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51C5" w14:textId="7A8726E3" w:rsidR="00CE5C8C" w:rsidRDefault="00CE5C8C" w:rsidP="00CE5C8C">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#111</w:t>
      </w:r>
      <w:r>
        <w:rPr>
          <w:rFonts w:cs="Arial"/>
          <w:b/>
          <w:sz w:val="24"/>
          <w:szCs w:val="24"/>
        </w:rPr>
        <w:tab/>
      </w:r>
      <w:r w:rsidR="00767FB6" w:rsidRPr="00767FB6">
        <w:rPr>
          <w:rFonts w:cs="Arial"/>
          <w:b/>
          <w:sz w:val="24"/>
          <w:szCs w:val="24"/>
        </w:rPr>
        <w:t>R4-2408454</w:t>
      </w:r>
    </w:p>
    <w:p w14:paraId="34ADC5C4" w14:textId="0087F95E" w:rsidR="00FB02A4" w:rsidRDefault="00CE5C8C" w:rsidP="00CE5C8C">
      <w:pPr>
        <w:pStyle w:val="CRCoverPage"/>
        <w:tabs>
          <w:tab w:val="right" w:pos="9639"/>
        </w:tabs>
        <w:spacing w:after="240"/>
        <w:rPr>
          <w:rFonts w:cs="Arial"/>
          <w:b/>
          <w:sz w:val="24"/>
          <w:szCs w:val="24"/>
        </w:rPr>
      </w:pPr>
      <w:r>
        <w:rPr>
          <w:rFonts w:cs="Arial"/>
          <w:b/>
          <w:sz w:val="24"/>
          <w:szCs w:val="24"/>
        </w:rPr>
        <w:t>Fukuoka, Japan, 20</w:t>
      </w:r>
      <w:r>
        <w:rPr>
          <w:rFonts w:cs="Arial"/>
          <w:b/>
          <w:sz w:val="24"/>
          <w:szCs w:val="24"/>
          <w:vertAlign w:val="superscript"/>
        </w:rPr>
        <w:t>th</w:t>
      </w:r>
      <w:r>
        <w:rPr>
          <w:rFonts w:cs="Arial"/>
          <w:b/>
          <w:sz w:val="24"/>
          <w:szCs w:val="24"/>
        </w:rPr>
        <w:t xml:space="preserve"> May – 24</w:t>
      </w:r>
      <w:r>
        <w:rPr>
          <w:rFonts w:cs="Arial"/>
          <w:b/>
          <w:sz w:val="24"/>
          <w:szCs w:val="24"/>
          <w:vertAlign w:val="superscript"/>
        </w:rPr>
        <w:t>th</w:t>
      </w:r>
      <w:r>
        <w:rPr>
          <w:rFonts w:cs="Arial"/>
          <w:b/>
          <w:sz w:val="24"/>
          <w:szCs w:val="24"/>
        </w:rPr>
        <w:t xml:space="preserve"> May 2024</w:t>
      </w:r>
    </w:p>
    <w:p w14:paraId="0988B0A5" w14:textId="2BA39897" w:rsidR="00FB02A4" w:rsidRPr="00900562" w:rsidRDefault="00FB02A4" w:rsidP="00FB02A4">
      <w:pPr>
        <w:spacing w:after="120"/>
        <w:ind w:left="1985" w:hanging="1985"/>
        <w:rPr>
          <w:rFonts w:ascii="Arial" w:eastAsia="SimSun" w:hAnsi="Arial" w:cs="Arial"/>
          <w:color w:val="000000"/>
          <w:sz w:val="22"/>
          <w:lang w:eastAsia="zh-CN"/>
        </w:rPr>
      </w:pPr>
      <w:r w:rsidRPr="00565F74">
        <w:rPr>
          <w:rFonts w:ascii="Arial" w:hAnsi="Arial" w:cs="Arial"/>
          <w:b/>
          <w:sz w:val="22"/>
        </w:rPr>
        <w:t>Source:</w:t>
      </w:r>
      <w:r w:rsidRPr="00063F8D">
        <w:rPr>
          <w:rFonts w:ascii="Arial" w:hAnsi="Arial" w:cs="Arial"/>
          <w:b/>
          <w:sz w:val="22"/>
        </w:rPr>
        <w:tab/>
      </w:r>
      <w:r>
        <w:rPr>
          <w:rFonts w:ascii="Arial" w:eastAsia="SimSun" w:hAnsi="Arial" w:cs="Arial"/>
          <w:color w:val="000000"/>
          <w:sz w:val="22"/>
          <w:lang w:eastAsia="zh-CN"/>
        </w:rPr>
        <w:t>Ericsson</w:t>
      </w:r>
      <w:r w:rsidR="006C0A96">
        <w:rPr>
          <w:rFonts w:ascii="Arial" w:eastAsia="SimSun" w:hAnsi="Arial" w:cs="Arial"/>
          <w:color w:val="000000"/>
          <w:sz w:val="22"/>
          <w:lang w:eastAsia="zh-CN"/>
        </w:rPr>
        <w:t>, NBN</w:t>
      </w:r>
    </w:p>
    <w:p w14:paraId="5FD45B65" w14:textId="4734CE12" w:rsidR="00AB4C71" w:rsidRPr="00351127" w:rsidRDefault="00AB4C71" w:rsidP="00AB4C71">
      <w:pPr>
        <w:spacing w:after="120"/>
        <w:ind w:left="1985" w:hanging="1985"/>
        <w:rPr>
          <w:rFonts w:ascii="Arial" w:hAnsi="Arial" w:cs="Arial"/>
          <w:color w:val="000000"/>
          <w:sz w:val="22"/>
          <w:lang w:eastAsia="ja-JP"/>
        </w:rPr>
      </w:pPr>
      <w:r w:rsidRPr="00491529">
        <w:rPr>
          <w:rFonts w:ascii="Arial" w:hAnsi="Arial" w:cs="Arial"/>
          <w:b/>
          <w:color w:val="000000"/>
          <w:sz w:val="22"/>
        </w:rPr>
        <w:t>Title:</w:t>
      </w:r>
      <w:r w:rsidRPr="00491529">
        <w:rPr>
          <w:rFonts w:ascii="Arial" w:hAnsi="Arial" w:cs="Arial"/>
          <w:b/>
          <w:color w:val="000000"/>
          <w:sz w:val="22"/>
        </w:rPr>
        <w:tab/>
      </w:r>
      <w:r w:rsidR="00606FA6" w:rsidRPr="00606FA6">
        <w:rPr>
          <w:rFonts w:ascii="Arial" w:hAnsi="Arial" w:cs="Arial"/>
          <w:color w:val="000000"/>
          <w:sz w:val="22"/>
          <w:lang w:eastAsia="ja-JP"/>
        </w:rPr>
        <w:t>TP for 37.718-11-11 to include DC_</w:t>
      </w:r>
      <w:r w:rsidR="00482ABA">
        <w:rPr>
          <w:rFonts w:ascii="Arial" w:hAnsi="Arial" w:cs="Arial"/>
          <w:color w:val="000000"/>
          <w:sz w:val="22"/>
          <w:lang w:eastAsia="ja-JP"/>
        </w:rPr>
        <w:t>n40</w:t>
      </w:r>
      <w:r w:rsidR="00606FA6" w:rsidRPr="00606FA6">
        <w:rPr>
          <w:rFonts w:ascii="Arial" w:hAnsi="Arial" w:cs="Arial"/>
          <w:color w:val="000000"/>
          <w:sz w:val="22"/>
          <w:lang w:eastAsia="ja-JP"/>
        </w:rPr>
        <w:t>_</w:t>
      </w:r>
      <w:r w:rsidR="00482ABA">
        <w:rPr>
          <w:rFonts w:ascii="Arial" w:hAnsi="Arial" w:cs="Arial"/>
          <w:color w:val="000000"/>
          <w:sz w:val="22"/>
          <w:lang w:eastAsia="ja-JP"/>
        </w:rPr>
        <w:t>42</w:t>
      </w:r>
    </w:p>
    <w:p w14:paraId="70C32A53" w14:textId="55C2D1B3" w:rsidR="00AB4C71" w:rsidRPr="00064625" w:rsidRDefault="00AB4C71" w:rsidP="00AB4C7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064625">
        <w:rPr>
          <w:rFonts w:ascii="Arial" w:hAnsi="Arial" w:cs="Arial"/>
          <w:b/>
          <w:color w:val="000000"/>
          <w:sz w:val="22"/>
          <w:lang w:val="pt-BR"/>
        </w:rPr>
        <w:t>Agenda item:</w:t>
      </w:r>
      <w:r w:rsidRPr="00064625">
        <w:rPr>
          <w:rFonts w:ascii="Arial" w:hAnsi="Arial" w:cs="Arial"/>
          <w:b/>
          <w:color w:val="000000"/>
          <w:sz w:val="22"/>
          <w:lang w:val="pt-BR"/>
        </w:rPr>
        <w:tab/>
      </w:r>
      <w:r w:rsidRPr="00064625">
        <w:rPr>
          <w:rFonts w:ascii="Arial" w:hAnsi="Arial" w:cs="Arial" w:hint="eastAsia"/>
          <w:b/>
          <w:color w:val="000000"/>
          <w:sz w:val="22"/>
          <w:lang w:val="pt-BR" w:eastAsia="ja-JP"/>
        </w:rPr>
        <w:tab/>
      </w:r>
      <w:r w:rsidRPr="00064625">
        <w:rPr>
          <w:rFonts w:ascii="Arial" w:hAnsi="Arial" w:cs="Arial" w:hint="eastAsia"/>
          <w:b/>
          <w:color w:val="000000"/>
          <w:sz w:val="22"/>
          <w:lang w:val="pt-BR" w:eastAsia="ja-JP"/>
        </w:rPr>
        <w:tab/>
      </w:r>
      <w:r w:rsidR="00284C8C">
        <w:rPr>
          <w:rFonts w:ascii="Arial" w:hAnsi="Arial" w:cs="Arial"/>
          <w:color w:val="000000"/>
          <w:sz w:val="22"/>
          <w:lang w:eastAsia="ja-JP"/>
        </w:rPr>
        <w:t>6</w:t>
      </w:r>
      <w:r w:rsidRPr="00064625">
        <w:rPr>
          <w:rFonts w:ascii="Arial" w:hAnsi="Arial" w:cs="Arial"/>
          <w:color w:val="000000"/>
          <w:sz w:val="22"/>
          <w:lang w:eastAsia="ja-JP"/>
        </w:rPr>
        <w:t>.</w:t>
      </w:r>
      <w:r w:rsidR="00395F3F">
        <w:rPr>
          <w:rFonts w:ascii="Arial" w:hAnsi="Arial" w:cs="Arial"/>
          <w:color w:val="000000"/>
          <w:sz w:val="22"/>
          <w:lang w:eastAsia="ja-JP"/>
        </w:rPr>
        <w:t>3</w:t>
      </w:r>
      <w:r w:rsidRPr="00064625">
        <w:rPr>
          <w:rFonts w:ascii="Arial" w:hAnsi="Arial" w:cs="Arial"/>
          <w:color w:val="000000"/>
          <w:sz w:val="22"/>
          <w:lang w:eastAsia="ja-JP"/>
        </w:rPr>
        <w:t>.2</w:t>
      </w:r>
    </w:p>
    <w:p w14:paraId="0A3B9CEE" w14:textId="77777777" w:rsidR="00AB4C71" w:rsidRPr="00103D5C" w:rsidRDefault="00AB4C71" w:rsidP="00AB4C71">
      <w:pPr>
        <w:spacing w:after="120"/>
        <w:ind w:left="1985" w:hanging="1985"/>
        <w:rPr>
          <w:rFonts w:ascii="Arial" w:hAnsi="Arial" w:cs="Arial"/>
          <w:sz w:val="22"/>
          <w:lang w:eastAsia="ja-JP"/>
        </w:rPr>
      </w:pPr>
      <w:r w:rsidRPr="00103D5C">
        <w:rPr>
          <w:rFonts w:ascii="Arial" w:hAnsi="Arial" w:cs="Arial"/>
          <w:b/>
          <w:color w:val="000000"/>
          <w:sz w:val="22"/>
        </w:rPr>
        <w:t>Document for:</w:t>
      </w:r>
      <w:r w:rsidRPr="00103D5C">
        <w:rPr>
          <w:rFonts w:ascii="Arial" w:hAnsi="Arial" w:cs="Arial"/>
          <w:b/>
          <w:color w:val="000000"/>
          <w:sz w:val="22"/>
        </w:rPr>
        <w:tab/>
      </w:r>
      <w:r w:rsidRPr="00103D5C">
        <w:rPr>
          <w:rFonts w:ascii="Arial" w:hAnsi="Arial" w:cs="Arial" w:hint="eastAsia"/>
          <w:color w:val="000000"/>
          <w:sz w:val="22"/>
          <w:lang w:eastAsia="ja-JP"/>
        </w:rPr>
        <w:t>Approval</w:t>
      </w:r>
    </w:p>
    <w:p w14:paraId="2C0003CB" w14:textId="77777777" w:rsidR="00AB4C71" w:rsidRPr="00103D5C" w:rsidRDefault="00AB4C71" w:rsidP="00AB4C71">
      <w:pPr>
        <w:pStyle w:val="Heading1"/>
        <w:pBdr>
          <w:top w:val="single" w:sz="12" w:space="6" w:color="auto"/>
        </w:pBdr>
        <w:rPr>
          <w:lang w:eastAsia="ja-JP"/>
        </w:rPr>
      </w:pPr>
      <w:r w:rsidRPr="00103D5C">
        <w:rPr>
          <w:rFonts w:hint="eastAsia"/>
          <w:lang w:eastAsia="ja-JP"/>
        </w:rPr>
        <w:t>1. Introduction</w:t>
      </w:r>
    </w:p>
    <w:p w14:paraId="0360AF19" w14:textId="77777777" w:rsidR="00251D58" w:rsidRDefault="00AB4C71" w:rsidP="00AB4C71">
      <w:pPr>
        <w:pStyle w:val="BodyText"/>
        <w:ind w:leftChars="50" w:left="100"/>
        <w:rPr>
          <w:rFonts w:eastAsia="SimSun"/>
          <w:lang w:eastAsia="zh-CN"/>
        </w:rPr>
      </w:pPr>
      <w:bookmarkStart w:id="5" w:name="OLE_LINK2"/>
      <w:r w:rsidRPr="00103D5C">
        <w:rPr>
          <w:rFonts w:eastAsia="SimSun"/>
          <w:lang w:eastAsia="zh-CN"/>
        </w:rPr>
        <w:t xml:space="preserve">A text proposal for TR </w:t>
      </w:r>
      <w:r w:rsidR="00606FA6" w:rsidRPr="00606FA6">
        <w:rPr>
          <w:rFonts w:eastAsia="SimSun"/>
          <w:lang w:eastAsia="zh-CN"/>
        </w:rPr>
        <w:t xml:space="preserve">37.718-11-11 </w:t>
      </w:r>
      <w:r w:rsidRPr="00103D5C">
        <w:rPr>
          <w:rFonts w:eastAsia="SimSun"/>
          <w:lang w:eastAsia="zh-CN"/>
        </w:rPr>
        <w:t>to add</w:t>
      </w:r>
      <w:r>
        <w:rPr>
          <w:rFonts w:eastAsia="SimSun"/>
          <w:lang w:eastAsia="zh-CN"/>
        </w:rPr>
        <w:t xml:space="preserve"> </w:t>
      </w:r>
      <w:bookmarkEnd w:id="5"/>
      <w:r w:rsidR="00843E39" w:rsidRPr="00843E39">
        <w:rPr>
          <w:rFonts w:eastAsia="SimSun"/>
          <w:lang w:eastAsia="zh-CN"/>
        </w:rPr>
        <w:t>DC_n40A_42A, DC_n40A_42C and DC_n40A_42D</w:t>
      </w:r>
      <w:r w:rsidRPr="00103D5C">
        <w:rPr>
          <w:rFonts w:eastAsia="SimSun"/>
          <w:lang w:eastAsia="zh-CN"/>
        </w:rPr>
        <w:t>.</w:t>
      </w:r>
    </w:p>
    <w:p w14:paraId="179E5878" w14:textId="7E42C9FC" w:rsidR="00AB4C71" w:rsidRPr="00AA6E64" w:rsidRDefault="00251D58" w:rsidP="00AB4C71">
      <w:pPr>
        <w:pStyle w:val="BodyText"/>
        <w:ind w:leftChars="50" w:left="100"/>
        <w:rPr>
          <w:rFonts w:eastAsia="SimSun"/>
          <w:lang w:eastAsia="zh-CN"/>
        </w:rPr>
      </w:pPr>
      <w:r w:rsidRPr="00CC1841">
        <w:rPr>
          <w:rFonts w:hint="eastAsia"/>
          <w:noProof/>
        </w:rPr>
        <w:t xml:space="preserve">There </w:t>
      </w:r>
      <w:r>
        <w:rPr>
          <w:noProof/>
        </w:rPr>
        <w:t>are</w:t>
      </w:r>
      <w:r w:rsidRPr="00CC1841">
        <w:rPr>
          <w:rFonts w:hint="eastAsia"/>
          <w:noProof/>
        </w:rPr>
        <w:t xml:space="preserve"> no pending lower order fallbacks in the same meeting.</w:t>
      </w:r>
    </w:p>
    <w:p w14:paraId="4B1F97BC" w14:textId="77777777" w:rsidR="00AB2C18" w:rsidRPr="00064625" w:rsidRDefault="0009095C" w:rsidP="00AB2C18">
      <w:pPr>
        <w:pStyle w:val="Heading1"/>
        <w:rPr>
          <w:rFonts w:eastAsia="SimSun"/>
          <w:lang w:eastAsia="zh-CN"/>
        </w:rPr>
      </w:pPr>
      <w:r w:rsidRPr="00064625">
        <w:rPr>
          <w:rFonts w:eastAsia="SimSun" w:hint="eastAsia"/>
          <w:lang w:eastAsia="zh-CN"/>
        </w:rPr>
        <w:t>2</w:t>
      </w:r>
      <w:r w:rsidR="007755A1" w:rsidRPr="00064625">
        <w:rPr>
          <w:rFonts w:hint="eastAsia"/>
          <w:lang w:eastAsia="ja-JP"/>
        </w:rPr>
        <w:t>. Text Proposal</w:t>
      </w:r>
      <w:bookmarkStart w:id="6" w:name="_Toc443593759"/>
      <w:bookmarkStart w:id="7" w:name="_Toc460338137"/>
      <w:bookmarkStart w:id="8" w:name="_Toc492043890"/>
      <w:bookmarkStart w:id="9" w:name="_Toc492044144"/>
      <w:bookmarkStart w:id="10" w:name="_Toc494295307"/>
    </w:p>
    <w:p w14:paraId="0C74364D" w14:textId="11CDE50D" w:rsidR="00262A5B" w:rsidRPr="007D79B1" w:rsidRDefault="0038515D" w:rsidP="00262A5B">
      <w:pPr>
        <w:rPr>
          <w:rFonts w:ascii="Arial" w:hAnsi="Arial" w:cs="Arial"/>
          <w:color w:val="0000FF"/>
          <w:sz w:val="32"/>
          <w:szCs w:val="32"/>
          <w:lang w:eastAsia="ja-JP"/>
        </w:rPr>
      </w:pPr>
      <w:r w:rsidRPr="007D79B1">
        <w:rPr>
          <w:rFonts w:ascii="Arial" w:hAnsi="Arial" w:cs="Arial"/>
          <w:color w:val="0000FF"/>
          <w:sz w:val="32"/>
          <w:szCs w:val="32"/>
          <w:lang w:eastAsia="ja-JP"/>
        </w:rPr>
        <w:t>---Start of changes---</w:t>
      </w:r>
    </w:p>
    <w:p w14:paraId="59CAAAEF" w14:textId="64C258A6" w:rsidR="00DB782B" w:rsidRPr="00A61CAD" w:rsidRDefault="00DB782B" w:rsidP="00DB782B">
      <w:pPr>
        <w:pStyle w:val="Heading3"/>
        <w:rPr>
          <w:ins w:id="11" w:author="Per Lindell" w:date="2022-11-02T10:17:00Z"/>
          <w:lang w:eastAsia="zh-TW"/>
        </w:rPr>
      </w:pPr>
      <w:ins w:id="12" w:author="Per Lindell" w:date="2022-11-02T10:17:00Z">
        <w:r>
          <w:t>6.1.x</w:t>
        </w:r>
        <w:r w:rsidRPr="00697599">
          <w:tab/>
        </w:r>
        <w:r w:rsidRPr="00697599">
          <w:rPr>
            <w:rFonts w:hint="eastAsia"/>
            <w:lang w:eastAsia="ja-JP"/>
          </w:rPr>
          <w:t>DC</w:t>
        </w:r>
        <w:r w:rsidRPr="00697599">
          <w:t>_</w:t>
        </w:r>
      </w:ins>
      <w:ins w:id="13" w:author="Per Lindell" w:date="2024-05-05T12:08:00Z">
        <w:r w:rsidR="003454C4">
          <w:t>n40</w:t>
        </w:r>
      </w:ins>
      <w:ins w:id="14" w:author="Per Lindell" w:date="2022-11-02T10:17:00Z">
        <w:r>
          <w:rPr>
            <w:rFonts w:hint="eastAsia"/>
            <w:lang w:eastAsia="zh-CN"/>
          </w:rPr>
          <w:t>_</w:t>
        </w:r>
      </w:ins>
      <w:ins w:id="15" w:author="Per Lindell" w:date="2024-05-05T12:08:00Z">
        <w:r w:rsidR="003454C4">
          <w:rPr>
            <w:lang w:eastAsia="ja-JP"/>
          </w:rPr>
          <w:t>42</w:t>
        </w:r>
      </w:ins>
    </w:p>
    <w:p w14:paraId="4F0C7B93" w14:textId="77777777" w:rsidR="00DB782B" w:rsidRDefault="00DB782B" w:rsidP="00DB782B">
      <w:pPr>
        <w:pStyle w:val="Heading4"/>
        <w:rPr>
          <w:ins w:id="16" w:author="Per Lindell" w:date="2022-11-02T10:17:00Z"/>
          <w:lang w:eastAsia="ja-JP"/>
        </w:rPr>
      </w:pPr>
      <w:ins w:id="17" w:author="Per Lindell" w:date="2022-11-02T10:17:00Z">
        <w:r>
          <w:rPr>
            <w:lang w:eastAsia="zh-CN"/>
          </w:rPr>
          <w:t>6.1.x</w:t>
        </w:r>
        <w:r>
          <w:rPr>
            <w:rFonts w:hint="eastAsia"/>
            <w:lang w:eastAsia="zh-CN"/>
          </w:rPr>
          <w:t>.1</w:t>
        </w:r>
        <w:r w:rsidRPr="00697599">
          <w:tab/>
        </w:r>
        <w:r w:rsidRPr="00A92D4A">
          <w:rPr>
            <w:lang w:eastAsia="zh-CN"/>
          </w:rPr>
          <w:t>Configuration</w:t>
        </w:r>
        <w:r w:rsidRPr="00697599">
          <w:rPr>
            <w:lang w:eastAsia="zh-CN"/>
          </w:rPr>
          <w:t xml:space="preserve"> for </w:t>
        </w:r>
        <w:r w:rsidRPr="00697599">
          <w:rPr>
            <w:rFonts w:hint="eastAsia"/>
            <w:lang w:eastAsia="ja-JP"/>
          </w:rPr>
          <w:t>DC</w:t>
        </w:r>
      </w:ins>
    </w:p>
    <w:p w14:paraId="2CED8DB2" w14:textId="72632207" w:rsidR="00DB782B" w:rsidRPr="0035219F" w:rsidRDefault="00DB782B" w:rsidP="00DB782B">
      <w:pPr>
        <w:pStyle w:val="TH"/>
        <w:rPr>
          <w:ins w:id="18" w:author="Per Lindell" w:date="2022-11-02T10:17:00Z"/>
          <w:rFonts w:eastAsia="Yu Mincho"/>
          <w:sz w:val="28"/>
          <w:szCs w:val="28"/>
          <w:lang w:val="en-US" w:eastAsia="ja-JP"/>
        </w:rPr>
      </w:pPr>
      <w:ins w:id="19" w:author="Per Lindell" w:date="2022-11-02T10:17:00Z">
        <w:r w:rsidRPr="00697599">
          <w:t xml:space="preserve">Table </w:t>
        </w:r>
        <w:r>
          <w:rPr>
            <w:lang w:eastAsia="zh-CN"/>
          </w:rPr>
          <w:t>6.1.x.1</w:t>
        </w:r>
        <w:r w:rsidRPr="00697599">
          <w:t xml:space="preserve">-1: </w:t>
        </w:r>
        <w:r w:rsidRPr="00697599">
          <w:rPr>
            <w:lang w:eastAsia="zh-CN"/>
          </w:rPr>
          <w:t xml:space="preserve"> </w:t>
        </w:r>
        <w:r w:rsidRPr="0035219F">
          <w:rPr>
            <w:lang w:eastAsia="zh-CN"/>
          </w:rPr>
          <w:t>Inter-band N</w:t>
        </w:r>
      </w:ins>
      <w:ins w:id="20" w:author="Per Lindell" w:date="2024-05-05T11:41:00Z">
        <w:r w:rsidR="005A33AE">
          <w:rPr>
            <w:lang w:eastAsia="zh-CN"/>
          </w:rPr>
          <w:t>E</w:t>
        </w:r>
      </w:ins>
      <w:ins w:id="21" w:author="Per Lindell" w:date="2022-11-02T10:17:00Z">
        <w:r w:rsidRPr="0035219F">
          <w:rPr>
            <w:lang w:eastAsia="zh-CN"/>
          </w:rPr>
          <w:t>-DC configurations within FR1 (two bands)</w:t>
        </w:r>
      </w:ins>
    </w:p>
    <w:tbl>
      <w:tblPr>
        <w:tblW w:w="7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56"/>
        <w:gridCol w:w="2410"/>
        <w:gridCol w:w="2314"/>
      </w:tblGrid>
      <w:tr w:rsidR="00DB782B" w:rsidRPr="00E062F1" w14:paraId="13ACF90D" w14:textId="77777777" w:rsidTr="00A70E4B">
        <w:trPr>
          <w:trHeight w:val="47"/>
          <w:tblHeader/>
          <w:jc w:val="center"/>
          <w:ins w:id="22" w:author="Per Lindell" w:date="2022-11-02T10:17:00Z"/>
        </w:trPr>
        <w:tc>
          <w:tcPr>
            <w:tcW w:w="2456" w:type="dxa"/>
            <w:shd w:val="clear" w:color="auto" w:fill="auto"/>
            <w:vAlign w:val="center"/>
            <w:hideMark/>
          </w:tcPr>
          <w:p w14:paraId="3061B098" w14:textId="6F80FD2A" w:rsidR="00DB782B" w:rsidRPr="00E062F1" w:rsidRDefault="00DB782B" w:rsidP="00A70E4B">
            <w:pPr>
              <w:pStyle w:val="TAH"/>
              <w:rPr>
                <w:ins w:id="23" w:author="Per Lindell" w:date="2022-11-02T10:17:00Z"/>
                <w:lang w:eastAsia="fi-FI"/>
              </w:rPr>
            </w:pPr>
            <w:ins w:id="24" w:author="Per Lindell" w:date="2022-11-02T10:17:00Z">
              <w:r w:rsidRPr="00E062F1">
                <w:rPr>
                  <w:lang w:eastAsia="fi-FI"/>
                </w:rPr>
                <w:t>N</w:t>
              </w:r>
            </w:ins>
            <w:ins w:id="25" w:author="Per Lindell" w:date="2024-05-05T11:39:00Z">
              <w:r w:rsidR="00875B90">
                <w:rPr>
                  <w:lang w:eastAsia="fi-FI"/>
                </w:rPr>
                <w:t>A</w:t>
              </w:r>
            </w:ins>
            <w:ins w:id="26" w:author="Per Lindell" w:date="2022-11-02T10:17:00Z">
              <w:r w:rsidRPr="00E062F1">
                <w:rPr>
                  <w:lang w:eastAsia="fi-FI"/>
                </w:rPr>
                <w:t>-DC</w:t>
              </w:r>
            </w:ins>
          </w:p>
          <w:p w14:paraId="2EC08346" w14:textId="77777777" w:rsidR="00DB782B" w:rsidRPr="00E062F1" w:rsidRDefault="00DB782B" w:rsidP="00A70E4B">
            <w:pPr>
              <w:pStyle w:val="TAH"/>
              <w:rPr>
                <w:ins w:id="27" w:author="Per Lindell" w:date="2022-11-02T10:17:00Z"/>
                <w:lang w:eastAsia="fi-FI"/>
              </w:rPr>
            </w:pPr>
            <w:ins w:id="28" w:author="Per Lindell" w:date="2022-11-02T10:17:00Z">
              <w:r w:rsidRPr="00E062F1">
                <w:rPr>
                  <w:lang w:eastAsia="fi-FI"/>
                </w:rPr>
                <w:t>configuration</w:t>
              </w:r>
            </w:ins>
          </w:p>
        </w:tc>
        <w:tc>
          <w:tcPr>
            <w:tcW w:w="2410" w:type="dxa"/>
            <w:vAlign w:val="center"/>
          </w:tcPr>
          <w:p w14:paraId="2A78D5EB" w14:textId="32FCFC5F" w:rsidR="00DB782B" w:rsidRPr="00E062F1" w:rsidRDefault="00DB782B" w:rsidP="00A70E4B">
            <w:pPr>
              <w:pStyle w:val="TAH"/>
              <w:rPr>
                <w:ins w:id="29" w:author="Per Lindell" w:date="2022-11-02T10:17:00Z"/>
                <w:lang w:eastAsia="fi-FI"/>
              </w:rPr>
            </w:pPr>
            <w:ins w:id="30" w:author="Per Lindell" w:date="2022-11-02T10:17:00Z">
              <w:r w:rsidRPr="00E062F1">
                <w:rPr>
                  <w:lang w:eastAsia="fi-FI"/>
                </w:rPr>
                <w:t>Uplink N</w:t>
              </w:r>
            </w:ins>
            <w:ins w:id="31" w:author="Per Lindell" w:date="2024-05-05T11:39:00Z">
              <w:r w:rsidR="00875B90">
                <w:rPr>
                  <w:lang w:eastAsia="fi-FI"/>
                </w:rPr>
                <w:t>E</w:t>
              </w:r>
            </w:ins>
            <w:ins w:id="32" w:author="Per Lindell" w:date="2022-11-02T10:17:00Z">
              <w:r w:rsidRPr="00E062F1">
                <w:rPr>
                  <w:lang w:eastAsia="fi-FI"/>
                </w:rPr>
                <w:t>-DC</w:t>
              </w:r>
            </w:ins>
          </w:p>
          <w:p w14:paraId="78B368C4" w14:textId="77777777" w:rsidR="00DB782B" w:rsidRPr="00E062F1" w:rsidDel="00C35823" w:rsidRDefault="00DB782B" w:rsidP="00A70E4B">
            <w:pPr>
              <w:pStyle w:val="TAH"/>
              <w:rPr>
                <w:ins w:id="33" w:author="Per Lindell" w:date="2022-11-02T10:17:00Z"/>
                <w:lang w:eastAsia="fi-FI"/>
              </w:rPr>
            </w:pPr>
            <w:ins w:id="34" w:author="Per Lindell" w:date="2022-11-02T10:17:00Z">
              <w:r w:rsidRPr="00E062F1">
                <w:rPr>
                  <w:lang w:eastAsia="fi-FI"/>
                </w:rPr>
                <w:t>configuration</w:t>
              </w:r>
            </w:ins>
          </w:p>
        </w:tc>
        <w:tc>
          <w:tcPr>
            <w:tcW w:w="2314" w:type="dxa"/>
            <w:shd w:val="clear" w:color="auto" w:fill="auto"/>
            <w:vAlign w:val="center"/>
            <w:hideMark/>
          </w:tcPr>
          <w:p w14:paraId="15C72396" w14:textId="77777777" w:rsidR="00DB782B" w:rsidRPr="00E062F1" w:rsidRDefault="00DB782B" w:rsidP="00A70E4B">
            <w:pPr>
              <w:pStyle w:val="TAH"/>
              <w:rPr>
                <w:ins w:id="35" w:author="Per Lindell" w:date="2022-11-02T10:17:00Z"/>
                <w:lang w:eastAsia="fi-FI"/>
              </w:rPr>
            </w:pPr>
            <w:ins w:id="36" w:author="Per Lindell" w:date="2022-11-02T10:17:00Z">
              <w:r w:rsidRPr="00E062F1">
                <w:rPr>
                  <w:lang w:eastAsia="fi-FI"/>
                </w:rPr>
                <w:t>Single UL allowed</w:t>
              </w:r>
            </w:ins>
          </w:p>
        </w:tc>
      </w:tr>
      <w:tr w:rsidR="00875B90" w:rsidRPr="0035219F" w14:paraId="66E55876" w14:textId="77777777" w:rsidTr="00D20947">
        <w:trPr>
          <w:trHeight w:val="47"/>
          <w:jc w:val="center"/>
          <w:ins w:id="37" w:author="Per Lindell" w:date="2024-05-05T11:39:00Z"/>
        </w:trPr>
        <w:tc>
          <w:tcPr>
            <w:tcW w:w="2456" w:type="dxa"/>
            <w:shd w:val="clear" w:color="auto" w:fill="auto"/>
            <w:vAlign w:val="center"/>
          </w:tcPr>
          <w:p w14:paraId="71A6ACB9" w14:textId="77777777" w:rsidR="00875B90" w:rsidRDefault="00875B90" w:rsidP="00D20947">
            <w:pPr>
              <w:pStyle w:val="TAC"/>
              <w:rPr>
                <w:ins w:id="38" w:author="Per Lindell" w:date="2024-05-05T12:02:00Z"/>
                <w:rFonts w:eastAsia="SimSun"/>
                <w:lang w:eastAsia="zh-CN"/>
              </w:rPr>
            </w:pPr>
            <w:ins w:id="39" w:author="Per Lindell" w:date="2024-05-05T11:39:00Z">
              <w:r w:rsidRPr="00843E39">
                <w:rPr>
                  <w:rFonts w:eastAsia="SimSun"/>
                  <w:lang w:eastAsia="zh-CN"/>
                </w:rPr>
                <w:t>DC_n40A_42A</w:t>
              </w:r>
            </w:ins>
          </w:p>
          <w:p w14:paraId="385B2636" w14:textId="77777777" w:rsidR="000D24BB" w:rsidRDefault="000D24BB" w:rsidP="00D20947">
            <w:pPr>
              <w:pStyle w:val="TAC"/>
              <w:rPr>
                <w:ins w:id="40" w:author="Per Lindell" w:date="2024-05-05T12:02:00Z"/>
                <w:rFonts w:eastAsia="SimSun"/>
                <w:lang w:eastAsia="zh-CN"/>
              </w:rPr>
            </w:pPr>
            <w:ins w:id="41" w:author="Per Lindell" w:date="2024-05-05T12:02:00Z">
              <w:r w:rsidRPr="00843E39">
                <w:rPr>
                  <w:rFonts w:eastAsia="SimSun"/>
                  <w:lang w:eastAsia="zh-CN"/>
                </w:rPr>
                <w:t>DC_n40A_42</w:t>
              </w:r>
              <w:r>
                <w:rPr>
                  <w:rFonts w:eastAsia="SimSun"/>
                  <w:lang w:eastAsia="zh-CN"/>
                </w:rPr>
                <w:t>C</w:t>
              </w:r>
            </w:ins>
          </w:p>
          <w:p w14:paraId="6366F6B1" w14:textId="09C1B622" w:rsidR="000D24BB" w:rsidRPr="0035219F" w:rsidRDefault="000D24BB" w:rsidP="00D20947">
            <w:pPr>
              <w:pStyle w:val="TAC"/>
              <w:rPr>
                <w:ins w:id="42" w:author="Per Lindell" w:date="2024-05-05T11:39:00Z"/>
                <w:lang w:eastAsia="zh-TW"/>
              </w:rPr>
            </w:pPr>
            <w:ins w:id="43" w:author="Per Lindell" w:date="2024-05-05T12:02:00Z">
              <w:r w:rsidRPr="00843E39">
                <w:rPr>
                  <w:rFonts w:eastAsia="SimSun"/>
                  <w:lang w:eastAsia="zh-CN"/>
                </w:rPr>
                <w:t>DC_n40A_42</w:t>
              </w:r>
              <w:r>
                <w:rPr>
                  <w:rFonts w:eastAsia="SimSun"/>
                  <w:lang w:eastAsia="zh-CN"/>
                </w:rPr>
                <w:t>D</w:t>
              </w:r>
            </w:ins>
          </w:p>
        </w:tc>
        <w:tc>
          <w:tcPr>
            <w:tcW w:w="2410" w:type="dxa"/>
            <w:vAlign w:val="center"/>
          </w:tcPr>
          <w:p w14:paraId="0012D06D" w14:textId="77777777" w:rsidR="00875B90" w:rsidRPr="0035219F" w:rsidRDefault="00875B90" w:rsidP="00D20947">
            <w:pPr>
              <w:pStyle w:val="TAC"/>
              <w:rPr>
                <w:ins w:id="44" w:author="Per Lindell" w:date="2024-05-05T11:39:00Z"/>
                <w:lang w:eastAsia="fi-FI"/>
              </w:rPr>
            </w:pPr>
            <w:ins w:id="45" w:author="Per Lindell" w:date="2024-05-05T11:39:00Z">
              <w:r w:rsidRPr="00843E39">
                <w:rPr>
                  <w:rFonts w:eastAsia="SimSun"/>
                  <w:lang w:eastAsia="zh-CN"/>
                </w:rPr>
                <w:t>DC_n40A_42A</w:t>
              </w:r>
            </w:ins>
          </w:p>
        </w:tc>
        <w:tc>
          <w:tcPr>
            <w:tcW w:w="2314" w:type="dxa"/>
            <w:shd w:val="clear" w:color="auto" w:fill="auto"/>
            <w:vAlign w:val="center"/>
          </w:tcPr>
          <w:p w14:paraId="6CD29D31" w14:textId="77777777" w:rsidR="00875B90" w:rsidRPr="0035219F" w:rsidRDefault="00875B90" w:rsidP="00D20947">
            <w:pPr>
              <w:pStyle w:val="TAC"/>
              <w:rPr>
                <w:ins w:id="46" w:author="Per Lindell" w:date="2024-05-05T11:39:00Z"/>
                <w:lang w:eastAsia="zh-TW"/>
              </w:rPr>
            </w:pPr>
            <w:ins w:id="47" w:author="Per Lindell" w:date="2024-05-05T11:39:00Z">
              <w:r>
                <w:rPr>
                  <w:rFonts w:hint="eastAsia"/>
                  <w:lang w:eastAsia="zh-TW"/>
                </w:rPr>
                <w:t>No</w:t>
              </w:r>
            </w:ins>
          </w:p>
        </w:tc>
      </w:tr>
    </w:tbl>
    <w:p w14:paraId="20D15C83" w14:textId="77777777" w:rsidR="00DB782B" w:rsidRDefault="00DB782B" w:rsidP="00DB782B">
      <w:pPr>
        <w:keepNext/>
        <w:keepLines/>
        <w:rPr>
          <w:ins w:id="48" w:author="Per Lindell" w:date="2022-11-02T10:17:00Z"/>
          <w:i/>
          <w:color w:val="0000FF"/>
          <w:sz w:val="14"/>
          <w:lang w:val="en-US" w:eastAsia="ja-JP"/>
        </w:rPr>
      </w:pPr>
    </w:p>
    <w:p w14:paraId="1AD6D91F" w14:textId="77777777" w:rsidR="00DB782B" w:rsidRDefault="00DB782B" w:rsidP="00DB782B">
      <w:pPr>
        <w:pStyle w:val="Heading4"/>
        <w:rPr>
          <w:ins w:id="49" w:author="Per Lindell" w:date="2022-11-02T10:17:00Z"/>
          <w:lang w:eastAsia="zh-CN"/>
        </w:rPr>
      </w:pPr>
      <w:ins w:id="50" w:author="Per Lindell" w:date="2022-11-02T10:17:00Z">
        <w:r>
          <w:rPr>
            <w:rFonts w:hint="eastAsia"/>
            <w:lang w:eastAsia="zh-CN"/>
          </w:rPr>
          <w:t>6.1.x</w:t>
        </w:r>
        <w:r>
          <w:rPr>
            <w:lang w:eastAsia="zh-CN"/>
          </w:rPr>
          <w:t>.2</w:t>
        </w:r>
        <w:r w:rsidRPr="00697599">
          <w:rPr>
            <w:lang w:eastAsia="zh-CN"/>
          </w:rPr>
          <w:tab/>
        </w:r>
        <w:r>
          <w:rPr>
            <w:lang w:eastAsia="zh-CN"/>
          </w:rPr>
          <w:t xml:space="preserve">Maximum output power </w:t>
        </w:r>
        <w:r w:rsidRPr="00697599">
          <w:rPr>
            <w:lang w:eastAsia="zh-CN"/>
          </w:rPr>
          <w:t xml:space="preserve">for </w:t>
        </w:r>
        <w:r w:rsidRPr="00697599">
          <w:rPr>
            <w:rFonts w:hint="eastAsia"/>
            <w:lang w:eastAsia="zh-CN"/>
          </w:rPr>
          <w:t>DC</w:t>
        </w:r>
      </w:ins>
    </w:p>
    <w:p w14:paraId="3F543156" w14:textId="669F6DAC" w:rsidR="00DB782B" w:rsidRPr="00301366" w:rsidRDefault="00DB782B" w:rsidP="00DB782B">
      <w:pPr>
        <w:pStyle w:val="TH"/>
        <w:rPr>
          <w:ins w:id="51" w:author="Per Lindell" w:date="2022-11-02T10:17:00Z"/>
          <w:rFonts w:eastAsia="Yu Mincho"/>
          <w:sz w:val="28"/>
          <w:szCs w:val="28"/>
          <w:lang w:eastAsia="ja-JP"/>
        </w:rPr>
      </w:pPr>
      <w:ins w:id="52" w:author="Per Lindell" w:date="2022-11-02T10:17:00Z">
        <w:r w:rsidRPr="00697599">
          <w:t xml:space="preserve">Table </w:t>
        </w:r>
        <w:r>
          <w:rPr>
            <w:lang w:eastAsia="zh-CN"/>
          </w:rPr>
          <w:t>6.1.x.2</w:t>
        </w:r>
        <w:r w:rsidRPr="00697599">
          <w:t>-1:</w:t>
        </w:r>
        <w:r w:rsidRPr="00301366">
          <w:t xml:space="preserve"> </w:t>
        </w:r>
        <w:r w:rsidRPr="0035219F">
          <w:t>Maximum output power for inter-band N</w:t>
        </w:r>
      </w:ins>
      <w:ins w:id="53" w:author="Per Lindell" w:date="2024-05-05T11:40:00Z">
        <w:r w:rsidR="007162E2">
          <w:t>E</w:t>
        </w:r>
      </w:ins>
      <w:ins w:id="54" w:author="Per Lindell" w:date="2022-11-02T10:17:00Z">
        <w:r w:rsidRPr="0035219F">
          <w:t>-DC (two bands)</w:t>
        </w:r>
      </w:ins>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093"/>
        <w:gridCol w:w="2093"/>
      </w:tblGrid>
      <w:tr w:rsidR="00DB782B" w14:paraId="334A171E" w14:textId="77777777" w:rsidTr="00A70E4B">
        <w:trPr>
          <w:trHeight w:val="288"/>
          <w:tblHeader/>
          <w:jc w:val="center"/>
          <w:ins w:id="55" w:author="Per Lindell" w:date="2022-11-02T10:17:00Z"/>
        </w:trPr>
        <w:tc>
          <w:tcPr>
            <w:tcW w:w="2159" w:type="dxa"/>
            <w:tcBorders>
              <w:top w:val="single" w:sz="4" w:space="0" w:color="auto"/>
              <w:left w:val="single" w:sz="4" w:space="0" w:color="auto"/>
              <w:bottom w:val="single" w:sz="4" w:space="0" w:color="auto"/>
              <w:right w:val="single" w:sz="4" w:space="0" w:color="auto"/>
            </w:tcBorders>
            <w:vAlign w:val="center"/>
            <w:hideMark/>
          </w:tcPr>
          <w:p w14:paraId="1BF57720" w14:textId="77777777" w:rsidR="00DB782B" w:rsidRDefault="00DB782B" w:rsidP="00A70E4B">
            <w:pPr>
              <w:pStyle w:val="TAH"/>
              <w:rPr>
                <w:ins w:id="56" w:author="Per Lindell" w:date="2022-11-02T10:17:00Z"/>
              </w:rPr>
            </w:pPr>
            <w:ins w:id="57" w:author="Per Lindell" w:date="2022-11-02T10:17:00Z">
              <w:r>
                <w:t>DC configuration</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32E7DA05" w14:textId="77777777" w:rsidR="00DB782B" w:rsidRDefault="00DB782B" w:rsidP="00A70E4B">
            <w:pPr>
              <w:pStyle w:val="TAH"/>
              <w:rPr>
                <w:ins w:id="58" w:author="Per Lindell" w:date="2022-11-02T10:17:00Z"/>
              </w:rPr>
            </w:pPr>
            <w:ins w:id="59" w:author="Per Lindell" w:date="2022-11-02T10:17:00Z">
              <w:r>
                <w:t>Power class 3</w:t>
              </w:r>
            </w:ins>
          </w:p>
          <w:p w14:paraId="03A3D207" w14:textId="77777777" w:rsidR="00DB782B" w:rsidRDefault="00DB782B" w:rsidP="00A70E4B">
            <w:pPr>
              <w:pStyle w:val="TAH"/>
              <w:rPr>
                <w:ins w:id="60" w:author="Per Lindell" w:date="2022-11-02T10:17:00Z"/>
              </w:rPr>
            </w:pPr>
            <w:ins w:id="61" w:author="Per Lindell" w:date="2022-11-02T10:17:00Z">
              <w:r>
                <w:t>(dBm)</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3EBD12B6" w14:textId="77777777" w:rsidR="00DB782B" w:rsidRDefault="00DB782B" w:rsidP="00A70E4B">
            <w:pPr>
              <w:pStyle w:val="TAH"/>
              <w:rPr>
                <w:ins w:id="62" w:author="Per Lindell" w:date="2022-11-02T10:17:00Z"/>
              </w:rPr>
            </w:pPr>
            <w:ins w:id="63" w:author="Per Lindell" w:date="2022-11-02T10:17:00Z">
              <w:r>
                <w:t>Tolerance</w:t>
              </w:r>
            </w:ins>
          </w:p>
          <w:p w14:paraId="7683A47C" w14:textId="77777777" w:rsidR="00DB782B" w:rsidRDefault="00DB782B" w:rsidP="00A70E4B">
            <w:pPr>
              <w:pStyle w:val="TAH"/>
              <w:rPr>
                <w:ins w:id="64" w:author="Per Lindell" w:date="2022-11-02T10:17:00Z"/>
              </w:rPr>
            </w:pPr>
            <w:ins w:id="65" w:author="Per Lindell" w:date="2022-11-02T10:17:00Z">
              <w:r>
                <w:t>(dB)</w:t>
              </w:r>
            </w:ins>
          </w:p>
        </w:tc>
      </w:tr>
      <w:tr w:rsidR="00DB782B" w14:paraId="5DB974DA" w14:textId="77777777" w:rsidTr="00A70E4B">
        <w:trPr>
          <w:trHeight w:val="132"/>
          <w:jc w:val="center"/>
          <w:ins w:id="66" w:author="Per Lindell" w:date="2022-11-02T10:17:00Z"/>
        </w:trPr>
        <w:tc>
          <w:tcPr>
            <w:tcW w:w="2159" w:type="dxa"/>
            <w:tcBorders>
              <w:top w:val="single" w:sz="4" w:space="0" w:color="auto"/>
              <w:left w:val="single" w:sz="4" w:space="0" w:color="auto"/>
              <w:bottom w:val="single" w:sz="4" w:space="0" w:color="auto"/>
              <w:right w:val="single" w:sz="4" w:space="0" w:color="auto"/>
            </w:tcBorders>
            <w:vAlign w:val="center"/>
            <w:hideMark/>
          </w:tcPr>
          <w:p w14:paraId="3C65AD4B" w14:textId="6BD55E7C" w:rsidR="00DB782B" w:rsidRDefault="007162E2" w:rsidP="00A70E4B">
            <w:pPr>
              <w:pStyle w:val="TAL"/>
              <w:jc w:val="center"/>
              <w:rPr>
                <w:ins w:id="67" w:author="Per Lindell" w:date="2022-11-02T10:17:00Z"/>
              </w:rPr>
            </w:pPr>
            <w:ins w:id="68" w:author="Per Lindell" w:date="2024-05-05T11:40:00Z">
              <w:r w:rsidRPr="00843E39">
                <w:rPr>
                  <w:rFonts w:eastAsia="SimSun"/>
                  <w:lang w:eastAsia="zh-CN"/>
                </w:rPr>
                <w:t>DC_n40A_42A</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23B5F675" w14:textId="77777777" w:rsidR="00DB782B" w:rsidRPr="00E725F8" w:rsidRDefault="00DB782B" w:rsidP="00A70E4B">
            <w:pPr>
              <w:pStyle w:val="TAC"/>
              <w:rPr>
                <w:ins w:id="69" w:author="Per Lindell" w:date="2022-11-02T10:17:00Z"/>
              </w:rPr>
            </w:pPr>
            <w:ins w:id="70" w:author="Per Lindell" w:date="2022-11-02T10:17:00Z">
              <w:r w:rsidRPr="00E725F8">
                <w:t>23</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16BCA2AD" w14:textId="77777777" w:rsidR="00DB782B" w:rsidRPr="00E725F8" w:rsidRDefault="00DB782B" w:rsidP="00A70E4B">
            <w:pPr>
              <w:pStyle w:val="TAC"/>
              <w:rPr>
                <w:ins w:id="71" w:author="Per Lindell" w:date="2022-11-02T10:17:00Z"/>
              </w:rPr>
            </w:pPr>
            <w:ins w:id="72" w:author="Per Lindell" w:date="2022-11-02T10:17:00Z">
              <w:r w:rsidRPr="00E725F8">
                <w:t>+2/-3</w:t>
              </w:r>
            </w:ins>
          </w:p>
        </w:tc>
      </w:tr>
    </w:tbl>
    <w:p w14:paraId="2EC4BD44" w14:textId="77777777" w:rsidR="00DB782B" w:rsidRDefault="00DB782B" w:rsidP="00DB782B">
      <w:pPr>
        <w:pStyle w:val="Heading4"/>
        <w:rPr>
          <w:ins w:id="73" w:author="Per Lindell" w:date="2022-11-02T10:17:00Z"/>
          <w:lang w:eastAsia="zh-TW"/>
        </w:rPr>
      </w:pPr>
      <w:ins w:id="74" w:author="Per Lindell" w:date="2022-11-02T10:17:00Z">
        <w:r>
          <w:rPr>
            <w:rFonts w:hint="eastAsia"/>
            <w:lang w:eastAsia="zh-CN"/>
          </w:rPr>
          <w:t>6.1.x</w:t>
        </w:r>
        <w:r>
          <w:rPr>
            <w:lang w:eastAsia="zh-CN"/>
          </w:rPr>
          <w:t>.3</w:t>
        </w:r>
        <w:r w:rsidRPr="00697599">
          <w:rPr>
            <w:lang w:eastAsia="zh-CN"/>
          </w:rPr>
          <w:tab/>
        </w:r>
        <w:r w:rsidRPr="00A92D4A">
          <w:rPr>
            <w:lang w:eastAsia="zh-CN"/>
          </w:rPr>
          <w:t>Spurious emission band UE co-existence for DC</w:t>
        </w:r>
      </w:ins>
    </w:p>
    <w:tbl>
      <w:tblPr>
        <w:tblW w:w="10933" w:type="dxa"/>
        <w:jc w:val="center"/>
        <w:tblLayout w:type="fixed"/>
        <w:tblLook w:val="04A0" w:firstRow="1" w:lastRow="0" w:firstColumn="1" w:lastColumn="0" w:noHBand="0" w:noVBand="1"/>
      </w:tblPr>
      <w:tblGrid>
        <w:gridCol w:w="2163"/>
        <w:gridCol w:w="3065"/>
        <w:gridCol w:w="885"/>
        <w:gridCol w:w="425"/>
        <w:gridCol w:w="1024"/>
        <w:gridCol w:w="1253"/>
        <w:gridCol w:w="1090"/>
        <w:gridCol w:w="1028"/>
        <w:tblGridChange w:id="75">
          <w:tblGrid>
            <w:gridCol w:w="5"/>
            <w:gridCol w:w="2158"/>
            <w:gridCol w:w="5"/>
            <w:gridCol w:w="3060"/>
            <w:gridCol w:w="885"/>
            <w:gridCol w:w="425"/>
            <w:gridCol w:w="1024"/>
            <w:gridCol w:w="1253"/>
            <w:gridCol w:w="1090"/>
            <w:gridCol w:w="1028"/>
            <w:gridCol w:w="5"/>
          </w:tblGrid>
        </w:tblGridChange>
      </w:tblGrid>
      <w:tr w:rsidR="00592D93" w14:paraId="6B3DE8F0" w14:textId="77777777" w:rsidTr="00D20947">
        <w:trPr>
          <w:trHeight w:val="187"/>
          <w:jc w:val="center"/>
          <w:ins w:id="76" w:author="Per Lindell" w:date="2024-05-05T11:44:00Z"/>
        </w:trPr>
        <w:tc>
          <w:tcPr>
            <w:tcW w:w="2163" w:type="dxa"/>
            <w:vMerge w:val="restart"/>
            <w:tcBorders>
              <w:top w:val="single" w:sz="4" w:space="0" w:color="auto"/>
              <w:left w:val="single" w:sz="4" w:space="0" w:color="auto"/>
              <w:right w:val="single" w:sz="4" w:space="0" w:color="auto"/>
            </w:tcBorders>
            <w:shd w:val="clear" w:color="auto" w:fill="auto"/>
            <w:vAlign w:val="center"/>
          </w:tcPr>
          <w:p w14:paraId="4B57938A" w14:textId="77777777" w:rsidR="00592D93" w:rsidRDefault="00592D93" w:rsidP="00D20947">
            <w:pPr>
              <w:keepNext/>
              <w:keepLines/>
              <w:widowControl w:val="0"/>
              <w:spacing w:after="0" w:line="160" w:lineRule="exact"/>
              <w:jc w:val="center"/>
              <w:rPr>
                <w:ins w:id="77" w:author="Per Lindell" w:date="2024-05-05T11:44:00Z"/>
                <w:lang w:eastAsia="zh-CN"/>
              </w:rPr>
            </w:pPr>
            <w:ins w:id="78" w:author="Per Lindell" w:date="2024-05-05T11:44:00Z">
              <w:r>
                <w:rPr>
                  <w:rFonts w:ascii="Arial" w:hAnsi="Arial" w:cs="Arial"/>
                  <w:b/>
                  <w:sz w:val="16"/>
                  <w:szCs w:val="16"/>
                  <w:lang w:eastAsia="ja-JP"/>
                </w:rPr>
                <w:t>E-UTRA and NR DC Configuration</w:t>
              </w:r>
            </w:ins>
          </w:p>
        </w:tc>
        <w:tc>
          <w:tcPr>
            <w:tcW w:w="8770" w:type="dxa"/>
            <w:gridSpan w:val="7"/>
            <w:tcBorders>
              <w:top w:val="single" w:sz="4" w:space="0" w:color="auto"/>
              <w:left w:val="nil"/>
              <w:bottom w:val="single" w:sz="4" w:space="0" w:color="auto"/>
              <w:right w:val="single" w:sz="4" w:space="0" w:color="auto"/>
            </w:tcBorders>
          </w:tcPr>
          <w:p w14:paraId="79C3E53A" w14:textId="77777777" w:rsidR="00592D93" w:rsidRDefault="00592D93" w:rsidP="00D20947">
            <w:pPr>
              <w:keepNext/>
              <w:keepLines/>
              <w:widowControl w:val="0"/>
              <w:spacing w:after="0" w:line="160" w:lineRule="exact"/>
              <w:jc w:val="center"/>
              <w:rPr>
                <w:ins w:id="79" w:author="Per Lindell" w:date="2024-05-05T11:44:00Z"/>
                <w:lang w:eastAsia="ja-JP"/>
              </w:rPr>
            </w:pPr>
            <w:ins w:id="80" w:author="Per Lindell" w:date="2024-05-05T11:44:00Z">
              <w:r>
                <w:rPr>
                  <w:rFonts w:ascii="Arial" w:hAnsi="Arial" w:cs="Arial"/>
                  <w:b/>
                  <w:sz w:val="16"/>
                  <w:szCs w:val="16"/>
                </w:rPr>
                <w:t xml:space="preserve">Spurious emission </w:t>
              </w:r>
            </w:ins>
          </w:p>
        </w:tc>
      </w:tr>
      <w:tr w:rsidR="00592D93" w14:paraId="78B0B835" w14:textId="77777777" w:rsidTr="00F874A7">
        <w:tblPrEx>
          <w:tblW w:w="10933" w:type="dxa"/>
          <w:jc w:val="center"/>
          <w:tblLayout w:type="fixed"/>
          <w:tblPrExChange w:id="81" w:author="Per Lindell" w:date="2024-05-05T11:57:00Z">
            <w:tblPrEx>
              <w:tblW w:w="10933" w:type="dxa"/>
              <w:jc w:val="center"/>
              <w:tblLayout w:type="fixed"/>
            </w:tblPrEx>
          </w:tblPrExChange>
        </w:tblPrEx>
        <w:trPr>
          <w:trHeight w:val="187"/>
          <w:jc w:val="center"/>
          <w:ins w:id="82" w:author="Per Lindell" w:date="2024-05-05T11:44:00Z"/>
          <w:trPrChange w:id="83" w:author="Per Lindell" w:date="2024-05-05T11:57:00Z">
            <w:trPr>
              <w:gridAfter w:val="0"/>
              <w:trHeight w:val="187"/>
              <w:jc w:val="center"/>
            </w:trPr>
          </w:trPrChange>
        </w:trPr>
        <w:tc>
          <w:tcPr>
            <w:tcW w:w="2163" w:type="dxa"/>
            <w:vMerge/>
            <w:tcBorders>
              <w:left w:val="single" w:sz="4" w:space="0" w:color="auto"/>
              <w:bottom w:val="single" w:sz="4" w:space="0" w:color="auto"/>
              <w:right w:val="single" w:sz="4" w:space="0" w:color="auto"/>
            </w:tcBorders>
            <w:shd w:val="clear" w:color="auto" w:fill="auto"/>
            <w:vAlign w:val="center"/>
            <w:tcPrChange w:id="84" w:author="Per Lindell" w:date="2024-05-05T11:57:00Z">
              <w:tcPr>
                <w:tcW w:w="2163" w:type="dxa"/>
                <w:gridSpan w:val="2"/>
                <w:vMerge/>
                <w:tcBorders>
                  <w:left w:val="single" w:sz="4" w:space="0" w:color="auto"/>
                  <w:bottom w:val="single" w:sz="4" w:space="0" w:color="auto"/>
                  <w:right w:val="single" w:sz="4" w:space="0" w:color="auto"/>
                </w:tcBorders>
                <w:shd w:val="clear" w:color="auto" w:fill="auto"/>
                <w:vAlign w:val="center"/>
              </w:tcPr>
            </w:tcPrChange>
          </w:tcPr>
          <w:p w14:paraId="411E3D97" w14:textId="77777777" w:rsidR="00592D93" w:rsidRDefault="00592D93" w:rsidP="00D20947">
            <w:pPr>
              <w:keepNext/>
              <w:keepLines/>
              <w:widowControl w:val="0"/>
              <w:spacing w:after="0" w:line="160" w:lineRule="exact"/>
              <w:jc w:val="center"/>
              <w:rPr>
                <w:ins w:id="85" w:author="Per Lindell" w:date="2024-05-05T11:44:00Z"/>
                <w:lang w:eastAsia="zh-CN"/>
              </w:rPr>
            </w:pPr>
          </w:p>
        </w:tc>
        <w:tc>
          <w:tcPr>
            <w:tcW w:w="3065" w:type="dxa"/>
            <w:tcBorders>
              <w:top w:val="single" w:sz="4" w:space="0" w:color="auto"/>
              <w:left w:val="nil"/>
              <w:bottom w:val="single" w:sz="4" w:space="0" w:color="auto"/>
              <w:right w:val="single" w:sz="4" w:space="0" w:color="auto"/>
            </w:tcBorders>
            <w:tcPrChange w:id="86" w:author="Per Lindell" w:date="2024-05-05T11:57:00Z">
              <w:tcPr>
                <w:tcW w:w="3065" w:type="dxa"/>
                <w:gridSpan w:val="2"/>
                <w:tcBorders>
                  <w:top w:val="single" w:sz="4" w:space="0" w:color="auto"/>
                  <w:left w:val="nil"/>
                  <w:bottom w:val="single" w:sz="4" w:space="0" w:color="auto"/>
                  <w:right w:val="single" w:sz="4" w:space="0" w:color="auto"/>
                </w:tcBorders>
              </w:tcPr>
            </w:tcPrChange>
          </w:tcPr>
          <w:p w14:paraId="402DB42E" w14:textId="77777777" w:rsidR="00592D93" w:rsidRDefault="00592D93" w:rsidP="00D20947">
            <w:pPr>
              <w:keepNext/>
              <w:keepLines/>
              <w:widowControl w:val="0"/>
              <w:spacing w:after="0" w:line="160" w:lineRule="exact"/>
              <w:jc w:val="center"/>
              <w:rPr>
                <w:ins w:id="87" w:author="Per Lindell" w:date="2024-05-05T11:44:00Z"/>
                <w:rFonts w:cs="Arial"/>
              </w:rPr>
            </w:pPr>
            <w:ins w:id="88" w:author="Per Lindell" w:date="2024-05-05T11:44:00Z">
              <w:r>
                <w:rPr>
                  <w:rFonts w:ascii="Arial" w:hAnsi="Arial" w:cs="Arial"/>
                  <w:b/>
                  <w:sz w:val="16"/>
                  <w:szCs w:val="16"/>
                </w:rPr>
                <w:t>Protected band</w:t>
              </w:r>
            </w:ins>
          </w:p>
        </w:tc>
        <w:tc>
          <w:tcPr>
            <w:tcW w:w="2334" w:type="dxa"/>
            <w:gridSpan w:val="3"/>
            <w:tcBorders>
              <w:top w:val="single" w:sz="4" w:space="0" w:color="auto"/>
              <w:left w:val="nil"/>
              <w:bottom w:val="single" w:sz="4" w:space="0" w:color="auto"/>
              <w:right w:val="single" w:sz="4" w:space="0" w:color="auto"/>
            </w:tcBorders>
            <w:tcPrChange w:id="89" w:author="Per Lindell" w:date="2024-05-05T11:57:00Z">
              <w:tcPr>
                <w:tcW w:w="2334" w:type="dxa"/>
                <w:gridSpan w:val="3"/>
                <w:tcBorders>
                  <w:top w:val="single" w:sz="4" w:space="0" w:color="auto"/>
                  <w:left w:val="nil"/>
                  <w:bottom w:val="single" w:sz="4" w:space="0" w:color="auto"/>
                  <w:right w:val="single" w:sz="4" w:space="0" w:color="auto"/>
                </w:tcBorders>
              </w:tcPr>
            </w:tcPrChange>
          </w:tcPr>
          <w:p w14:paraId="346618E3" w14:textId="77777777" w:rsidR="00592D93" w:rsidRDefault="00592D93" w:rsidP="00D20947">
            <w:pPr>
              <w:keepNext/>
              <w:keepLines/>
              <w:widowControl w:val="0"/>
              <w:spacing w:after="0" w:line="160" w:lineRule="exact"/>
              <w:jc w:val="center"/>
              <w:rPr>
                <w:ins w:id="90" w:author="Per Lindell" w:date="2024-05-05T11:44:00Z"/>
              </w:rPr>
            </w:pPr>
            <w:ins w:id="91" w:author="Per Lindell" w:date="2024-05-05T11:44:00Z">
              <w:r>
                <w:rPr>
                  <w:rFonts w:ascii="Arial" w:hAnsi="Arial" w:cs="Arial"/>
                  <w:b/>
                  <w:sz w:val="16"/>
                  <w:szCs w:val="16"/>
                </w:rPr>
                <w:t>Frequency range (MHz)</w:t>
              </w:r>
            </w:ins>
          </w:p>
        </w:tc>
        <w:tc>
          <w:tcPr>
            <w:tcW w:w="1253" w:type="dxa"/>
            <w:tcBorders>
              <w:top w:val="single" w:sz="4" w:space="0" w:color="auto"/>
              <w:left w:val="nil"/>
              <w:bottom w:val="single" w:sz="4" w:space="0" w:color="auto"/>
              <w:right w:val="single" w:sz="4" w:space="0" w:color="auto"/>
            </w:tcBorders>
            <w:tcPrChange w:id="92" w:author="Per Lindell" w:date="2024-05-05T11:57:00Z">
              <w:tcPr>
                <w:tcW w:w="1253" w:type="dxa"/>
                <w:tcBorders>
                  <w:top w:val="single" w:sz="4" w:space="0" w:color="auto"/>
                  <w:left w:val="nil"/>
                  <w:bottom w:val="single" w:sz="4" w:space="0" w:color="auto"/>
                  <w:right w:val="single" w:sz="4" w:space="0" w:color="auto"/>
                </w:tcBorders>
              </w:tcPr>
            </w:tcPrChange>
          </w:tcPr>
          <w:p w14:paraId="4BD57D94" w14:textId="77777777" w:rsidR="00592D93" w:rsidRDefault="00592D93" w:rsidP="00D20947">
            <w:pPr>
              <w:keepNext/>
              <w:keepLines/>
              <w:widowControl w:val="0"/>
              <w:spacing w:after="0" w:line="160" w:lineRule="exact"/>
              <w:jc w:val="center"/>
              <w:rPr>
                <w:ins w:id="93" w:author="Per Lindell" w:date="2024-05-05T11:44:00Z"/>
              </w:rPr>
            </w:pPr>
            <w:ins w:id="94" w:author="Per Lindell" w:date="2024-05-05T11:44:00Z">
              <w:r>
                <w:rPr>
                  <w:rFonts w:ascii="Arial" w:hAnsi="Arial" w:cs="Arial" w:hint="eastAsia"/>
                  <w:b/>
                  <w:sz w:val="16"/>
                  <w:szCs w:val="16"/>
                </w:rPr>
                <w:t xml:space="preserve">Maximum </w:t>
              </w:r>
              <w:r>
                <w:rPr>
                  <w:rFonts w:ascii="Arial" w:hAnsi="Arial" w:cs="Arial"/>
                  <w:b/>
                  <w:sz w:val="16"/>
                  <w:szCs w:val="16"/>
                </w:rPr>
                <w:t>Level (dBm)</w:t>
              </w:r>
            </w:ins>
          </w:p>
        </w:tc>
        <w:tc>
          <w:tcPr>
            <w:tcW w:w="1090" w:type="dxa"/>
            <w:tcBorders>
              <w:top w:val="single" w:sz="4" w:space="0" w:color="auto"/>
              <w:left w:val="nil"/>
              <w:bottom w:val="single" w:sz="4" w:space="0" w:color="auto"/>
              <w:right w:val="single" w:sz="4" w:space="0" w:color="auto"/>
            </w:tcBorders>
            <w:noWrap/>
            <w:tcPrChange w:id="95" w:author="Per Lindell" w:date="2024-05-05T11:57:00Z">
              <w:tcPr>
                <w:tcW w:w="1090" w:type="dxa"/>
                <w:tcBorders>
                  <w:top w:val="single" w:sz="4" w:space="0" w:color="auto"/>
                  <w:left w:val="nil"/>
                  <w:bottom w:val="single" w:sz="4" w:space="0" w:color="auto"/>
                  <w:right w:val="single" w:sz="4" w:space="0" w:color="auto"/>
                </w:tcBorders>
                <w:noWrap/>
              </w:tcPr>
            </w:tcPrChange>
          </w:tcPr>
          <w:p w14:paraId="583F6AAF" w14:textId="77777777" w:rsidR="00592D93" w:rsidRDefault="00592D93" w:rsidP="00D20947">
            <w:pPr>
              <w:keepNext/>
              <w:keepLines/>
              <w:widowControl w:val="0"/>
              <w:spacing w:after="0" w:line="160" w:lineRule="exact"/>
              <w:jc w:val="center"/>
              <w:rPr>
                <w:ins w:id="96" w:author="Per Lindell" w:date="2024-05-05T11:44:00Z"/>
              </w:rPr>
            </w:pPr>
            <w:ins w:id="97" w:author="Per Lindell" w:date="2024-05-05T11:44:00Z">
              <w:r>
                <w:rPr>
                  <w:rFonts w:ascii="Arial" w:hAnsi="Arial" w:cs="Arial"/>
                  <w:b/>
                  <w:sz w:val="16"/>
                  <w:szCs w:val="16"/>
                </w:rPr>
                <w:t>MBW (MHz)</w:t>
              </w:r>
            </w:ins>
          </w:p>
        </w:tc>
        <w:tc>
          <w:tcPr>
            <w:tcW w:w="1028" w:type="dxa"/>
            <w:tcBorders>
              <w:top w:val="single" w:sz="4" w:space="0" w:color="auto"/>
              <w:left w:val="nil"/>
              <w:bottom w:val="single" w:sz="4" w:space="0" w:color="auto"/>
              <w:right w:val="single" w:sz="4" w:space="0" w:color="auto"/>
            </w:tcBorders>
            <w:noWrap/>
            <w:tcPrChange w:id="98" w:author="Per Lindell" w:date="2024-05-05T11:57:00Z">
              <w:tcPr>
                <w:tcW w:w="1028" w:type="dxa"/>
                <w:tcBorders>
                  <w:top w:val="single" w:sz="4" w:space="0" w:color="auto"/>
                  <w:left w:val="nil"/>
                  <w:bottom w:val="single" w:sz="4" w:space="0" w:color="auto"/>
                  <w:right w:val="single" w:sz="4" w:space="0" w:color="auto"/>
                </w:tcBorders>
                <w:noWrap/>
              </w:tcPr>
            </w:tcPrChange>
          </w:tcPr>
          <w:p w14:paraId="13ECA633" w14:textId="77777777" w:rsidR="00592D93" w:rsidRDefault="00592D93" w:rsidP="00D20947">
            <w:pPr>
              <w:keepNext/>
              <w:keepLines/>
              <w:widowControl w:val="0"/>
              <w:spacing w:after="0" w:line="160" w:lineRule="exact"/>
              <w:jc w:val="center"/>
              <w:rPr>
                <w:ins w:id="99" w:author="Per Lindell" w:date="2024-05-05T11:44:00Z"/>
                <w:lang w:eastAsia="ja-JP"/>
              </w:rPr>
            </w:pPr>
            <w:ins w:id="100" w:author="Per Lindell" w:date="2024-05-05T11:44:00Z">
              <w:r>
                <w:rPr>
                  <w:rFonts w:ascii="Arial" w:hAnsi="Arial" w:cs="Arial"/>
                  <w:b/>
                  <w:sz w:val="16"/>
                  <w:szCs w:val="16"/>
                </w:rPr>
                <w:t>NOTE</w:t>
              </w:r>
            </w:ins>
          </w:p>
        </w:tc>
      </w:tr>
      <w:tr w:rsidR="00F874A7" w14:paraId="205F9669" w14:textId="77777777" w:rsidTr="00F874A7">
        <w:tblPrEx>
          <w:tblW w:w="10933" w:type="dxa"/>
          <w:jc w:val="center"/>
          <w:tblLayout w:type="fixed"/>
          <w:tblPrExChange w:id="101" w:author="Per Lindell" w:date="2024-05-05T11:57:00Z">
            <w:tblPrEx>
              <w:tblW w:w="10933" w:type="dxa"/>
              <w:jc w:val="center"/>
              <w:tblLayout w:type="fixed"/>
            </w:tblPrEx>
          </w:tblPrExChange>
        </w:tblPrEx>
        <w:trPr>
          <w:trHeight w:val="187"/>
          <w:jc w:val="center"/>
          <w:ins w:id="102" w:author="Per Lindell" w:date="2024-05-05T11:44:00Z"/>
          <w:trPrChange w:id="103" w:author="Per Lindell" w:date="2024-05-05T11:57:00Z">
            <w:trPr>
              <w:gridAfter w:val="0"/>
              <w:trHeight w:val="187"/>
              <w:jc w:val="center"/>
            </w:trPr>
          </w:trPrChange>
        </w:trPr>
        <w:tc>
          <w:tcPr>
            <w:tcW w:w="2163" w:type="dxa"/>
            <w:tcBorders>
              <w:top w:val="single" w:sz="4" w:space="0" w:color="auto"/>
              <w:left w:val="single" w:sz="4" w:space="0" w:color="auto"/>
              <w:bottom w:val="single" w:sz="4" w:space="0" w:color="auto"/>
              <w:right w:val="single" w:sz="4" w:space="0" w:color="auto"/>
            </w:tcBorders>
            <w:shd w:val="clear" w:color="auto" w:fill="auto"/>
            <w:tcPrChange w:id="104" w:author="Per Lindell" w:date="2024-05-05T11:57:00Z">
              <w:tcPr>
                <w:tcW w:w="2163" w:type="dxa"/>
                <w:gridSpan w:val="2"/>
                <w:tcBorders>
                  <w:top w:val="single" w:sz="4" w:space="0" w:color="auto"/>
                  <w:left w:val="single" w:sz="4" w:space="0" w:color="auto"/>
                  <w:right w:val="single" w:sz="4" w:space="0" w:color="auto"/>
                </w:tcBorders>
                <w:shd w:val="clear" w:color="auto" w:fill="auto"/>
              </w:tcPr>
            </w:tcPrChange>
          </w:tcPr>
          <w:p w14:paraId="2E97C69C" w14:textId="6653A216" w:rsidR="00F874A7" w:rsidRDefault="00F874A7" w:rsidP="00F874A7">
            <w:pPr>
              <w:pStyle w:val="TAC"/>
              <w:widowControl w:val="0"/>
              <w:rPr>
                <w:ins w:id="105" w:author="Per Lindell" w:date="2024-05-05T11:44:00Z"/>
                <w:lang w:eastAsia="fi-FI"/>
              </w:rPr>
            </w:pPr>
            <w:ins w:id="106" w:author="Per Lindell" w:date="2024-05-05T11:44:00Z">
              <w:r>
                <w:rPr>
                  <w:lang w:eastAsia="fi-FI"/>
                </w:rPr>
                <w:t>DC_</w:t>
              </w:r>
              <w:r>
                <w:rPr>
                  <w:rFonts w:hint="eastAsia"/>
                  <w:lang w:val="en-US" w:eastAsia="zh-CN"/>
                </w:rPr>
                <w:t>n</w:t>
              </w:r>
            </w:ins>
            <w:ins w:id="107" w:author="Per Lindell" w:date="2024-05-05T11:58:00Z">
              <w:r>
                <w:rPr>
                  <w:lang w:val="en-US" w:eastAsia="zh-CN"/>
                </w:rPr>
                <w:t>40</w:t>
              </w:r>
              <w:r>
                <w:rPr>
                  <w:lang w:eastAsia="fi-FI"/>
                </w:rPr>
                <w:t>_42</w:t>
              </w:r>
            </w:ins>
          </w:p>
        </w:tc>
        <w:tc>
          <w:tcPr>
            <w:tcW w:w="3065" w:type="dxa"/>
            <w:tcBorders>
              <w:top w:val="single" w:sz="4" w:space="0" w:color="auto"/>
              <w:left w:val="nil"/>
              <w:bottom w:val="single" w:sz="4" w:space="0" w:color="auto"/>
              <w:right w:val="single" w:sz="4" w:space="0" w:color="auto"/>
            </w:tcBorders>
            <w:tcPrChange w:id="108" w:author="Per Lindell" w:date="2024-05-05T11:57:00Z">
              <w:tcPr>
                <w:tcW w:w="3065" w:type="dxa"/>
                <w:gridSpan w:val="2"/>
                <w:tcBorders>
                  <w:top w:val="single" w:sz="4" w:space="0" w:color="auto"/>
                  <w:left w:val="nil"/>
                  <w:bottom w:val="single" w:sz="4" w:space="0" w:color="auto"/>
                  <w:right w:val="single" w:sz="4" w:space="0" w:color="auto"/>
                </w:tcBorders>
              </w:tcPr>
            </w:tcPrChange>
          </w:tcPr>
          <w:p w14:paraId="339742C3" w14:textId="39108040" w:rsidR="00F874A7" w:rsidRPr="00955420" w:rsidRDefault="00F874A7" w:rsidP="00F874A7">
            <w:pPr>
              <w:pStyle w:val="TAL"/>
              <w:rPr>
                <w:ins w:id="109" w:author="Per Lindell" w:date="2024-05-05T11:44:00Z"/>
                <w:lang w:val="sv-SE"/>
              </w:rPr>
            </w:pPr>
            <w:ins w:id="110" w:author="Per Lindell" w:date="2024-05-05T11:56:00Z">
              <w:r w:rsidRPr="008D03C7">
                <w:t>Frequency range</w:t>
              </w:r>
            </w:ins>
          </w:p>
        </w:tc>
        <w:tc>
          <w:tcPr>
            <w:tcW w:w="885" w:type="dxa"/>
            <w:tcBorders>
              <w:top w:val="single" w:sz="4" w:space="0" w:color="auto"/>
              <w:left w:val="nil"/>
              <w:bottom w:val="single" w:sz="4" w:space="0" w:color="auto"/>
              <w:right w:val="single" w:sz="4" w:space="0" w:color="auto"/>
            </w:tcBorders>
            <w:tcPrChange w:id="111" w:author="Per Lindell" w:date="2024-05-05T11:57:00Z">
              <w:tcPr>
                <w:tcW w:w="885" w:type="dxa"/>
                <w:tcBorders>
                  <w:top w:val="single" w:sz="4" w:space="0" w:color="auto"/>
                  <w:left w:val="nil"/>
                  <w:bottom w:val="single" w:sz="4" w:space="0" w:color="auto"/>
                  <w:right w:val="single" w:sz="4" w:space="0" w:color="auto"/>
                </w:tcBorders>
              </w:tcPr>
            </w:tcPrChange>
          </w:tcPr>
          <w:p w14:paraId="4CE91512" w14:textId="1E4A7012" w:rsidR="00F874A7" w:rsidRDefault="00F874A7" w:rsidP="00F874A7">
            <w:pPr>
              <w:pStyle w:val="TAC"/>
              <w:widowControl w:val="0"/>
              <w:rPr>
                <w:ins w:id="112" w:author="Per Lindell" w:date="2024-05-05T11:44:00Z"/>
              </w:rPr>
            </w:pPr>
            <w:ins w:id="113" w:author="Per Lindell" w:date="2024-05-05T11:56:00Z">
              <w:r w:rsidRPr="008D03C7">
                <w:t xml:space="preserve">1884.5 </w:t>
              </w:r>
            </w:ins>
          </w:p>
        </w:tc>
        <w:tc>
          <w:tcPr>
            <w:tcW w:w="425" w:type="dxa"/>
            <w:tcBorders>
              <w:top w:val="single" w:sz="4" w:space="0" w:color="auto"/>
              <w:left w:val="nil"/>
              <w:bottom w:val="single" w:sz="4" w:space="0" w:color="auto"/>
              <w:right w:val="single" w:sz="4" w:space="0" w:color="auto"/>
            </w:tcBorders>
            <w:tcPrChange w:id="114" w:author="Per Lindell" w:date="2024-05-05T11:57:00Z">
              <w:tcPr>
                <w:tcW w:w="425" w:type="dxa"/>
                <w:tcBorders>
                  <w:top w:val="single" w:sz="4" w:space="0" w:color="auto"/>
                  <w:left w:val="nil"/>
                  <w:bottom w:val="single" w:sz="4" w:space="0" w:color="auto"/>
                  <w:right w:val="single" w:sz="4" w:space="0" w:color="auto"/>
                </w:tcBorders>
              </w:tcPr>
            </w:tcPrChange>
          </w:tcPr>
          <w:p w14:paraId="24DA3266" w14:textId="05DA29E8" w:rsidR="00F874A7" w:rsidRDefault="00F874A7" w:rsidP="00F874A7">
            <w:pPr>
              <w:pStyle w:val="TAC"/>
              <w:widowControl w:val="0"/>
              <w:rPr>
                <w:ins w:id="115" w:author="Per Lindell" w:date="2024-05-05T11:44:00Z"/>
              </w:rPr>
            </w:pPr>
            <w:ins w:id="116" w:author="Per Lindell" w:date="2024-05-05T11:56:00Z">
              <w:r w:rsidRPr="008D03C7">
                <w:t xml:space="preserve">- </w:t>
              </w:r>
            </w:ins>
          </w:p>
        </w:tc>
        <w:tc>
          <w:tcPr>
            <w:tcW w:w="1024" w:type="dxa"/>
            <w:tcBorders>
              <w:top w:val="single" w:sz="4" w:space="0" w:color="auto"/>
              <w:left w:val="nil"/>
              <w:bottom w:val="single" w:sz="4" w:space="0" w:color="auto"/>
              <w:right w:val="single" w:sz="4" w:space="0" w:color="auto"/>
            </w:tcBorders>
            <w:tcPrChange w:id="117" w:author="Per Lindell" w:date="2024-05-05T11:57:00Z">
              <w:tcPr>
                <w:tcW w:w="1024" w:type="dxa"/>
                <w:tcBorders>
                  <w:top w:val="single" w:sz="4" w:space="0" w:color="auto"/>
                  <w:left w:val="nil"/>
                  <w:bottom w:val="single" w:sz="4" w:space="0" w:color="auto"/>
                  <w:right w:val="single" w:sz="4" w:space="0" w:color="auto"/>
                </w:tcBorders>
              </w:tcPr>
            </w:tcPrChange>
          </w:tcPr>
          <w:p w14:paraId="61CC4B3E" w14:textId="39D6D7C0" w:rsidR="00F874A7" w:rsidRDefault="00F874A7" w:rsidP="00F874A7">
            <w:pPr>
              <w:pStyle w:val="TAC"/>
              <w:widowControl w:val="0"/>
              <w:rPr>
                <w:ins w:id="118" w:author="Per Lindell" w:date="2024-05-05T11:44:00Z"/>
              </w:rPr>
            </w:pPr>
            <w:ins w:id="119" w:author="Per Lindell" w:date="2024-05-05T11:56:00Z">
              <w:r w:rsidRPr="008D03C7">
                <w:t xml:space="preserve">1915.7 </w:t>
              </w:r>
            </w:ins>
          </w:p>
        </w:tc>
        <w:tc>
          <w:tcPr>
            <w:tcW w:w="1253" w:type="dxa"/>
            <w:tcBorders>
              <w:top w:val="single" w:sz="4" w:space="0" w:color="auto"/>
              <w:left w:val="nil"/>
              <w:bottom w:val="single" w:sz="4" w:space="0" w:color="auto"/>
              <w:right w:val="single" w:sz="4" w:space="0" w:color="auto"/>
            </w:tcBorders>
            <w:tcPrChange w:id="120" w:author="Per Lindell" w:date="2024-05-05T11:57:00Z">
              <w:tcPr>
                <w:tcW w:w="1253" w:type="dxa"/>
                <w:tcBorders>
                  <w:top w:val="single" w:sz="4" w:space="0" w:color="auto"/>
                  <w:left w:val="nil"/>
                  <w:bottom w:val="single" w:sz="4" w:space="0" w:color="auto"/>
                  <w:right w:val="single" w:sz="4" w:space="0" w:color="auto"/>
                </w:tcBorders>
              </w:tcPr>
            </w:tcPrChange>
          </w:tcPr>
          <w:p w14:paraId="756F81B5" w14:textId="1579EDB6" w:rsidR="00F874A7" w:rsidRDefault="00F874A7" w:rsidP="00F874A7">
            <w:pPr>
              <w:pStyle w:val="TAC"/>
              <w:widowControl w:val="0"/>
              <w:rPr>
                <w:ins w:id="121" w:author="Per Lindell" w:date="2024-05-05T11:44:00Z"/>
              </w:rPr>
            </w:pPr>
            <w:ins w:id="122" w:author="Per Lindell" w:date="2024-05-05T11:56:00Z">
              <w:r w:rsidRPr="008D03C7">
                <w:t>-41</w:t>
              </w:r>
            </w:ins>
          </w:p>
        </w:tc>
        <w:tc>
          <w:tcPr>
            <w:tcW w:w="1090" w:type="dxa"/>
            <w:tcBorders>
              <w:top w:val="single" w:sz="4" w:space="0" w:color="auto"/>
              <w:left w:val="nil"/>
              <w:bottom w:val="single" w:sz="4" w:space="0" w:color="auto"/>
              <w:right w:val="single" w:sz="4" w:space="0" w:color="auto"/>
            </w:tcBorders>
            <w:noWrap/>
            <w:tcPrChange w:id="123" w:author="Per Lindell" w:date="2024-05-05T11:57:00Z">
              <w:tcPr>
                <w:tcW w:w="1090" w:type="dxa"/>
                <w:tcBorders>
                  <w:top w:val="single" w:sz="4" w:space="0" w:color="auto"/>
                  <w:left w:val="nil"/>
                  <w:bottom w:val="single" w:sz="4" w:space="0" w:color="auto"/>
                  <w:right w:val="single" w:sz="4" w:space="0" w:color="auto"/>
                </w:tcBorders>
                <w:noWrap/>
              </w:tcPr>
            </w:tcPrChange>
          </w:tcPr>
          <w:p w14:paraId="51CFE414" w14:textId="1EDCB129" w:rsidR="00F874A7" w:rsidRDefault="00F874A7" w:rsidP="00F874A7">
            <w:pPr>
              <w:pStyle w:val="TAC"/>
              <w:widowControl w:val="0"/>
              <w:rPr>
                <w:ins w:id="124" w:author="Per Lindell" w:date="2024-05-05T11:44:00Z"/>
              </w:rPr>
            </w:pPr>
            <w:ins w:id="125" w:author="Per Lindell" w:date="2024-05-05T11:56:00Z">
              <w:r w:rsidRPr="008D03C7">
                <w:t>0.3</w:t>
              </w:r>
            </w:ins>
          </w:p>
        </w:tc>
        <w:tc>
          <w:tcPr>
            <w:tcW w:w="1028" w:type="dxa"/>
            <w:tcBorders>
              <w:top w:val="single" w:sz="4" w:space="0" w:color="auto"/>
              <w:left w:val="nil"/>
              <w:bottom w:val="single" w:sz="4" w:space="0" w:color="auto"/>
              <w:right w:val="single" w:sz="4" w:space="0" w:color="auto"/>
            </w:tcBorders>
            <w:noWrap/>
            <w:tcPrChange w:id="126" w:author="Per Lindell" w:date="2024-05-05T11:57:00Z">
              <w:tcPr>
                <w:tcW w:w="1028" w:type="dxa"/>
                <w:tcBorders>
                  <w:top w:val="single" w:sz="4" w:space="0" w:color="auto"/>
                  <w:left w:val="nil"/>
                  <w:bottom w:val="single" w:sz="4" w:space="0" w:color="auto"/>
                  <w:right w:val="single" w:sz="4" w:space="0" w:color="auto"/>
                </w:tcBorders>
                <w:noWrap/>
              </w:tcPr>
            </w:tcPrChange>
          </w:tcPr>
          <w:p w14:paraId="2F6DBFB0" w14:textId="13852214" w:rsidR="00F874A7" w:rsidRDefault="00F874A7" w:rsidP="00F874A7">
            <w:pPr>
              <w:pStyle w:val="TAC"/>
              <w:widowControl w:val="0"/>
              <w:rPr>
                <w:ins w:id="127" w:author="Per Lindell" w:date="2024-05-05T11:44:00Z"/>
                <w:lang w:eastAsia="ja-JP"/>
              </w:rPr>
            </w:pPr>
            <w:ins w:id="128" w:author="Per Lindell" w:date="2024-05-05T11:56:00Z">
              <w:r w:rsidRPr="008D03C7">
                <w:t>3</w:t>
              </w:r>
            </w:ins>
          </w:p>
        </w:tc>
      </w:tr>
      <w:tr w:rsidR="00F874A7" w14:paraId="6B39342A" w14:textId="77777777" w:rsidTr="00F874A7">
        <w:tblPrEx>
          <w:tblW w:w="10933" w:type="dxa"/>
          <w:jc w:val="center"/>
          <w:tblLayout w:type="fixed"/>
          <w:tblPrExChange w:id="129" w:author="Per Lindell" w:date="2024-05-05T11:57:00Z">
            <w:tblPrEx>
              <w:tblW w:w="10933" w:type="dxa"/>
              <w:jc w:val="center"/>
              <w:tblLayout w:type="fixed"/>
            </w:tblPrEx>
          </w:tblPrExChange>
        </w:tblPrEx>
        <w:trPr>
          <w:trHeight w:val="187"/>
          <w:jc w:val="center"/>
          <w:ins w:id="130" w:author="Per Lindell" w:date="2024-05-05T11:44:00Z"/>
          <w:trPrChange w:id="131" w:author="Per Lindell" w:date="2024-05-05T11:57:00Z">
            <w:trPr>
              <w:gridAfter w:val="0"/>
              <w:trHeight w:val="187"/>
              <w:jc w:val="center"/>
            </w:trPr>
          </w:trPrChange>
        </w:trPr>
        <w:tc>
          <w:tcPr>
            <w:tcW w:w="10933" w:type="dxa"/>
            <w:gridSpan w:val="8"/>
            <w:tcBorders>
              <w:top w:val="single" w:sz="4" w:space="0" w:color="auto"/>
              <w:left w:val="single" w:sz="4" w:space="0" w:color="auto"/>
              <w:bottom w:val="single" w:sz="4" w:space="0" w:color="auto"/>
              <w:right w:val="single" w:sz="4" w:space="0" w:color="auto"/>
            </w:tcBorders>
            <w:shd w:val="clear" w:color="auto" w:fill="auto"/>
            <w:tcPrChange w:id="132" w:author="Per Lindell" w:date="2024-05-05T11:57:00Z">
              <w:tcPr>
                <w:tcW w:w="10933" w:type="dxa"/>
                <w:gridSpan w:val="10"/>
                <w:tcBorders>
                  <w:left w:val="single" w:sz="4" w:space="0" w:color="auto"/>
                  <w:bottom w:val="nil"/>
                  <w:right w:val="single" w:sz="4" w:space="0" w:color="auto"/>
                </w:tcBorders>
                <w:shd w:val="clear" w:color="auto" w:fill="auto"/>
              </w:tcPr>
            </w:tcPrChange>
          </w:tcPr>
          <w:p w14:paraId="00FFAA69" w14:textId="6AF50919" w:rsidR="00F874A7" w:rsidRDefault="00F874A7" w:rsidP="00F874A7">
            <w:pPr>
              <w:keepLines/>
              <w:widowControl w:val="0"/>
              <w:spacing w:after="0"/>
              <w:jc w:val="both"/>
              <w:rPr>
                <w:ins w:id="133" w:author="Per Lindell" w:date="2024-05-05T11:44:00Z"/>
                <w:lang w:eastAsia="ja-JP"/>
              </w:rPr>
            </w:pPr>
            <w:ins w:id="134" w:author="Per Lindell" w:date="2024-05-05T11:57:00Z">
              <w:r w:rsidRPr="00EF5447">
                <w:rPr>
                  <w:rFonts w:ascii="Arial" w:hAnsi="Arial" w:cs="Arial"/>
                  <w:kern w:val="2"/>
                  <w:sz w:val="18"/>
                  <w:szCs w:val="18"/>
                  <w:lang w:eastAsia="zh-CN"/>
                </w:rPr>
                <w:t xml:space="preserve">NOTE </w:t>
              </w:r>
              <w:r w:rsidRPr="00EF5447">
                <w:rPr>
                  <w:rFonts w:ascii="Arial" w:eastAsia="Malgun Gothic" w:hAnsi="Arial" w:cs="Arial"/>
                  <w:kern w:val="2"/>
                  <w:sz w:val="18"/>
                  <w:szCs w:val="18"/>
                  <w:lang w:eastAsia="ko-KR"/>
                </w:rPr>
                <w:t>3</w:t>
              </w:r>
              <w:r w:rsidRPr="00EF5447">
                <w:rPr>
                  <w:rFonts w:ascii="Arial" w:hAnsi="Arial" w:cs="Arial"/>
                  <w:sz w:val="18"/>
                  <w:szCs w:val="18"/>
                  <w:lang w:eastAsia="ja-JP"/>
                </w:rPr>
                <w:t>:</w:t>
              </w:r>
              <w:r w:rsidRPr="00EF5447">
                <w:rPr>
                  <w:rFonts w:ascii="Arial" w:hAnsi="Arial" w:cs="Arial"/>
                  <w:sz w:val="18"/>
                  <w:szCs w:val="18"/>
                  <w:lang w:eastAsia="ja-JP"/>
                </w:rPr>
                <w:tab/>
                <w:t>Applicable when co-existence with PHS system operating in 1884.5 - 1915.7 MHz</w:t>
              </w:r>
            </w:ins>
          </w:p>
        </w:tc>
      </w:tr>
    </w:tbl>
    <w:p w14:paraId="5368C10C" w14:textId="77777777" w:rsidR="00DB782B" w:rsidRPr="00697599" w:rsidRDefault="00DB782B" w:rsidP="00DB782B">
      <w:pPr>
        <w:pStyle w:val="Heading4"/>
        <w:rPr>
          <w:ins w:id="135" w:author="Per Lindell" w:date="2022-11-02T10:17:00Z"/>
          <w:lang w:eastAsia="zh-CN"/>
        </w:rPr>
      </w:pPr>
      <w:ins w:id="136" w:author="Per Lindell" w:date="2022-11-02T10:17:00Z">
        <w:r>
          <w:rPr>
            <w:lang w:eastAsia="zh-CN"/>
          </w:rPr>
          <w:lastRenderedPageBreak/>
          <w:t>6.1.x.</w:t>
        </w:r>
        <w:r>
          <w:rPr>
            <w:rFonts w:hint="eastAsia"/>
            <w:lang w:eastAsia="zh-TW"/>
          </w:rPr>
          <w:t>4</w:t>
        </w:r>
        <w:r w:rsidRPr="00697599">
          <w:rPr>
            <w:lang w:eastAsia="zh-CN"/>
          </w:rPr>
          <w:tab/>
        </w:r>
        <w:r>
          <w:rPr>
            <w:lang w:eastAsia="zh-CN"/>
          </w:rPr>
          <w:t>MSD analysis for DC</w:t>
        </w:r>
      </w:ins>
    </w:p>
    <w:p w14:paraId="74C2D1A8" w14:textId="6599CBF7" w:rsidR="00DB782B" w:rsidRPr="00714357" w:rsidRDefault="00DB782B" w:rsidP="00DB782B">
      <w:pPr>
        <w:keepNext/>
        <w:rPr>
          <w:ins w:id="137" w:author="Per Lindell" w:date="2022-11-02T10:17:00Z"/>
        </w:rPr>
      </w:pPr>
      <w:ins w:id="138" w:author="Per Lindell" w:date="2022-11-02T10:17:00Z">
        <w:r w:rsidRPr="00714357">
          <w:t xml:space="preserve">Table </w:t>
        </w:r>
        <w:r>
          <w:rPr>
            <w:lang w:eastAsia="ja-JP"/>
          </w:rPr>
          <w:t>6.1.x</w:t>
        </w:r>
        <w:r>
          <w:rPr>
            <w:rFonts w:hint="eastAsia"/>
            <w:lang w:eastAsia="zh-TW"/>
          </w:rPr>
          <w:t>.4</w:t>
        </w:r>
        <w:r w:rsidRPr="00714357">
          <w:t>-1 lists B</w:t>
        </w:r>
        <w:r w:rsidRPr="00714357">
          <w:rPr>
            <w:lang w:eastAsia="ja-JP"/>
          </w:rPr>
          <w:t xml:space="preserve">and </w:t>
        </w:r>
      </w:ins>
      <w:ins w:id="139" w:author="Per Lindell" w:date="2024-05-05T11:59:00Z">
        <w:r w:rsidR="00F874A7">
          <w:rPr>
            <w:lang w:eastAsia="ja-JP"/>
          </w:rPr>
          <w:t>n40</w:t>
        </w:r>
      </w:ins>
      <w:ins w:id="140" w:author="Per Lindell" w:date="2022-11-02T10:17:00Z">
        <w:r w:rsidRPr="00714357">
          <w:rPr>
            <w:lang w:eastAsia="ja-JP"/>
          </w:rPr>
          <w:t xml:space="preserve"> </w:t>
        </w:r>
        <w:r w:rsidRPr="00714357">
          <w:t>+</w:t>
        </w:r>
      </w:ins>
      <w:ins w:id="141" w:author="Per Lindell" w:date="2024-05-05T12:20:00Z">
        <w:r w:rsidR="00C06EB6">
          <w:t xml:space="preserve"> </w:t>
        </w:r>
      </w:ins>
      <w:ins w:id="142" w:author="Per Lindell" w:date="2022-11-02T10:17:00Z">
        <w:r w:rsidRPr="00714357">
          <w:t>B</w:t>
        </w:r>
        <w:r w:rsidRPr="00714357">
          <w:rPr>
            <w:lang w:eastAsia="ja-JP"/>
          </w:rPr>
          <w:t xml:space="preserve">and </w:t>
        </w:r>
      </w:ins>
      <w:ins w:id="143" w:author="Per Lindell" w:date="2024-05-05T11:59:00Z">
        <w:r w:rsidR="00F874A7">
          <w:rPr>
            <w:lang w:eastAsia="ja-JP"/>
          </w:rPr>
          <w:t>42</w:t>
        </w:r>
      </w:ins>
      <w:ins w:id="144" w:author="Per Lindell" w:date="2022-11-02T10:17:00Z">
        <w:r w:rsidRPr="00714357">
          <w:t xml:space="preserve"> 2UL </w:t>
        </w:r>
        <w:r w:rsidRPr="00714357">
          <w:rPr>
            <w:lang w:eastAsia="ja-JP"/>
          </w:rPr>
          <w:t>DC</w:t>
        </w:r>
        <w:r>
          <w:rPr>
            <w:rFonts w:hint="eastAsia"/>
            <w:vertAlign w:val="superscript"/>
            <w:lang w:eastAsia="zh-TW"/>
          </w:rPr>
          <w:t xml:space="preserve"> </w:t>
        </w:r>
        <w:r>
          <w:rPr>
            <w:rFonts w:hint="eastAsia"/>
            <w:lang w:eastAsia="zh-TW"/>
          </w:rPr>
          <w:t>up to</w:t>
        </w:r>
        <w:r w:rsidRPr="00714357">
          <w:rPr>
            <w:lang w:eastAsia="ja-JP"/>
          </w:rPr>
          <w:t xml:space="preserve"> 5</w:t>
        </w:r>
        <w:r w:rsidRPr="00714357">
          <w:rPr>
            <w:vertAlign w:val="superscript"/>
            <w:lang w:eastAsia="ja-JP"/>
          </w:rPr>
          <w:t>th</w:t>
        </w:r>
        <w:r w:rsidRPr="00714357">
          <w:rPr>
            <w:lang w:eastAsia="ja-JP"/>
          </w:rPr>
          <w:t xml:space="preserve"> </w:t>
        </w:r>
        <w:r w:rsidRPr="00714357">
          <w:t xml:space="preserve">order IMD for the UE-to-UE coexistence analysis. </w:t>
        </w:r>
      </w:ins>
    </w:p>
    <w:p w14:paraId="70F2143D" w14:textId="332B58E5" w:rsidR="00DB782B" w:rsidRDefault="00DB782B" w:rsidP="00DB782B">
      <w:pPr>
        <w:pStyle w:val="TH"/>
        <w:rPr>
          <w:ins w:id="145" w:author="Per Lindell" w:date="2022-11-02T10:17:00Z"/>
          <w:lang w:eastAsia="zh-TW"/>
        </w:rPr>
      </w:pPr>
      <w:ins w:id="146" w:author="Per Lindell" w:date="2022-11-02T10:17:00Z">
        <w:r w:rsidRPr="00714357">
          <w:t xml:space="preserve">Table </w:t>
        </w:r>
        <w:r>
          <w:rPr>
            <w:lang w:eastAsia="ja-JP"/>
          </w:rPr>
          <w:t>6.1.x</w:t>
        </w:r>
        <w:r w:rsidRPr="002B6C21">
          <w:rPr>
            <w:lang w:eastAsia="ja-JP"/>
          </w:rPr>
          <w:t>.4-1</w:t>
        </w:r>
        <w:r w:rsidRPr="00714357">
          <w:t xml:space="preserve">: Band </w:t>
        </w:r>
      </w:ins>
      <w:ins w:id="147" w:author="Per Lindell" w:date="2024-05-05T11:59:00Z">
        <w:r w:rsidR="00F874A7">
          <w:t>n40</w:t>
        </w:r>
      </w:ins>
      <w:ins w:id="148" w:author="Per Lindell" w:date="2022-11-02T10:17:00Z">
        <w:r w:rsidRPr="00714357">
          <w:t xml:space="preserve"> and Band </w:t>
        </w:r>
      </w:ins>
      <w:ins w:id="149" w:author="Per Lindell" w:date="2024-05-05T11:59:00Z">
        <w:r w:rsidR="00F874A7">
          <w:rPr>
            <w:lang w:eastAsia="ja-JP"/>
          </w:rPr>
          <w:t>42</w:t>
        </w:r>
      </w:ins>
      <w:ins w:id="150" w:author="Per Lindell" w:date="2022-11-02T10:17:00Z">
        <w:r w:rsidRPr="00714357">
          <w:t xml:space="preserve"> IMD products</w:t>
        </w:r>
      </w:ins>
    </w:p>
    <w:tbl>
      <w:tblPr>
        <w:tblW w:w="9400" w:type="dxa"/>
        <w:tblInd w:w="99" w:type="dxa"/>
        <w:shd w:val="clear" w:color="auto" w:fill="FFFFFF"/>
        <w:tblLayout w:type="fixed"/>
        <w:tblCellMar>
          <w:left w:w="99" w:type="dxa"/>
          <w:right w:w="99" w:type="dxa"/>
        </w:tblCellMar>
        <w:tblLook w:val="04A0" w:firstRow="1" w:lastRow="0" w:firstColumn="1" w:lastColumn="0" w:noHBand="0" w:noVBand="1"/>
      </w:tblPr>
      <w:tblGrid>
        <w:gridCol w:w="3261"/>
        <w:gridCol w:w="1534"/>
        <w:gridCol w:w="1535"/>
        <w:gridCol w:w="1535"/>
        <w:gridCol w:w="1535"/>
      </w:tblGrid>
      <w:tr w:rsidR="00DB782B" w:rsidRPr="00812936" w14:paraId="327F6606" w14:textId="77777777" w:rsidTr="00A70E4B">
        <w:trPr>
          <w:trHeight w:val="345"/>
          <w:ins w:id="151" w:author="Per Lindell" w:date="2022-11-02T10:17:00Z"/>
        </w:trPr>
        <w:tc>
          <w:tcPr>
            <w:tcW w:w="3261" w:type="dxa"/>
            <w:tcBorders>
              <w:top w:val="single" w:sz="8" w:space="0" w:color="auto"/>
              <w:left w:val="single" w:sz="8" w:space="0" w:color="auto"/>
              <w:bottom w:val="single" w:sz="8" w:space="0" w:color="auto"/>
              <w:right w:val="single" w:sz="4" w:space="0" w:color="auto"/>
            </w:tcBorders>
            <w:shd w:val="clear" w:color="auto" w:fill="FFFFFF"/>
            <w:vAlign w:val="center"/>
            <w:hideMark/>
          </w:tcPr>
          <w:p w14:paraId="11FF4BE5" w14:textId="77777777" w:rsidR="00DB782B" w:rsidRPr="00812936" w:rsidRDefault="00DB782B" w:rsidP="00A70E4B">
            <w:pPr>
              <w:keepNext/>
              <w:keepLines/>
              <w:widowControl w:val="0"/>
              <w:spacing w:after="0"/>
              <w:jc w:val="center"/>
              <w:rPr>
                <w:ins w:id="152" w:author="Per Lindell" w:date="2022-11-02T10:17:00Z"/>
                <w:rFonts w:ascii="Arial" w:hAnsi="Arial" w:cs="Arial"/>
                <w:b/>
                <w:sz w:val="18"/>
                <w:szCs w:val="18"/>
                <w:lang w:val="en-US" w:eastAsia="ko-KR"/>
              </w:rPr>
            </w:pPr>
            <w:ins w:id="153" w:author="Per Lindell" w:date="2022-11-02T10:17:00Z">
              <w:r w:rsidRPr="00812936">
                <w:rPr>
                  <w:rFonts w:ascii="Arial" w:hAnsi="Arial" w:cs="Arial"/>
                  <w:b/>
                  <w:sz w:val="18"/>
                  <w:szCs w:val="18"/>
                  <w:lang w:val="en-US" w:eastAsia="ko-KR"/>
                </w:rPr>
                <w:t>UE UL carriers</w:t>
              </w:r>
            </w:ins>
          </w:p>
        </w:tc>
        <w:tc>
          <w:tcPr>
            <w:tcW w:w="1534" w:type="dxa"/>
            <w:tcBorders>
              <w:top w:val="single" w:sz="8" w:space="0" w:color="auto"/>
              <w:left w:val="nil"/>
              <w:bottom w:val="single" w:sz="8" w:space="0" w:color="auto"/>
              <w:right w:val="single" w:sz="4" w:space="0" w:color="auto"/>
            </w:tcBorders>
            <w:shd w:val="clear" w:color="auto" w:fill="FFFFFF"/>
            <w:vAlign w:val="center"/>
            <w:hideMark/>
          </w:tcPr>
          <w:p w14:paraId="0A0F3AAE" w14:textId="77777777" w:rsidR="00DB782B" w:rsidRPr="00812936" w:rsidRDefault="00DB782B" w:rsidP="00A70E4B">
            <w:pPr>
              <w:keepNext/>
              <w:keepLines/>
              <w:widowControl w:val="0"/>
              <w:spacing w:after="0"/>
              <w:jc w:val="center"/>
              <w:rPr>
                <w:ins w:id="154" w:author="Per Lindell" w:date="2022-11-02T10:17:00Z"/>
                <w:rFonts w:ascii="Arial" w:hAnsi="Arial" w:cs="Arial"/>
                <w:b/>
                <w:sz w:val="18"/>
                <w:szCs w:val="18"/>
                <w:lang w:val="en-US" w:eastAsia="ko-KR"/>
              </w:rPr>
            </w:pPr>
            <w:ins w:id="155" w:author="Per Lindell" w:date="2022-11-02T10:17:00Z">
              <w:r w:rsidRPr="00812936">
                <w:rPr>
                  <w:rFonts w:ascii="Arial" w:hAnsi="Arial" w:cs="Arial"/>
                  <w:b/>
                  <w:sz w:val="18"/>
                  <w:szCs w:val="18"/>
                  <w:lang w:val="en-US" w:eastAsia="ko-KR"/>
                </w:rPr>
                <w:t>fx_low</w:t>
              </w:r>
            </w:ins>
          </w:p>
        </w:tc>
        <w:tc>
          <w:tcPr>
            <w:tcW w:w="1535" w:type="dxa"/>
            <w:tcBorders>
              <w:top w:val="single" w:sz="8" w:space="0" w:color="auto"/>
              <w:left w:val="nil"/>
              <w:bottom w:val="single" w:sz="8" w:space="0" w:color="auto"/>
              <w:right w:val="single" w:sz="4" w:space="0" w:color="auto"/>
            </w:tcBorders>
            <w:shd w:val="clear" w:color="auto" w:fill="FFFFFF"/>
            <w:vAlign w:val="center"/>
            <w:hideMark/>
          </w:tcPr>
          <w:p w14:paraId="054AD851" w14:textId="77777777" w:rsidR="00DB782B" w:rsidRPr="00812936" w:rsidRDefault="00DB782B" w:rsidP="00A70E4B">
            <w:pPr>
              <w:keepNext/>
              <w:keepLines/>
              <w:widowControl w:val="0"/>
              <w:spacing w:after="0"/>
              <w:jc w:val="center"/>
              <w:rPr>
                <w:ins w:id="156" w:author="Per Lindell" w:date="2022-11-02T10:17:00Z"/>
                <w:rFonts w:ascii="Arial" w:hAnsi="Arial" w:cs="Arial"/>
                <w:b/>
                <w:sz w:val="18"/>
                <w:szCs w:val="18"/>
                <w:lang w:val="en-US" w:eastAsia="ko-KR"/>
              </w:rPr>
            </w:pPr>
            <w:ins w:id="157" w:author="Per Lindell" w:date="2022-11-02T10:17:00Z">
              <w:r w:rsidRPr="00812936">
                <w:rPr>
                  <w:rFonts w:ascii="Arial" w:hAnsi="Arial" w:cs="Arial"/>
                  <w:b/>
                  <w:sz w:val="18"/>
                  <w:szCs w:val="18"/>
                  <w:lang w:val="en-US" w:eastAsia="ko-KR"/>
                </w:rPr>
                <w:t>fx_high</w:t>
              </w:r>
            </w:ins>
          </w:p>
        </w:tc>
        <w:tc>
          <w:tcPr>
            <w:tcW w:w="1535" w:type="dxa"/>
            <w:tcBorders>
              <w:top w:val="single" w:sz="8" w:space="0" w:color="auto"/>
              <w:left w:val="nil"/>
              <w:bottom w:val="single" w:sz="8" w:space="0" w:color="auto"/>
              <w:right w:val="single" w:sz="4" w:space="0" w:color="auto"/>
            </w:tcBorders>
            <w:shd w:val="clear" w:color="auto" w:fill="FFFFFF"/>
            <w:vAlign w:val="center"/>
            <w:hideMark/>
          </w:tcPr>
          <w:p w14:paraId="23594A42" w14:textId="77777777" w:rsidR="00DB782B" w:rsidRPr="00812936" w:rsidRDefault="00DB782B" w:rsidP="00A70E4B">
            <w:pPr>
              <w:keepNext/>
              <w:keepLines/>
              <w:widowControl w:val="0"/>
              <w:spacing w:after="0"/>
              <w:jc w:val="center"/>
              <w:rPr>
                <w:ins w:id="158" w:author="Per Lindell" w:date="2022-11-02T10:17:00Z"/>
                <w:rFonts w:ascii="Arial" w:hAnsi="Arial" w:cs="Arial"/>
                <w:b/>
                <w:sz w:val="18"/>
                <w:szCs w:val="18"/>
                <w:lang w:val="en-US" w:eastAsia="ko-KR"/>
              </w:rPr>
            </w:pPr>
            <w:ins w:id="159" w:author="Per Lindell" w:date="2022-11-02T10:17:00Z">
              <w:r w:rsidRPr="00812936">
                <w:rPr>
                  <w:rFonts w:ascii="Arial" w:hAnsi="Arial" w:cs="Arial"/>
                  <w:b/>
                  <w:sz w:val="18"/>
                  <w:szCs w:val="18"/>
                  <w:lang w:val="en-US" w:eastAsia="ko-KR"/>
                </w:rPr>
                <w:t>fy_low</w:t>
              </w:r>
            </w:ins>
          </w:p>
        </w:tc>
        <w:tc>
          <w:tcPr>
            <w:tcW w:w="1535" w:type="dxa"/>
            <w:tcBorders>
              <w:top w:val="single" w:sz="8" w:space="0" w:color="auto"/>
              <w:left w:val="nil"/>
              <w:bottom w:val="single" w:sz="8" w:space="0" w:color="auto"/>
              <w:right w:val="single" w:sz="8" w:space="0" w:color="auto"/>
            </w:tcBorders>
            <w:shd w:val="clear" w:color="auto" w:fill="FFFFFF"/>
            <w:vAlign w:val="center"/>
            <w:hideMark/>
          </w:tcPr>
          <w:p w14:paraId="33828D9C" w14:textId="77777777" w:rsidR="00DB782B" w:rsidRPr="00812936" w:rsidRDefault="00DB782B" w:rsidP="00A70E4B">
            <w:pPr>
              <w:keepNext/>
              <w:keepLines/>
              <w:widowControl w:val="0"/>
              <w:spacing w:after="0"/>
              <w:jc w:val="center"/>
              <w:rPr>
                <w:ins w:id="160" w:author="Per Lindell" w:date="2022-11-02T10:17:00Z"/>
                <w:rFonts w:ascii="Arial" w:hAnsi="Arial" w:cs="Arial"/>
                <w:b/>
                <w:sz w:val="18"/>
                <w:szCs w:val="18"/>
                <w:lang w:val="en-US" w:eastAsia="ko-KR"/>
              </w:rPr>
            </w:pPr>
            <w:ins w:id="161" w:author="Per Lindell" w:date="2022-11-02T10:17:00Z">
              <w:r w:rsidRPr="00812936">
                <w:rPr>
                  <w:rFonts w:ascii="Arial" w:hAnsi="Arial" w:cs="Arial"/>
                  <w:b/>
                  <w:sz w:val="18"/>
                  <w:szCs w:val="18"/>
                  <w:lang w:val="en-US" w:eastAsia="ko-KR"/>
                </w:rPr>
                <w:t>fy_high</w:t>
              </w:r>
            </w:ins>
          </w:p>
        </w:tc>
      </w:tr>
      <w:tr w:rsidR="00DE203D" w:rsidRPr="00812936" w14:paraId="049A8430" w14:textId="77777777" w:rsidTr="00A70E4B">
        <w:trPr>
          <w:trHeight w:val="37"/>
          <w:ins w:id="162"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5C79D18A" w14:textId="77777777" w:rsidR="00DE203D" w:rsidRPr="00812936" w:rsidRDefault="00DE203D" w:rsidP="00DE203D">
            <w:pPr>
              <w:keepNext/>
              <w:keepLines/>
              <w:widowControl w:val="0"/>
              <w:spacing w:after="0"/>
              <w:rPr>
                <w:ins w:id="163" w:author="Per Lindell" w:date="2022-11-02T10:17:00Z"/>
                <w:rFonts w:ascii="Arial" w:hAnsi="Arial" w:cs="Arial"/>
                <w:sz w:val="18"/>
                <w:szCs w:val="18"/>
                <w:lang w:val="en-US" w:eastAsia="ko-KR"/>
              </w:rPr>
            </w:pPr>
            <w:ins w:id="164" w:author="Per Lindell" w:date="2022-11-02T10:17:00Z">
              <w:r w:rsidRPr="00812936">
                <w:rPr>
                  <w:rFonts w:ascii="Arial" w:hAnsi="Arial" w:cs="Arial"/>
                  <w:sz w:val="18"/>
                  <w:szCs w:val="18"/>
                  <w:lang w:val="en-US" w:eastAsia="ko-KR"/>
                </w:rPr>
                <w:t>UL frequency (MHz)</w:t>
              </w:r>
            </w:ins>
          </w:p>
        </w:tc>
        <w:tc>
          <w:tcPr>
            <w:tcW w:w="1534" w:type="dxa"/>
            <w:tcBorders>
              <w:top w:val="nil"/>
              <w:left w:val="nil"/>
              <w:bottom w:val="single" w:sz="4" w:space="0" w:color="auto"/>
              <w:right w:val="single" w:sz="4" w:space="0" w:color="auto"/>
            </w:tcBorders>
            <w:shd w:val="clear" w:color="auto" w:fill="FFFFFF"/>
            <w:vAlign w:val="bottom"/>
            <w:hideMark/>
          </w:tcPr>
          <w:p w14:paraId="48688169" w14:textId="061DD281" w:rsidR="00DE203D" w:rsidRPr="003454C4" w:rsidRDefault="00DE203D" w:rsidP="00DE203D">
            <w:pPr>
              <w:keepNext/>
              <w:adjustRightInd w:val="0"/>
              <w:snapToGrid w:val="0"/>
              <w:spacing w:after="0"/>
              <w:jc w:val="center"/>
              <w:rPr>
                <w:ins w:id="165" w:author="Per Lindell" w:date="2022-11-02T10:17:00Z"/>
                <w:rFonts w:ascii="Arial" w:hAnsi="Arial" w:cs="Arial"/>
                <w:color w:val="000000"/>
                <w:sz w:val="18"/>
                <w:szCs w:val="18"/>
              </w:rPr>
            </w:pPr>
            <w:ins w:id="166" w:author="Per Lindell" w:date="2024-05-05T12:03:00Z">
              <w:r w:rsidRPr="003454C4">
                <w:rPr>
                  <w:rFonts w:ascii="Arial" w:hAnsi="Arial" w:cs="Arial"/>
                  <w:color w:val="000000"/>
                  <w:sz w:val="18"/>
                  <w:szCs w:val="18"/>
                </w:rPr>
                <w:t>2300</w:t>
              </w:r>
            </w:ins>
          </w:p>
        </w:tc>
        <w:tc>
          <w:tcPr>
            <w:tcW w:w="1535" w:type="dxa"/>
            <w:tcBorders>
              <w:top w:val="nil"/>
              <w:left w:val="nil"/>
              <w:bottom w:val="single" w:sz="4" w:space="0" w:color="auto"/>
              <w:right w:val="single" w:sz="4" w:space="0" w:color="auto"/>
            </w:tcBorders>
            <w:shd w:val="clear" w:color="auto" w:fill="FFFFFF"/>
            <w:vAlign w:val="bottom"/>
            <w:hideMark/>
          </w:tcPr>
          <w:p w14:paraId="6C3970A9" w14:textId="3438BE1C" w:rsidR="00DE203D" w:rsidRPr="003454C4" w:rsidRDefault="00DE203D" w:rsidP="00DE203D">
            <w:pPr>
              <w:keepNext/>
              <w:adjustRightInd w:val="0"/>
              <w:snapToGrid w:val="0"/>
              <w:spacing w:after="0"/>
              <w:jc w:val="center"/>
              <w:rPr>
                <w:ins w:id="167" w:author="Per Lindell" w:date="2022-11-02T10:17:00Z"/>
                <w:rFonts w:ascii="Arial" w:hAnsi="Arial" w:cs="Arial"/>
                <w:color w:val="000000"/>
                <w:sz w:val="18"/>
                <w:szCs w:val="18"/>
              </w:rPr>
            </w:pPr>
            <w:ins w:id="168" w:author="Per Lindell" w:date="2024-05-05T12:03:00Z">
              <w:r w:rsidRPr="003454C4">
                <w:rPr>
                  <w:rFonts w:ascii="Arial" w:hAnsi="Arial" w:cs="Arial"/>
                  <w:color w:val="000000"/>
                  <w:sz w:val="18"/>
                  <w:szCs w:val="18"/>
                </w:rPr>
                <w:t>2400</w:t>
              </w:r>
            </w:ins>
          </w:p>
        </w:tc>
        <w:tc>
          <w:tcPr>
            <w:tcW w:w="1535" w:type="dxa"/>
            <w:tcBorders>
              <w:top w:val="nil"/>
              <w:left w:val="nil"/>
              <w:bottom w:val="single" w:sz="4" w:space="0" w:color="auto"/>
              <w:right w:val="single" w:sz="4" w:space="0" w:color="auto"/>
            </w:tcBorders>
            <w:shd w:val="clear" w:color="auto" w:fill="FFFFFF"/>
            <w:vAlign w:val="bottom"/>
            <w:hideMark/>
          </w:tcPr>
          <w:p w14:paraId="72A3E33A" w14:textId="1CA0A85F" w:rsidR="00DE203D" w:rsidRPr="003454C4" w:rsidRDefault="00DE203D" w:rsidP="00DE203D">
            <w:pPr>
              <w:keepNext/>
              <w:adjustRightInd w:val="0"/>
              <w:snapToGrid w:val="0"/>
              <w:spacing w:after="0"/>
              <w:jc w:val="center"/>
              <w:rPr>
                <w:ins w:id="169" w:author="Per Lindell" w:date="2022-11-02T10:17:00Z"/>
                <w:rFonts w:ascii="Arial" w:hAnsi="Arial" w:cs="Arial"/>
                <w:color w:val="000000"/>
                <w:sz w:val="18"/>
                <w:szCs w:val="18"/>
              </w:rPr>
            </w:pPr>
            <w:ins w:id="170" w:author="Per Lindell" w:date="2024-05-05T12:03:00Z">
              <w:r w:rsidRPr="003454C4">
                <w:rPr>
                  <w:rFonts w:ascii="Arial" w:hAnsi="Arial" w:cs="Arial"/>
                  <w:color w:val="000000"/>
                  <w:sz w:val="18"/>
                  <w:szCs w:val="18"/>
                </w:rPr>
                <w:t>3400</w:t>
              </w:r>
            </w:ins>
          </w:p>
        </w:tc>
        <w:tc>
          <w:tcPr>
            <w:tcW w:w="1535" w:type="dxa"/>
            <w:tcBorders>
              <w:top w:val="nil"/>
              <w:left w:val="nil"/>
              <w:bottom w:val="single" w:sz="4" w:space="0" w:color="auto"/>
              <w:right w:val="single" w:sz="8" w:space="0" w:color="auto"/>
            </w:tcBorders>
            <w:shd w:val="clear" w:color="auto" w:fill="FFFFFF"/>
            <w:vAlign w:val="bottom"/>
            <w:hideMark/>
          </w:tcPr>
          <w:p w14:paraId="14510E33" w14:textId="631CE582" w:rsidR="00DE203D" w:rsidRPr="003454C4" w:rsidRDefault="00DE203D" w:rsidP="00DE203D">
            <w:pPr>
              <w:keepNext/>
              <w:adjustRightInd w:val="0"/>
              <w:snapToGrid w:val="0"/>
              <w:spacing w:after="0"/>
              <w:jc w:val="center"/>
              <w:rPr>
                <w:ins w:id="171" w:author="Per Lindell" w:date="2022-11-02T10:17:00Z"/>
                <w:rFonts w:ascii="Arial" w:hAnsi="Arial" w:cs="Arial"/>
                <w:color w:val="000000"/>
                <w:sz w:val="18"/>
                <w:szCs w:val="18"/>
              </w:rPr>
            </w:pPr>
            <w:ins w:id="172" w:author="Per Lindell" w:date="2024-05-05T12:03:00Z">
              <w:r w:rsidRPr="003454C4">
                <w:rPr>
                  <w:rFonts w:ascii="Arial" w:hAnsi="Arial" w:cs="Arial"/>
                  <w:color w:val="000000"/>
                  <w:sz w:val="18"/>
                  <w:szCs w:val="18"/>
                </w:rPr>
                <w:t>3600</w:t>
              </w:r>
            </w:ins>
          </w:p>
        </w:tc>
      </w:tr>
      <w:tr w:rsidR="003454C4" w:rsidRPr="00812936" w14:paraId="41F4541F" w14:textId="77777777" w:rsidTr="00A70E4B">
        <w:trPr>
          <w:trHeight w:val="172"/>
          <w:ins w:id="173"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6BCF36B6" w14:textId="77777777" w:rsidR="003454C4" w:rsidRPr="00812936" w:rsidRDefault="003454C4" w:rsidP="003454C4">
            <w:pPr>
              <w:keepNext/>
              <w:keepLines/>
              <w:widowControl w:val="0"/>
              <w:spacing w:after="0"/>
              <w:rPr>
                <w:ins w:id="174" w:author="Per Lindell" w:date="2022-11-02T10:17:00Z"/>
                <w:rFonts w:ascii="Arial" w:hAnsi="Arial" w:cs="Arial"/>
                <w:sz w:val="18"/>
                <w:szCs w:val="18"/>
                <w:lang w:val="en-US" w:eastAsia="ko-KR"/>
              </w:rPr>
            </w:pPr>
            <w:ins w:id="175" w:author="Per Lindell" w:date="2022-11-02T10:17:00Z">
              <w:r w:rsidRPr="00812936">
                <w:rPr>
                  <w:rFonts w:ascii="Arial" w:hAnsi="Arial" w:cs="Arial"/>
                  <w:sz w:val="18"/>
                  <w:szCs w:val="18"/>
                  <w:lang w:val="en-US" w:eastAsia="ko-KR"/>
                </w:rPr>
                <w:t>Two tone 2</w:t>
              </w:r>
              <w:r w:rsidRPr="00812936">
                <w:rPr>
                  <w:rFonts w:ascii="Arial" w:hAnsi="Arial" w:cs="Arial"/>
                  <w:sz w:val="18"/>
                  <w:szCs w:val="18"/>
                  <w:vertAlign w:val="superscript"/>
                  <w:lang w:val="en-US" w:eastAsia="ko-KR"/>
                </w:rPr>
                <w:t>nd</w:t>
              </w:r>
              <w:r w:rsidRPr="00812936">
                <w:rPr>
                  <w:rFonts w:ascii="Arial" w:hAnsi="Arial" w:cs="Arial"/>
                  <w:sz w:val="18"/>
                  <w:szCs w:val="18"/>
                  <w:lang w:val="en-US" w:eastAsia="ko-KR"/>
                </w:rPr>
                <w:t xml:space="preserve"> order IMD products</w:t>
              </w:r>
            </w:ins>
          </w:p>
        </w:tc>
        <w:tc>
          <w:tcPr>
            <w:tcW w:w="1534" w:type="dxa"/>
            <w:tcBorders>
              <w:top w:val="nil"/>
              <w:left w:val="nil"/>
              <w:bottom w:val="single" w:sz="4" w:space="0" w:color="auto"/>
              <w:right w:val="single" w:sz="4" w:space="0" w:color="auto"/>
            </w:tcBorders>
            <w:shd w:val="clear" w:color="auto" w:fill="FFFFFF"/>
            <w:vAlign w:val="bottom"/>
            <w:hideMark/>
          </w:tcPr>
          <w:p w14:paraId="0772D14B" w14:textId="27D82F92" w:rsidR="003454C4" w:rsidRPr="003454C4" w:rsidRDefault="003454C4" w:rsidP="003454C4">
            <w:pPr>
              <w:keepNext/>
              <w:keepLines/>
              <w:widowControl w:val="0"/>
              <w:adjustRightInd w:val="0"/>
              <w:snapToGrid w:val="0"/>
              <w:spacing w:after="0"/>
              <w:jc w:val="center"/>
              <w:rPr>
                <w:ins w:id="176" w:author="Per Lindell" w:date="2022-11-02T10:17:00Z"/>
                <w:rFonts w:ascii="Arial" w:hAnsi="Arial" w:cs="Arial"/>
                <w:sz w:val="18"/>
                <w:szCs w:val="18"/>
                <w:lang w:val="en-US" w:eastAsia="ko-KR"/>
              </w:rPr>
            </w:pPr>
            <w:ins w:id="177" w:author="Per Lindell" w:date="2024-05-05T12:04:00Z">
              <w:r w:rsidRPr="003454C4">
                <w:rPr>
                  <w:rFonts w:ascii="Arial" w:hAnsi="Arial" w:cs="Arial"/>
                  <w:color w:val="000000"/>
                  <w:sz w:val="18"/>
                  <w:szCs w:val="18"/>
                </w:rPr>
                <w:t>|fy_high – fx_low|</w:t>
              </w:r>
            </w:ins>
          </w:p>
        </w:tc>
        <w:tc>
          <w:tcPr>
            <w:tcW w:w="1535" w:type="dxa"/>
            <w:tcBorders>
              <w:top w:val="nil"/>
              <w:left w:val="nil"/>
              <w:bottom w:val="single" w:sz="4" w:space="0" w:color="auto"/>
              <w:right w:val="single" w:sz="4" w:space="0" w:color="auto"/>
            </w:tcBorders>
            <w:shd w:val="clear" w:color="auto" w:fill="FFFFFF"/>
            <w:vAlign w:val="bottom"/>
            <w:hideMark/>
          </w:tcPr>
          <w:p w14:paraId="5AD3D062" w14:textId="115C937C" w:rsidR="003454C4" w:rsidRPr="003454C4" w:rsidRDefault="003454C4" w:rsidP="003454C4">
            <w:pPr>
              <w:keepNext/>
              <w:keepLines/>
              <w:widowControl w:val="0"/>
              <w:adjustRightInd w:val="0"/>
              <w:snapToGrid w:val="0"/>
              <w:spacing w:after="0"/>
              <w:jc w:val="center"/>
              <w:rPr>
                <w:ins w:id="178" w:author="Per Lindell" w:date="2022-11-02T10:17:00Z"/>
                <w:rFonts w:ascii="Arial" w:hAnsi="Arial" w:cs="Arial"/>
                <w:sz w:val="18"/>
                <w:szCs w:val="18"/>
                <w:lang w:val="en-US" w:eastAsia="ko-KR"/>
              </w:rPr>
            </w:pPr>
            <w:ins w:id="179" w:author="Per Lindell" w:date="2024-05-05T12:04:00Z">
              <w:r w:rsidRPr="003454C4">
                <w:rPr>
                  <w:rFonts w:ascii="Arial" w:hAnsi="Arial" w:cs="Arial"/>
                  <w:color w:val="000000"/>
                  <w:sz w:val="18"/>
                  <w:szCs w:val="18"/>
                </w:rPr>
                <w:t>|fy_low – fx_high|</w:t>
              </w:r>
            </w:ins>
          </w:p>
        </w:tc>
        <w:tc>
          <w:tcPr>
            <w:tcW w:w="1535" w:type="dxa"/>
            <w:tcBorders>
              <w:top w:val="nil"/>
              <w:left w:val="nil"/>
              <w:bottom w:val="single" w:sz="4" w:space="0" w:color="auto"/>
              <w:right w:val="single" w:sz="4" w:space="0" w:color="auto"/>
            </w:tcBorders>
            <w:shd w:val="clear" w:color="auto" w:fill="FFFFFF"/>
            <w:vAlign w:val="bottom"/>
            <w:hideMark/>
          </w:tcPr>
          <w:p w14:paraId="0AEE2AE7" w14:textId="425BAE3B" w:rsidR="003454C4" w:rsidRPr="003454C4" w:rsidRDefault="003454C4" w:rsidP="003454C4">
            <w:pPr>
              <w:keepNext/>
              <w:keepLines/>
              <w:widowControl w:val="0"/>
              <w:adjustRightInd w:val="0"/>
              <w:snapToGrid w:val="0"/>
              <w:spacing w:after="0"/>
              <w:jc w:val="center"/>
              <w:rPr>
                <w:ins w:id="180" w:author="Per Lindell" w:date="2022-11-02T10:17:00Z"/>
                <w:rFonts w:ascii="Arial" w:hAnsi="Arial" w:cs="Arial"/>
                <w:sz w:val="18"/>
                <w:szCs w:val="18"/>
                <w:lang w:val="en-US" w:eastAsia="ko-KR"/>
              </w:rPr>
            </w:pPr>
            <w:ins w:id="181" w:author="Per Lindell" w:date="2024-05-05T12:04:00Z">
              <w:r w:rsidRPr="003454C4">
                <w:rPr>
                  <w:rFonts w:ascii="Arial" w:hAnsi="Arial" w:cs="Arial"/>
                  <w:color w:val="000000"/>
                  <w:sz w:val="18"/>
                  <w:szCs w:val="18"/>
                </w:rPr>
                <w:t>|fy_low + fx_low|</w:t>
              </w:r>
            </w:ins>
          </w:p>
        </w:tc>
        <w:tc>
          <w:tcPr>
            <w:tcW w:w="1535" w:type="dxa"/>
            <w:tcBorders>
              <w:top w:val="nil"/>
              <w:left w:val="nil"/>
              <w:bottom w:val="single" w:sz="4" w:space="0" w:color="auto"/>
              <w:right w:val="single" w:sz="8" w:space="0" w:color="auto"/>
            </w:tcBorders>
            <w:shd w:val="clear" w:color="auto" w:fill="FFFFFF"/>
            <w:vAlign w:val="bottom"/>
            <w:hideMark/>
          </w:tcPr>
          <w:p w14:paraId="6DF09796" w14:textId="44404AA8" w:rsidR="003454C4" w:rsidRPr="003454C4" w:rsidRDefault="003454C4" w:rsidP="003454C4">
            <w:pPr>
              <w:keepNext/>
              <w:keepLines/>
              <w:widowControl w:val="0"/>
              <w:adjustRightInd w:val="0"/>
              <w:snapToGrid w:val="0"/>
              <w:spacing w:after="0"/>
              <w:jc w:val="center"/>
              <w:rPr>
                <w:ins w:id="182" w:author="Per Lindell" w:date="2022-11-02T10:17:00Z"/>
                <w:rFonts w:ascii="Arial" w:hAnsi="Arial" w:cs="Arial"/>
                <w:sz w:val="18"/>
                <w:szCs w:val="18"/>
                <w:lang w:val="en-US" w:eastAsia="ko-KR"/>
              </w:rPr>
            </w:pPr>
            <w:ins w:id="183" w:author="Per Lindell" w:date="2024-05-05T12:04:00Z">
              <w:r w:rsidRPr="003454C4">
                <w:rPr>
                  <w:rFonts w:ascii="Arial" w:hAnsi="Arial" w:cs="Arial"/>
                  <w:color w:val="000000"/>
                  <w:sz w:val="18"/>
                  <w:szCs w:val="18"/>
                </w:rPr>
                <w:t>|fy_high + fx_high|</w:t>
              </w:r>
            </w:ins>
          </w:p>
        </w:tc>
      </w:tr>
      <w:tr w:rsidR="003454C4" w:rsidRPr="00812936" w14:paraId="77E2C932" w14:textId="77777777" w:rsidTr="00A70E4B">
        <w:trPr>
          <w:trHeight w:val="47"/>
          <w:ins w:id="184"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554C0233" w14:textId="77777777" w:rsidR="003454C4" w:rsidRPr="00812936" w:rsidRDefault="003454C4" w:rsidP="003454C4">
            <w:pPr>
              <w:keepNext/>
              <w:keepLines/>
              <w:widowControl w:val="0"/>
              <w:spacing w:after="0"/>
              <w:rPr>
                <w:ins w:id="185" w:author="Per Lindell" w:date="2022-11-02T10:17:00Z"/>
                <w:rFonts w:ascii="Arial" w:hAnsi="Arial" w:cs="Arial"/>
                <w:sz w:val="18"/>
                <w:szCs w:val="18"/>
                <w:lang w:val="en-US" w:eastAsia="ko-KR"/>
              </w:rPr>
            </w:pPr>
            <w:ins w:id="186" w:author="Per Lindell" w:date="2022-11-02T10:17:00Z">
              <w:r w:rsidRPr="00812936">
                <w:rPr>
                  <w:rFonts w:ascii="Arial" w:hAnsi="Arial" w:cs="Arial"/>
                  <w:sz w:val="18"/>
                  <w:szCs w:val="18"/>
                  <w:lang w:val="en-US" w:eastAsia="ko-KR"/>
                </w:rPr>
                <w:t>IMD frequency limits (MHz)</w:t>
              </w:r>
            </w:ins>
          </w:p>
        </w:tc>
        <w:tc>
          <w:tcPr>
            <w:tcW w:w="1534" w:type="dxa"/>
            <w:tcBorders>
              <w:top w:val="nil"/>
              <w:left w:val="nil"/>
              <w:bottom w:val="single" w:sz="4" w:space="0" w:color="auto"/>
              <w:right w:val="single" w:sz="4" w:space="0" w:color="auto"/>
            </w:tcBorders>
            <w:shd w:val="clear" w:color="auto" w:fill="FFFFFF"/>
            <w:vAlign w:val="bottom"/>
          </w:tcPr>
          <w:p w14:paraId="5FFD4FAB" w14:textId="5E7D5603" w:rsidR="003454C4" w:rsidRPr="003454C4" w:rsidRDefault="003454C4" w:rsidP="003454C4">
            <w:pPr>
              <w:keepNext/>
              <w:keepLines/>
              <w:widowControl w:val="0"/>
              <w:adjustRightInd w:val="0"/>
              <w:snapToGrid w:val="0"/>
              <w:spacing w:after="0"/>
              <w:jc w:val="center"/>
              <w:rPr>
                <w:ins w:id="187" w:author="Per Lindell" w:date="2022-11-02T10:17:00Z"/>
                <w:rFonts w:ascii="Arial" w:hAnsi="Arial" w:cs="Arial"/>
                <w:sz w:val="18"/>
                <w:szCs w:val="18"/>
                <w:lang w:val="en-US" w:eastAsia="ko-KR"/>
              </w:rPr>
            </w:pPr>
            <w:ins w:id="188" w:author="Per Lindell" w:date="2024-05-05T12:04:00Z">
              <w:r w:rsidRPr="003454C4">
                <w:rPr>
                  <w:rFonts w:ascii="Arial" w:hAnsi="Arial" w:cs="Arial"/>
                  <w:color w:val="000000"/>
                  <w:sz w:val="18"/>
                  <w:szCs w:val="18"/>
                </w:rPr>
                <w:t>1300</w:t>
              </w:r>
            </w:ins>
          </w:p>
        </w:tc>
        <w:tc>
          <w:tcPr>
            <w:tcW w:w="1535" w:type="dxa"/>
            <w:tcBorders>
              <w:top w:val="nil"/>
              <w:left w:val="nil"/>
              <w:bottom w:val="single" w:sz="4" w:space="0" w:color="auto"/>
              <w:right w:val="single" w:sz="4" w:space="0" w:color="auto"/>
            </w:tcBorders>
            <w:shd w:val="clear" w:color="auto" w:fill="FFFFFF"/>
            <w:vAlign w:val="bottom"/>
          </w:tcPr>
          <w:p w14:paraId="13E6379A" w14:textId="4D6704C9" w:rsidR="003454C4" w:rsidRPr="003454C4" w:rsidRDefault="003454C4" w:rsidP="003454C4">
            <w:pPr>
              <w:keepNext/>
              <w:keepLines/>
              <w:widowControl w:val="0"/>
              <w:adjustRightInd w:val="0"/>
              <w:snapToGrid w:val="0"/>
              <w:spacing w:after="0"/>
              <w:jc w:val="center"/>
              <w:rPr>
                <w:ins w:id="189" w:author="Per Lindell" w:date="2022-11-02T10:17:00Z"/>
                <w:rFonts w:ascii="Arial" w:hAnsi="Arial" w:cs="Arial"/>
                <w:sz w:val="18"/>
                <w:szCs w:val="18"/>
                <w:lang w:val="en-US" w:eastAsia="ko-KR"/>
              </w:rPr>
            </w:pPr>
            <w:ins w:id="190" w:author="Per Lindell" w:date="2024-05-05T12:04:00Z">
              <w:r w:rsidRPr="003454C4">
                <w:rPr>
                  <w:rFonts w:ascii="Arial" w:hAnsi="Arial" w:cs="Arial"/>
                  <w:color w:val="000000"/>
                  <w:sz w:val="18"/>
                  <w:szCs w:val="18"/>
                </w:rPr>
                <w:t>1000</w:t>
              </w:r>
            </w:ins>
          </w:p>
        </w:tc>
        <w:tc>
          <w:tcPr>
            <w:tcW w:w="1535" w:type="dxa"/>
            <w:tcBorders>
              <w:top w:val="nil"/>
              <w:left w:val="nil"/>
              <w:bottom w:val="single" w:sz="4" w:space="0" w:color="auto"/>
              <w:right w:val="single" w:sz="4" w:space="0" w:color="auto"/>
            </w:tcBorders>
            <w:shd w:val="clear" w:color="auto" w:fill="FFFFFF"/>
            <w:vAlign w:val="bottom"/>
          </w:tcPr>
          <w:p w14:paraId="01EFD8AE" w14:textId="2A0E49FE" w:rsidR="003454C4" w:rsidRPr="003454C4" w:rsidRDefault="003454C4" w:rsidP="003454C4">
            <w:pPr>
              <w:keepNext/>
              <w:keepLines/>
              <w:widowControl w:val="0"/>
              <w:adjustRightInd w:val="0"/>
              <w:snapToGrid w:val="0"/>
              <w:spacing w:after="0"/>
              <w:jc w:val="center"/>
              <w:rPr>
                <w:ins w:id="191" w:author="Per Lindell" w:date="2022-11-02T10:17:00Z"/>
                <w:rFonts w:ascii="Arial" w:hAnsi="Arial" w:cs="Arial"/>
                <w:sz w:val="18"/>
                <w:szCs w:val="18"/>
                <w:lang w:val="en-US" w:eastAsia="ko-KR"/>
              </w:rPr>
            </w:pPr>
            <w:ins w:id="192" w:author="Per Lindell" w:date="2024-05-05T12:04:00Z">
              <w:r w:rsidRPr="003454C4">
                <w:rPr>
                  <w:rFonts w:ascii="Arial" w:hAnsi="Arial" w:cs="Arial"/>
                  <w:color w:val="000000"/>
                  <w:sz w:val="18"/>
                  <w:szCs w:val="18"/>
                </w:rPr>
                <w:t>5700</w:t>
              </w:r>
            </w:ins>
          </w:p>
        </w:tc>
        <w:tc>
          <w:tcPr>
            <w:tcW w:w="1535" w:type="dxa"/>
            <w:tcBorders>
              <w:top w:val="nil"/>
              <w:left w:val="nil"/>
              <w:bottom w:val="single" w:sz="4" w:space="0" w:color="auto"/>
              <w:right w:val="single" w:sz="8" w:space="0" w:color="auto"/>
            </w:tcBorders>
            <w:shd w:val="clear" w:color="auto" w:fill="FFFFFF"/>
            <w:vAlign w:val="bottom"/>
          </w:tcPr>
          <w:p w14:paraId="6958347F" w14:textId="11579502" w:rsidR="003454C4" w:rsidRPr="003454C4" w:rsidRDefault="003454C4" w:rsidP="003454C4">
            <w:pPr>
              <w:keepNext/>
              <w:keepLines/>
              <w:widowControl w:val="0"/>
              <w:adjustRightInd w:val="0"/>
              <w:snapToGrid w:val="0"/>
              <w:spacing w:after="0"/>
              <w:jc w:val="center"/>
              <w:rPr>
                <w:ins w:id="193" w:author="Per Lindell" w:date="2022-11-02T10:17:00Z"/>
                <w:rFonts w:ascii="Arial" w:hAnsi="Arial" w:cs="Arial"/>
                <w:sz w:val="18"/>
                <w:szCs w:val="18"/>
                <w:lang w:val="en-US" w:eastAsia="ko-KR"/>
              </w:rPr>
            </w:pPr>
            <w:ins w:id="194" w:author="Per Lindell" w:date="2024-05-05T12:04:00Z">
              <w:r w:rsidRPr="003454C4">
                <w:rPr>
                  <w:rFonts w:ascii="Arial" w:hAnsi="Arial" w:cs="Arial"/>
                  <w:color w:val="000000"/>
                  <w:sz w:val="18"/>
                  <w:szCs w:val="18"/>
                </w:rPr>
                <w:t>6000</w:t>
              </w:r>
            </w:ins>
          </w:p>
        </w:tc>
      </w:tr>
      <w:tr w:rsidR="003454C4" w:rsidRPr="00812936" w14:paraId="33D40094" w14:textId="77777777" w:rsidTr="00A70E4B">
        <w:trPr>
          <w:trHeight w:val="157"/>
          <w:ins w:id="195"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524D8AEF" w14:textId="77777777" w:rsidR="003454C4" w:rsidRPr="00812936" w:rsidRDefault="003454C4" w:rsidP="003454C4">
            <w:pPr>
              <w:keepNext/>
              <w:keepLines/>
              <w:widowControl w:val="0"/>
              <w:spacing w:after="0"/>
              <w:rPr>
                <w:ins w:id="196" w:author="Per Lindell" w:date="2022-11-02T10:17:00Z"/>
                <w:rFonts w:ascii="Arial" w:hAnsi="Arial" w:cs="Arial"/>
                <w:sz w:val="18"/>
                <w:szCs w:val="18"/>
                <w:lang w:val="en-US" w:eastAsia="ko-KR"/>
              </w:rPr>
            </w:pPr>
            <w:ins w:id="197" w:author="Per Lindell" w:date="2022-11-02T10:17:00Z">
              <w:r w:rsidRPr="00812936">
                <w:rPr>
                  <w:rFonts w:ascii="Arial" w:hAnsi="Arial" w:cs="Arial"/>
                  <w:sz w:val="18"/>
                  <w:szCs w:val="18"/>
                  <w:lang w:val="en-US" w:eastAsia="ko-KR"/>
                </w:rPr>
                <w:t>Two-tone 3</w:t>
              </w:r>
              <w:r w:rsidRPr="00812936">
                <w:rPr>
                  <w:rFonts w:ascii="Arial" w:hAnsi="Arial" w:cs="Arial"/>
                  <w:sz w:val="18"/>
                  <w:szCs w:val="18"/>
                  <w:vertAlign w:val="superscript"/>
                  <w:lang w:val="en-US" w:eastAsia="ko-KR"/>
                </w:rPr>
                <w:t>rd</w:t>
              </w:r>
              <w:r w:rsidRPr="00812936">
                <w:rPr>
                  <w:rFonts w:ascii="Arial" w:hAnsi="Arial" w:cs="Arial"/>
                  <w:sz w:val="18"/>
                  <w:szCs w:val="18"/>
                  <w:lang w:val="en-US" w:eastAsia="ko-KR"/>
                </w:rPr>
                <w:t xml:space="preserve"> order IMD products</w:t>
              </w:r>
            </w:ins>
          </w:p>
        </w:tc>
        <w:tc>
          <w:tcPr>
            <w:tcW w:w="1534" w:type="dxa"/>
            <w:tcBorders>
              <w:top w:val="nil"/>
              <w:left w:val="nil"/>
              <w:bottom w:val="single" w:sz="4" w:space="0" w:color="auto"/>
              <w:right w:val="single" w:sz="4" w:space="0" w:color="auto"/>
            </w:tcBorders>
            <w:shd w:val="clear" w:color="auto" w:fill="FFFFFF"/>
            <w:vAlign w:val="bottom"/>
            <w:hideMark/>
          </w:tcPr>
          <w:p w14:paraId="03D7D1C3" w14:textId="4D28755C" w:rsidR="003454C4" w:rsidRPr="003454C4" w:rsidRDefault="003454C4" w:rsidP="003454C4">
            <w:pPr>
              <w:keepNext/>
              <w:keepLines/>
              <w:widowControl w:val="0"/>
              <w:adjustRightInd w:val="0"/>
              <w:snapToGrid w:val="0"/>
              <w:spacing w:after="0"/>
              <w:jc w:val="center"/>
              <w:rPr>
                <w:ins w:id="198" w:author="Per Lindell" w:date="2022-11-02T10:17:00Z"/>
                <w:rFonts w:ascii="Arial" w:hAnsi="Arial" w:cs="Arial"/>
                <w:sz w:val="18"/>
                <w:szCs w:val="18"/>
                <w:lang w:val="en-US" w:eastAsia="ko-KR"/>
              </w:rPr>
            </w:pPr>
            <w:ins w:id="199" w:author="Per Lindell" w:date="2024-05-05T12:04:00Z">
              <w:r w:rsidRPr="003454C4">
                <w:rPr>
                  <w:rFonts w:ascii="Arial" w:hAnsi="Arial" w:cs="Arial"/>
                  <w:color w:val="000000"/>
                  <w:sz w:val="18"/>
                  <w:szCs w:val="18"/>
                </w:rPr>
                <w:t>|fy_high – 2*fx_low|</w:t>
              </w:r>
            </w:ins>
          </w:p>
        </w:tc>
        <w:tc>
          <w:tcPr>
            <w:tcW w:w="1535" w:type="dxa"/>
            <w:tcBorders>
              <w:top w:val="nil"/>
              <w:left w:val="nil"/>
              <w:bottom w:val="single" w:sz="4" w:space="0" w:color="auto"/>
              <w:right w:val="single" w:sz="4" w:space="0" w:color="auto"/>
            </w:tcBorders>
            <w:shd w:val="clear" w:color="auto" w:fill="FFFFFF"/>
            <w:vAlign w:val="bottom"/>
            <w:hideMark/>
          </w:tcPr>
          <w:p w14:paraId="0996DEA4" w14:textId="258E165A" w:rsidR="003454C4" w:rsidRPr="003454C4" w:rsidRDefault="003454C4" w:rsidP="003454C4">
            <w:pPr>
              <w:keepNext/>
              <w:keepLines/>
              <w:widowControl w:val="0"/>
              <w:adjustRightInd w:val="0"/>
              <w:snapToGrid w:val="0"/>
              <w:spacing w:after="0"/>
              <w:jc w:val="center"/>
              <w:rPr>
                <w:ins w:id="200" w:author="Per Lindell" w:date="2022-11-02T10:17:00Z"/>
                <w:rFonts w:ascii="Arial" w:hAnsi="Arial" w:cs="Arial"/>
                <w:sz w:val="18"/>
                <w:szCs w:val="18"/>
                <w:lang w:val="en-US" w:eastAsia="ko-KR"/>
              </w:rPr>
            </w:pPr>
            <w:ins w:id="201" w:author="Per Lindell" w:date="2024-05-05T12:04:00Z">
              <w:r w:rsidRPr="003454C4">
                <w:rPr>
                  <w:rFonts w:ascii="Arial" w:hAnsi="Arial" w:cs="Arial"/>
                  <w:color w:val="000000"/>
                  <w:sz w:val="18"/>
                  <w:szCs w:val="18"/>
                </w:rPr>
                <w:t>|fy_low – 2*fx_high|</w:t>
              </w:r>
            </w:ins>
          </w:p>
        </w:tc>
        <w:tc>
          <w:tcPr>
            <w:tcW w:w="1535" w:type="dxa"/>
            <w:tcBorders>
              <w:top w:val="nil"/>
              <w:left w:val="nil"/>
              <w:bottom w:val="single" w:sz="4" w:space="0" w:color="auto"/>
              <w:right w:val="single" w:sz="4" w:space="0" w:color="auto"/>
            </w:tcBorders>
            <w:shd w:val="clear" w:color="auto" w:fill="FFFFFF"/>
            <w:vAlign w:val="bottom"/>
            <w:hideMark/>
          </w:tcPr>
          <w:p w14:paraId="7BE7E0EA" w14:textId="24F6EEFA" w:rsidR="003454C4" w:rsidRPr="003454C4" w:rsidRDefault="003454C4" w:rsidP="003454C4">
            <w:pPr>
              <w:keepNext/>
              <w:keepLines/>
              <w:widowControl w:val="0"/>
              <w:adjustRightInd w:val="0"/>
              <w:snapToGrid w:val="0"/>
              <w:spacing w:after="0"/>
              <w:jc w:val="center"/>
              <w:rPr>
                <w:ins w:id="202" w:author="Per Lindell" w:date="2022-11-02T10:17:00Z"/>
                <w:rFonts w:ascii="Arial" w:hAnsi="Arial" w:cs="Arial"/>
                <w:sz w:val="18"/>
                <w:szCs w:val="18"/>
                <w:lang w:val="en-US" w:eastAsia="ko-KR"/>
              </w:rPr>
            </w:pPr>
            <w:ins w:id="203" w:author="Per Lindell" w:date="2024-05-05T12:04:00Z">
              <w:r w:rsidRPr="003454C4">
                <w:rPr>
                  <w:rFonts w:ascii="Arial" w:hAnsi="Arial" w:cs="Arial"/>
                  <w:color w:val="000000"/>
                  <w:sz w:val="18"/>
                  <w:szCs w:val="18"/>
                </w:rPr>
                <w:t>|2*fy_low – fx_high|</w:t>
              </w:r>
            </w:ins>
          </w:p>
        </w:tc>
        <w:tc>
          <w:tcPr>
            <w:tcW w:w="1535" w:type="dxa"/>
            <w:tcBorders>
              <w:top w:val="nil"/>
              <w:left w:val="nil"/>
              <w:bottom w:val="single" w:sz="4" w:space="0" w:color="auto"/>
              <w:right w:val="single" w:sz="8" w:space="0" w:color="auto"/>
            </w:tcBorders>
            <w:shd w:val="clear" w:color="auto" w:fill="FFFFFF"/>
            <w:vAlign w:val="bottom"/>
            <w:hideMark/>
          </w:tcPr>
          <w:p w14:paraId="09AC58B6" w14:textId="54E4EC9E" w:rsidR="003454C4" w:rsidRPr="003454C4" w:rsidRDefault="003454C4" w:rsidP="003454C4">
            <w:pPr>
              <w:keepNext/>
              <w:keepLines/>
              <w:widowControl w:val="0"/>
              <w:adjustRightInd w:val="0"/>
              <w:snapToGrid w:val="0"/>
              <w:spacing w:after="0"/>
              <w:jc w:val="center"/>
              <w:rPr>
                <w:ins w:id="204" w:author="Per Lindell" w:date="2022-11-02T10:17:00Z"/>
                <w:rFonts w:ascii="Arial" w:hAnsi="Arial" w:cs="Arial"/>
                <w:sz w:val="18"/>
                <w:szCs w:val="18"/>
                <w:lang w:val="en-US" w:eastAsia="ko-KR"/>
              </w:rPr>
            </w:pPr>
            <w:ins w:id="205" w:author="Per Lindell" w:date="2024-05-05T12:04:00Z">
              <w:r w:rsidRPr="003454C4">
                <w:rPr>
                  <w:rFonts w:ascii="Arial" w:hAnsi="Arial" w:cs="Arial"/>
                  <w:color w:val="000000"/>
                  <w:sz w:val="18"/>
                  <w:szCs w:val="18"/>
                </w:rPr>
                <w:t>|2*fy_high – fx_low|</w:t>
              </w:r>
            </w:ins>
          </w:p>
        </w:tc>
      </w:tr>
      <w:tr w:rsidR="003454C4" w:rsidRPr="00812936" w14:paraId="3BFF3EFB" w14:textId="77777777" w:rsidTr="00A70E4B">
        <w:trPr>
          <w:trHeight w:val="47"/>
          <w:ins w:id="206"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67270C06" w14:textId="77777777" w:rsidR="003454C4" w:rsidRPr="00812936" w:rsidRDefault="003454C4" w:rsidP="003454C4">
            <w:pPr>
              <w:keepNext/>
              <w:keepLines/>
              <w:widowControl w:val="0"/>
              <w:spacing w:after="0"/>
              <w:rPr>
                <w:ins w:id="207" w:author="Per Lindell" w:date="2022-11-02T10:17:00Z"/>
                <w:rFonts w:ascii="Arial" w:hAnsi="Arial" w:cs="Arial"/>
                <w:sz w:val="18"/>
                <w:szCs w:val="18"/>
                <w:lang w:val="en-US" w:eastAsia="ko-KR"/>
              </w:rPr>
            </w:pPr>
            <w:ins w:id="208" w:author="Per Lindell" w:date="2022-11-02T10:17:00Z">
              <w:r w:rsidRPr="00812936">
                <w:rPr>
                  <w:rFonts w:ascii="Arial" w:hAnsi="Arial" w:cs="Arial"/>
                  <w:sz w:val="18"/>
                  <w:szCs w:val="18"/>
                  <w:lang w:val="en-US" w:eastAsia="ko-KR"/>
                </w:rPr>
                <w:t>IMD frequency limits (MHz)</w:t>
              </w:r>
            </w:ins>
          </w:p>
        </w:tc>
        <w:tc>
          <w:tcPr>
            <w:tcW w:w="1534" w:type="dxa"/>
            <w:tcBorders>
              <w:top w:val="nil"/>
              <w:left w:val="nil"/>
              <w:bottom w:val="single" w:sz="4" w:space="0" w:color="auto"/>
              <w:right w:val="single" w:sz="4" w:space="0" w:color="auto"/>
            </w:tcBorders>
            <w:shd w:val="clear" w:color="auto" w:fill="FFFFFF"/>
            <w:vAlign w:val="bottom"/>
          </w:tcPr>
          <w:p w14:paraId="60052F59" w14:textId="202ABAAC" w:rsidR="003454C4" w:rsidRPr="003454C4" w:rsidRDefault="003454C4" w:rsidP="003454C4">
            <w:pPr>
              <w:keepNext/>
              <w:keepLines/>
              <w:widowControl w:val="0"/>
              <w:adjustRightInd w:val="0"/>
              <w:snapToGrid w:val="0"/>
              <w:spacing w:after="0"/>
              <w:jc w:val="center"/>
              <w:rPr>
                <w:ins w:id="209" w:author="Per Lindell" w:date="2022-11-02T10:17:00Z"/>
                <w:rFonts w:ascii="Arial" w:hAnsi="Arial" w:cs="Arial"/>
                <w:sz w:val="18"/>
                <w:szCs w:val="18"/>
                <w:lang w:val="en-US" w:eastAsia="ko-KR"/>
              </w:rPr>
            </w:pPr>
            <w:ins w:id="210" w:author="Per Lindell" w:date="2024-05-05T12:04:00Z">
              <w:r w:rsidRPr="003454C4">
                <w:rPr>
                  <w:rFonts w:ascii="Arial" w:hAnsi="Arial" w:cs="Arial"/>
                  <w:color w:val="000000"/>
                  <w:sz w:val="18"/>
                  <w:szCs w:val="18"/>
                </w:rPr>
                <w:t>1000</w:t>
              </w:r>
            </w:ins>
          </w:p>
        </w:tc>
        <w:tc>
          <w:tcPr>
            <w:tcW w:w="1535" w:type="dxa"/>
            <w:tcBorders>
              <w:top w:val="nil"/>
              <w:left w:val="nil"/>
              <w:bottom w:val="single" w:sz="4" w:space="0" w:color="auto"/>
              <w:right w:val="single" w:sz="4" w:space="0" w:color="auto"/>
            </w:tcBorders>
            <w:shd w:val="clear" w:color="auto" w:fill="FFFFFF"/>
            <w:vAlign w:val="bottom"/>
          </w:tcPr>
          <w:p w14:paraId="41F65C1F" w14:textId="43C88DF7" w:rsidR="003454C4" w:rsidRPr="003454C4" w:rsidRDefault="003454C4" w:rsidP="003454C4">
            <w:pPr>
              <w:keepNext/>
              <w:keepLines/>
              <w:widowControl w:val="0"/>
              <w:adjustRightInd w:val="0"/>
              <w:snapToGrid w:val="0"/>
              <w:spacing w:after="0"/>
              <w:jc w:val="center"/>
              <w:rPr>
                <w:ins w:id="211" w:author="Per Lindell" w:date="2022-11-02T10:17:00Z"/>
                <w:rFonts w:ascii="Arial" w:hAnsi="Arial" w:cs="Arial"/>
                <w:sz w:val="18"/>
                <w:szCs w:val="18"/>
                <w:lang w:val="en-US" w:eastAsia="ko-KR"/>
              </w:rPr>
            </w:pPr>
            <w:ins w:id="212" w:author="Per Lindell" w:date="2024-05-05T12:04:00Z">
              <w:r w:rsidRPr="003454C4">
                <w:rPr>
                  <w:rFonts w:ascii="Arial" w:hAnsi="Arial" w:cs="Arial"/>
                  <w:color w:val="000000"/>
                  <w:sz w:val="18"/>
                  <w:szCs w:val="18"/>
                </w:rPr>
                <w:t>1400</w:t>
              </w:r>
            </w:ins>
          </w:p>
        </w:tc>
        <w:tc>
          <w:tcPr>
            <w:tcW w:w="1535" w:type="dxa"/>
            <w:tcBorders>
              <w:top w:val="nil"/>
              <w:left w:val="nil"/>
              <w:bottom w:val="single" w:sz="4" w:space="0" w:color="auto"/>
              <w:right w:val="single" w:sz="4" w:space="0" w:color="auto"/>
            </w:tcBorders>
            <w:shd w:val="clear" w:color="auto" w:fill="FFFFFF"/>
            <w:vAlign w:val="bottom"/>
          </w:tcPr>
          <w:p w14:paraId="2338F598" w14:textId="609D59B0" w:rsidR="003454C4" w:rsidRPr="003454C4" w:rsidRDefault="003454C4" w:rsidP="003454C4">
            <w:pPr>
              <w:keepNext/>
              <w:keepLines/>
              <w:widowControl w:val="0"/>
              <w:adjustRightInd w:val="0"/>
              <w:snapToGrid w:val="0"/>
              <w:spacing w:after="0"/>
              <w:jc w:val="center"/>
              <w:rPr>
                <w:ins w:id="213" w:author="Per Lindell" w:date="2022-11-02T10:17:00Z"/>
                <w:rFonts w:ascii="Arial" w:hAnsi="Arial" w:cs="Arial"/>
                <w:sz w:val="18"/>
                <w:szCs w:val="18"/>
                <w:lang w:val="en-US" w:eastAsia="ko-KR"/>
              </w:rPr>
            </w:pPr>
            <w:ins w:id="214" w:author="Per Lindell" w:date="2024-05-05T12:04:00Z">
              <w:r w:rsidRPr="003454C4">
                <w:rPr>
                  <w:rFonts w:ascii="Arial" w:hAnsi="Arial" w:cs="Arial"/>
                  <w:color w:val="000000"/>
                  <w:sz w:val="18"/>
                  <w:szCs w:val="18"/>
                </w:rPr>
                <w:t>4400</w:t>
              </w:r>
            </w:ins>
          </w:p>
        </w:tc>
        <w:tc>
          <w:tcPr>
            <w:tcW w:w="1535" w:type="dxa"/>
            <w:tcBorders>
              <w:top w:val="nil"/>
              <w:left w:val="nil"/>
              <w:bottom w:val="single" w:sz="4" w:space="0" w:color="auto"/>
              <w:right w:val="single" w:sz="8" w:space="0" w:color="auto"/>
            </w:tcBorders>
            <w:shd w:val="clear" w:color="auto" w:fill="FFFFFF"/>
            <w:vAlign w:val="bottom"/>
          </w:tcPr>
          <w:p w14:paraId="5B328403" w14:textId="3D1C808B" w:rsidR="003454C4" w:rsidRPr="003454C4" w:rsidRDefault="003454C4" w:rsidP="003454C4">
            <w:pPr>
              <w:keepNext/>
              <w:keepLines/>
              <w:widowControl w:val="0"/>
              <w:adjustRightInd w:val="0"/>
              <w:snapToGrid w:val="0"/>
              <w:spacing w:after="0"/>
              <w:jc w:val="center"/>
              <w:rPr>
                <w:ins w:id="215" w:author="Per Lindell" w:date="2022-11-02T10:17:00Z"/>
                <w:rFonts w:ascii="Arial" w:hAnsi="Arial" w:cs="Arial"/>
                <w:sz w:val="18"/>
                <w:szCs w:val="18"/>
                <w:lang w:val="en-US" w:eastAsia="ko-KR"/>
              </w:rPr>
            </w:pPr>
            <w:ins w:id="216" w:author="Per Lindell" w:date="2024-05-05T12:04:00Z">
              <w:r w:rsidRPr="003454C4">
                <w:rPr>
                  <w:rFonts w:ascii="Arial" w:hAnsi="Arial" w:cs="Arial"/>
                  <w:color w:val="000000"/>
                  <w:sz w:val="18"/>
                  <w:szCs w:val="18"/>
                </w:rPr>
                <w:t>4900</w:t>
              </w:r>
            </w:ins>
          </w:p>
        </w:tc>
      </w:tr>
      <w:tr w:rsidR="003454C4" w:rsidRPr="00812936" w14:paraId="500C3B79" w14:textId="77777777" w:rsidTr="00A70E4B">
        <w:trPr>
          <w:trHeight w:val="155"/>
          <w:ins w:id="217"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4A1FFF7F" w14:textId="77777777" w:rsidR="003454C4" w:rsidRPr="00812936" w:rsidRDefault="003454C4" w:rsidP="003454C4">
            <w:pPr>
              <w:keepNext/>
              <w:keepLines/>
              <w:widowControl w:val="0"/>
              <w:spacing w:after="0"/>
              <w:rPr>
                <w:ins w:id="218" w:author="Per Lindell" w:date="2022-11-02T10:17:00Z"/>
                <w:rFonts w:ascii="Arial" w:hAnsi="Arial" w:cs="Arial"/>
                <w:sz w:val="18"/>
                <w:szCs w:val="18"/>
                <w:lang w:val="en-US" w:eastAsia="ko-KR"/>
              </w:rPr>
            </w:pPr>
            <w:ins w:id="219" w:author="Per Lindell" w:date="2022-11-02T10:17:00Z">
              <w:r w:rsidRPr="00812936">
                <w:rPr>
                  <w:rFonts w:ascii="Arial" w:hAnsi="Arial" w:cs="Arial"/>
                  <w:sz w:val="18"/>
                  <w:szCs w:val="18"/>
                  <w:lang w:val="en-US" w:eastAsia="ko-KR"/>
                </w:rPr>
                <w:t>Two-tone 3</w:t>
              </w:r>
              <w:r w:rsidRPr="00812936">
                <w:rPr>
                  <w:rFonts w:ascii="Arial" w:hAnsi="Arial" w:cs="Arial"/>
                  <w:sz w:val="18"/>
                  <w:szCs w:val="18"/>
                  <w:vertAlign w:val="superscript"/>
                  <w:lang w:val="en-US" w:eastAsia="ko-KR"/>
                </w:rPr>
                <w:t>rd</w:t>
              </w:r>
              <w:r w:rsidRPr="00812936">
                <w:rPr>
                  <w:rFonts w:ascii="Arial" w:hAnsi="Arial" w:cs="Arial"/>
                  <w:sz w:val="18"/>
                  <w:szCs w:val="18"/>
                  <w:lang w:val="en-US" w:eastAsia="ko-KR"/>
                </w:rPr>
                <w:t xml:space="preserve"> order IMD products</w:t>
              </w:r>
            </w:ins>
          </w:p>
        </w:tc>
        <w:tc>
          <w:tcPr>
            <w:tcW w:w="1534" w:type="dxa"/>
            <w:tcBorders>
              <w:top w:val="nil"/>
              <w:left w:val="nil"/>
              <w:bottom w:val="single" w:sz="4" w:space="0" w:color="auto"/>
              <w:right w:val="single" w:sz="4" w:space="0" w:color="auto"/>
            </w:tcBorders>
            <w:shd w:val="clear" w:color="auto" w:fill="FFFFFF"/>
            <w:vAlign w:val="bottom"/>
            <w:hideMark/>
          </w:tcPr>
          <w:p w14:paraId="48997C95" w14:textId="7DB99783" w:rsidR="003454C4" w:rsidRPr="003454C4" w:rsidRDefault="003454C4" w:rsidP="003454C4">
            <w:pPr>
              <w:keepNext/>
              <w:keepLines/>
              <w:widowControl w:val="0"/>
              <w:adjustRightInd w:val="0"/>
              <w:snapToGrid w:val="0"/>
              <w:spacing w:after="0"/>
              <w:jc w:val="center"/>
              <w:rPr>
                <w:ins w:id="220" w:author="Per Lindell" w:date="2022-11-02T10:17:00Z"/>
                <w:rFonts w:ascii="Arial" w:hAnsi="Arial" w:cs="Arial"/>
                <w:sz w:val="18"/>
                <w:szCs w:val="18"/>
                <w:lang w:val="en-US" w:eastAsia="ko-KR"/>
              </w:rPr>
            </w:pPr>
            <w:ins w:id="221" w:author="Per Lindell" w:date="2024-05-05T12:04:00Z">
              <w:r w:rsidRPr="003454C4">
                <w:rPr>
                  <w:rFonts w:ascii="Arial" w:hAnsi="Arial" w:cs="Arial"/>
                  <w:color w:val="000000"/>
                  <w:sz w:val="18"/>
                  <w:szCs w:val="18"/>
                </w:rPr>
                <w:t>|2*fx_low + fy_low|</w:t>
              </w:r>
            </w:ins>
          </w:p>
        </w:tc>
        <w:tc>
          <w:tcPr>
            <w:tcW w:w="1535" w:type="dxa"/>
            <w:tcBorders>
              <w:top w:val="nil"/>
              <w:left w:val="nil"/>
              <w:bottom w:val="single" w:sz="4" w:space="0" w:color="auto"/>
              <w:right w:val="single" w:sz="4" w:space="0" w:color="auto"/>
            </w:tcBorders>
            <w:shd w:val="clear" w:color="auto" w:fill="FFFFFF"/>
            <w:vAlign w:val="bottom"/>
            <w:hideMark/>
          </w:tcPr>
          <w:p w14:paraId="434D4AFA" w14:textId="316651C5" w:rsidR="003454C4" w:rsidRPr="003454C4" w:rsidRDefault="003454C4" w:rsidP="003454C4">
            <w:pPr>
              <w:keepNext/>
              <w:keepLines/>
              <w:widowControl w:val="0"/>
              <w:adjustRightInd w:val="0"/>
              <w:snapToGrid w:val="0"/>
              <w:spacing w:after="0"/>
              <w:jc w:val="center"/>
              <w:rPr>
                <w:ins w:id="222" w:author="Per Lindell" w:date="2022-11-02T10:17:00Z"/>
                <w:rFonts w:ascii="Arial" w:hAnsi="Arial" w:cs="Arial"/>
                <w:sz w:val="18"/>
                <w:szCs w:val="18"/>
                <w:lang w:val="en-US" w:eastAsia="ko-KR"/>
              </w:rPr>
            </w:pPr>
            <w:ins w:id="223" w:author="Per Lindell" w:date="2024-05-05T12:04:00Z">
              <w:r w:rsidRPr="003454C4">
                <w:rPr>
                  <w:rFonts w:ascii="Arial" w:hAnsi="Arial" w:cs="Arial"/>
                  <w:color w:val="000000"/>
                  <w:sz w:val="18"/>
                  <w:szCs w:val="18"/>
                </w:rPr>
                <w:t>|2*fx_high + fy_high|</w:t>
              </w:r>
            </w:ins>
          </w:p>
        </w:tc>
        <w:tc>
          <w:tcPr>
            <w:tcW w:w="1535" w:type="dxa"/>
            <w:tcBorders>
              <w:top w:val="nil"/>
              <w:left w:val="nil"/>
              <w:bottom w:val="single" w:sz="4" w:space="0" w:color="auto"/>
              <w:right w:val="single" w:sz="4" w:space="0" w:color="auto"/>
            </w:tcBorders>
            <w:shd w:val="clear" w:color="auto" w:fill="FFFFFF"/>
            <w:vAlign w:val="bottom"/>
            <w:hideMark/>
          </w:tcPr>
          <w:p w14:paraId="0742336A" w14:textId="05FFA07C" w:rsidR="003454C4" w:rsidRPr="003454C4" w:rsidRDefault="003454C4" w:rsidP="003454C4">
            <w:pPr>
              <w:keepNext/>
              <w:keepLines/>
              <w:widowControl w:val="0"/>
              <w:adjustRightInd w:val="0"/>
              <w:snapToGrid w:val="0"/>
              <w:spacing w:after="0"/>
              <w:jc w:val="center"/>
              <w:rPr>
                <w:ins w:id="224" w:author="Per Lindell" w:date="2022-11-02T10:17:00Z"/>
                <w:rFonts w:ascii="Arial" w:hAnsi="Arial" w:cs="Arial"/>
                <w:sz w:val="18"/>
                <w:szCs w:val="18"/>
                <w:lang w:val="en-US" w:eastAsia="ko-KR"/>
              </w:rPr>
            </w:pPr>
            <w:ins w:id="225" w:author="Per Lindell" w:date="2024-05-05T12:04:00Z">
              <w:r w:rsidRPr="003454C4">
                <w:rPr>
                  <w:rFonts w:ascii="Arial" w:hAnsi="Arial" w:cs="Arial"/>
                  <w:color w:val="000000"/>
                  <w:sz w:val="18"/>
                  <w:szCs w:val="18"/>
                </w:rPr>
                <w:t>|2*fy_low + fx_low|</w:t>
              </w:r>
            </w:ins>
          </w:p>
        </w:tc>
        <w:tc>
          <w:tcPr>
            <w:tcW w:w="1535" w:type="dxa"/>
            <w:tcBorders>
              <w:top w:val="nil"/>
              <w:left w:val="nil"/>
              <w:bottom w:val="single" w:sz="4" w:space="0" w:color="auto"/>
              <w:right w:val="single" w:sz="8" w:space="0" w:color="auto"/>
            </w:tcBorders>
            <w:shd w:val="clear" w:color="auto" w:fill="FFFFFF"/>
            <w:vAlign w:val="bottom"/>
            <w:hideMark/>
          </w:tcPr>
          <w:p w14:paraId="11BB0DC7" w14:textId="663CAE4B" w:rsidR="003454C4" w:rsidRPr="003454C4" w:rsidRDefault="003454C4" w:rsidP="003454C4">
            <w:pPr>
              <w:keepNext/>
              <w:keepLines/>
              <w:widowControl w:val="0"/>
              <w:adjustRightInd w:val="0"/>
              <w:snapToGrid w:val="0"/>
              <w:spacing w:after="0"/>
              <w:jc w:val="center"/>
              <w:rPr>
                <w:ins w:id="226" w:author="Per Lindell" w:date="2022-11-02T10:17:00Z"/>
                <w:rFonts w:ascii="Arial" w:hAnsi="Arial" w:cs="Arial"/>
                <w:sz w:val="18"/>
                <w:szCs w:val="18"/>
                <w:lang w:val="en-US" w:eastAsia="ko-KR"/>
              </w:rPr>
            </w:pPr>
            <w:ins w:id="227" w:author="Per Lindell" w:date="2024-05-05T12:04:00Z">
              <w:r w:rsidRPr="003454C4">
                <w:rPr>
                  <w:rFonts w:ascii="Arial" w:hAnsi="Arial" w:cs="Arial"/>
                  <w:color w:val="000000"/>
                  <w:sz w:val="18"/>
                  <w:szCs w:val="18"/>
                </w:rPr>
                <w:t>|2*fy_high + fx_high|</w:t>
              </w:r>
            </w:ins>
          </w:p>
        </w:tc>
      </w:tr>
      <w:tr w:rsidR="003454C4" w:rsidRPr="00812936" w14:paraId="159C9DD9" w14:textId="77777777" w:rsidTr="00A70E4B">
        <w:trPr>
          <w:trHeight w:val="47"/>
          <w:ins w:id="228"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005262EF" w14:textId="77777777" w:rsidR="003454C4" w:rsidRPr="00812936" w:rsidRDefault="003454C4" w:rsidP="003454C4">
            <w:pPr>
              <w:keepNext/>
              <w:keepLines/>
              <w:widowControl w:val="0"/>
              <w:spacing w:after="0"/>
              <w:rPr>
                <w:ins w:id="229" w:author="Per Lindell" w:date="2022-11-02T10:17:00Z"/>
                <w:rFonts w:ascii="Arial" w:hAnsi="Arial" w:cs="Arial"/>
                <w:sz w:val="18"/>
                <w:szCs w:val="18"/>
                <w:lang w:val="en-US" w:eastAsia="ko-KR"/>
              </w:rPr>
            </w:pPr>
            <w:ins w:id="230" w:author="Per Lindell" w:date="2022-11-02T10:17:00Z">
              <w:r w:rsidRPr="00812936">
                <w:rPr>
                  <w:rFonts w:ascii="Arial" w:hAnsi="Arial" w:cs="Arial"/>
                  <w:sz w:val="18"/>
                  <w:szCs w:val="18"/>
                  <w:lang w:val="en-US" w:eastAsia="ko-KR"/>
                </w:rPr>
                <w:t>IMD frequency limits (MHz)</w:t>
              </w:r>
            </w:ins>
          </w:p>
        </w:tc>
        <w:tc>
          <w:tcPr>
            <w:tcW w:w="1534" w:type="dxa"/>
            <w:tcBorders>
              <w:top w:val="nil"/>
              <w:left w:val="nil"/>
              <w:bottom w:val="single" w:sz="4" w:space="0" w:color="auto"/>
              <w:right w:val="single" w:sz="4" w:space="0" w:color="auto"/>
            </w:tcBorders>
            <w:shd w:val="clear" w:color="auto" w:fill="FFFFFF"/>
            <w:vAlign w:val="bottom"/>
          </w:tcPr>
          <w:p w14:paraId="73AA135C" w14:textId="6D549422" w:rsidR="003454C4" w:rsidRPr="003454C4" w:rsidRDefault="003454C4" w:rsidP="003454C4">
            <w:pPr>
              <w:keepNext/>
              <w:keepLines/>
              <w:widowControl w:val="0"/>
              <w:adjustRightInd w:val="0"/>
              <w:snapToGrid w:val="0"/>
              <w:spacing w:after="0"/>
              <w:jc w:val="center"/>
              <w:rPr>
                <w:ins w:id="231" w:author="Per Lindell" w:date="2022-11-02T10:17:00Z"/>
                <w:rFonts w:ascii="Arial" w:hAnsi="Arial" w:cs="Arial"/>
                <w:sz w:val="18"/>
                <w:szCs w:val="18"/>
                <w:lang w:val="en-US" w:eastAsia="ko-KR"/>
              </w:rPr>
            </w:pPr>
            <w:ins w:id="232" w:author="Per Lindell" w:date="2024-05-05T12:04:00Z">
              <w:r w:rsidRPr="003454C4">
                <w:rPr>
                  <w:rFonts w:ascii="Arial" w:hAnsi="Arial" w:cs="Arial"/>
                  <w:color w:val="000000"/>
                  <w:sz w:val="18"/>
                  <w:szCs w:val="18"/>
                </w:rPr>
                <w:t>8000</w:t>
              </w:r>
            </w:ins>
          </w:p>
        </w:tc>
        <w:tc>
          <w:tcPr>
            <w:tcW w:w="1535" w:type="dxa"/>
            <w:tcBorders>
              <w:top w:val="nil"/>
              <w:left w:val="nil"/>
              <w:bottom w:val="single" w:sz="4" w:space="0" w:color="auto"/>
              <w:right w:val="single" w:sz="4" w:space="0" w:color="auto"/>
            </w:tcBorders>
            <w:shd w:val="clear" w:color="auto" w:fill="FFFFFF"/>
            <w:vAlign w:val="bottom"/>
          </w:tcPr>
          <w:p w14:paraId="5EB59487" w14:textId="50F4932B" w:rsidR="003454C4" w:rsidRPr="003454C4" w:rsidRDefault="003454C4" w:rsidP="003454C4">
            <w:pPr>
              <w:keepNext/>
              <w:keepLines/>
              <w:widowControl w:val="0"/>
              <w:adjustRightInd w:val="0"/>
              <w:snapToGrid w:val="0"/>
              <w:spacing w:after="0"/>
              <w:jc w:val="center"/>
              <w:rPr>
                <w:ins w:id="233" w:author="Per Lindell" w:date="2022-11-02T10:17:00Z"/>
                <w:rFonts w:ascii="Arial" w:hAnsi="Arial" w:cs="Arial"/>
                <w:sz w:val="18"/>
                <w:szCs w:val="18"/>
                <w:lang w:val="en-US" w:eastAsia="ko-KR"/>
              </w:rPr>
            </w:pPr>
            <w:ins w:id="234" w:author="Per Lindell" w:date="2024-05-05T12:04:00Z">
              <w:r w:rsidRPr="003454C4">
                <w:rPr>
                  <w:rFonts w:ascii="Arial" w:hAnsi="Arial" w:cs="Arial"/>
                  <w:color w:val="000000"/>
                  <w:sz w:val="18"/>
                  <w:szCs w:val="18"/>
                </w:rPr>
                <w:t>8400</w:t>
              </w:r>
            </w:ins>
          </w:p>
        </w:tc>
        <w:tc>
          <w:tcPr>
            <w:tcW w:w="1535" w:type="dxa"/>
            <w:tcBorders>
              <w:top w:val="nil"/>
              <w:left w:val="nil"/>
              <w:bottom w:val="single" w:sz="4" w:space="0" w:color="auto"/>
              <w:right w:val="single" w:sz="4" w:space="0" w:color="auto"/>
            </w:tcBorders>
            <w:shd w:val="clear" w:color="auto" w:fill="FFFFFF"/>
            <w:vAlign w:val="bottom"/>
          </w:tcPr>
          <w:p w14:paraId="770FDAAD" w14:textId="1C864265" w:rsidR="003454C4" w:rsidRPr="003454C4" w:rsidRDefault="003454C4" w:rsidP="003454C4">
            <w:pPr>
              <w:keepNext/>
              <w:keepLines/>
              <w:widowControl w:val="0"/>
              <w:adjustRightInd w:val="0"/>
              <w:snapToGrid w:val="0"/>
              <w:spacing w:after="0"/>
              <w:jc w:val="center"/>
              <w:rPr>
                <w:ins w:id="235" w:author="Per Lindell" w:date="2022-11-02T10:17:00Z"/>
                <w:rFonts w:ascii="Arial" w:hAnsi="Arial" w:cs="Arial"/>
                <w:sz w:val="18"/>
                <w:szCs w:val="18"/>
                <w:lang w:val="en-US" w:eastAsia="ko-KR"/>
              </w:rPr>
            </w:pPr>
            <w:ins w:id="236" w:author="Per Lindell" w:date="2024-05-05T12:04:00Z">
              <w:r w:rsidRPr="003454C4">
                <w:rPr>
                  <w:rFonts w:ascii="Arial" w:hAnsi="Arial" w:cs="Arial"/>
                  <w:color w:val="000000"/>
                  <w:sz w:val="18"/>
                  <w:szCs w:val="18"/>
                </w:rPr>
                <w:t>9100</w:t>
              </w:r>
            </w:ins>
          </w:p>
        </w:tc>
        <w:tc>
          <w:tcPr>
            <w:tcW w:w="1535" w:type="dxa"/>
            <w:tcBorders>
              <w:top w:val="nil"/>
              <w:left w:val="nil"/>
              <w:bottom w:val="single" w:sz="4" w:space="0" w:color="auto"/>
              <w:right w:val="single" w:sz="8" w:space="0" w:color="auto"/>
            </w:tcBorders>
            <w:shd w:val="clear" w:color="auto" w:fill="FFFFFF"/>
            <w:vAlign w:val="bottom"/>
          </w:tcPr>
          <w:p w14:paraId="364524AC" w14:textId="595CA4AE" w:rsidR="003454C4" w:rsidRPr="003454C4" w:rsidRDefault="003454C4" w:rsidP="003454C4">
            <w:pPr>
              <w:keepNext/>
              <w:keepLines/>
              <w:widowControl w:val="0"/>
              <w:adjustRightInd w:val="0"/>
              <w:snapToGrid w:val="0"/>
              <w:spacing w:after="0"/>
              <w:jc w:val="center"/>
              <w:rPr>
                <w:ins w:id="237" w:author="Per Lindell" w:date="2022-11-02T10:17:00Z"/>
                <w:rFonts w:ascii="Arial" w:hAnsi="Arial" w:cs="Arial"/>
                <w:sz w:val="18"/>
                <w:szCs w:val="18"/>
                <w:lang w:val="en-US" w:eastAsia="ko-KR"/>
              </w:rPr>
            </w:pPr>
            <w:ins w:id="238" w:author="Per Lindell" w:date="2024-05-05T12:04:00Z">
              <w:r w:rsidRPr="003454C4">
                <w:rPr>
                  <w:rFonts w:ascii="Arial" w:hAnsi="Arial" w:cs="Arial"/>
                  <w:color w:val="000000"/>
                  <w:sz w:val="18"/>
                  <w:szCs w:val="18"/>
                </w:rPr>
                <w:t>9600</w:t>
              </w:r>
            </w:ins>
          </w:p>
        </w:tc>
      </w:tr>
      <w:tr w:rsidR="003454C4" w:rsidRPr="00812936" w14:paraId="3171E604" w14:textId="77777777" w:rsidTr="00A70E4B">
        <w:trPr>
          <w:trHeight w:val="241"/>
          <w:ins w:id="239"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34604C9F" w14:textId="77777777" w:rsidR="003454C4" w:rsidRPr="00812936" w:rsidRDefault="003454C4" w:rsidP="003454C4">
            <w:pPr>
              <w:keepNext/>
              <w:keepLines/>
              <w:widowControl w:val="0"/>
              <w:spacing w:after="0"/>
              <w:rPr>
                <w:ins w:id="240" w:author="Per Lindell" w:date="2022-11-02T10:17:00Z"/>
                <w:rFonts w:ascii="Arial" w:hAnsi="Arial" w:cs="Arial"/>
                <w:sz w:val="18"/>
                <w:szCs w:val="18"/>
                <w:lang w:val="en-US" w:eastAsia="ko-KR"/>
              </w:rPr>
            </w:pPr>
            <w:ins w:id="241" w:author="Per Lindell" w:date="2022-11-02T10:17:00Z">
              <w:r w:rsidRPr="00812936">
                <w:rPr>
                  <w:rFonts w:ascii="Arial" w:hAnsi="Arial" w:cs="Arial"/>
                  <w:sz w:val="18"/>
                  <w:szCs w:val="18"/>
                  <w:lang w:val="en-US" w:eastAsia="ko-KR"/>
                </w:rPr>
                <w:t>Two-tone 4</w:t>
              </w:r>
              <w:r w:rsidRPr="00812936">
                <w:rPr>
                  <w:rFonts w:ascii="Arial" w:hAnsi="Arial" w:cs="Arial"/>
                  <w:sz w:val="18"/>
                  <w:szCs w:val="18"/>
                  <w:vertAlign w:val="superscript"/>
                  <w:lang w:val="en-US" w:eastAsia="ko-KR"/>
                </w:rPr>
                <w:t>th</w:t>
              </w:r>
              <w:r w:rsidRPr="00812936">
                <w:rPr>
                  <w:rFonts w:ascii="Arial" w:hAnsi="Arial" w:cs="Arial"/>
                  <w:sz w:val="18"/>
                  <w:szCs w:val="18"/>
                  <w:lang w:val="en-US" w:eastAsia="ko-KR"/>
                </w:rPr>
                <w:t xml:space="preserve"> order IMD products</w:t>
              </w:r>
            </w:ins>
          </w:p>
        </w:tc>
        <w:tc>
          <w:tcPr>
            <w:tcW w:w="1534" w:type="dxa"/>
            <w:tcBorders>
              <w:top w:val="nil"/>
              <w:left w:val="nil"/>
              <w:bottom w:val="single" w:sz="4" w:space="0" w:color="auto"/>
              <w:right w:val="single" w:sz="4" w:space="0" w:color="auto"/>
            </w:tcBorders>
            <w:shd w:val="clear" w:color="auto" w:fill="FFFFFF"/>
            <w:vAlign w:val="bottom"/>
            <w:hideMark/>
          </w:tcPr>
          <w:p w14:paraId="6D6851D7" w14:textId="21DB9F81" w:rsidR="003454C4" w:rsidRPr="003454C4" w:rsidRDefault="003454C4" w:rsidP="003454C4">
            <w:pPr>
              <w:keepNext/>
              <w:keepLines/>
              <w:widowControl w:val="0"/>
              <w:adjustRightInd w:val="0"/>
              <w:snapToGrid w:val="0"/>
              <w:spacing w:after="0"/>
              <w:jc w:val="center"/>
              <w:rPr>
                <w:ins w:id="242" w:author="Per Lindell" w:date="2022-11-02T10:17:00Z"/>
                <w:rFonts w:ascii="Arial" w:hAnsi="Arial" w:cs="Arial"/>
                <w:sz w:val="18"/>
                <w:szCs w:val="18"/>
                <w:lang w:val="en-US" w:eastAsia="ko-KR"/>
              </w:rPr>
            </w:pPr>
            <w:ins w:id="243" w:author="Per Lindell" w:date="2024-05-05T12:04:00Z">
              <w:r w:rsidRPr="003454C4">
                <w:rPr>
                  <w:rFonts w:ascii="Arial" w:hAnsi="Arial" w:cs="Arial"/>
                  <w:color w:val="000000"/>
                  <w:sz w:val="18"/>
                  <w:szCs w:val="18"/>
                </w:rPr>
                <w:t>|2*fx_low –2* fy_high|</w:t>
              </w:r>
            </w:ins>
          </w:p>
        </w:tc>
        <w:tc>
          <w:tcPr>
            <w:tcW w:w="1535" w:type="dxa"/>
            <w:tcBorders>
              <w:top w:val="nil"/>
              <w:left w:val="nil"/>
              <w:bottom w:val="single" w:sz="4" w:space="0" w:color="auto"/>
              <w:right w:val="single" w:sz="4" w:space="0" w:color="auto"/>
            </w:tcBorders>
            <w:shd w:val="clear" w:color="auto" w:fill="FFFFFF"/>
            <w:vAlign w:val="bottom"/>
            <w:hideMark/>
          </w:tcPr>
          <w:p w14:paraId="56189C64" w14:textId="116F1DE7" w:rsidR="003454C4" w:rsidRPr="003454C4" w:rsidRDefault="003454C4" w:rsidP="003454C4">
            <w:pPr>
              <w:keepNext/>
              <w:keepLines/>
              <w:widowControl w:val="0"/>
              <w:adjustRightInd w:val="0"/>
              <w:snapToGrid w:val="0"/>
              <w:spacing w:after="0"/>
              <w:jc w:val="center"/>
              <w:rPr>
                <w:ins w:id="244" w:author="Per Lindell" w:date="2022-11-02T10:17:00Z"/>
                <w:rFonts w:ascii="Arial" w:hAnsi="Arial" w:cs="Arial"/>
                <w:sz w:val="18"/>
                <w:szCs w:val="18"/>
                <w:lang w:val="en-US" w:eastAsia="ko-KR"/>
              </w:rPr>
            </w:pPr>
            <w:ins w:id="245" w:author="Per Lindell" w:date="2024-05-05T12:04:00Z">
              <w:r w:rsidRPr="003454C4">
                <w:rPr>
                  <w:rFonts w:ascii="Arial" w:hAnsi="Arial" w:cs="Arial"/>
                  <w:color w:val="000000"/>
                  <w:sz w:val="18"/>
                  <w:szCs w:val="18"/>
                </w:rPr>
                <w:t>|2*fx_high – 2*fy_low|</w:t>
              </w:r>
            </w:ins>
          </w:p>
        </w:tc>
        <w:tc>
          <w:tcPr>
            <w:tcW w:w="1535" w:type="dxa"/>
            <w:tcBorders>
              <w:top w:val="nil"/>
              <w:left w:val="nil"/>
              <w:bottom w:val="single" w:sz="4" w:space="0" w:color="auto"/>
              <w:right w:val="single" w:sz="4" w:space="0" w:color="auto"/>
            </w:tcBorders>
            <w:shd w:val="clear" w:color="auto" w:fill="FFFFFF"/>
            <w:vAlign w:val="bottom"/>
            <w:hideMark/>
          </w:tcPr>
          <w:p w14:paraId="093488C4" w14:textId="5CF3721F" w:rsidR="003454C4" w:rsidRPr="003454C4" w:rsidRDefault="003454C4" w:rsidP="003454C4">
            <w:pPr>
              <w:keepNext/>
              <w:keepLines/>
              <w:widowControl w:val="0"/>
              <w:adjustRightInd w:val="0"/>
              <w:snapToGrid w:val="0"/>
              <w:spacing w:after="0"/>
              <w:jc w:val="center"/>
              <w:rPr>
                <w:ins w:id="246" w:author="Per Lindell" w:date="2022-11-02T10:17:00Z"/>
                <w:rFonts w:ascii="Arial" w:hAnsi="Arial" w:cs="Arial"/>
                <w:sz w:val="18"/>
                <w:szCs w:val="18"/>
                <w:lang w:val="en-US" w:eastAsia="ko-KR"/>
              </w:rPr>
            </w:pPr>
            <w:ins w:id="247" w:author="Per Lindell" w:date="2024-05-05T12:04:00Z">
              <w:r w:rsidRPr="003454C4">
                <w:rPr>
                  <w:rFonts w:ascii="Arial" w:hAnsi="Arial" w:cs="Arial"/>
                  <w:color w:val="000000"/>
                  <w:sz w:val="18"/>
                  <w:szCs w:val="18"/>
                </w:rPr>
                <w:t>|2*fx_low +2* fy_low|</w:t>
              </w:r>
            </w:ins>
          </w:p>
        </w:tc>
        <w:tc>
          <w:tcPr>
            <w:tcW w:w="1535" w:type="dxa"/>
            <w:tcBorders>
              <w:top w:val="nil"/>
              <w:left w:val="nil"/>
              <w:bottom w:val="single" w:sz="4" w:space="0" w:color="auto"/>
              <w:right w:val="single" w:sz="8" w:space="0" w:color="auto"/>
            </w:tcBorders>
            <w:shd w:val="clear" w:color="auto" w:fill="FFFFFF"/>
            <w:vAlign w:val="bottom"/>
            <w:hideMark/>
          </w:tcPr>
          <w:p w14:paraId="3F6F71EA" w14:textId="50F2B552" w:rsidR="003454C4" w:rsidRPr="003454C4" w:rsidRDefault="003454C4" w:rsidP="003454C4">
            <w:pPr>
              <w:keepNext/>
              <w:keepLines/>
              <w:widowControl w:val="0"/>
              <w:adjustRightInd w:val="0"/>
              <w:snapToGrid w:val="0"/>
              <w:spacing w:after="0"/>
              <w:jc w:val="center"/>
              <w:rPr>
                <w:ins w:id="248" w:author="Per Lindell" w:date="2022-11-02T10:17:00Z"/>
                <w:rFonts w:ascii="Arial" w:hAnsi="Arial" w:cs="Arial"/>
                <w:sz w:val="18"/>
                <w:szCs w:val="18"/>
                <w:lang w:val="en-US" w:eastAsia="ko-KR"/>
              </w:rPr>
            </w:pPr>
            <w:ins w:id="249" w:author="Per Lindell" w:date="2024-05-05T12:04:00Z">
              <w:r w:rsidRPr="003454C4">
                <w:rPr>
                  <w:rFonts w:ascii="Arial" w:hAnsi="Arial" w:cs="Arial"/>
                  <w:color w:val="000000"/>
                  <w:sz w:val="18"/>
                  <w:szCs w:val="18"/>
                </w:rPr>
                <w:t>|2*fx_high +2* fy_high|</w:t>
              </w:r>
            </w:ins>
          </w:p>
        </w:tc>
      </w:tr>
      <w:tr w:rsidR="003454C4" w:rsidRPr="00812936" w14:paraId="4D59A1EB" w14:textId="77777777" w:rsidTr="00A70E4B">
        <w:trPr>
          <w:trHeight w:val="47"/>
          <w:ins w:id="250"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7991F048" w14:textId="77777777" w:rsidR="003454C4" w:rsidRPr="00812936" w:rsidRDefault="003454C4" w:rsidP="003454C4">
            <w:pPr>
              <w:keepNext/>
              <w:keepLines/>
              <w:widowControl w:val="0"/>
              <w:spacing w:after="0"/>
              <w:rPr>
                <w:ins w:id="251" w:author="Per Lindell" w:date="2022-11-02T10:17:00Z"/>
                <w:rFonts w:ascii="Arial" w:hAnsi="Arial" w:cs="Arial"/>
                <w:sz w:val="18"/>
                <w:szCs w:val="18"/>
                <w:lang w:val="en-US" w:eastAsia="ko-KR"/>
              </w:rPr>
            </w:pPr>
            <w:ins w:id="252" w:author="Per Lindell" w:date="2022-11-02T10:17:00Z">
              <w:r w:rsidRPr="00812936">
                <w:rPr>
                  <w:rFonts w:ascii="Arial" w:hAnsi="Arial" w:cs="Arial"/>
                  <w:sz w:val="18"/>
                  <w:szCs w:val="18"/>
                  <w:lang w:val="en-US" w:eastAsia="ko-KR"/>
                </w:rPr>
                <w:t>IMD frequency limits (MHz)</w:t>
              </w:r>
            </w:ins>
          </w:p>
        </w:tc>
        <w:tc>
          <w:tcPr>
            <w:tcW w:w="1534" w:type="dxa"/>
            <w:tcBorders>
              <w:top w:val="nil"/>
              <w:left w:val="nil"/>
              <w:bottom w:val="single" w:sz="4" w:space="0" w:color="auto"/>
              <w:right w:val="single" w:sz="4" w:space="0" w:color="auto"/>
            </w:tcBorders>
            <w:shd w:val="clear" w:color="auto" w:fill="FFFFFF"/>
            <w:vAlign w:val="bottom"/>
          </w:tcPr>
          <w:p w14:paraId="6EBBE946" w14:textId="764B2CF0" w:rsidR="003454C4" w:rsidRPr="003454C4" w:rsidRDefault="003454C4" w:rsidP="003454C4">
            <w:pPr>
              <w:keepNext/>
              <w:keepLines/>
              <w:widowControl w:val="0"/>
              <w:adjustRightInd w:val="0"/>
              <w:snapToGrid w:val="0"/>
              <w:spacing w:after="0"/>
              <w:jc w:val="center"/>
              <w:rPr>
                <w:ins w:id="253" w:author="Per Lindell" w:date="2022-11-02T10:17:00Z"/>
                <w:rFonts w:ascii="Arial" w:hAnsi="Arial" w:cs="Arial"/>
                <w:sz w:val="18"/>
                <w:szCs w:val="18"/>
                <w:lang w:val="en-US" w:eastAsia="ko-KR"/>
              </w:rPr>
            </w:pPr>
            <w:ins w:id="254" w:author="Per Lindell" w:date="2024-05-05T12:04:00Z">
              <w:r w:rsidRPr="003454C4">
                <w:rPr>
                  <w:rFonts w:ascii="Arial" w:hAnsi="Arial" w:cs="Arial"/>
                  <w:color w:val="000000"/>
                  <w:sz w:val="18"/>
                  <w:szCs w:val="18"/>
                </w:rPr>
                <w:t>2600</w:t>
              </w:r>
            </w:ins>
          </w:p>
        </w:tc>
        <w:tc>
          <w:tcPr>
            <w:tcW w:w="1535" w:type="dxa"/>
            <w:tcBorders>
              <w:top w:val="nil"/>
              <w:left w:val="nil"/>
              <w:bottom w:val="single" w:sz="4" w:space="0" w:color="auto"/>
              <w:right w:val="single" w:sz="4" w:space="0" w:color="auto"/>
            </w:tcBorders>
            <w:shd w:val="clear" w:color="auto" w:fill="FFFFFF"/>
            <w:vAlign w:val="bottom"/>
          </w:tcPr>
          <w:p w14:paraId="39F10AA8" w14:textId="743F3E96" w:rsidR="003454C4" w:rsidRPr="003454C4" w:rsidRDefault="003454C4" w:rsidP="003454C4">
            <w:pPr>
              <w:keepNext/>
              <w:keepLines/>
              <w:widowControl w:val="0"/>
              <w:adjustRightInd w:val="0"/>
              <w:snapToGrid w:val="0"/>
              <w:spacing w:after="0"/>
              <w:jc w:val="center"/>
              <w:rPr>
                <w:ins w:id="255" w:author="Per Lindell" w:date="2022-11-02T10:17:00Z"/>
                <w:rFonts w:ascii="Arial" w:hAnsi="Arial" w:cs="Arial"/>
                <w:sz w:val="18"/>
                <w:szCs w:val="18"/>
                <w:lang w:val="en-US" w:eastAsia="ko-KR"/>
              </w:rPr>
            </w:pPr>
            <w:ins w:id="256" w:author="Per Lindell" w:date="2024-05-05T12:04:00Z">
              <w:r w:rsidRPr="003454C4">
                <w:rPr>
                  <w:rFonts w:ascii="Arial" w:hAnsi="Arial" w:cs="Arial"/>
                  <w:color w:val="000000"/>
                  <w:sz w:val="18"/>
                  <w:szCs w:val="18"/>
                </w:rPr>
                <w:t>2000</w:t>
              </w:r>
            </w:ins>
          </w:p>
        </w:tc>
        <w:tc>
          <w:tcPr>
            <w:tcW w:w="1535" w:type="dxa"/>
            <w:tcBorders>
              <w:top w:val="nil"/>
              <w:left w:val="nil"/>
              <w:bottom w:val="single" w:sz="4" w:space="0" w:color="auto"/>
              <w:right w:val="single" w:sz="4" w:space="0" w:color="auto"/>
            </w:tcBorders>
            <w:shd w:val="clear" w:color="auto" w:fill="FFFFFF"/>
            <w:vAlign w:val="bottom"/>
          </w:tcPr>
          <w:p w14:paraId="6F329BFB" w14:textId="74B111AE" w:rsidR="003454C4" w:rsidRPr="003454C4" w:rsidRDefault="003454C4" w:rsidP="003454C4">
            <w:pPr>
              <w:keepNext/>
              <w:keepLines/>
              <w:widowControl w:val="0"/>
              <w:adjustRightInd w:val="0"/>
              <w:snapToGrid w:val="0"/>
              <w:spacing w:after="0"/>
              <w:jc w:val="center"/>
              <w:rPr>
                <w:ins w:id="257" w:author="Per Lindell" w:date="2022-11-02T10:17:00Z"/>
                <w:rFonts w:ascii="Arial" w:hAnsi="Arial" w:cs="Arial"/>
                <w:sz w:val="18"/>
                <w:szCs w:val="18"/>
                <w:lang w:val="en-US" w:eastAsia="ko-KR"/>
              </w:rPr>
            </w:pPr>
            <w:ins w:id="258" w:author="Per Lindell" w:date="2024-05-05T12:04:00Z">
              <w:r w:rsidRPr="003454C4">
                <w:rPr>
                  <w:rFonts w:ascii="Arial" w:hAnsi="Arial" w:cs="Arial"/>
                  <w:color w:val="000000"/>
                  <w:sz w:val="18"/>
                  <w:szCs w:val="18"/>
                </w:rPr>
                <w:t>11400</w:t>
              </w:r>
            </w:ins>
          </w:p>
        </w:tc>
        <w:tc>
          <w:tcPr>
            <w:tcW w:w="1535" w:type="dxa"/>
            <w:tcBorders>
              <w:top w:val="nil"/>
              <w:left w:val="nil"/>
              <w:bottom w:val="single" w:sz="4" w:space="0" w:color="auto"/>
              <w:right w:val="single" w:sz="8" w:space="0" w:color="auto"/>
            </w:tcBorders>
            <w:shd w:val="clear" w:color="auto" w:fill="FFFFFF"/>
            <w:vAlign w:val="bottom"/>
          </w:tcPr>
          <w:p w14:paraId="0396DAEE" w14:textId="4B132715" w:rsidR="003454C4" w:rsidRPr="003454C4" w:rsidRDefault="003454C4" w:rsidP="003454C4">
            <w:pPr>
              <w:keepNext/>
              <w:keepLines/>
              <w:widowControl w:val="0"/>
              <w:adjustRightInd w:val="0"/>
              <w:snapToGrid w:val="0"/>
              <w:spacing w:after="0"/>
              <w:jc w:val="center"/>
              <w:rPr>
                <w:ins w:id="259" w:author="Per Lindell" w:date="2022-11-02T10:17:00Z"/>
                <w:rFonts w:ascii="Arial" w:hAnsi="Arial" w:cs="Arial"/>
                <w:sz w:val="18"/>
                <w:szCs w:val="18"/>
                <w:lang w:val="en-US" w:eastAsia="ko-KR"/>
              </w:rPr>
            </w:pPr>
            <w:ins w:id="260" w:author="Per Lindell" w:date="2024-05-05T12:04:00Z">
              <w:r w:rsidRPr="003454C4">
                <w:rPr>
                  <w:rFonts w:ascii="Arial" w:hAnsi="Arial" w:cs="Arial"/>
                  <w:color w:val="000000"/>
                  <w:sz w:val="18"/>
                  <w:szCs w:val="18"/>
                </w:rPr>
                <w:t>12000</w:t>
              </w:r>
            </w:ins>
          </w:p>
        </w:tc>
      </w:tr>
      <w:tr w:rsidR="003454C4" w:rsidRPr="00812936" w14:paraId="281A3843" w14:textId="77777777" w:rsidTr="00A70E4B">
        <w:trPr>
          <w:trHeight w:val="151"/>
          <w:ins w:id="261"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02A59CD3" w14:textId="77777777" w:rsidR="003454C4" w:rsidRPr="00812936" w:rsidRDefault="003454C4" w:rsidP="003454C4">
            <w:pPr>
              <w:keepNext/>
              <w:keepLines/>
              <w:widowControl w:val="0"/>
              <w:spacing w:after="0"/>
              <w:rPr>
                <w:ins w:id="262" w:author="Per Lindell" w:date="2022-11-02T10:17:00Z"/>
                <w:rFonts w:ascii="Arial" w:hAnsi="Arial" w:cs="Arial"/>
                <w:sz w:val="18"/>
                <w:szCs w:val="18"/>
                <w:lang w:val="en-US" w:eastAsia="ko-KR"/>
              </w:rPr>
            </w:pPr>
            <w:ins w:id="263" w:author="Per Lindell" w:date="2022-11-02T10:17:00Z">
              <w:r w:rsidRPr="00812936">
                <w:rPr>
                  <w:rFonts w:ascii="Arial" w:hAnsi="Arial" w:cs="Arial"/>
                  <w:sz w:val="18"/>
                  <w:szCs w:val="18"/>
                  <w:lang w:val="en-US" w:eastAsia="ko-KR"/>
                </w:rPr>
                <w:t>Two-tone 4</w:t>
              </w:r>
              <w:r w:rsidRPr="00812936">
                <w:rPr>
                  <w:rFonts w:ascii="Arial" w:hAnsi="Arial" w:cs="Arial"/>
                  <w:sz w:val="18"/>
                  <w:szCs w:val="18"/>
                  <w:vertAlign w:val="superscript"/>
                  <w:lang w:val="en-US" w:eastAsia="ko-KR"/>
                </w:rPr>
                <w:t>th</w:t>
              </w:r>
              <w:r w:rsidRPr="00812936">
                <w:rPr>
                  <w:rFonts w:ascii="Arial" w:hAnsi="Arial" w:cs="Arial"/>
                  <w:sz w:val="18"/>
                  <w:szCs w:val="18"/>
                  <w:lang w:val="en-US" w:eastAsia="ko-KR"/>
                </w:rPr>
                <w:t xml:space="preserve"> order IMD products</w:t>
              </w:r>
            </w:ins>
          </w:p>
        </w:tc>
        <w:tc>
          <w:tcPr>
            <w:tcW w:w="1534" w:type="dxa"/>
            <w:tcBorders>
              <w:top w:val="nil"/>
              <w:left w:val="nil"/>
              <w:bottom w:val="single" w:sz="4" w:space="0" w:color="auto"/>
              <w:right w:val="single" w:sz="4" w:space="0" w:color="auto"/>
            </w:tcBorders>
            <w:shd w:val="clear" w:color="auto" w:fill="FFFFFF"/>
            <w:vAlign w:val="bottom"/>
            <w:hideMark/>
          </w:tcPr>
          <w:p w14:paraId="267E0613" w14:textId="7E32B40C" w:rsidR="003454C4" w:rsidRPr="003454C4" w:rsidRDefault="003454C4" w:rsidP="003454C4">
            <w:pPr>
              <w:keepNext/>
              <w:keepLines/>
              <w:widowControl w:val="0"/>
              <w:adjustRightInd w:val="0"/>
              <w:snapToGrid w:val="0"/>
              <w:spacing w:after="0"/>
              <w:jc w:val="center"/>
              <w:rPr>
                <w:ins w:id="264" w:author="Per Lindell" w:date="2022-11-02T10:17:00Z"/>
                <w:rFonts w:ascii="Arial" w:hAnsi="Arial" w:cs="Arial"/>
                <w:sz w:val="18"/>
                <w:szCs w:val="18"/>
                <w:lang w:val="en-US" w:eastAsia="ko-KR"/>
              </w:rPr>
            </w:pPr>
            <w:ins w:id="265" w:author="Per Lindell" w:date="2024-05-05T12:04:00Z">
              <w:r w:rsidRPr="003454C4">
                <w:rPr>
                  <w:rFonts w:ascii="Arial" w:hAnsi="Arial" w:cs="Arial"/>
                  <w:color w:val="000000"/>
                  <w:sz w:val="18"/>
                  <w:szCs w:val="18"/>
                </w:rPr>
                <w:t>|3*fx_low –1* fy_high|</w:t>
              </w:r>
            </w:ins>
          </w:p>
        </w:tc>
        <w:tc>
          <w:tcPr>
            <w:tcW w:w="1535" w:type="dxa"/>
            <w:tcBorders>
              <w:top w:val="nil"/>
              <w:left w:val="nil"/>
              <w:bottom w:val="single" w:sz="4" w:space="0" w:color="auto"/>
              <w:right w:val="single" w:sz="4" w:space="0" w:color="auto"/>
            </w:tcBorders>
            <w:shd w:val="clear" w:color="auto" w:fill="FFFFFF"/>
            <w:vAlign w:val="bottom"/>
            <w:hideMark/>
          </w:tcPr>
          <w:p w14:paraId="4BBBBBF4" w14:textId="72473870" w:rsidR="003454C4" w:rsidRPr="003454C4" w:rsidRDefault="003454C4" w:rsidP="003454C4">
            <w:pPr>
              <w:keepNext/>
              <w:keepLines/>
              <w:widowControl w:val="0"/>
              <w:adjustRightInd w:val="0"/>
              <w:snapToGrid w:val="0"/>
              <w:spacing w:after="0"/>
              <w:jc w:val="center"/>
              <w:rPr>
                <w:ins w:id="266" w:author="Per Lindell" w:date="2022-11-02T10:17:00Z"/>
                <w:rFonts w:ascii="Arial" w:hAnsi="Arial" w:cs="Arial"/>
                <w:sz w:val="18"/>
                <w:szCs w:val="18"/>
                <w:lang w:val="en-US" w:eastAsia="ko-KR"/>
              </w:rPr>
            </w:pPr>
            <w:ins w:id="267" w:author="Per Lindell" w:date="2024-05-05T12:04:00Z">
              <w:r w:rsidRPr="003454C4">
                <w:rPr>
                  <w:rFonts w:ascii="Arial" w:hAnsi="Arial" w:cs="Arial"/>
                  <w:color w:val="000000"/>
                  <w:sz w:val="18"/>
                  <w:szCs w:val="18"/>
                </w:rPr>
                <w:t>|3*fx_high – 1*fy_low|</w:t>
              </w:r>
            </w:ins>
          </w:p>
        </w:tc>
        <w:tc>
          <w:tcPr>
            <w:tcW w:w="1535" w:type="dxa"/>
            <w:tcBorders>
              <w:top w:val="nil"/>
              <w:left w:val="nil"/>
              <w:bottom w:val="single" w:sz="4" w:space="0" w:color="auto"/>
              <w:right w:val="single" w:sz="4" w:space="0" w:color="auto"/>
            </w:tcBorders>
            <w:shd w:val="clear" w:color="auto" w:fill="FFFFFF"/>
            <w:vAlign w:val="bottom"/>
            <w:hideMark/>
          </w:tcPr>
          <w:p w14:paraId="7C266132" w14:textId="77219A81" w:rsidR="003454C4" w:rsidRPr="003454C4" w:rsidRDefault="003454C4" w:rsidP="003454C4">
            <w:pPr>
              <w:keepNext/>
              <w:keepLines/>
              <w:widowControl w:val="0"/>
              <w:adjustRightInd w:val="0"/>
              <w:snapToGrid w:val="0"/>
              <w:spacing w:after="0"/>
              <w:jc w:val="center"/>
              <w:rPr>
                <w:ins w:id="268" w:author="Per Lindell" w:date="2022-11-02T10:17:00Z"/>
                <w:rFonts w:ascii="Arial" w:hAnsi="Arial" w:cs="Arial"/>
                <w:sz w:val="18"/>
                <w:szCs w:val="18"/>
                <w:lang w:val="en-US" w:eastAsia="ko-KR"/>
              </w:rPr>
            </w:pPr>
            <w:ins w:id="269" w:author="Per Lindell" w:date="2024-05-05T12:04:00Z">
              <w:r w:rsidRPr="003454C4">
                <w:rPr>
                  <w:rFonts w:ascii="Arial" w:hAnsi="Arial" w:cs="Arial"/>
                  <w:color w:val="000000"/>
                  <w:sz w:val="18"/>
                  <w:szCs w:val="18"/>
                </w:rPr>
                <w:t>|3*fy_low – 1*fx_high|</w:t>
              </w:r>
            </w:ins>
          </w:p>
        </w:tc>
        <w:tc>
          <w:tcPr>
            <w:tcW w:w="1535" w:type="dxa"/>
            <w:tcBorders>
              <w:top w:val="nil"/>
              <w:left w:val="nil"/>
              <w:bottom w:val="single" w:sz="4" w:space="0" w:color="auto"/>
              <w:right w:val="single" w:sz="8" w:space="0" w:color="auto"/>
            </w:tcBorders>
            <w:shd w:val="clear" w:color="auto" w:fill="FFFFFF"/>
            <w:vAlign w:val="bottom"/>
            <w:hideMark/>
          </w:tcPr>
          <w:p w14:paraId="676BA808" w14:textId="44676AB0" w:rsidR="003454C4" w:rsidRPr="003454C4" w:rsidRDefault="003454C4" w:rsidP="003454C4">
            <w:pPr>
              <w:keepNext/>
              <w:keepLines/>
              <w:widowControl w:val="0"/>
              <w:adjustRightInd w:val="0"/>
              <w:snapToGrid w:val="0"/>
              <w:spacing w:after="0"/>
              <w:jc w:val="center"/>
              <w:rPr>
                <w:ins w:id="270" w:author="Per Lindell" w:date="2022-11-02T10:17:00Z"/>
                <w:rFonts w:ascii="Arial" w:hAnsi="Arial" w:cs="Arial"/>
                <w:sz w:val="18"/>
                <w:szCs w:val="18"/>
                <w:lang w:val="en-US" w:eastAsia="ko-KR"/>
              </w:rPr>
            </w:pPr>
            <w:ins w:id="271" w:author="Per Lindell" w:date="2024-05-05T12:04:00Z">
              <w:r w:rsidRPr="003454C4">
                <w:rPr>
                  <w:rFonts w:ascii="Arial" w:hAnsi="Arial" w:cs="Arial"/>
                  <w:color w:val="000000"/>
                  <w:sz w:val="18"/>
                  <w:szCs w:val="18"/>
                </w:rPr>
                <w:t>|3*fy_high – 1*fx_low|</w:t>
              </w:r>
            </w:ins>
          </w:p>
        </w:tc>
      </w:tr>
      <w:tr w:rsidR="003454C4" w:rsidRPr="00812936" w14:paraId="036DDBE6" w14:textId="77777777" w:rsidTr="00A70E4B">
        <w:trPr>
          <w:trHeight w:val="158"/>
          <w:ins w:id="272"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10ED37C3" w14:textId="77777777" w:rsidR="003454C4" w:rsidRPr="00812936" w:rsidRDefault="003454C4" w:rsidP="003454C4">
            <w:pPr>
              <w:keepNext/>
              <w:keepLines/>
              <w:widowControl w:val="0"/>
              <w:spacing w:after="0"/>
              <w:rPr>
                <w:ins w:id="273" w:author="Per Lindell" w:date="2022-11-02T10:17:00Z"/>
                <w:rFonts w:ascii="Arial" w:hAnsi="Arial" w:cs="Arial"/>
                <w:sz w:val="18"/>
                <w:szCs w:val="18"/>
                <w:lang w:val="en-US" w:eastAsia="ko-KR"/>
              </w:rPr>
            </w:pPr>
            <w:ins w:id="274" w:author="Per Lindell" w:date="2022-11-02T10:17:00Z">
              <w:r w:rsidRPr="00812936">
                <w:rPr>
                  <w:rFonts w:ascii="Arial" w:hAnsi="Arial" w:cs="Arial"/>
                  <w:sz w:val="18"/>
                  <w:szCs w:val="18"/>
                  <w:lang w:val="en-US" w:eastAsia="ko-KR"/>
                </w:rPr>
                <w:t>IMD frequency limits (MHz)</w:t>
              </w:r>
            </w:ins>
          </w:p>
        </w:tc>
        <w:tc>
          <w:tcPr>
            <w:tcW w:w="1534" w:type="dxa"/>
            <w:tcBorders>
              <w:top w:val="nil"/>
              <w:left w:val="nil"/>
              <w:bottom w:val="single" w:sz="4" w:space="0" w:color="auto"/>
              <w:right w:val="single" w:sz="4" w:space="0" w:color="auto"/>
            </w:tcBorders>
            <w:shd w:val="clear" w:color="auto" w:fill="FFFFFF"/>
            <w:vAlign w:val="bottom"/>
          </w:tcPr>
          <w:p w14:paraId="7780EA03" w14:textId="6DD92409" w:rsidR="003454C4" w:rsidRPr="003454C4" w:rsidRDefault="003454C4" w:rsidP="003454C4">
            <w:pPr>
              <w:keepNext/>
              <w:keepLines/>
              <w:widowControl w:val="0"/>
              <w:adjustRightInd w:val="0"/>
              <w:snapToGrid w:val="0"/>
              <w:spacing w:after="0"/>
              <w:jc w:val="center"/>
              <w:rPr>
                <w:ins w:id="275" w:author="Per Lindell" w:date="2022-11-02T10:17:00Z"/>
                <w:rFonts w:ascii="Arial" w:hAnsi="Arial" w:cs="Arial"/>
                <w:sz w:val="18"/>
                <w:szCs w:val="18"/>
                <w:lang w:val="en-US" w:eastAsia="ko-KR"/>
              </w:rPr>
            </w:pPr>
            <w:ins w:id="276" w:author="Per Lindell" w:date="2024-05-05T12:04:00Z">
              <w:r w:rsidRPr="003454C4">
                <w:rPr>
                  <w:rFonts w:ascii="Arial" w:hAnsi="Arial" w:cs="Arial"/>
                  <w:color w:val="000000"/>
                  <w:sz w:val="18"/>
                  <w:szCs w:val="18"/>
                </w:rPr>
                <w:t>3300</w:t>
              </w:r>
            </w:ins>
          </w:p>
        </w:tc>
        <w:tc>
          <w:tcPr>
            <w:tcW w:w="1535" w:type="dxa"/>
            <w:tcBorders>
              <w:top w:val="nil"/>
              <w:left w:val="nil"/>
              <w:bottom w:val="single" w:sz="4" w:space="0" w:color="auto"/>
              <w:right w:val="single" w:sz="4" w:space="0" w:color="auto"/>
            </w:tcBorders>
            <w:shd w:val="clear" w:color="auto" w:fill="FFFFFF"/>
            <w:vAlign w:val="bottom"/>
          </w:tcPr>
          <w:p w14:paraId="279E5B72" w14:textId="76D403CB" w:rsidR="003454C4" w:rsidRPr="003454C4" w:rsidRDefault="003454C4" w:rsidP="003454C4">
            <w:pPr>
              <w:keepNext/>
              <w:keepLines/>
              <w:widowControl w:val="0"/>
              <w:adjustRightInd w:val="0"/>
              <w:snapToGrid w:val="0"/>
              <w:spacing w:after="0"/>
              <w:jc w:val="center"/>
              <w:rPr>
                <w:ins w:id="277" w:author="Per Lindell" w:date="2022-11-02T10:17:00Z"/>
                <w:rFonts w:ascii="Arial" w:hAnsi="Arial" w:cs="Arial"/>
                <w:sz w:val="18"/>
                <w:szCs w:val="18"/>
                <w:lang w:val="en-US" w:eastAsia="ko-KR"/>
              </w:rPr>
            </w:pPr>
            <w:ins w:id="278" w:author="Per Lindell" w:date="2024-05-05T12:04:00Z">
              <w:r w:rsidRPr="003454C4">
                <w:rPr>
                  <w:rFonts w:ascii="Arial" w:hAnsi="Arial" w:cs="Arial"/>
                  <w:color w:val="000000"/>
                  <w:sz w:val="18"/>
                  <w:szCs w:val="18"/>
                </w:rPr>
                <w:t>3800</w:t>
              </w:r>
            </w:ins>
          </w:p>
        </w:tc>
        <w:tc>
          <w:tcPr>
            <w:tcW w:w="1535" w:type="dxa"/>
            <w:tcBorders>
              <w:top w:val="nil"/>
              <w:left w:val="nil"/>
              <w:bottom w:val="single" w:sz="4" w:space="0" w:color="auto"/>
              <w:right w:val="single" w:sz="4" w:space="0" w:color="auto"/>
            </w:tcBorders>
            <w:shd w:val="clear" w:color="auto" w:fill="FFFFFF"/>
            <w:vAlign w:val="bottom"/>
          </w:tcPr>
          <w:p w14:paraId="0126DCB0" w14:textId="7B21DA79" w:rsidR="003454C4" w:rsidRPr="003454C4" w:rsidRDefault="003454C4" w:rsidP="003454C4">
            <w:pPr>
              <w:keepNext/>
              <w:keepLines/>
              <w:widowControl w:val="0"/>
              <w:adjustRightInd w:val="0"/>
              <w:snapToGrid w:val="0"/>
              <w:spacing w:after="0"/>
              <w:jc w:val="center"/>
              <w:rPr>
                <w:ins w:id="279" w:author="Per Lindell" w:date="2022-11-02T10:17:00Z"/>
                <w:rFonts w:ascii="Arial" w:hAnsi="Arial" w:cs="Arial"/>
                <w:sz w:val="18"/>
                <w:szCs w:val="18"/>
                <w:lang w:val="en-US" w:eastAsia="ko-KR"/>
              </w:rPr>
            </w:pPr>
            <w:ins w:id="280" w:author="Per Lindell" w:date="2024-05-05T12:04:00Z">
              <w:r w:rsidRPr="003454C4">
                <w:rPr>
                  <w:rFonts w:ascii="Arial" w:hAnsi="Arial" w:cs="Arial"/>
                  <w:color w:val="000000"/>
                  <w:sz w:val="18"/>
                  <w:szCs w:val="18"/>
                </w:rPr>
                <w:t>7800</w:t>
              </w:r>
            </w:ins>
          </w:p>
        </w:tc>
        <w:tc>
          <w:tcPr>
            <w:tcW w:w="1535" w:type="dxa"/>
            <w:tcBorders>
              <w:top w:val="nil"/>
              <w:left w:val="nil"/>
              <w:bottom w:val="single" w:sz="4" w:space="0" w:color="auto"/>
              <w:right w:val="single" w:sz="8" w:space="0" w:color="auto"/>
            </w:tcBorders>
            <w:shd w:val="clear" w:color="auto" w:fill="FFFFFF"/>
            <w:vAlign w:val="bottom"/>
          </w:tcPr>
          <w:p w14:paraId="4AED0F39" w14:textId="6481AB66" w:rsidR="003454C4" w:rsidRPr="003454C4" w:rsidRDefault="003454C4" w:rsidP="003454C4">
            <w:pPr>
              <w:keepNext/>
              <w:keepLines/>
              <w:widowControl w:val="0"/>
              <w:adjustRightInd w:val="0"/>
              <w:snapToGrid w:val="0"/>
              <w:spacing w:after="0"/>
              <w:jc w:val="center"/>
              <w:rPr>
                <w:ins w:id="281" w:author="Per Lindell" w:date="2022-11-02T10:17:00Z"/>
                <w:rFonts w:ascii="Arial" w:hAnsi="Arial" w:cs="Arial"/>
                <w:sz w:val="18"/>
                <w:szCs w:val="18"/>
                <w:lang w:val="en-US" w:eastAsia="ko-KR"/>
              </w:rPr>
            </w:pPr>
            <w:ins w:id="282" w:author="Per Lindell" w:date="2024-05-05T12:04:00Z">
              <w:r w:rsidRPr="003454C4">
                <w:rPr>
                  <w:rFonts w:ascii="Arial" w:hAnsi="Arial" w:cs="Arial"/>
                  <w:color w:val="000000"/>
                  <w:sz w:val="18"/>
                  <w:szCs w:val="18"/>
                </w:rPr>
                <w:t>8500</w:t>
              </w:r>
            </w:ins>
          </w:p>
        </w:tc>
      </w:tr>
      <w:tr w:rsidR="003454C4" w:rsidRPr="00812936" w14:paraId="743C5AA2" w14:textId="77777777" w:rsidTr="00A70E4B">
        <w:trPr>
          <w:trHeight w:val="163"/>
          <w:ins w:id="283"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2899AB7F" w14:textId="77777777" w:rsidR="003454C4" w:rsidRPr="00812936" w:rsidRDefault="003454C4" w:rsidP="003454C4">
            <w:pPr>
              <w:keepNext/>
              <w:keepLines/>
              <w:widowControl w:val="0"/>
              <w:spacing w:after="0"/>
              <w:rPr>
                <w:ins w:id="284" w:author="Per Lindell" w:date="2022-11-02T10:17:00Z"/>
                <w:rFonts w:ascii="Arial" w:hAnsi="Arial" w:cs="Arial"/>
                <w:sz w:val="18"/>
                <w:szCs w:val="18"/>
                <w:lang w:val="en-US" w:eastAsia="ko-KR"/>
              </w:rPr>
            </w:pPr>
            <w:ins w:id="285" w:author="Per Lindell" w:date="2022-11-02T10:17:00Z">
              <w:r w:rsidRPr="00812936">
                <w:rPr>
                  <w:rFonts w:ascii="Arial" w:hAnsi="Arial" w:cs="Arial"/>
                  <w:sz w:val="18"/>
                  <w:szCs w:val="18"/>
                  <w:lang w:val="en-US" w:eastAsia="ko-KR"/>
                </w:rPr>
                <w:t>Two-tone 4</w:t>
              </w:r>
              <w:r w:rsidRPr="00812936">
                <w:rPr>
                  <w:rFonts w:ascii="Arial" w:hAnsi="Arial" w:cs="Arial"/>
                  <w:sz w:val="18"/>
                  <w:szCs w:val="18"/>
                  <w:vertAlign w:val="superscript"/>
                  <w:lang w:val="en-US" w:eastAsia="ko-KR"/>
                </w:rPr>
                <w:t>th</w:t>
              </w:r>
              <w:r w:rsidRPr="00812936">
                <w:rPr>
                  <w:rFonts w:ascii="Arial" w:hAnsi="Arial" w:cs="Arial"/>
                  <w:sz w:val="18"/>
                  <w:szCs w:val="18"/>
                  <w:lang w:val="en-US" w:eastAsia="ko-KR"/>
                </w:rPr>
                <w:t xml:space="preserve"> order IMD products</w:t>
              </w:r>
            </w:ins>
          </w:p>
        </w:tc>
        <w:tc>
          <w:tcPr>
            <w:tcW w:w="1534" w:type="dxa"/>
            <w:tcBorders>
              <w:top w:val="nil"/>
              <w:left w:val="nil"/>
              <w:bottom w:val="single" w:sz="4" w:space="0" w:color="auto"/>
              <w:right w:val="single" w:sz="4" w:space="0" w:color="auto"/>
            </w:tcBorders>
            <w:shd w:val="clear" w:color="auto" w:fill="FFFFFF"/>
            <w:vAlign w:val="bottom"/>
            <w:hideMark/>
          </w:tcPr>
          <w:p w14:paraId="2A54EFAB" w14:textId="5CB55206" w:rsidR="003454C4" w:rsidRPr="003454C4" w:rsidRDefault="003454C4" w:rsidP="003454C4">
            <w:pPr>
              <w:keepNext/>
              <w:keepLines/>
              <w:widowControl w:val="0"/>
              <w:adjustRightInd w:val="0"/>
              <w:snapToGrid w:val="0"/>
              <w:spacing w:after="0"/>
              <w:jc w:val="center"/>
              <w:rPr>
                <w:ins w:id="286" w:author="Per Lindell" w:date="2022-11-02T10:17:00Z"/>
                <w:rFonts w:ascii="Arial" w:hAnsi="Arial" w:cs="Arial"/>
                <w:sz w:val="18"/>
                <w:szCs w:val="18"/>
                <w:lang w:val="en-US" w:eastAsia="ko-KR"/>
              </w:rPr>
            </w:pPr>
            <w:ins w:id="287" w:author="Per Lindell" w:date="2024-05-05T12:04:00Z">
              <w:r w:rsidRPr="003454C4">
                <w:rPr>
                  <w:rFonts w:ascii="Arial" w:hAnsi="Arial" w:cs="Arial"/>
                  <w:color w:val="000000"/>
                  <w:sz w:val="18"/>
                  <w:szCs w:val="18"/>
                </w:rPr>
                <w:t>|3*fx_low +1* fy_low|</w:t>
              </w:r>
            </w:ins>
          </w:p>
        </w:tc>
        <w:tc>
          <w:tcPr>
            <w:tcW w:w="1535" w:type="dxa"/>
            <w:tcBorders>
              <w:top w:val="nil"/>
              <w:left w:val="nil"/>
              <w:bottom w:val="single" w:sz="4" w:space="0" w:color="auto"/>
              <w:right w:val="single" w:sz="4" w:space="0" w:color="auto"/>
            </w:tcBorders>
            <w:shd w:val="clear" w:color="auto" w:fill="FFFFFF"/>
            <w:vAlign w:val="bottom"/>
            <w:hideMark/>
          </w:tcPr>
          <w:p w14:paraId="177B465F" w14:textId="524AF2C5" w:rsidR="003454C4" w:rsidRPr="003454C4" w:rsidRDefault="003454C4" w:rsidP="003454C4">
            <w:pPr>
              <w:keepNext/>
              <w:keepLines/>
              <w:widowControl w:val="0"/>
              <w:adjustRightInd w:val="0"/>
              <w:snapToGrid w:val="0"/>
              <w:spacing w:after="0"/>
              <w:jc w:val="center"/>
              <w:rPr>
                <w:ins w:id="288" w:author="Per Lindell" w:date="2022-11-02T10:17:00Z"/>
                <w:rFonts w:ascii="Arial" w:hAnsi="Arial" w:cs="Arial"/>
                <w:sz w:val="18"/>
                <w:szCs w:val="18"/>
                <w:lang w:val="en-US" w:eastAsia="ko-KR"/>
              </w:rPr>
            </w:pPr>
            <w:ins w:id="289" w:author="Per Lindell" w:date="2024-05-05T12:04:00Z">
              <w:r w:rsidRPr="003454C4">
                <w:rPr>
                  <w:rFonts w:ascii="Arial" w:hAnsi="Arial" w:cs="Arial"/>
                  <w:color w:val="000000"/>
                  <w:sz w:val="18"/>
                  <w:szCs w:val="18"/>
                </w:rPr>
                <w:t>|3*fx_high +1* fy_high|</w:t>
              </w:r>
            </w:ins>
          </w:p>
        </w:tc>
        <w:tc>
          <w:tcPr>
            <w:tcW w:w="1535" w:type="dxa"/>
            <w:tcBorders>
              <w:top w:val="nil"/>
              <w:left w:val="nil"/>
              <w:bottom w:val="single" w:sz="4" w:space="0" w:color="auto"/>
              <w:right w:val="single" w:sz="4" w:space="0" w:color="auto"/>
            </w:tcBorders>
            <w:shd w:val="clear" w:color="auto" w:fill="FFFFFF"/>
            <w:vAlign w:val="bottom"/>
            <w:hideMark/>
          </w:tcPr>
          <w:p w14:paraId="6F47566B" w14:textId="420618FF" w:rsidR="003454C4" w:rsidRPr="003454C4" w:rsidRDefault="003454C4" w:rsidP="003454C4">
            <w:pPr>
              <w:keepNext/>
              <w:keepLines/>
              <w:widowControl w:val="0"/>
              <w:adjustRightInd w:val="0"/>
              <w:snapToGrid w:val="0"/>
              <w:spacing w:after="0"/>
              <w:jc w:val="center"/>
              <w:rPr>
                <w:ins w:id="290" w:author="Per Lindell" w:date="2022-11-02T10:17:00Z"/>
                <w:rFonts w:ascii="Arial" w:hAnsi="Arial" w:cs="Arial"/>
                <w:sz w:val="18"/>
                <w:szCs w:val="18"/>
                <w:lang w:val="en-US" w:eastAsia="ko-KR"/>
              </w:rPr>
            </w:pPr>
            <w:ins w:id="291" w:author="Per Lindell" w:date="2024-05-05T12:04:00Z">
              <w:r w:rsidRPr="003454C4">
                <w:rPr>
                  <w:rFonts w:ascii="Arial" w:hAnsi="Arial" w:cs="Arial"/>
                  <w:color w:val="000000"/>
                  <w:sz w:val="18"/>
                  <w:szCs w:val="18"/>
                </w:rPr>
                <w:t>|3*fy_low + 1*fx_low|</w:t>
              </w:r>
            </w:ins>
          </w:p>
        </w:tc>
        <w:tc>
          <w:tcPr>
            <w:tcW w:w="1535" w:type="dxa"/>
            <w:tcBorders>
              <w:top w:val="nil"/>
              <w:left w:val="nil"/>
              <w:bottom w:val="single" w:sz="4" w:space="0" w:color="auto"/>
              <w:right w:val="single" w:sz="8" w:space="0" w:color="auto"/>
            </w:tcBorders>
            <w:shd w:val="clear" w:color="auto" w:fill="FFFFFF"/>
            <w:vAlign w:val="bottom"/>
            <w:hideMark/>
          </w:tcPr>
          <w:p w14:paraId="1ECB31A5" w14:textId="51E586F6" w:rsidR="003454C4" w:rsidRPr="003454C4" w:rsidRDefault="003454C4" w:rsidP="003454C4">
            <w:pPr>
              <w:keepNext/>
              <w:keepLines/>
              <w:widowControl w:val="0"/>
              <w:adjustRightInd w:val="0"/>
              <w:snapToGrid w:val="0"/>
              <w:spacing w:after="0"/>
              <w:jc w:val="center"/>
              <w:rPr>
                <w:ins w:id="292" w:author="Per Lindell" w:date="2022-11-02T10:17:00Z"/>
                <w:rFonts w:ascii="Arial" w:hAnsi="Arial" w:cs="Arial"/>
                <w:sz w:val="18"/>
                <w:szCs w:val="18"/>
                <w:lang w:val="en-US" w:eastAsia="ko-KR"/>
              </w:rPr>
            </w:pPr>
            <w:ins w:id="293" w:author="Per Lindell" w:date="2024-05-05T12:04:00Z">
              <w:r w:rsidRPr="003454C4">
                <w:rPr>
                  <w:rFonts w:ascii="Arial" w:hAnsi="Arial" w:cs="Arial"/>
                  <w:color w:val="000000"/>
                  <w:sz w:val="18"/>
                  <w:szCs w:val="18"/>
                </w:rPr>
                <w:t>|3*fy_high + 1*fx_high|</w:t>
              </w:r>
            </w:ins>
          </w:p>
        </w:tc>
      </w:tr>
      <w:tr w:rsidR="003454C4" w:rsidRPr="00812936" w14:paraId="2C2A430B" w14:textId="77777777" w:rsidTr="00A70E4B">
        <w:trPr>
          <w:trHeight w:val="96"/>
          <w:ins w:id="294"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4A6DF4EF" w14:textId="77777777" w:rsidR="003454C4" w:rsidRPr="00812936" w:rsidRDefault="003454C4" w:rsidP="003454C4">
            <w:pPr>
              <w:keepNext/>
              <w:keepLines/>
              <w:widowControl w:val="0"/>
              <w:spacing w:after="0"/>
              <w:rPr>
                <w:ins w:id="295" w:author="Per Lindell" w:date="2022-11-02T10:17:00Z"/>
                <w:rFonts w:ascii="Arial" w:hAnsi="Arial" w:cs="Arial"/>
                <w:sz w:val="18"/>
                <w:szCs w:val="18"/>
                <w:lang w:val="en-US" w:eastAsia="ko-KR"/>
              </w:rPr>
            </w:pPr>
            <w:ins w:id="296" w:author="Per Lindell" w:date="2022-11-02T10:17:00Z">
              <w:r w:rsidRPr="00812936">
                <w:rPr>
                  <w:rFonts w:ascii="Arial" w:hAnsi="Arial" w:cs="Arial"/>
                  <w:sz w:val="18"/>
                  <w:szCs w:val="18"/>
                  <w:lang w:val="en-US" w:eastAsia="ko-KR"/>
                </w:rPr>
                <w:t>IMD frequency limits (MHz)</w:t>
              </w:r>
            </w:ins>
          </w:p>
        </w:tc>
        <w:tc>
          <w:tcPr>
            <w:tcW w:w="1534" w:type="dxa"/>
            <w:tcBorders>
              <w:top w:val="nil"/>
              <w:left w:val="nil"/>
              <w:bottom w:val="single" w:sz="4" w:space="0" w:color="auto"/>
              <w:right w:val="single" w:sz="4" w:space="0" w:color="auto"/>
            </w:tcBorders>
            <w:shd w:val="clear" w:color="auto" w:fill="FFFFFF"/>
            <w:vAlign w:val="bottom"/>
          </w:tcPr>
          <w:p w14:paraId="775A46DE" w14:textId="1B8BD03C" w:rsidR="003454C4" w:rsidRPr="003454C4" w:rsidRDefault="003454C4" w:rsidP="003454C4">
            <w:pPr>
              <w:keepNext/>
              <w:keepLines/>
              <w:widowControl w:val="0"/>
              <w:adjustRightInd w:val="0"/>
              <w:snapToGrid w:val="0"/>
              <w:spacing w:after="0"/>
              <w:jc w:val="center"/>
              <w:rPr>
                <w:ins w:id="297" w:author="Per Lindell" w:date="2022-11-02T10:17:00Z"/>
                <w:rFonts w:ascii="Arial" w:hAnsi="Arial" w:cs="Arial"/>
                <w:sz w:val="18"/>
                <w:szCs w:val="18"/>
                <w:lang w:val="en-US" w:eastAsia="ko-KR"/>
              </w:rPr>
            </w:pPr>
            <w:ins w:id="298" w:author="Per Lindell" w:date="2024-05-05T12:04:00Z">
              <w:r w:rsidRPr="003454C4">
                <w:rPr>
                  <w:rFonts w:ascii="Arial" w:hAnsi="Arial" w:cs="Arial"/>
                  <w:color w:val="000000"/>
                  <w:sz w:val="18"/>
                  <w:szCs w:val="18"/>
                </w:rPr>
                <w:t>10300</w:t>
              </w:r>
            </w:ins>
          </w:p>
        </w:tc>
        <w:tc>
          <w:tcPr>
            <w:tcW w:w="1535" w:type="dxa"/>
            <w:tcBorders>
              <w:top w:val="nil"/>
              <w:left w:val="nil"/>
              <w:bottom w:val="single" w:sz="4" w:space="0" w:color="auto"/>
              <w:right w:val="single" w:sz="4" w:space="0" w:color="auto"/>
            </w:tcBorders>
            <w:shd w:val="clear" w:color="auto" w:fill="FFFFFF"/>
            <w:vAlign w:val="bottom"/>
          </w:tcPr>
          <w:p w14:paraId="5D5DAEE1" w14:textId="358ED557" w:rsidR="003454C4" w:rsidRPr="003454C4" w:rsidRDefault="003454C4" w:rsidP="003454C4">
            <w:pPr>
              <w:keepNext/>
              <w:keepLines/>
              <w:widowControl w:val="0"/>
              <w:adjustRightInd w:val="0"/>
              <w:snapToGrid w:val="0"/>
              <w:spacing w:after="0"/>
              <w:jc w:val="center"/>
              <w:rPr>
                <w:ins w:id="299" w:author="Per Lindell" w:date="2022-11-02T10:17:00Z"/>
                <w:rFonts w:ascii="Arial" w:hAnsi="Arial" w:cs="Arial"/>
                <w:sz w:val="18"/>
                <w:szCs w:val="18"/>
                <w:lang w:val="en-US" w:eastAsia="ko-KR"/>
              </w:rPr>
            </w:pPr>
            <w:ins w:id="300" w:author="Per Lindell" w:date="2024-05-05T12:04:00Z">
              <w:r w:rsidRPr="003454C4">
                <w:rPr>
                  <w:rFonts w:ascii="Arial" w:hAnsi="Arial" w:cs="Arial"/>
                  <w:color w:val="000000"/>
                  <w:sz w:val="18"/>
                  <w:szCs w:val="18"/>
                </w:rPr>
                <w:t>10800</w:t>
              </w:r>
            </w:ins>
          </w:p>
        </w:tc>
        <w:tc>
          <w:tcPr>
            <w:tcW w:w="1535" w:type="dxa"/>
            <w:tcBorders>
              <w:top w:val="nil"/>
              <w:left w:val="nil"/>
              <w:bottom w:val="single" w:sz="4" w:space="0" w:color="auto"/>
              <w:right w:val="single" w:sz="4" w:space="0" w:color="auto"/>
            </w:tcBorders>
            <w:shd w:val="clear" w:color="auto" w:fill="FFFFFF"/>
            <w:vAlign w:val="bottom"/>
          </w:tcPr>
          <w:p w14:paraId="6E0ACDDE" w14:textId="371655A8" w:rsidR="003454C4" w:rsidRPr="003454C4" w:rsidRDefault="003454C4" w:rsidP="003454C4">
            <w:pPr>
              <w:keepNext/>
              <w:keepLines/>
              <w:widowControl w:val="0"/>
              <w:adjustRightInd w:val="0"/>
              <w:snapToGrid w:val="0"/>
              <w:spacing w:after="0"/>
              <w:jc w:val="center"/>
              <w:rPr>
                <w:ins w:id="301" w:author="Per Lindell" w:date="2022-11-02T10:17:00Z"/>
                <w:rFonts w:ascii="Arial" w:hAnsi="Arial" w:cs="Arial"/>
                <w:sz w:val="18"/>
                <w:szCs w:val="18"/>
                <w:lang w:val="en-US" w:eastAsia="ko-KR"/>
              </w:rPr>
            </w:pPr>
            <w:ins w:id="302" w:author="Per Lindell" w:date="2024-05-05T12:04:00Z">
              <w:r w:rsidRPr="003454C4">
                <w:rPr>
                  <w:rFonts w:ascii="Arial" w:hAnsi="Arial" w:cs="Arial"/>
                  <w:color w:val="000000"/>
                  <w:sz w:val="18"/>
                  <w:szCs w:val="18"/>
                </w:rPr>
                <w:t>12500</w:t>
              </w:r>
            </w:ins>
          </w:p>
        </w:tc>
        <w:tc>
          <w:tcPr>
            <w:tcW w:w="1535" w:type="dxa"/>
            <w:tcBorders>
              <w:top w:val="nil"/>
              <w:left w:val="nil"/>
              <w:bottom w:val="single" w:sz="4" w:space="0" w:color="auto"/>
              <w:right w:val="single" w:sz="8" w:space="0" w:color="auto"/>
            </w:tcBorders>
            <w:shd w:val="clear" w:color="auto" w:fill="FFFFFF"/>
            <w:vAlign w:val="bottom"/>
          </w:tcPr>
          <w:p w14:paraId="2F88BF93" w14:textId="4229CA58" w:rsidR="003454C4" w:rsidRPr="003454C4" w:rsidRDefault="003454C4" w:rsidP="003454C4">
            <w:pPr>
              <w:keepNext/>
              <w:keepLines/>
              <w:widowControl w:val="0"/>
              <w:adjustRightInd w:val="0"/>
              <w:snapToGrid w:val="0"/>
              <w:spacing w:after="0"/>
              <w:jc w:val="center"/>
              <w:rPr>
                <w:ins w:id="303" w:author="Per Lindell" w:date="2022-11-02T10:17:00Z"/>
                <w:rFonts w:ascii="Arial" w:hAnsi="Arial" w:cs="Arial"/>
                <w:sz w:val="18"/>
                <w:szCs w:val="18"/>
                <w:lang w:val="en-US" w:eastAsia="ko-KR"/>
              </w:rPr>
            </w:pPr>
            <w:ins w:id="304" w:author="Per Lindell" w:date="2024-05-05T12:04:00Z">
              <w:r w:rsidRPr="003454C4">
                <w:rPr>
                  <w:rFonts w:ascii="Arial" w:hAnsi="Arial" w:cs="Arial"/>
                  <w:color w:val="000000"/>
                  <w:sz w:val="18"/>
                  <w:szCs w:val="18"/>
                </w:rPr>
                <w:t>13200</w:t>
              </w:r>
            </w:ins>
          </w:p>
        </w:tc>
      </w:tr>
      <w:tr w:rsidR="003454C4" w:rsidRPr="00812936" w14:paraId="6FE2C9EB" w14:textId="77777777" w:rsidTr="00A70E4B">
        <w:trPr>
          <w:trHeight w:val="47"/>
          <w:ins w:id="305"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6C5AD243" w14:textId="77777777" w:rsidR="003454C4" w:rsidRPr="00812936" w:rsidRDefault="003454C4" w:rsidP="003454C4">
            <w:pPr>
              <w:keepNext/>
              <w:keepLines/>
              <w:widowControl w:val="0"/>
              <w:spacing w:after="0"/>
              <w:rPr>
                <w:ins w:id="306" w:author="Per Lindell" w:date="2022-11-02T10:17:00Z"/>
                <w:rFonts w:ascii="Arial" w:hAnsi="Arial" w:cs="Arial"/>
                <w:sz w:val="18"/>
                <w:szCs w:val="18"/>
                <w:lang w:val="en-US" w:eastAsia="ko-KR"/>
              </w:rPr>
            </w:pPr>
            <w:ins w:id="307" w:author="Per Lindell" w:date="2022-11-02T10:17:00Z">
              <w:r w:rsidRPr="00812936">
                <w:rPr>
                  <w:rFonts w:ascii="Arial" w:hAnsi="Arial" w:cs="Arial"/>
                  <w:sz w:val="18"/>
                  <w:szCs w:val="18"/>
                  <w:lang w:val="en-US" w:eastAsia="ko-KR"/>
                </w:rPr>
                <w:t>Two-tone 5</w:t>
              </w:r>
              <w:r w:rsidRPr="00812936">
                <w:rPr>
                  <w:rFonts w:ascii="Arial" w:hAnsi="Arial" w:cs="Arial"/>
                  <w:sz w:val="18"/>
                  <w:szCs w:val="18"/>
                  <w:vertAlign w:val="superscript"/>
                  <w:lang w:val="en-US" w:eastAsia="ko-KR"/>
                </w:rPr>
                <w:t>th</w:t>
              </w:r>
              <w:r w:rsidRPr="00812936">
                <w:rPr>
                  <w:rFonts w:ascii="Arial" w:hAnsi="Arial" w:cs="Arial"/>
                  <w:sz w:val="18"/>
                  <w:szCs w:val="18"/>
                  <w:lang w:val="en-US" w:eastAsia="ko-KR"/>
                </w:rPr>
                <w:t xml:space="preserve"> order IMD products</w:t>
              </w:r>
            </w:ins>
          </w:p>
        </w:tc>
        <w:tc>
          <w:tcPr>
            <w:tcW w:w="1534" w:type="dxa"/>
            <w:tcBorders>
              <w:top w:val="nil"/>
              <w:left w:val="nil"/>
              <w:bottom w:val="single" w:sz="4" w:space="0" w:color="auto"/>
              <w:right w:val="single" w:sz="4" w:space="0" w:color="auto"/>
            </w:tcBorders>
            <w:shd w:val="clear" w:color="auto" w:fill="FFFFFF"/>
            <w:vAlign w:val="bottom"/>
            <w:hideMark/>
          </w:tcPr>
          <w:p w14:paraId="7341494D" w14:textId="52A6C45B" w:rsidR="003454C4" w:rsidRPr="003454C4" w:rsidRDefault="003454C4" w:rsidP="003454C4">
            <w:pPr>
              <w:keepNext/>
              <w:keepLines/>
              <w:widowControl w:val="0"/>
              <w:adjustRightInd w:val="0"/>
              <w:snapToGrid w:val="0"/>
              <w:spacing w:after="0"/>
              <w:jc w:val="center"/>
              <w:rPr>
                <w:ins w:id="308" w:author="Per Lindell" w:date="2022-11-02T10:17:00Z"/>
                <w:rFonts w:ascii="Arial" w:hAnsi="Arial" w:cs="Arial"/>
                <w:sz w:val="18"/>
                <w:szCs w:val="18"/>
                <w:lang w:val="en-US" w:eastAsia="ko-KR"/>
              </w:rPr>
            </w:pPr>
            <w:ins w:id="309" w:author="Per Lindell" w:date="2024-05-05T12:04:00Z">
              <w:r w:rsidRPr="003454C4">
                <w:rPr>
                  <w:rFonts w:ascii="Arial" w:hAnsi="Arial" w:cs="Arial"/>
                  <w:color w:val="000000"/>
                  <w:sz w:val="18"/>
                  <w:szCs w:val="18"/>
                </w:rPr>
                <w:t>|fx_low – 4*fy_high|</w:t>
              </w:r>
            </w:ins>
          </w:p>
        </w:tc>
        <w:tc>
          <w:tcPr>
            <w:tcW w:w="1535" w:type="dxa"/>
            <w:tcBorders>
              <w:top w:val="nil"/>
              <w:left w:val="nil"/>
              <w:bottom w:val="single" w:sz="4" w:space="0" w:color="auto"/>
              <w:right w:val="single" w:sz="4" w:space="0" w:color="auto"/>
            </w:tcBorders>
            <w:shd w:val="clear" w:color="auto" w:fill="FFFFFF"/>
            <w:vAlign w:val="bottom"/>
            <w:hideMark/>
          </w:tcPr>
          <w:p w14:paraId="2AA5FDA5" w14:textId="21F6F7EF" w:rsidR="003454C4" w:rsidRPr="003454C4" w:rsidRDefault="003454C4" w:rsidP="003454C4">
            <w:pPr>
              <w:keepNext/>
              <w:keepLines/>
              <w:widowControl w:val="0"/>
              <w:adjustRightInd w:val="0"/>
              <w:snapToGrid w:val="0"/>
              <w:spacing w:after="0"/>
              <w:jc w:val="center"/>
              <w:rPr>
                <w:ins w:id="310" w:author="Per Lindell" w:date="2022-11-02T10:17:00Z"/>
                <w:rFonts w:ascii="Arial" w:hAnsi="Arial" w:cs="Arial"/>
                <w:sz w:val="18"/>
                <w:szCs w:val="18"/>
                <w:lang w:val="en-US" w:eastAsia="ko-KR"/>
              </w:rPr>
            </w:pPr>
            <w:ins w:id="311" w:author="Per Lindell" w:date="2024-05-05T12:04:00Z">
              <w:r w:rsidRPr="003454C4">
                <w:rPr>
                  <w:rFonts w:ascii="Arial" w:hAnsi="Arial" w:cs="Arial"/>
                  <w:color w:val="000000"/>
                  <w:sz w:val="18"/>
                  <w:szCs w:val="18"/>
                </w:rPr>
                <w:t>|fx_high – 4*fy_low|</w:t>
              </w:r>
            </w:ins>
          </w:p>
        </w:tc>
        <w:tc>
          <w:tcPr>
            <w:tcW w:w="1535" w:type="dxa"/>
            <w:tcBorders>
              <w:top w:val="nil"/>
              <w:left w:val="nil"/>
              <w:bottom w:val="single" w:sz="4" w:space="0" w:color="auto"/>
              <w:right w:val="single" w:sz="4" w:space="0" w:color="auto"/>
            </w:tcBorders>
            <w:shd w:val="clear" w:color="auto" w:fill="FFFFFF"/>
            <w:vAlign w:val="bottom"/>
            <w:hideMark/>
          </w:tcPr>
          <w:p w14:paraId="3D00615B" w14:textId="7CD4821E" w:rsidR="003454C4" w:rsidRPr="003454C4" w:rsidRDefault="003454C4" w:rsidP="003454C4">
            <w:pPr>
              <w:keepNext/>
              <w:keepLines/>
              <w:widowControl w:val="0"/>
              <w:adjustRightInd w:val="0"/>
              <w:snapToGrid w:val="0"/>
              <w:spacing w:after="0"/>
              <w:jc w:val="center"/>
              <w:rPr>
                <w:ins w:id="312" w:author="Per Lindell" w:date="2022-11-02T10:17:00Z"/>
                <w:rFonts w:ascii="Arial" w:hAnsi="Arial" w:cs="Arial"/>
                <w:sz w:val="18"/>
                <w:szCs w:val="18"/>
                <w:lang w:val="en-US" w:eastAsia="ko-KR"/>
              </w:rPr>
            </w:pPr>
            <w:ins w:id="313" w:author="Per Lindell" w:date="2024-05-05T12:04:00Z">
              <w:r w:rsidRPr="003454C4">
                <w:rPr>
                  <w:rFonts w:ascii="Arial" w:hAnsi="Arial" w:cs="Arial"/>
                  <w:color w:val="000000"/>
                  <w:sz w:val="18"/>
                  <w:szCs w:val="18"/>
                </w:rPr>
                <w:t>|fy_low – 4*fx_high|</w:t>
              </w:r>
            </w:ins>
          </w:p>
        </w:tc>
        <w:tc>
          <w:tcPr>
            <w:tcW w:w="1535" w:type="dxa"/>
            <w:tcBorders>
              <w:top w:val="nil"/>
              <w:left w:val="nil"/>
              <w:bottom w:val="single" w:sz="4" w:space="0" w:color="auto"/>
              <w:right w:val="single" w:sz="8" w:space="0" w:color="auto"/>
            </w:tcBorders>
            <w:shd w:val="clear" w:color="auto" w:fill="FFFFFF"/>
            <w:vAlign w:val="bottom"/>
            <w:hideMark/>
          </w:tcPr>
          <w:p w14:paraId="52A3C5A9" w14:textId="6C763F12" w:rsidR="003454C4" w:rsidRPr="003454C4" w:rsidRDefault="003454C4" w:rsidP="003454C4">
            <w:pPr>
              <w:keepNext/>
              <w:keepLines/>
              <w:widowControl w:val="0"/>
              <w:adjustRightInd w:val="0"/>
              <w:snapToGrid w:val="0"/>
              <w:spacing w:after="0"/>
              <w:jc w:val="center"/>
              <w:rPr>
                <w:ins w:id="314" w:author="Per Lindell" w:date="2022-11-02T10:17:00Z"/>
                <w:rFonts w:ascii="Arial" w:hAnsi="Arial" w:cs="Arial"/>
                <w:sz w:val="18"/>
                <w:szCs w:val="18"/>
                <w:lang w:val="en-US" w:eastAsia="ko-KR"/>
              </w:rPr>
            </w:pPr>
            <w:ins w:id="315" w:author="Per Lindell" w:date="2024-05-05T12:04:00Z">
              <w:r w:rsidRPr="003454C4">
                <w:rPr>
                  <w:rFonts w:ascii="Arial" w:hAnsi="Arial" w:cs="Arial"/>
                  <w:color w:val="000000"/>
                  <w:sz w:val="18"/>
                  <w:szCs w:val="18"/>
                </w:rPr>
                <w:t>|fy_high – 4*fx_low|</w:t>
              </w:r>
            </w:ins>
          </w:p>
        </w:tc>
      </w:tr>
      <w:tr w:rsidR="003454C4" w:rsidRPr="00812936" w14:paraId="069B22F1" w14:textId="77777777" w:rsidTr="00A70E4B">
        <w:trPr>
          <w:trHeight w:val="47"/>
          <w:ins w:id="316"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6A69414B" w14:textId="77777777" w:rsidR="003454C4" w:rsidRPr="00812936" w:rsidRDefault="003454C4" w:rsidP="003454C4">
            <w:pPr>
              <w:keepNext/>
              <w:keepLines/>
              <w:widowControl w:val="0"/>
              <w:spacing w:after="0"/>
              <w:rPr>
                <w:ins w:id="317" w:author="Per Lindell" w:date="2022-11-02T10:17:00Z"/>
                <w:rFonts w:ascii="Arial" w:hAnsi="Arial" w:cs="Arial"/>
                <w:sz w:val="18"/>
                <w:szCs w:val="18"/>
                <w:lang w:val="en-US" w:eastAsia="ko-KR"/>
              </w:rPr>
            </w:pPr>
            <w:ins w:id="318" w:author="Per Lindell" w:date="2022-11-02T10:17:00Z">
              <w:r w:rsidRPr="00812936">
                <w:rPr>
                  <w:rFonts w:ascii="Arial" w:hAnsi="Arial" w:cs="Arial"/>
                  <w:sz w:val="18"/>
                  <w:szCs w:val="18"/>
                  <w:lang w:val="en-US" w:eastAsia="ko-KR"/>
                </w:rPr>
                <w:t>IMD frequency limits (MHz)</w:t>
              </w:r>
            </w:ins>
          </w:p>
        </w:tc>
        <w:tc>
          <w:tcPr>
            <w:tcW w:w="1534" w:type="dxa"/>
            <w:tcBorders>
              <w:top w:val="nil"/>
              <w:left w:val="nil"/>
              <w:bottom w:val="single" w:sz="4" w:space="0" w:color="auto"/>
              <w:right w:val="single" w:sz="4" w:space="0" w:color="auto"/>
            </w:tcBorders>
            <w:shd w:val="clear" w:color="auto" w:fill="FFFFFF"/>
            <w:vAlign w:val="bottom"/>
          </w:tcPr>
          <w:p w14:paraId="62FABD13" w14:textId="39CEB557" w:rsidR="003454C4" w:rsidRPr="003454C4" w:rsidRDefault="003454C4" w:rsidP="003454C4">
            <w:pPr>
              <w:keepNext/>
              <w:keepLines/>
              <w:widowControl w:val="0"/>
              <w:adjustRightInd w:val="0"/>
              <w:snapToGrid w:val="0"/>
              <w:spacing w:after="0"/>
              <w:jc w:val="center"/>
              <w:rPr>
                <w:ins w:id="319" w:author="Per Lindell" w:date="2022-11-02T10:17:00Z"/>
                <w:rFonts w:ascii="Arial" w:hAnsi="Arial" w:cs="Arial"/>
                <w:sz w:val="18"/>
                <w:szCs w:val="18"/>
                <w:lang w:val="en-US" w:eastAsia="ko-KR"/>
              </w:rPr>
            </w:pPr>
            <w:ins w:id="320" w:author="Per Lindell" w:date="2024-05-05T12:04:00Z">
              <w:r w:rsidRPr="003454C4">
                <w:rPr>
                  <w:rFonts w:ascii="Arial" w:hAnsi="Arial" w:cs="Arial"/>
                  <w:color w:val="000000"/>
                  <w:sz w:val="18"/>
                  <w:szCs w:val="18"/>
                </w:rPr>
                <w:t>12100</w:t>
              </w:r>
            </w:ins>
          </w:p>
        </w:tc>
        <w:tc>
          <w:tcPr>
            <w:tcW w:w="1535" w:type="dxa"/>
            <w:tcBorders>
              <w:top w:val="nil"/>
              <w:left w:val="nil"/>
              <w:bottom w:val="single" w:sz="4" w:space="0" w:color="auto"/>
              <w:right w:val="single" w:sz="4" w:space="0" w:color="auto"/>
            </w:tcBorders>
            <w:shd w:val="clear" w:color="auto" w:fill="FFFFFF"/>
            <w:vAlign w:val="bottom"/>
          </w:tcPr>
          <w:p w14:paraId="48347225" w14:textId="55D3D332" w:rsidR="003454C4" w:rsidRPr="003454C4" w:rsidRDefault="003454C4" w:rsidP="003454C4">
            <w:pPr>
              <w:keepNext/>
              <w:keepLines/>
              <w:widowControl w:val="0"/>
              <w:adjustRightInd w:val="0"/>
              <w:snapToGrid w:val="0"/>
              <w:spacing w:after="0"/>
              <w:jc w:val="center"/>
              <w:rPr>
                <w:ins w:id="321" w:author="Per Lindell" w:date="2022-11-02T10:17:00Z"/>
                <w:rFonts w:ascii="Arial" w:hAnsi="Arial" w:cs="Arial"/>
                <w:sz w:val="18"/>
                <w:szCs w:val="18"/>
                <w:lang w:val="en-US" w:eastAsia="ko-KR"/>
              </w:rPr>
            </w:pPr>
            <w:ins w:id="322" w:author="Per Lindell" w:date="2024-05-05T12:04:00Z">
              <w:r w:rsidRPr="003454C4">
                <w:rPr>
                  <w:rFonts w:ascii="Arial" w:hAnsi="Arial" w:cs="Arial"/>
                  <w:color w:val="000000"/>
                  <w:sz w:val="18"/>
                  <w:szCs w:val="18"/>
                </w:rPr>
                <w:t>11200</w:t>
              </w:r>
            </w:ins>
          </w:p>
        </w:tc>
        <w:tc>
          <w:tcPr>
            <w:tcW w:w="1535" w:type="dxa"/>
            <w:tcBorders>
              <w:top w:val="nil"/>
              <w:left w:val="nil"/>
              <w:bottom w:val="single" w:sz="4" w:space="0" w:color="auto"/>
              <w:right w:val="single" w:sz="4" w:space="0" w:color="auto"/>
            </w:tcBorders>
            <w:shd w:val="clear" w:color="auto" w:fill="FFFFFF"/>
            <w:vAlign w:val="bottom"/>
          </w:tcPr>
          <w:p w14:paraId="1F0BD307" w14:textId="2C199E32" w:rsidR="003454C4" w:rsidRPr="003454C4" w:rsidRDefault="003454C4" w:rsidP="003454C4">
            <w:pPr>
              <w:keepNext/>
              <w:keepLines/>
              <w:widowControl w:val="0"/>
              <w:adjustRightInd w:val="0"/>
              <w:snapToGrid w:val="0"/>
              <w:spacing w:after="0"/>
              <w:jc w:val="center"/>
              <w:rPr>
                <w:ins w:id="323" w:author="Per Lindell" w:date="2022-11-02T10:17:00Z"/>
                <w:rFonts w:ascii="Arial" w:hAnsi="Arial" w:cs="Arial"/>
                <w:sz w:val="18"/>
                <w:szCs w:val="18"/>
                <w:lang w:val="en-US" w:eastAsia="ko-KR"/>
              </w:rPr>
            </w:pPr>
            <w:ins w:id="324" w:author="Per Lindell" w:date="2024-05-05T12:04:00Z">
              <w:r w:rsidRPr="003454C4">
                <w:rPr>
                  <w:rFonts w:ascii="Arial" w:hAnsi="Arial" w:cs="Arial"/>
                  <w:color w:val="000000"/>
                  <w:sz w:val="18"/>
                  <w:szCs w:val="18"/>
                </w:rPr>
                <w:t>6200</w:t>
              </w:r>
            </w:ins>
          </w:p>
        </w:tc>
        <w:tc>
          <w:tcPr>
            <w:tcW w:w="1535" w:type="dxa"/>
            <w:tcBorders>
              <w:top w:val="nil"/>
              <w:left w:val="nil"/>
              <w:bottom w:val="single" w:sz="4" w:space="0" w:color="auto"/>
              <w:right w:val="single" w:sz="8" w:space="0" w:color="auto"/>
            </w:tcBorders>
            <w:shd w:val="clear" w:color="auto" w:fill="FFFFFF"/>
            <w:vAlign w:val="bottom"/>
          </w:tcPr>
          <w:p w14:paraId="23AB885D" w14:textId="6274DBD6" w:rsidR="003454C4" w:rsidRPr="003454C4" w:rsidRDefault="003454C4" w:rsidP="003454C4">
            <w:pPr>
              <w:keepNext/>
              <w:keepLines/>
              <w:widowControl w:val="0"/>
              <w:adjustRightInd w:val="0"/>
              <w:snapToGrid w:val="0"/>
              <w:spacing w:after="0"/>
              <w:jc w:val="center"/>
              <w:rPr>
                <w:ins w:id="325" w:author="Per Lindell" w:date="2022-11-02T10:17:00Z"/>
                <w:rFonts w:ascii="Arial" w:hAnsi="Arial" w:cs="Arial"/>
                <w:sz w:val="18"/>
                <w:szCs w:val="18"/>
                <w:lang w:val="en-US" w:eastAsia="ko-KR"/>
              </w:rPr>
            </w:pPr>
            <w:ins w:id="326" w:author="Per Lindell" w:date="2024-05-05T12:04:00Z">
              <w:r w:rsidRPr="003454C4">
                <w:rPr>
                  <w:rFonts w:ascii="Arial" w:hAnsi="Arial" w:cs="Arial"/>
                  <w:color w:val="000000"/>
                  <w:sz w:val="18"/>
                  <w:szCs w:val="18"/>
                </w:rPr>
                <w:t>5600</w:t>
              </w:r>
            </w:ins>
          </w:p>
        </w:tc>
      </w:tr>
      <w:tr w:rsidR="003454C4" w:rsidRPr="00812936" w14:paraId="7589C298" w14:textId="77777777" w:rsidTr="00A70E4B">
        <w:trPr>
          <w:trHeight w:val="47"/>
          <w:ins w:id="327"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08983226" w14:textId="77777777" w:rsidR="003454C4" w:rsidRPr="00812936" w:rsidRDefault="003454C4" w:rsidP="003454C4">
            <w:pPr>
              <w:keepNext/>
              <w:keepLines/>
              <w:widowControl w:val="0"/>
              <w:spacing w:after="0"/>
              <w:rPr>
                <w:ins w:id="328" w:author="Per Lindell" w:date="2022-11-02T10:17:00Z"/>
                <w:rFonts w:ascii="Arial" w:hAnsi="Arial" w:cs="Arial"/>
                <w:sz w:val="18"/>
                <w:szCs w:val="18"/>
                <w:lang w:val="en-US" w:eastAsia="ko-KR"/>
              </w:rPr>
            </w:pPr>
            <w:ins w:id="329" w:author="Per Lindell" w:date="2022-11-02T10:17:00Z">
              <w:r w:rsidRPr="00812936">
                <w:rPr>
                  <w:rFonts w:ascii="Arial" w:hAnsi="Arial" w:cs="Arial"/>
                  <w:sz w:val="18"/>
                  <w:szCs w:val="18"/>
                  <w:lang w:val="en-US" w:eastAsia="ko-KR"/>
                </w:rPr>
                <w:t>Two-tone 5</w:t>
              </w:r>
              <w:r w:rsidRPr="00812936">
                <w:rPr>
                  <w:rFonts w:ascii="Arial" w:hAnsi="Arial" w:cs="Arial"/>
                  <w:sz w:val="18"/>
                  <w:szCs w:val="18"/>
                  <w:vertAlign w:val="superscript"/>
                  <w:lang w:val="en-US" w:eastAsia="ko-KR"/>
                </w:rPr>
                <w:t>th</w:t>
              </w:r>
              <w:r w:rsidRPr="00812936">
                <w:rPr>
                  <w:rFonts w:ascii="Arial" w:hAnsi="Arial" w:cs="Arial"/>
                  <w:sz w:val="18"/>
                  <w:szCs w:val="18"/>
                  <w:lang w:val="en-US" w:eastAsia="ko-KR"/>
                </w:rPr>
                <w:t xml:space="preserve"> order IMD products</w:t>
              </w:r>
            </w:ins>
          </w:p>
        </w:tc>
        <w:tc>
          <w:tcPr>
            <w:tcW w:w="1534" w:type="dxa"/>
            <w:tcBorders>
              <w:top w:val="nil"/>
              <w:left w:val="nil"/>
              <w:bottom w:val="single" w:sz="4" w:space="0" w:color="auto"/>
              <w:right w:val="single" w:sz="4" w:space="0" w:color="auto"/>
            </w:tcBorders>
            <w:shd w:val="clear" w:color="auto" w:fill="FFFFFF"/>
            <w:vAlign w:val="bottom"/>
            <w:hideMark/>
          </w:tcPr>
          <w:p w14:paraId="51C890EE" w14:textId="1EB6ECF1" w:rsidR="003454C4" w:rsidRPr="003454C4" w:rsidRDefault="003454C4" w:rsidP="003454C4">
            <w:pPr>
              <w:keepNext/>
              <w:keepLines/>
              <w:widowControl w:val="0"/>
              <w:adjustRightInd w:val="0"/>
              <w:snapToGrid w:val="0"/>
              <w:spacing w:after="0"/>
              <w:jc w:val="center"/>
              <w:rPr>
                <w:ins w:id="330" w:author="Per Lindell" w:date="2022-11-02T10:17:00Z"/>
                <w:rFonts w:ascii="Arial" w:hAnsi="Arial" w:cs="Arial"/>
                <w:sz w:val="18"/>
                <w:szCs w:val="18"/>
                <w:lang w:val="en-US" w:eastAsia="ko-KR"/>
              </w:rPr>
            </w:pPr>
            <w:ins w:id="331" w:author="Per Lindell" w:date="2024-05-05T12:04:00Z">
              <w:r w:rsidRPr="003454C4">
                <w:rPr>
                  <w:rFonts w:ascii="Arial" w:hAnsi="Arial" w:cs="Arial"/>
                  <w:color w:val="000000"/>
                  <w:sz w:val="18"/>
                  <w:szCs w:val="18"/>
                </w:rPr>
                <w:t>|fx_low + 4*fy_low|</w:t>
              </w:r>
            </w:ins>
          </w:p>
        </w:tc>
        <w:tc>
          <w:tcPr>
            <w:tcW w:w="1535" w:type="dxa"/>
            <w:tcBorders>
              <w:top w:val="nil"/>
              <w:left w:val="nil"/>
              <w:bottom w:val="single" w:sz="4" w:space="0" w:color="auto"/>
              <w:right w:val="single" w:sz="4" w:space="0" w:color="auto"/>
            </w:tcBorders>
            <w:shd w:val="clear" w:color="auto" w:fill="FFFFFF"/>
            <w:vAlign w:val="bottom"/>
            <w:hideMark/>
          </w:tcPr>
          <w:p w14:paraId="166CCBFC" w14:textId="7877598A" w:rsidR="003454C4" w:rsidRPr="003454C4" w:rsidRDefault="003454C4" w:rsidP="003454C4">
            <w:pPr>
              <w:keepNext/>
              <w:keepLines/>
              <w:widowControl w:val="0"/>
              <w:adjustRightInd w:val="0"/>
              <w:snapToGrid w:val="0"/>
              <w:spacing w:after="0"/>
              <w:jc w:val="center"/>
              <w:rPr>
                <w:ins w:id="332" w:author="Per Lindell" w:date="2022-11-02T10:17:00Z"/>
                <w:rFonts w:ascii="Arial" w:hAnsi="Arial" w:cs="Arial"/>
                <w:sz w:val="18"/>
                <w:szCs w:val="18"/>
                <w:lang w:val="en-US" w:eastAsia="ko-KR"/>
              </w:rPr>
            </w:pPr>
            <w:ins w:id="333" w:author="Per Lindell" w:date="2024-05-05T12:04:00Z">
              <w:r w:rsidRPr="003454C4">
                <w:rPr>
                  <w:rFonts w:ascii="Arial" w:hAnsi="Arial" w:cs="Arial"/>
                  <w:color w:val="000000"/>
                  <w:sz w:val="18"/>
                  <w:szCs w:val="18"/>
                </w:rPr>
                <w:t>|fx_high + 4*fy_high|</w:t>
              </w:r>
            </w:ins>
          </w:p>
        </w:tc>
        <w:tc>
          <w:tcPr>
            <w:tcW w:w="1535" w:type="dxa"/>
            <w:tcBorders>
              <w:top w:val="nil"/>
              <w:left w:val="nil"/>
              <w:bottom w:val="single" w:sz="4" w:space="0" w:color="auto"/>
              <w:right w:val="single" w:sz="4" w:space="0" w:color="auto"/>
            </w:tcBorders>
            <w:shd w:val="clear" w:color="auto" w:fill="FFFFFF"/>
            <w:vAlign w:val="bottom"/>
            <w:hideMark/>
          </w:tcPr>
          <w:p w14:paraId="66DA4DFF" w14:textId="0F20D12A" w:rsidR="003454C4" w:rsidRPr="003454C4" w:rsidRDefault="003454C4" w:rsidP="003454C4">
            <w:pPr>
              <w:keepNext/>
              <w:keepLines/>
              <w:widowControl w:val="0"/>
              <w:adjustRightInd w:val="0"/>
              <w:snapToGrid w:val="0"/>
              <w:spacing w:after="0"/>
              <w:jc w:val="center"/>
              <w:rPr>
                <w:ins w:id="334" w:author="Per Lindell" w:date="2022-11-02T10:17:00Z"/>
                <w:rFonts w:ascii="Arial" w:hAnsi="Arial" w:cs="Arial"/>
                <w:sz w:val="18"/>
                <w:szCs w:val="18"/>
                <w:lang w:val="en-US" w:eastAsia="ko-KR"/>
              </w:rPr>
            </w:pPr>
            <w:ins w:id="335" w:author="Per Lindell" w:date="2024-05-05T12:04:00Z">
              <w:r w:rsidRPr="003454C4">
                <w:rPr>
                  <w:rFonts w:ascii="Arial" w:hAnsi="Arial" w:cs="Arial"/>
                  <w:color w:val="000000"/>
                  <w:sz w:val="18"/>
                  <w:szCs w:val="18"/>
                </w:rPr>
                <w:t>|fy_low + 4*fx_low|</w:t>
              </w:r>
            </w:ins>
          </w:p>
        </w:tc>
        <w:tc>
          <w:tcPr>
            <w:tcW w:w="1535" w:type="dxa"/>
            <w:tcBorders>
              <w:top w:val="nil"/>
              <w:left w:val="nil"/>
              <w:bottom w:val="single" w:sz="4" w:space="0" w:color="auto"/>
              <w:right w:val="single" w:sz="8" w:space="0" w:color="auto"/>
            </w:tcBorders>
            <w:shd w:val="clear" w:color="auto" w:fill="FFFFFF"/>
            <w:vAlign w:val="bottom"/>
            <w:hideMark/>
          </w:tcPr>
          <w:p w14:paraId="5FEF2C77" w14:textId="4F835E0F" w:rsidR="003454C4" w:rsidRPr="003454C4" w:rsidRDefault="003454C4" w:rsidP="003454C4">
            <w:pPr>
              <w:keepNext/>
              <w:keepLines/>
              <w:widowControl w:val="0"/>
              <w:adjustRightInd w:val="0"/>
              <w:snapToGrid w:val="0"/>
              <w:spacing w:after="0"/>
              <w:jc w:val="center"/>
              <w:rPr>
                <w:ins w:id="336" w:author="Per Lindell" w:date="2022-11-02T10:17:00Z"/>
                <w:rFonts w:ascii="Arial" w:hAnsi="Arial" w:cs="Arial"/>
                <w:sz w:val="18"/>
                <w:szCs w:val="18"/>
                <w:lang w:val="en-US" w:eastAsia="ko-KR"/>
              </w:rPr>
            </w:pPr>
            <w:ins w:id="337" w:author="Per Lindell" w:date="2024-05-05T12:04:00Z">
              <w:r w:rsidRPr="003454C4">
                <w:rPr>
                  <w:rFonts w:ascii="Arial" w:hAnsi="Arial" w:cs="Arial"/>
                  <w:color w:val="000000"/>
                  <w:sz w:val="18"/>
                  <w:szCs w:val="18"/>
                </w:rPr>
                <w:t>|fy_high + 4*fx_high|</w:t>
              </w:r>
            </w:ins>
          </w:p>
        </w:tc>
      </w:tr>
      <w:tr w:rsidR="003454C4" w:rsidRPr="00812936" w14:paraId="32CA499D" w14:textId="77777777" w:rsidTr="00A70E4B">
        <w:trPr>
          <w:trHeight w:val="47"/>
          <w:ins w:id="338"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40FB3A9A" w14:textId="77777777" w:rsidR="003454C4" w:rsidRPr="00812936" w:rsidRDefault="003454C4" w:rsidP="003454C4">
            <w:pPr>
              <w:keepNext/>
              <w:keepLines/>
              <w:widowControl w:val="0"/>
              <w:spacing w:after="0"/>
              <w:rPr>
                <w:ins w:id="339" w:author="Per Lindell" w:date="2022-11-02T10:17:00Z"/>
                <w:rFonts w:ascii="Arial" w:hAnsi="Arial" w:cs="Arial"/>
                <w:sz w:val="18"/>
                <w:szCs w:val="18"/>
                <w:lang w:val="en-US" w:eastAsia="ko-KR"/>
              </w:rPr>
            </w:pPr>
            <w:ins w:id="340" w:author="Per Lindell" w:date="2022-11-02T10:17:00Z">
              <w:r w:rsidRPr="00812936">
                <w:rPr>
                  <w:rFonts w:ascii="Arial" w:hAnsi="Arial" w:cs="Arial"/>
                  <w:sz w:val="18"/>
                  <w:szCs w:val="18"/>
                  <w:lang w:val="en-US" w:eastAsia="ko-KR"/>
                </w:rPr>
                <w:t>IMD frequency limits (MHz)</w:t>
              </w:r>
            </w:ins>
          </w:p>
        </w:tc>
        <w:tc>
          <w:tcPr>
            <w:tcW w:w="1534" w:type="dxa"/>
            <w:tcBorders>
              <w:top w:val="nil"/>
              <w:left w:val="nil"/>
              <w:bottom w:val="single" w:sz="4" w:space="0" w:color="auto"/>
              <w:right w:val="single" w:sz="4" w:space="0" w:color="auto"/>
            </w:tcBorders>
            <w:shd w:val="clear" w:color="auto" w:fill="FFFFFF"/>
            <w:vAlign w:val="bottom"/>
          </w:tcPr>
          <w:p w14:paraId="010409AE" w14:textId="3BA6769B" w:rsidR="003454C4" w:rsidRPr="003454C4" w:rsidRDefault="003454C4" w:rsidP="003454C4">
            <w:pPr>
              <w:keepNext/>
              <w:keepLines/>
              <w:widowControl w:val="0"/>
              <w:adjustRightInd w:val="0"/>
              <w:snapToGrid w:val="0"/>
              <w:spacing w:after="0"/>
              <w:jc w:val="center"/>
              <w:rPr>
                <w:ins w:id="341" w:author="Per Lindell" w:date="2022-11-02T10:17:00Z"/>
                <w:rFonts w:ascii="Arial" w:hAnsi="Arial" w:cs="Arial"/>
                <w:sz w:val="18"/>
                <w:szCs w:val="18"/>
                <w:lang w:val="en-US" w:eastAsia="ko-KR"/>
              </w:rPr>
            </w:pPr>
            <w:ins w:id="342" w:author="Per Lindell" w:date="2024-05-05T12:04:00Z">
              <w:r w:rsidRPr="003454C4">
                <w:rPr>
                  <w:rFonts w:ascii="Arial" w:hAnsi="Arial" w:cs="Arial"/>
                  <w:color w:val="000000"/>
                  <w:sz w:val="18"/>
                  <w:szCs w:val="18"/>
                </w:rPr>
                <w:t>15900</w:t>
              </w:r>
            </w:ins>
          </w:p>
        </w:tc>
        <w:tc>
          <w:tcPr>
            <w:tcW w:w="1535" w:type="dxa"/>
            <w:tcBorders>
              <w:top w:val="nil"/>
              <w:left w:val="nil"/>
              <w:bottom w:val="single" w:sz="4" w:space="0" w:color="auto"/>
              <w:right w:val="single" w:sz="4" w:space="0" w:color="auto"/>
            </w:tcBorders>
            <w:shd w:val="clear" w:color="auto" w:fill="FFFFFF"/>
            <w:vAlign w:val="bottom"/>
          </w:tcPr>
          <w:p w14:paraId="12F402A0" w14:textId="149508E6" w:rsidR="003454C4" w:rsidRPr="003454C4" w:rsidRDefault="003454C4" w:rsidP="003454C4">
            <w:pPr>
              <w:keepNext/>
              <w:keepLines/>
              <w:widowControl w:val="0"/>
              <w:adjustRightInd w:val="0"/>
              <w:snapToGrid w:val="0"/>
              <w:spacing w:after="0"/>
              <w:jc w:val="center"/>
              <w:rPr>
                <w:ins w:id="343" w:author="Per Lindell" w:date="2022-11-02T10:17:00Z"/>
                <w:rFonts w:ascii="Arial" w:hAnsi="Arial" w:cs="Arial"/>
                <w:sz w:val="18"/>
                <w:szCs w:val="18"/>
                <w:lang w:val="en-US" w:eastAsia="ko-KR"/>
              </w:rPr>
            </w:pPr>
            <w:ins w:id="344" w:author="Per Lindell" w:date="2024-05-05T12:04:00Z">
              <w:r w:rsidRPr="003454C4">
                <w:rPr>
                  <w:rFonts w:ascii="Arial" w:hAnsi="Arial" w:cs="Arial"/>
                  <w:color w:val="000000"/>
                  <w:sz w:val="18"/>
                  <w:szCs w:val="18"/>
                </w:rPr>
                <w:t>16800</w:t>
              </w:r>
            </w:ins>
          </w:p>
        </w:tc>
        <w:tc>
          <w:tcPr>
            <w:tcW w:w="1535" w:type="dxa"/>
            <w:tcBorders>
              <w:top w:val="nil"/>
              <w:left w:val="nil"/>
              <w:bottom w:val="single" w:sz="4" w:space="0" w:color="auto"/>
              <w:right w:val="single" w:sz="4" w:space="0" w:color="auto"/>
            </w:tcBorders>
            <w:shd w:val="clear" w:color="auto" w:fill="FFFFFF"/>
            <w:vAlign w:val="bottom"/>
          </w:tcPr>
          <w:p w14:paraId="36156043" w14:textId="2224FB19" w:rsidR="003454C4" w:rsidRPr="003454C4" w:rsidRDefault="003454C4" w:rsidP="003454C4">
            <w:pPr>
              <w:keepNext/>
              <w:keepLines/>
              <w:widowControl w:val="0"/>
              <w:adjustRightInd w:val="0"/>
              <w:snapToGrid w:val="0"/>
              <w:spacing w:after="0"/>
              <w:jc w:val="center"/>
              <w:rPr>
                <w:ins w:id="345" w:author="Per Lindell" w:date="2022-11-02T10:17:00Z"/>
                <w:rFonts w:ascii="Arial" w:hAnsi="Arial" w:cs="Arial"/>
                <w:sz w:val="18"/>
                <w:szCs w:val="18"/>
                <w:lang w:val="en-US" w:eastAsia="ko-KR"/>
              </w:rPr>
            </w:pPr>
            <w:ins w:id="346" w:author="Per Lindell" w:date="2024-05-05T12:04:00Z">
              <w:r w:rsidRPr="003454C4">
                <w:rPr>
                  <w:rFonts w:ascii="Arial" w:hAnsi="Arial" w:cs="Arial"/>
                  <w:color w:val="000000"/>
                  <w:sz w:val="18"/>
                  <w:szCs w:val="18"/>
                </w:rPr>
                <w:t>12600</w:t>
              </w:r>
            </w:ins>
          </w:p>
        </w:tc>
        <w:tc>
          <w:tcPr>
            <w:tcW w:w="1535" w:type="dxa"/>
            <w:tcBorders>
              <w:top w:val="nil"/>
              <w:left w:val="nil"/>
              <w:bottom w:val="single" w:sz="4" w:space="0" w:color="auto"/>
              <w:right w:val="single" w:sz="8" w:space="0" w:color="auto"/>
            </w:tcBorders>
            <w:shd w:val="clear" w:color="auto" w:fill="FFFFFF"/>
            <w:vAlign w:val="bottom"/>
          </w:tcPr>
          <w:p w14:paraId="6D1AA8CA" w14:textId="476D426D" w:rsidR="003454C4" w:rsidRPr="003454C4" w:rsidRDefault="003454C4" w:rsidP="003454C4">
            <w:pPr>
              <w:keepNext/>
              <w:keepLines/>
              <w:widowControl w:val="0"/>
              <w:adjustRightInd w:val="0"/>
              <w:snapToGrid w:val="0"/>
              <w:spacing w:after="0"/>
              <w:jc w:val="center"/>
              <w:rPr>
                <w:ins w:id="347" w:author="Per Lindell" w:date="2022-11-02T10:17:00Z"/>
                <w:rFonts w:ascii="Arial" w:hAnsi="Arial" w:cs="Arial"/>
                <w:sz w:val="18"/>
                <w:szCs w:val="18"/>
                <w:lang w:val="en-US" w:eastAsia="ko-KR"/>
              </w:rPr>
            </w:pPr>
            <w:ins w:id="348" w:author="Per Lindell" w:date="2024-05-05T12:04:00Z">
              <w:r w:rsidRPr="003454C4">
                <w:rPr>
                  <w:rFonts w:ascii="Arial" w:hAnsi="Arial" w:cs="Arial"/>
                  <w:color w:val="000000"/>
                  <w:sz w:val="18"/>
                  <w:szCs w:val="18"/>
                </w:rPr>
                <w:t>13200</w:t>
              </w:r>
            </w:ins>
          </w:p>
        </w:tc>
      </w:tr>
      <w:tr w:rsidR="003454C4" w:rsidRPr="00812936" w14:paraId="6D0D3985" w14:textId="77777777" w:rsidTr="00A70E4B">
        <w:trPr>
          <w:trHeight w:val="385"/>
          <w:ins w:id="349"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1576EC2C" w14:textId="77777777" w:rsidR="003454C4" w:rsidRPr="00812936" w:rsidRDefault="003454C4" w:rsidP="003454C4">
            <w:pPr>
              <w:keepNext/>
              <w:keepLines/>
              <w:widowControl w:val="0"/>
              <w:spacing w:after="0"/>
              <w:rPr>
                <w:ins w:id="350" w:author="Per Lindell" w:date="2022-11-02T10:17:00Z"/>
                <w:rFonts w:ascii="Arial" w:hAnsi="Arial" w:cs="Arial"/>
                <w:sz w:val="18"/>
                <w:szCs w:val="18"/>
                <w:lang w:val="en-US" w:eastAsia="ko-KR"/>
              </w:rPr>
            </w:pPr>
            <w:ins w:id="351" w:author="Per Lindell" w:date="2022-11-02T10:17:00Z">
              <w:r w:rsidRPr="00812936">
                <w:rPr>
                  <w:rFonts w:ascii="Arial" w:hAnsi="Arial" w:cs="Arial"/>
                  <w:sz w:val="18"/>
                  <w:szCs w:val="18"/>
                  <w:lang w:val="en-US" w:eastAsia="ko-KR"/>
                </w:rPr>
                <w:t>Two-tone 5</w:t>
              </w:r>
              <w:r w:rsidRPr="00812936">
                <w:rPr>
                  <w:rFonts w:ascii="Arial" w:hAnsi="Arial" w:cs="Arial"/>
                  <w:sz w:val="18"/>
                  <w:szCs w:val="18"/>
                  <w:vertAlign w:val="superscript"/>
                  <w:lang w:val="en-US" w:eastAsia="ko-KR"/>
                </w:rPr>
                <w:t>th</w:t>
              </w:r>
              <w:r w:rsidRPr="00812936">
                <w:rPr>
                  <w:rFonts w:ascii="Arial" w:hAnsi="Arial" w:cs="Arial"/>
                  <w:sz w:val="18"/>
                  <w:szCs w:val="18"/>
                  <w:lang w:val="en-US" w:eastAsia="ko-KR"/>
                </w:rPr>
                <w:t xml:space="preserve"> order IMD products</w:t>
              </w:r>
            </w:ins>
          </w:p>
        </w:tc>
        <w:tc>
          <w:tcPr>
            <w:tcW w:w="1534" w:type="dxa"/>
            <w:tcBorders>
              <w:top w:val="nil"/>
              <w:left w:val="nil"/>
              <w:bottom w:val="single" w:sz="4" w:space="0" w:color="auto"/>
              <w:right w:val="single" w:sz="4" w:space="0" w:color="auto"/>
            </w:tcBorders>
            <w:shd w:val="clear" w:color="auto" w:fill="FFFFFF"/>
            <w:vAlign w:val="bottom"/>
            <w:hideMark/>
          </w:tcPr>
          <w:p w14:paraId="0E4F0930" w14:textId="442F16A3" w:rsidR="003454C4" w:rsidRPr="003454C4" w:rsidRDefault="003454C4" w:rsidP="003454C4">
            <w:pPr>
              <w:keepNext/>
              <w:keepLines/>
              <w:widowControl w:val="0"/>
              <w:adjustRightInd w:val="0"/>
              <w:snapToGrid w:val="0"/>
              <w:spacing w:after="0"/>
              <w:jc w:val="center"/>
              <w:rPr>
                <w:ins w:id="352" w:author="Per Lindell" w:date="2022-11-02T10:17:00Z"/>
                <w:rFonts w:ascii="Arial" w:hAnsi="Arial" w:cs="Arial"/>
                <w:sz w:val="18"/>
                <w:szCs w:val="18"/>
                <w:lang w:val="en-US" w:eastAsia="ko-KR"/>
              </w:rPr>
            </w:pPr>
            <w:ins w:id="353" w:author="Per Lindell" w:date="2024-05-05T12:04:00Z">
              <w:r w:rsidRPr="003454C4">
                <w:rPr>
                  <w:rFonts w:ascii="Arial" w:hAnsi="Arial" w:cs="Arial"/>
                  <w:color w:val="000000"/>
                  <w:sz w:val="18"/>
                  <w:szCs w:val="18"/>
                </w:rPr>
                <w:t>|2*fx_low – 3*fy_high|</w:t>
              </w:r>
            </w:ins>
          </w:p>
        </w:tc>
        <w:tc>
          <w:tcPr>
            <w:tcW w:w="1535" w:type="dxa"/>
            <w:tcBorders>
              <w:top w:val="nil"/>
              <w:left w:val="nil"/>
              <w:bottom w:val="single" w:sz="4" w:space="0" w:color="auto"/>
              <w:right w:val="single" w:sz="4" w:space="0" w:color="auto"/>
            </w:tcBorders>
            <w:shd w:val="clear" w:color="auto" w:fill="FFFFFF"/>
            <w:vAlign w:val="bottom"/>
            <w:hideMark/>
          </w:tcPr>
          <w:p w14:paraId="09202891" w14:textId="3837264A" w:rsidR="003454C4" w:rsidRPr="003454C4" w:rsidRDefault="003454C4" w:rsidP="003454C4">
            <w:pPr>
              <w:keepNext/>
              <w:keepLines/>
              <w:widowControl w:val="0"/>
              <w:adjustRightInd w:val="0"/>
              <w:snapToGrid w:val="0"/>
              <w:spacing w:after="0"/>
              <w:jc w:val="center"/>
              <w:rPr>
                <w:ins w:id="354" w:author="Per Lindell" w:date="2022-11-02T10:17:00Z"/>
                <w:rFonts w:ascii="Arial" w:hAnsi="Arial" w:cs="Arial"/>
                <w:sz w:val="18"/>
                <w:szCs w:val="18"/>
                <w:lang w:val="en-US" w:eastAsia="ko-KR"/>
              </w:rPr>
            </w:pPr>
            <w:ins w:id="355" w:author="Per Lindell" w:date="2024-05-05T12:04:00Z">
              <w:r w:rsidRPr="003454C4">
                <w:rPr>
                  <w:rFonts w:ascii="Arial" w:hAnsi="Arial" w:cs="Arial"/>
                  <w:color w:val="000000"/>
                  <w:sz w:val="18"/>
                  <w:szCs w:val="18"/>
                </w:rPr>
                <w:t>|2*fx_high – 3*fy_low|</w:t>
              </w:r>
            </w:ins>
          </w:p>
        </w:tc>
        <w:tc>
          <w:tcPr>
            <w:tcW w:w="1535" w:type="dxa"/>
            <w:tcBorders>
              <w:top w:val="nil"/>
              <w:left w:val="nil"/>
              <w:bottom w:val="single" w:sz="4" w:space="0" w:color="auto"/>
              <w:right w:val="single" w:sz="4" w:space="0" w:color="auto"/>
            </w:tcBorders>
            <w:shd w:val="clear" w:color="auto" w:fill="FFFFFF"/>
            <w:vAlign w:val="bottom"/>
            <w:hideMark/>
          </w:tcPr>
          <w:p w14:paraId="31C10A02" w14:textId="35BB8689" w:rsidR="003454C4" w:rsidRPr="003454C4" w:rsidRDefault="003454C4" w:rsidP="003454C4">
            <w:pPr>
              <w:keepNext/>
              <w:keepLines/>
              <w:widowControl w:val="0"/>
              <w:adjustRightInd w:val="0"/>
              <w:snapToGrid w:val="0"/>
              <w:spacing w:after="0"/>
              <w:jc w:val="center"/>
              <w:rPr>
                <w:ins w:id="356" w:author="Per Lindell" w:date="2022-11-02T10:17:00Z"/>
                <w:rFonts w:ascii="Arial" w:hAnsi="Arial" w:cs="Arial"/>
                <w:sz w:val="18"/>
                <w:szCs w:val="18"/>
                <w:lang w:val="en-US" w:eastAsia="ko-KR"/>
              </w:rPr>
            </w:pPr>
            <w:ins w:id="357" w:author="Per Lindell" w:date="2024-05-05T12:04:00Z">
              <w:r w:rsidRPr="003454C4">
                <w:rPr>
                  <w:rFonts w:ascii="Arial" w:hAnsi="Arial" w:cs="Arial"/>
                  <w:color w:val="000000"/>
                  <w:sz w:val="18"/>
                  <w:szCs w:val="18"/>
                </w:rPr>
                <w:t>|2*fy_low – 3*fx_high|</w:t>
              </w:r>
            </w:ins>
          </w:p>
        </w:tc>
        <w:tc>
          <w:tcPr>
            <w:tcW w:w="1535" w:type="dxa"/>
            <w:tcBorders>
              <w:top w:val="nil"/>
              <w:left w:val="nil"/>
              <w:bottom w:val="single" w:sz="4" w:space="0" w:color="auto"/>
              <w:right w:val="single" w:sz="8" w:space="0" w:color="auto"/>
            </w:tcBorders>
            <w:shd w:val="clear" w:color="auto" w:fill="FFFFFF"/>
            <w:vAlign w:val="bottom"/>
            <w:hideMark/>
          </w:tcPr>
          <w:p w14:paraId="55A9C591" w14:textId="03598D70" w:rsidR="003454C4" w:rsidRPr="003454C4" w:rsidRDefault="003454C4" w:rsidP="003454C4">
            <w:pPr>
              <w:keepNext/>
              <w:keepLines/>
              <w:widowControl w:val="0"/>
              <w:adjustRightInd w:val="0"/>
              <w:snapToGrid w:val="0"/>
              <w:spacing w:after="0"/>
              <w:jc w:val="center"/>
              <w:rPr>
                <w:ins w:id="358" w:author="Per Lindell" w:date="2022-11-02T10:17:00Z"/>
                <w:rFonts w:ascii="Arial" w:hAnsi="Arial" w:cs="Arial"/>
                <w:sz w:val="18"/>
                <w:szCs w:val="18"/>
                <w:lang w:val="en-US" w:eastAsia="ko-KR"/>
              </w:rPr>
            </w:pPr>
            <w:ins w:id="359" w:author="Per Lindell" w:date="2024-05-05T12:04:00Z">
              <w:r w:rsidRPr="003454C4">
                <w:rPr>
                  <w:rFonts w:ascii="Arial" w:hAnsi="Arial" w:cs="Arial"/>
                  <w:color w:val="000000"/>
                  <w:sz w:val="18"/>
                  <w:szCs w:val="18"/>
                </w:rPr>
                <w:t>|2*fy_high – 3*fx_low|</w:t>
              </w:r>
            </w:ins>
          </w:p>
        </w:tc>
      </w:tr>
      <w:tr w:rsidR="003454C4" w:rsidRPr="00812936" w14:paraId="137032C0" w14:textId="77777777" w:rsidTr="00A70E4B">
        <w:trPr>
          <w:trHeight w:val="47"/>
          <w:ins w:id="360"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2F648819" w14:textId="77777777" w:rsidR="003454C4" w:rsidRPr="00812936" w:rsidRDefault="003454C4" w:rsidP="003454C4">
            <w:pPr>
              <w:keepNext/>
              <w:keepLines/>
              <w:widowControl w:val="0"/>
              <w:spacing w:after="0"/>
              <w:rPr>
                <w:ins w:id="361" w:author="Per Lindell" w:date="2022-11-02T10:17:00Z"/>
                <w:rFonts w:ascii="Arial" w:hAnsi="Arial" w:cs="Arial"/>
                <w:sz w:val="18"/>
                <w:szCs w:val="18"/>
                <w:lang w:val="en-US" w:eastAsia="ko-KR"/>
              </w:rPr>
            </w:pPr>
            <w:ins w:id="362" w:author="Per Lindell" w:date="2022-11-02T10:17:00Z">
              <w:r w:rsidRPr="00812936">
                <w:rPr>
                  <w:rFonts w:ascii="Arial" w:hAnsi="Arial" w:cs="Arial"/>
                  <w:sz w:val="18"/>
                  <w:szCs w:val="18"/>
                  <w:lang w:val="en-US" w:eastAsia="ko-KR"/>
                </w:rPr>
                <w:t>IMD frequency limits (MHz)</w:t>
              </w:r>
            </w:ins>
          </w:p>
        </w:tc>
        <w:tc>
          <w:tcPr>
            <w:tcW w:w="1534" w:type="dxa"/>
            <w:tcBorders>
              <w:top w:val="nil"/>
              <w:left w:val="nil"/>
              <w:bottom w:val="single" w:sz="4" w:space="0" w:color="auto"/>
              <w:right w:val="single" w:sz="4" w:space="0" w:color="auto"/>
            </w:tcBorders>
            <w:shd w:val="clear" w:color="auto" w:fill="FFFFFF"/>
            <w:vAlign w:val="bottom"/>
          </w:tcPr>
          <w:p w14:paraId="3EC5E666" w14:textId="48434ACA" w:rsidR="003454C4" w:rsidRPr="003454C4" w:rsidRDefault="003454C4" w:rsidP="003454C4">
            <w:pPr>
              <w:keepNext/>
              <w:keepLines/>
              <w:widowControl w:val="0"/>
              <w:adjustRightInd w:val="0"/>
              <w:snapToGrid w:val="0"/>
              <w:spacing w:after="0"/>
              <w:jc w:val="center"/>
              <w:rPr>
                <w:ins w:id="363" w:author="Per Lindell" w:date="2022-11-02T10:17:00Z"/>
                <w:rFonts w:ascii="Arial" w:hAnsi="Arial" w:cs="Arial"/>
                <w:sz w:val="18"/>
                <w:szCs w:val="18"/>
                <w:lang w:val="en-US" w:eastAsia="ko-KR"/>
              </w:rPr>
            </w:pPr>
            <w:ins w:id="364" w:author="Per Lindell" w:date="2024-05-05T12:04:00Z">
              <w:r w:rsidRPr="003454C4">
                <w:rPr>
                  <w:rFonts w:ascii="Arial" w:hAnsi="Arial" w:cs="Arial"/>
                  <w:color w:val="000000"/>
                  <w:sz w:val="18"/>
                  <w:szCs w:val="18"/>
                </w:rPr>
                <w:t>6200</w:t>
              </w:r>
            </w:ins>
          </w:p>
        </w:tc>
        <w:tc>
          <w:tcPr>
            <w:tcW w:w="1535" w:type="dxa"/>
            <w:tcBorders>
              <w:top w:val="nil"/>
              <w:left w:val="nil"/>
              <w:bottom w:val="single" w:sz="4" w:space="0" w:color="auto"/>
              <w:right w:val="single" w:sz="4" w:space="0" w:color="auto"/>
            </w:tcBorders>
            <w:shd w:val="clear" w:color="auto" w:fill="FFFFFF"/>
            <w:vAlign w:val="bottom"/>
          </w:tcPr>
          <w:p w14:paraId="49249D30" w14:textId="0154F36F" w:rsidR="003454C4" w:rsidRPr="003454C4" w:rsidRDefault="003454C4" w:rsidP="003454C4">
            <w:pPr>
              <w:keepNext/>
              <w:keepLines/>
              <w:widowControl w:val="0"/>
              <w:adjustRightInd w:val="0"/>
              <w:snapToGrid w:val="0"/>
              <w:spacing w:after="0"/>
              <w:jc w:val="center"/>
              <w:rPr>
                <w:ins w:id="365" w:author="Per Lindell" w:date="2022-11-02T10:17:00Z"/>
                <w:rFonts w:ascii="Arial" w:hAnsi="Arial" w:cs="Arial"/>
                <w:sz w:val="18"/>
                <w:szCs w:val="18"/>
                <w:lang w:val="en-US" w:eastAsia="ko-KR"/>
              </w:rPr>
            </w:pPr>
            <w:ins w:id="366" w:author="Per Lindell" w:date="2024-05-05T12:04:00Z">
              <w:r w:rsidRPr="003454C4">
                <w:rPr>
                  <w:rFonts w:ascii="Arial" w:hAnsi="Arial" w:cs="Arial"/>
                  <w:color w:val="000000"/>
                  <w:sz w:val="18"/>
                  <w:szCs w:val="18"/>
                </w:rPr>
                <w:t>5400</w:t>
              </w:r>
            </w:ins>
          </w:p>
        </w:tc>
        <w:tc>
          <w:tcPr>
            <w:tcW w:w="1535" w:type="dxa"/>
            <w:tcBorders>
              <w:top w:val="nil"/>
              <w:left w:val="nil"/>
              <w:bottom w:val="single" w:sz="4" w:space="0" w:color="auto"/>
              <w:right w:val="single" w:sz="4" w:space="0" w:color="auto"/>
            </w:tcBorders>
            <w:shd w:val="clear" w:color="auto" w:fill="FFFFFF"/>
            <w:vAlign w:val="bottom"/>
          </w:tcPr>
          <w:p w14:paraId="1CAF14E1" w14:textId="5FD0330A" w:rsidR="003454C4" w:rsidRPr="003454C4" w:rsidRDefault="003454C4" w:rsidP="003454C4">
            <w:pPr>
              <w:keepNext/>
              <w:keepLines/>
              <w:widowControl w:val="0"/>
              <w:adjustRightInd w:val="0"/>
              <w:snapToGrid w:val="0"/>
              <w:spacing w:after="0"/>
              <w:jc w:val="center"/>
              <w:rPr>
                <w:ins w:id="367" w:author="Per Lindell" w:date="2022-11-02T10:17:00Z"/>
                <w:rFonts w:ascii="Arial" w:hAnsi="Arial" w:cs="Arial"/>
                <w:sz w:val="18"/>
                <w:szCs w:val="18"/>
                <w:lang w:val="en-US" w:eastAsia="ko-KR"/>
              </w:rPr>
            </w:pPr>
            <w:ins w:id="368" w:author="Per Lindell" w:date="2024-05-05T12:04:00Z">
              <w:r w:rsidRPr="003454C4">
                <w:rPr>
                  <w:rFonts w:ascii="Arial" w:hAnsi="Arial" w:cs="Arial"/>
                  <w:color w:val="000000"/>
                  <w:sz w:val="18"/>
                  <w:szCs w:val="18"/>
                </w:rPr>
                <w:t>400</w:t>
              </w:r>
            </w:ins>
          </w:p>
        </w:tc>
        <w:tc>
          <w:tcPr>
            <w:tcW w:w="1535" w:type="dxa"/>
            <w:tcBorders>
              <w:top w:val="nil"/>
              <w:left w:val="nil"/>
              <w:bottom w:val="single" w:sz="4" w:space="0" w:color="auto"/>
              <w:right w:val="single" w:sz="8" w:space="0" w:color="auto"/>
            </w:tcBorders>
            <w:shd w:val="clear" w:color="auto" w:fill="FFFFFF"/>
            <w:vAlign w:val="bottom"/>
          </w:tcPr>
          <w:p w14:paraId="03C0B86F" w14:textId="11BF34A9" w:rsidR="003454C4" w:rsidRPr="003454C4" w:rsidRDefault="003454C4" w:rsidP="003454C4">
            <w:pPr>
              <w:keepNext/>
              <w:keepLines/>
              <w:widowControl w:val="0"/>
              <w:adjustRightInd w:val="0"/>
              <w:snapToGrid w:val="0"/>
              <w:spacing w:after="0"/>
              <w:jc w:val="center"/>
              <w:rPr>
                <w:ins w:id="369" w:author="Per Lindell" w:date="2022-11-02T10:17:00Z"/>
                <w:rFonts w:ascii="Arial" w:hAnsi="Arial" w:cs="Arial"/>
                <w:sz w:val="18"/>
                <w:szCs w:val="18"/>
                <w:lang w:val="en-US" w:eastAsia="ko-KR"/>
              </w:rPr>
            </w:pPr>
            <w:ins w:id="370" w:author="Per Lindell" w:date="2024-05-05T12:04:00Z">
              <w:r w:rsidRPr="003454C4">
                <w:rPr>
                  <w:rFonts w:ascii="Arial" w:hAnsi="Arial" w:cs="Arial"/>
                  <w:color w:val="000000"/>
                  <w:sz w:val="18"/>
                  <w:szCs w:val="18"/>
                </w:rPr>
                <w:t>300</w:t>
              </w:r>
            </w:ins>
          </w:p>
        </w:tc>
      </w:tr>
      <w:tr w:rsidR="003454C4" w:rsidRPr="00812936" w14:paraId="19D89B76" w14:textId="77777777" w:rsidTr="00A70E4B">
        <w:trPr>
          <w:trHeight w:val="225"/>
          <w:ins w:id="371" w:author="Per Lindell" w:date="2022-11-02T10:17:00Z"/>
        </w:trPr>
        <w:tc>
          <w:tcPr>
            <w:tcW w:w="3261" w:type="dxa"/>
            <w:tcBorders>
              <w:top w:val="nil"/>
              <w:left w:val="single" w:sz="8" w:space="0" w:color="auto"/>
              <w:bottom w:val="single" w:sz="4" w:space="0" w:color="auto"/>
              <w:right w:val="single" w:sz="8" w:space="0" w:color="auto"/>
            </w:tcBorders>
            <w:shd w:val="clear" w:color="auto" w:fill="FFFFFF"/>
            <w:vAlign w:val="center"/>
            <w:hideMark/>
          </w:tcPr>
          <w:p w14:paraId="52579A9C" w14:textId="77777777" w:rsidR="003454C4" w:rsidRPr="00812936" w:rsidRDefault="003454C4" w:rsidP="003454C4">
            <w:pPr>
              <w:keepNext/>
              <w:keepLines/>
              <w:widowControl w:val="0"/>
              <w:spacing w:after="0"/>
              <w:rPr>
                <w:ins w:id="372" w:author="Per Lindell" w:date="2022-11-02T10:17:00Z"/>
                <w:rFonts w:ascii="Arial" w:hAnsi="Arial" w:cs="Arial"/>
                <w:sz w:val="18"/>
                <w:szCs w:val="18"/>
                <w:lang w:val="en-US" w:eastAsia="ko-KR"/>
              </w:rPr>
            </w:pPr>
            <w:ins w:id="373" w:author="Per Lindell" w:date="2022-11-02T10:17:00Z">
              <w:r w:rsidRPr="00812936">
                <w:rPr>
                  <w:rFonts w:ascii="Arial" w:hAnsi="Arial" w:cs="Arial"/>
                  <w:sz w:val="18"/>
                  <w:szCs w:val="18"/>
                  <w:lang w:val="en-US" w:eastAsia="ko-KR"/>
                </w:rPr>
                <w:t>Two-tone 5</w:t>
              </w:r>
              <w:r w:rsidRPr="00812936">
                <w:rPr>
                  <w:rFonts w:ascii="Arial" w:hAnsi="Arial" w:cs="Arial"/>
                  <w:sz w:val="18"/>
                  <w:szCs w:val="18"/>
                  <w:vertAlign w:val="superscript"/>
                  <w:lang w:val="en-US" w:eastAsia="ko-KR"/>
                </w:rPr>
                <w:t>th</w:t>
              </w:r>
              <w:r w:rsidRPr="00812936">
                <w:rPr>
                  <w:rFonts w:ascii="Arial" w:hAnsi="Arial" w:cs="Arial"/>
                  <w:sz w:val="18"/>
                  <w:szCs w:val="18"/>
                  <w:lang w:val="en-US" w:eastAsia="ko-KR"/>
                </w:rPr>
                <w:t xml:space="preserve"> order IMD products</w:t>
              </w:r>
            </w:ins>
          </w:p>
        </w:tc>
        <w:tc>
          <w:tcPr>
            <w:tcW w:w="1534" w:type="dxa"/>
            <w:tcBorders>
              <w:top w:val="nil"/>
              <w:left w:val="nil"/>
              <w:bottom w:val="single" w:sz="4" w:space="0" w:color="auto"/>
              <w:right w:val="single" w:sz="4" w:space="0" w:color="auto"/>
            </w:tcBorders>
            <w:shd w:val="clear" w:color="auto" w:fill="FFFFFF"/>
            <w:vAlign w:val="bottom"/>
            <w:hideMark/>
          </w:tcPr>
          <w:p w14:paraId="05D3289E" w14:textId="01943C9E" w:rsidR="003454C4" w:rsidRPr="003454C4" w:rsidRDefault="003454C4" w:rsidP="003454C4">
            <w:pPr>
              <w:keepNext/>
              <w:keepLines/>
              <w:widowControl w:val="0"/>
              <w:adjustRightInd w:val="0"/>
              <w:snapToGrid w:val="0"/>
              <w:spacing w:after="0"/>
              <w:jc w:val="center"/>
              <w:rPr>
                <w:ins w:id="374" w:author="Per Lindell" w:date="2022-11-02T10:17:00Z"/>
                <w:rFonts w:ascii="Arial" w:hAnsi="Arial" w:cs="Arial"/>
                <w:sz w:val="18"/>
                <w:szCs w:val="18"/>
                <w:lang w:val="en-US" w:eastAsia="ko-KR"/>
              </w:rPr>
            </w:pPr>
            <w:ins w:id="375" w:author="Per Lindell" w:date="2024-05-05T12:04:00Z">
              <w:r w:rsidRPr="003454C4">
                <w:rPr>
                  <w:rFonts w:ascii="Arial" w:hAnsi="Arial" w:cs="Arial"/>
                  <w:color w:val="000000"/>
                  <w:sz w:val="18"/>
                  <w:szCs w:val="18"/>
                </w:rPr>
                <w:t>|2*fx_low + 3*fy_low|</w:t>
              </w:r>
            </w:ins>
          </w:p>
        </w:tc>
        <w:tc>
          <w:tcPr>
            <w:tcW w:w="1535" w:type="dxa"/>
            <w:tcBorders>
              <w:top w:val="nil"/>
              <w:left w:val="nil"/>
              <w:bottom w:val="single" w:sz="4" w:space="0" w:color="auto"/>
              <w:right w:val="single" w:sz="4" w:space="0" w:color="auto"/>
            </w:tcBorders>
            <w:shd w:val="clear" w:color="auto" w:fill="FFFFFF"/>
            <w:vAlign w:val="bottom"/>
            <w:hideMark/>
          </w:tcPr>
          <w:p w14:paraId="10C9F5FD" w14:textId="50E6CCF1" w:rsidR="003454C4" w:rsidRPr="003454C4" w:rsidRDefault="003454C4" w:rsidP="003454C4">
            <w:pPr>
              <w:keepNext/>
              <w:keepLines/>
              <w:widowControl w:val="0"/>
              <w:adjustRightInd w:val="0"/>
              <w:snapToGrid w:val="0"/>
              <w:spacing w:after="0"/>
              <w:jc w:val="center"/>
              <w:rPr>
                <w:ins w:id="376" w:author="Per Lindell" w:date="2022-11-02T10:17:00Z"/>
                <w:rFonts w:ascii="Arial" w:hAnsi="Arial" w:cs="Arial"/>
                <w:sz w:val="18"/>
                <w:szCs w:val="18"/>
                <w:lang w:val="en-US" w:eastAsia="ko-KR"/>
              </w:rPr>
            </w:pPr>
            <w:ins w:id="377" w:author="Per Lindell" w:date="2024-05-05T12:04:00Z">
              <w:r w:rsidRPr="003454C4">
                <w:rPr>
                  <w:rFonts w:ascii="Arial" w:hAnsi="Arial" w:cs="Arial"/>
                  <w:color w:val="000000"/>
                  <w:sz w:val="18"/>
                  <w:szCs w:val="18"/>
                </w:rPr>
                <w:t>|2*fx_high + 3*fy_high|</w:t>
              </w:r>
            </w:ins>
          </w:p>
        </w:tc>
        <w:tc>
          <w:tcPr>
            <w:tcW w:w="1535" w:type="dxa"/>
            <w:tcBorders>
              <w:top w:val="nil"/>
              <w:left w:val="nil"/>
              <w:bottom w:val="single" w:sz="4" w:space="0" w:color="auto"/>
              <w:right w:val="single" w:sz="4" w:space="0" w:color="auto"/>
            </w:tcBorders>
            <w:shd w:val="clear" w:color="auto" w:fill="FFFFFF"/>
            <w:vAlign w:val="bottom"/>
            <w:hideMark/>
          </w:tcPr>
          <w:p w14:paraId="2EEEB46B" w14:textId="5FD0348C" w:rsidR="003454C4" w:rsidRPr="003454C4" w:rsidRDefault="003454C4" w:rsidP="003454C4">
            <w:pPr>
              <w:keepNext/>
              <w:keepLines/>
              <w:widowControl w:val="0"/>
              <w:adjustRightInd w:val="0"/>
              <w:snapToGrid w:val="0"/>
              <w:spacing w:after="0"/>
              <w:jc w:val="center"/>
              <w:rPr>
                <w:ins w:id="378" w:author="Per Lindell" w:date="2022-11-02T10:17:00Z"/>
                <w:rFonts w:ascii="Arial" w:hAnsi="Arial" w:cs="Arial"/>
                <w:sz w:val="18"/>
                <w:szCs w:val="18"/>
                <w:lang w:val="en-US" w:eastAsia="ko-KR"/>
              </w:rPr>
            </w:pPr>
            <w:ins w:id="379" w:author="Per Lindell" w:date="2024-05-05T12:04:00Z">
              <w:r w:rsidRPr="003454C4">
                <w:rPr>
                  <w:rFonts w:ascii="Arial" w:hAnsi="Arial" w:cs="Arial"/>
                  <w:color w:val="000000"/>
                  <w:sz w:val="18"/>
                  <w:szCs w:val="18"/>
                </w:rPr>
                <w:t>|2*fy_low + 3*fx_low|</w:t>
              </w:r>
            </w:ins>
          </w:p>
        </w:tc>
        <w:tc>
          <w:tcPr>
            <w:tcW w:w="1535" w:type="dxa"/>
            <w:tcBorders>
              <w:top w:val="nil"/>
              <w:left w:val="nil"/>
              <w:bottom w:val="single" w:sz="4" w:space="0" w:color="auto"/>
              <w:right w:val="single" w:sz="8" w:space="0" w:color="auto"/>
            </w:tcBorders>
            <w:shd w:val="clear" w:color="auto" w:fill="FFFFFF"/>
            <w:vAlign w:val="bottom"/>
            <w:hideMark/>
          </w:tcPr>
          <w:p w14:paraId="168C279E" w14:textId="3AF9E35A" w:rsidR="003454C4" w:rsidRPr="003454C4" w:rsidRDefault="003454C4" w:rsidP="003454C4">
            <w:pPr>
              <w:keepNext/>
              <w:keepLines/>
              <w:widowControl w:val="0"/>
              <w:adjustRightInd w:val="0"/>
              <w:snapToGrid w:val="0"/>
              <w:spacing w:after="0"/>
              <w:jc w:val="center"/>
              <w:rPr>
                <w:ins w:id="380" w:author="Per Lindell" w:date="2022-11-02T10:17:00Z"/>
                <w:rFonts w:ascii="Arial" w:hAnsi="Arial" w:cs="Arial"/>
                <w:sz w:val="18"/>
                <w:szCs w:val="18"/>
                <w:lang w:val="en-US" w:eastAsia="ko-KR"/>
              </w:rPr>
            </w:pPr>
            <w:ins w:id="381" w:author="Per Lindell" w:date="2024-05-05T12:04:00Z">
              <w:r w:rsidRPr="003454C4">
                <w:rPr>
                  <w:rFonts w:ascii="Arial" w:hAnsi="Arial" w:cs="Arial"/>
                  <w:color w:val="000000"/>
                  <w:sz w:val="18"/>
                  <w:szCs w:val="18"/>
                </w:rPr>
                <w:t>|2*fy_high + 3*fx_high|</w:t>
              </w:r>
            </w:ins>
          </w:p>
        </w:tc>
      </w:tr>
      <w:tr w:rsidR="003454C4" w:rsidRPr="00812936" w14:paraId="4FDDB11E" w14:textId="77777777" w:rsidTr="00A70E4B">
        <w:trPr>
          <w:trHeight w:val="47"/>
          <w:ins w:id="382" w:author="Per Lindell" w:date="2022-11-02T10:17:00Z"/>
        </w:trPr>
        <w:tc>
          <w:tcPr>
            <w:tcW w:w="3261" w:type="dxa"/>
            <w:tcBorders>
              <w:top w:val="nil"/>
              <w:left w:val="single" w:sz="8" w:space="0" w:color="auto"/>
              <w:bottom w:val="single" w:sz="8" w:space="0" w:color="auto"/>
              <w:right w:val="single" w:sz="8" w:space="0" w:color="auto"/>
            </w:tcBorders>
            <w:shd w:val="clear" w:color="auto" w:fill="FFFFFF"/>
            <w:vAlign w:val="center"/>
            <w:hideMark/>
          </w:tcPr>
          <w:p w14:paraId="25D0C726" w14:textId="77777777" w:rsidR="003454C4" w:rsidRPr="00812936" w:rsidRDefault="003454C4" w:rsidP="003454C4">
            <w:pPr>
              <w:keepNext/>
              <w:keepLines/>
              <w:widowControl w:val="0"/>
              <w:spacing w:after="0"/>
              <w:rPr>
                <w:ins w:id="383" w:author="Per Lindell" w:date="2022-11-02T10:17:00Z"/>
                <w:rFonts w:ascii="Arial" w:hAnsi="Arial" w:cs="Arial"/>
                <w:sz w:val="18"/>
                <w:szCs w:val="18"/>
                <w:lang w:val="en-US" w:eastAsia="ko-KR"/>
              </w:rPr>
            </w:pPr>
            <w:ins w:id="384" w:author="Per Lindell" w:date="2022-11-02T10:17:00Z">
              <w:r w:rsidRPr="00812936">
                <w:rPr>
                  <w:rFonts w:ascii="Arial" w:hAnsi="Arial" w:cs="Arial"/>
                  <w:sz w:val="18"/>
                  <w:szCs w:val="18"/>
                  <w:lang w:val="en-US" w:eastAsia="ko-KR"/>
                </w:rPr>
                <w:t>IMD frequency limits (MHz)</w:t>
              </w:r>
            </w:ins>
          </w:p>
        </w:tc>
        <w:tc>
          <w:tcPr>
            <w:tcW w:w="1534" w:type="dxa"/>
            <w:tcBorders>
              <w:top w:val="nil"/>
              <w:left w:val="nil"/>
              <w:bottom w:val="single" w:sz="8" w:space="0" w:color="auto"/>
              <w:right w:val="single" w:sz="4" w:space="0" w:color="auto"/>
            </w:tcBorders>
            <w:shd w:val="clear" w:color="auto" w:fill="FFFFFF"/>
            <w:vAlign w:val="bottom"/>
          </w:tcPr>
          <w:p w14:paraId="5574C901" w14:textId="03DF16D8" w:rsidR="003454C4" w:rsidRPr="003454C4" w:rsidRDefault="003454C4" w:rsidP="003454C4">
            <w:pPr>
              <w:keepNext/>
              <w:keepLines/>
              <w:widowControl w:val="0"/>
              <w:adjustRightInd w:val="0"/>
              <w:snapToGrid w:val="0"/>
              <w:spacing w:after="0"/>
              <w:jc w:val="center"/>
              <w:rPr>
                <w:ins w:id="385" w:author="Per Lindell" w:date="2022-11-02T10:17:00Z"/>
                <w:rFonts w:ascii="Arial" w:hAnsi="Arial" w:cs="Arial"/>
                <w:sz w:val="18"/>
                <w:szCs w:val="18"/>
                <w:lang w:val="en-US" w:eastAsia="ko-KR"/>
              </w:rPr>
            </w:pPr>
            <w:ins w:id="386" w:author="Per Lindell" w:date="2024-05-05T12:04:00Z">
              <w:r w:rsidRPr="003454C4">
                <w:rPr>
                  <w:rFonts w:ascii="Arial" w:hAnsi="Arial" w:cs="Arial"/>
                  <w:color w:val="000000"/>
                  <w:sz w:val="18"/>
                  <w:szCs w:val="18"/>
                </w:rPr>
                <w:t>14800</w:t>
              </w:r>
            </w:ins>
          </w:p>
        </w:tc>
        <w:tc>
          <w:tcPr>
            <w:tcW w:w="1535" w:type="dxa"/>
            <w:tcBorders>
              <w:top w:val="nil"/>
              <w:left w:val="nil"/>
              <w:bottom w:val="single" w:sz="8" w:space="0" w:color="auto"/>
              <w:right w:val="single" w:sz="4" w:space="0" w:color="auto"/>
            </w:tcBorders>
            <w:shd w:val="clear" w:color="auto" w:fill="FFFFFF"/>
            <w:vAlign w:val="bottom"/>
          </w:tcPr>
          <w:p w14:paraId="7C502126" w14:textId="506BA062" w:rsidR="003454C4" w:rsidRPr="003454C4" w:rsidRDefault="003454C4" w:rsidP="003454C4">
            <w:pPr>
              <w:keepNext/>
              <w:keepLines/>
              <w:widowControl w:val="0"/>
              <w:adjustRightInd w:val="0"/>
              <w:snapToGrid w:val="0"/>
              <w:spacing w:after="0"/>
              <w:jc w:val="center"/>
              <w:rPr>
                <w:ins w:id="387" w:author="Per Lindell" w:date="2022-11-02T10:17:00Z"/>
                <w:rFonts w:ascii="Arial" w:hAnsi="Arial" w:cs="Arial"/>
                <w:sz w:val="18"/>
                <w:szCs w:val="18"/>
                <w:lang w:val="en-US" w:eastAsia="ko-KR"/>
              </w:rPr>
            </w:pPr>
            <w:ins w:id="388" w:author="Per Lindell" w:date="2024-05-05T12:04:00Z">
              <w:r w:rsidRPr="003454C4">
                <w:rPr>
                  <w:rFonts w:ascii="Arial" w:hAnsi="Arial" w:cs="Arial"/>
                  <w:color w:val="000000"/>
                  <w:sz w:val="18"/>
                  <w:szCs w:val="18"/>
                </w:rPr>
                <w:t>15600</w:t>
              </w:r>
            </w:ins>
          </w:p>
        </w:tc>
        <w:tc>
          <w:tcPr>
            <w:tcW w:w="1535" w:type="dxa"/>
            <w:tcBorders>
              <w:top w:val="nil"/>
              <w:left w:val="nil"/>
              <w:bottom w:val="single" w:sz="8" w:space="0" w:color="auto"/>
              <w:right w:val="single" w:sz="4" w:space="0" w:color="auto"/>
            </w:tcBorders>
            <w:shd w:val="clear" w:color="auto" w:fill="FFFFFF"/>
            <w:vAlign w:val="bottom"/>
          </w:tcPr>
          <w:p w14:paraId="29149D53" w14:textId="02AAF606" w:rsidR="003454C4" w:rsidRPr="003454C4" w:rsidRDefault="003454C4" w:rsidP="003454C4">
            <w:pPr>
              <w:keepNext/>
              <w:keepLines/>
              <w:widowControl w:val="0"/>
              <w:adjustRightInd w:val="0"/>
              <w:snapToGrid w:val="0"/>
              <w:spacing w:after="0"/>
              <w:jc w:val="center"/>
              <w:rPr>
                <w:ins w:id="389" w:author="Per Lindell" w:date="2022-11-02T10:17:00Z"/>
                <w:rFonts w:ascii="Arial" w:hAnsi="Arial" w:cs="Arial"/>
                <w:sz w:val="18"/>
                <w:szCs w:val="18"/>
                <w:lang w:val="en-US" w:eastAsia="ko-KR"/>
              </w:rPr>
            </w:pPr>
            <w:ins w:id="390" w:author="Per Lindell" w:date="2024-05-05T12:04:00Z">
              <w:r w:rsidRPr="003454C4">
                <w:rPr>
                  <w:rFonts w:ascii="Arial" w:hAnsi="Arial" w:cs="Arial"/>
                  <w:color w:val="000000"/>
                  <w:sz w:val="18"/>
                  <w:szCs w:val="18"/>
                </w:rPr>
                <w:t>13700</w:t>
              </w:r>
            </w:ins>
          </w:p>
        </w:tc>
        <w:tc>
          <w:tcPr>
            <w:tcW w:w="1535" w:type="dxa"/>
            <w:tcBorders>
              <w:top w:val="nil"/>
              <w:left w:val="nil"/>
              <w:bottom w:val="single" w:sz="8" w:space="0" w:color="auto"/>
              <w:right w:val="single" w:sz="8" w:space="0" w:color="auto"/>
            </w:tcBorders>
            <w:shd w:val="clear" w:color="auto" w:fill="FFFFFF"/>
            <w:vAlign w:val="bottom"/>
          </w:tcPr>
          <w:p w14:paraId="16E44FFF" w14:textId="4AE85943" w:rsidR="003454C4" w:rsidRPr="003454C4" w:rsidRDefault="003454C4" w:rsidP="003454C4">
            <w:pPr>
              <w:keepNext/>
              <w:keepLines/>
              <w:widowControl w:val="0"/>
              <w:adjustRightInd w:val="0"/>
              <w:snapToGrid w:val="0"/>
              <w:spacing w:after="0"/>
              <w:jc w:val="center"/>
              <w:rPr>
                <w:ins w:id="391" w:author="Per Lindell" w:date="2022-11-02T10:17:00Z"/>
                <w:rFonts w:ascii="Arial" w:hAnsi="Arial" w:cs="Arial"/>
                <w:sz w:val="18"/>
                <w:szCs w:val="18"/>
                <w:lang w:val="en-US" w:eastAsia="ko-KR"/>
              </w:rPr>
            </w:pPr>
            <w:ins w:id="392" w:author="Per Lindell" w:date="2024-05-05T12:04:00Z">
              <w:r w:rsidRPr="003454C4">
                <w:rPr>
                  <w:rFonts w:ascii="Arial" w:hAnsi="Arial" w:cs="Arial"/>
                  <w:color w:val="000000"/>
                  <w:sz w:val="18"/>
                  <w:szCs w:val="18"/>
                </w:rPr>
                <w:t>14400</w:t>
              </w:r>
            </w:ins>
          </w:p>
        </w:tc>
      </w:tr>
    </w:tbl>
    <w:p w14:paraId="06E0B0AE" w14:textId="77777777" w:rsidR="00DB782B" w:rsidRDefault="00DB782B" w:rsidP="00DB782B">
      <w:pPr>
        <w:keepNext/>
        <w:rPr>
          <w:ins w:id="393" w:author="Per Lindell" w:date="2022-11-02T10:17:00Z"/>
          <w:lang w:eastAsia="zh-TW"/>
        </w:rPr>
      </w:pPr>
    </w:p>
    <w:p w14:paraId="74E6C273" w14:textId="6D003232" w:rsidR="00DB782B" w:rsidRPr="002B6C21" w:rsidRDefault="00DB782B" w:rsidP="00DB782B">
      <w:pPr>
        <w:keepNext/>
        <w:rPr>
          <w:ins w:id="394" w:author="Per Lindell" w:date="2022-11-02T10:17:00Z"/>
          <w:lang w:eastAsia="zh-TW"/>
        </w:rPr>
      </w:pPr>
      <w:ins w:id="395" w:author="Per Lindell" w:date="2022-11-02T10:17:00Z">
        <w:r w:rsidRPr="00714357">
          <w:t xml:space="preserve">Table </w:t>
        </w:r>
        <w:r>
          <w:rPr>
            <w:lang w:eastAsia="ja-JP"/>
          </w:rPr>
          <w:t>6.1.x</w:t>
        </w:r>
        <w:r>
          <w:rPr>
            <w:rFonts w:hint="eastAsia"/>
            <w:lang w:eastAsia="zh-TW"/>
          </w:rPr>
          <w:t>.4</w:t>
        </w:r>
        <w:r w:rsidRPr="00714357">
          <w:t>-</w:t>
        </w:r>
        <w:r>
          <w:rPr>
            <w:rFonts w:hint="eastAsia"/>
            <w:lang w:eastAsia="zh-TW"/>
          </w:rPr>
          <w:t>2</w:t>
        </w:r>
        <w:r w:rsidRPr="00714357">
          <w:t xml:space="preserve"> </w:t>
        </w:r>
        <w:r w:rsidRPr="002B6C21">
          <w:t>lists up to 5th order harmonics products for</w:t>
        </w:r>
        <w:r>
          <w:t xml:space="preserve"> </w:t>
        </w:r>
        <w:r>
          <w:rPr>
            <w:rFonts w:hint="eastAsia"/>
            <w:lang w:eastAsia="zh-TW"/>
          </w:rPr>
          <w:t xml:space="preserve">dual connectivity between band </w:t>
        </w:r>
      </w:ins>
      <w:ins w:id="396" w:author="Per Lindell" w:date="2024-05-05T12:05:00Z">
        <w:r w:rsidR="003454C4">
          <w:rPr>
            <w:lang w:eastAsia="zh-TW"/>
          </w:rPr>
          <w:t>n40</w:t>
        </w:r>
      </w:ins>
      <w:ins w:id="397" w:author="Per Lindell" w:date="2022-11-02T10:17:00Z">
        <w:r>
          <w:rPr>
            <w:rFonts w:hint="eastAsia"/>
            <w:lang w:eastAsia="zh-TW"/>
          </w:rPr>
          <w:t xml:space="preserve"> and band </w:t>
        </w:r>
      </w:ins>
      <w:ins w:id="398" w:author="Per Lindell" w:date="2024-05-05T12:05:00Z">
        <w:r w:rsidR="003454C4">
          <w:rPr>
            <w:lang w:eastAsia="zh-TW"/>
          </w:rPr>
          <w:t>42</w:t>
        </w:r>
      </w:ins>
      <w:ins w:id="399" w:author="Per Lindell" w:date="2022-11-02T10:17:00Z">
        <w:r>
          <w:rPr>
            <w:rFonts w:hint="eastAsia"/>
            <w:lang w:eastAsia="zh-TW"/>
          </w:rPr>
          <w:t>,</w:t>
        </w:r>
      </w:ins>
    </w:p>
    <w:p w14:paraId="53BE9B4E" w14:textId="3111A1E1" w:rsidR="00DB782B" w:rsidRPr="00F90C96" w:rsidRDefault="00DB782B" w:rsidP="00DB782B">
      <w:pPr>
        <w:pStyle w:val="TH"/>
        <w:keepLines w:val="0"/>
        <w:rPr>
          <w:ins w:id="400" w:author="Per Lindell" w:date="2022-11-02T10:17:00Z"/>
          <w:lang w:eastAsia="zh-TW"/>
        </w:rPr>
      </w:pPr>
      <w:ins w:id="401" w:author="Per Lindell" w:date="2022-11-02T10:17:00Z">
        <w:r w:rsidRPr="0080523F">
          <w:rPr>
            <w:lang w:eastAsia="zh-CN"/>
          </w:rPr>
          <w:t xml:space="preserve">Table </w:t>
        </w:r>
        <w:r>
          <w:rPr>
            <w:lang w:eastAsia="zh-CN"/>
          </w:rPr>
          <w:t>6.1.x.4</w:t>
        </w:r>
        <w:r w:rsidRPr="0080523F">
          <w:rPr>
            <w:lang w:eastAsia="zh-CN"/>
          </w:rPr>
          <w:t xml:space="preserve">-2: Band </w:t>
        </w:r>
      </w:ins>
      <w:ins w:id="402" w:author="Per Lindell" w:date="2024-05-05T12:05:00Z">
        <w:r w:rsidR="003454C4">
          <w:rPr>
            <w:lang w:eastAsia="zh-CN"/>
          </w:rPr>
          <w:t>n40</w:t>
        </w:r>
      </w:ins>
      <w:ins w:id="403" w:author="Per Lindell" w:date="2022-11-02T10:17:00Z">
        <w:r>
          <w:rPr>
            <w:lang w:eastAsia="zh-CN"/>
          </w:rPr>
          <w:t xml:space="preserve"> and Band </w:t>
        </w:r>
      </w:ins>
      <w:ins w:id="404" w:author="Per Lindell" w:date="2024-05-05T12:05:00Z">
        <w:r w:rsidR="003454C4">
          <w:rPr>
            <w:lang w:eastAsia="zh-CN"/>
          </w:rPr>
          <w:t>42</w:t>
        </w:r>
      </w:ins>
      <w:ins w:id="405" w:author="Per Lindell" w:date="2022-11-02T10:17:00Z">
        <w:r w:rsidRPr="0080523F">
          <w:rPr>
            <w:lang w:eastAsia="zh-CN"/>
          </w:rPr>
          <w:t xml:space="preserve"> UL harmonic </w:t>
        </w:r>
        <w:r w:rsidRPr="0080523F">
          <w:rPr>
            <w:lang w:eastAsia="ja-JP"/>
          </w:rPr>
          <w:t>products</w:t>
        </w:r>
      </w:ins>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863"/>
        <w:gridCol w:w="900"/>
        <w:gridCol w:w="937"/>
        <w:gridCol w:w="863"/>
        <w:gridCol w:w="900"/>
        <w:gridCol w:w="900"/>
        <w:gridCol w:w="810"/>
        <w:gridCol w:w="900"/>
        <w:gridCol w:w="900"/>
        <w:gridCol w:w="900"/>
        <w:gridCol w:w="843"/>
        <w:gridCol w:w="867"/>
      </w:tblGrid>
      <w:tr w:rsidR="00DB782B" w14:paraId="455B9FF7" w14:textId="77777777" w:rsidTr="00A70E4B">
        <w:trPr>
          <w:trHeight w:val="249"/>
          <w:jc w:val="center"/>
          <w:ins w:id="406" w:author="Per Lindell" w:date="2022-11-02T10:17:00Z"/>
        </w:trPr>
        <w:tc>
          <w:tcPr>
            <w:tcW w:w="662" w:type="dxa"/>
            <w:tcBorders>
              <w:top w:val="single" w:sz="4" w:space="0" w:color="auto"/>
              <w:left w:val="single" w:sz="4" w:space="0" w:color="auto"/>
              <w:bottom w:val="single" w:sz="4" w:space="0" w:color="auto"/>
              <w:right w:val="single" w:sz="4" w:space="0" w:color="auto"/>
            </w:tcBorders>
            <w:vAlign w:val="center"/>
          </w:tcPr>
          <w:p w14:paraId="5258DDF8" w14:textId="77777777" w:rsidR="00DB782B" w:rsidRDefault="00DB782B" w:rsidP="00A70E4B">
            <w:pPr>
              <w:keepNext/>
              <w:widowControl w:val="0"/>
              <w:spacing w:after="0" w:line="256" w:lineRule="auto"/>
              <w:jc w:val="center"/>
              <w:rPr>
                <w:ins w:id="407" w:author="Per Lindell" w:date="2022-11-02T10:17:00Z"/>
                <w:rFonts w:ascii="Arial" w:hAnsi="Arial" w:cs="Arial"/>
                <w:b/>
                <w:sz w:val="18"/>
                <w:lang w:val="en-US" w:eastAsia="ja-JP"/>
              </w:rPr>
            </w:pPr>
          </w:p>
        </w:tc>
        <w:tc>
          <w:tcPr>
            <w:tcW w:w="863" w:type="dxa"/>
            <w:tcBorders>
              <w:top w:val="single" w:sz="4" w:space="0" w:color="auto"/>
              <w:left w:val="single" w:sz="4" w:space="0" w:color="auto"/>
              <w:bottom w:val="single" w:sz="4" w:space="0" w:color="auto"/>
              <w:right w:val="single" w:sz="4" w:space="0" w:color="auto"/>
            </w:tcBorders>
            <w:vAlign w:val="center"/>
          </w:tcPr>
          <w:p w14:paraId="36485CBE" w14:textId="77777777" w:rsidR="00DB782B" w:rsidRDefault="00DB782B" w:rsidP="00A70E4B">
            <w:pPr>
              <w:keepNext/>
              <w:widowControl w:val="0"/>
              <w:spacing w:after="0" w:line="256" w:lineRule="auto"/>
              <w:jc w:val="center"/>
              <w:rPr>
                <w:ins w:id="408" w:author="Per Lindell" w:date="2022-11-02T10:17:00Z"/>
                <w:rFonts w:ascii="Arial" w:hAnsi="Arial" w:cs="Arial"/>
                <w:b/>
                <w:sz w:val="18"/>
                <w:lang w:val="en-US" w:eastAsia="ja-JP"/>
              </w:rPr>
            </w:pPr>
          </w:p>
        </w:tc>
        <w:tc>
          <w:tcPr>
            <w:tcW w:w="900" w:type="dxa"/>
            <w:tcBorders>
              <w:top w:val="single" w:sz="4" w:space="0" w:color="auto"/>
              <w:left w:val="single" w:sz="4" w:space="0" w:color="auto"/>
              <w:bottom w:val="single" w:sz="4" w:space="0" w:color="auto"/>
              <w:right w:val="single" w:sz="4" w:space="0" w:color="auto"/>
            </w:tcBorders>
            <w:vAlign w:val="center"/>
          </w:tcPr>
          <w:p w14:paraId="111AC336" w14:textId="77777777" w:rsidR="00DB782B" w:rsidRDefault="00DB782B" w:rsidP="00A70E4B">
            <w:pPr>
              <w:keepNext/>
              <w:widowControl w:val="0"/>
              <w:spacing w:after="0" w:line="256" w:lineRule="auto"/>
              <w:jc w:val="center"/>
              <w:rPr>
                <w:ins w:id="409" w:author="Per Lindell" w:date="2022-11-02T10:17:00Z"/>
                <w:rFonts w:ascii="Arial" w:hAnsi="Arial" w:cs="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4ABFAE75" w14:textId="77777777" w:rsidR="00DB782B" w:rsidRDefault="00DB782B" w:rsidP="00A70E4B">
            <w:pPr>
              <w:keepNext/>
              <w:widowControl w:val="0"/>
              <w:spacing w:after="0" w:line="256" w:lineRule="auto"/>
              <w:jc w:val="center"/>
              <w:rPr>
                <w:ins w:id="410" w:author="Per Lindell" w:date="2022-11-02T10:17:00Z"/>
                <w:rFonts w:ascii="Arial" w:hAnsi="Arial" w:cs="Arial"/>
                <w:b/>
                <w:sz w:val="18"/>
                <w:lang w:val="en-US" w:eastAsia="ja-JP"/>
              </w:rPr>
            </w:pPr>
          </w:p>
        </w:tc>
        <w:tc>
          <w:tcPr>
            <w:tcW w:w="863" w:type="dxa"/>
            <w:tcBorders>
              <w:top w:val="single" w:sz="4" w:space="0" w:color="auto"/>
              <w:left w:val="single" w:sz="4" w:space="0" w:color="auto"/>
              <w:bottom w:val="single" w:sz="4" w:space="0" w:color="auto"/>
              <w:right w:val="single" w:sz="4" w:space="0" w:color="auto"/>
            </w:tcBorders>
          </w:tcPr>
          <w:p w14:paraId="36948F0D" w14:textId="77777777" w:rsidR="00DB782B" w:rsidRDefault="00DB782B" w:rsidP="00A70E4B">
            <w:pPr>
              <w:keepNext/>
              <w:widowControl w:val="0"/>
              <w:spacing w:after="0" w:line="256" w:lineRule="auto"/>
              <w:jc w:val="center"/>
              <w:rPr>
                <w:ins w:id="411" w:author="Per Lindell" w:date="2022-11-02T10:17:00Z"/>
                <w:rFonts w:ascii="Arial" w:hAnsi="Arial" w:cs="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7C40C9AC" w14:textId="77777777" w:rsidR="00DB782B" w:rsidRDefault="00DB782B" w:rsidP="00A70E4B">
            <w:pPr>
              <w:keepNext/>
              <w:widowControl w:val="0"/>
              <w:spacing w:after="0" w:line="256" w:lineRule="auto"/>
              <w:jc w:val="center"/>
              <w:rPr>
                <w:ins w:id="412" w:author="Per Lindell" w:date="2022-11-02T10:17:00Z"/>
                <w:rFonts w:ascii="Arial" w:hAnsi="Arial" w:cs="Arial"/>
                <w:b/>
                <w:sz w:val="18"/>
                <w:lang w:val="en-US" w:eastAsia="ja-JP"/>
              </w:rPr>
            </w:pPr>
            <w:ins w:id="413" w:author="Per Lindell" w:date="2022-11-02T10:17:00Z">
              <w:r>
                <w:rPr>
                  <w:rFonts w:ascii="Arial" w:hAnsi="Arial" w:cs="Arial"/>
                  <w:b/>
                  <w:sz w:val="18"/>
                  <w:lang w:val="en-US" w:eastAsia="ja-JP"/>
                </w:rPr>
                <w:t>2nd Harmonic</w:t>
              </w:r>
            </w:ins>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5C85D786" w14:textId="77777777" w:rsidR="00DB782B" w:rsidRDefault="00DB782B" w:rsidP="00A70E4B">
            <w:pPr>
              <w:keepNext/>
              <w:widowControl w:val="0"/>
              <w:spacing w:after="0" w:line="256" w:lineRule="auto"/>
              <w:jc w:val="center"/>
              <w:rPr>
                <w:ins w:id="414" w:author="Per Lindell" w:date="2022-11-02T10:17:00Z"/>
                <w:rFonts w:ascii="Arial" w:hAnsi="Arial" w:cs="Arial"/>
                <w:sz w:val="18"/>
                <w:lang w:val="en-US" w:eastAsia="ja-JP"/>
              </w:rPr>
            </w:pPr>
            <w:ins w:id="415" w:author="Per Lindell" w:date="2022-11-02T10:17:00Z">
              <w:r>
                <w:rPr>
                  <w:rFonts w:ascii="Arial" w:hAnsi="Arial" w:cs="Arial"/>
                  <w:b/>
                  <w:sz w:val="18"/>
                  <w:lang w:val="en-US" w:eastAsia="ja-JP"/>
                </w:rPr>
                <w:t>3rd Harmonic</w:t>
              </w:r>
            </w:ins>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15AA1C41" w14:textId="77777777" w:rsidR="00DB782B" w:rsidRDefault="00DB782B" w:rsidP="00A70E4B">
            <w:pPr>
              <w:keepNext/>
              <w:widowControl w:val="0"/>
              <w:spacing w:after="0" w:line="256" w:lineRule="auto"/>
              <w:jc w:val="center"/>
              <w:rPr>
                <w:ins w:id="416" w:author="Per Lindell" w:date="2022-11-02T10:17:00Z"/>
                <w:rFonts w:ascii="Arial" w:hAnsi="Arial" w:cs="Arial"/>
                <w:b/>
                <w:sz w:val="18"/>
                <w:lang w:val="en-US" w:eastAsia="ja-JP"/>
              </w:rPr>
            </w:pPr>
            <w:ins w:id="417" w:author="Per Lindell" w:date="2022-11-02T10:17:00Z">
              <w:r>
                <w:rPr>
                  <w:rFonts w:ascii="Arial" w:hAnsi="Arial" w:cs="Arial"/>
                  <w:b/>
                  <w:sz w:val="18"/>
                  <w:lang w:val="en-US" w:eastAsia="ja-JP"/>
                </w:rPr>
                <w:t>4</w:t>
              </w:r>
              <w:r>
                <w:rPr>
                  <w:rFonts w:ascii="Arial" w:hAnsi="Arial" w:cs="Arial"/>
                  <w:b/>
                  <w:sz w:val="18"/>
                  <w:vertAlign w:val="superscript"/>
                  <w:lang w:val="en-US" w:eastAsia="ja-JP"/>
                </w:rPr>
                <w:t>th</w:t>
              </w:r>
              <w:r>
                <w:rPr>
                  <w:rFonts w:ascii="Arial" w:hAnsi="Arial" w:cs="Arial"/>
                  <w:b/>
                  <w:sz w:val="18"/>
                  <w:lang w:val="en-US" w:eastAsia="ja-JP"/>
                </w:rPr>
                <w:t xml:space="preserve"> Harmonic</w:t>
              </w:r>
            </w:ins>
          </w:p>
        </w:tc>
        <w:tc>
          <w:tcPr>
            <w:tcW w:w="1710" w:type="dxa"/>
            <w:gridSpan w:val="2"/>
            <w:tcBorders>
              <w:top w:val="single" w:sz="4" w:space="0" w:color="auto"/>
              <w:left w:val="single" w:sz="4" w:space="0" w:color="auto"/>
              <w:bottom w:val="single" w:sz="4" w:space="0" w:color="auto"/>
              <w:right w:val="single" w:sz="4" w:space="0" w:color="auto"/>
            </w:tcBorders>
            <w:hideMark/>
          </w:tcPr>
          <w:p w14:paraId="3A0AA4A8" w14:textId="77777777" w:rsidR="00DB782B" w:rsidRDefault="00DB782B" w:rsidP="00A70E4B">
            <w:pPr>
              <w:keepNext/>
              <w:widowControl w:val="0"/>
              <w:spacing w:after="0" w:line="256" w:lineRule="auto"/>
              <w:jc w:val="center"/>
              <w:rPr>
                <w:ins w:id="418" w:author="Per Lindell" w:date="2022-11-02T10:17:00Z"/>
                <w:rFonts w:ascii="Arial" w:hAnsi="Arial" w:cs="Arial"/>
                <w:b/>
                <w:sz w:val="18"/>
                <w:lang w:val="en-US" w:eastAsia="ja-JP"/>
              </w:rPr>
            </w:pPr>
            <w:ins w:id="419" w:author="Per Lindell" w:date="2022-11-02T10:17:00Z">
              <w:r>
                <w:rPr>
                  <w:rFonts w:ascii="Arial" w:hAnsi="Arial" w:cs="Arial"/>
                  <w:b/>
                  <w:sz w:val="18"/>
                  <w:lang w:val="en-US" w:eastAsia="ja-JP"/>
                </w:rPr>
                <w:t>5</w:t>
              </w:r>
              <w:r>
                <w:rPr>
                  <w:rFonts w:ascii="Arial" w:hAnsi="Arial" w:cs="Arial"/>
                  <w:b/>
                  <w:sz w:val="18"/>
                  <w:vertAlign w:val="superscript"/>
                  <w:lang w:val="en-US" w:eastAsia="ja-JP"/>
                </w:rPr>
                <w:t>th</w:t>
              </w:r>
              <w:r>
                <w:rPr>
                  <w:rFonts w:ascii="Arial" w:hAnsi="Arial" w:cs="Arial"/>
                  <w:b/>
                  <w:sz w:val="18"/>
                  <w:lang w:val="en-US" w:eastAsia="ja-JP"/>
                </w:rPr>
                <w:t xml:space="preserve"> Harmonic</w:t>
              </w:r>
            </w:ins>
          </w:p>
        </w:tc>
      </w:tr>
      <w:tr w:rsidR="00DB782B" w14:paraId="761807B4" w14:textId="77777777" w:rsidTr="00A70E4B">
        <w:trPr>
          <w:trHeight w:val="417"/>
          <w:jc w:val="center"/>
          <w:ins w:id="420" w:author="Per Lindell" w:date="2022-11-02T10:17:00Z"/>
        </w:trPr>
        <w:tc>
          <w:tcPr>
            <w:tcW w:w="662" w:type="dxa"/>
            <w:tcBorders>
              <w:top w:val="single" w:sz="4" w:space="0" w:color="auto"/>
              <w:left w:val="single" w:sz="4" w:space="0" w:color="auto"/>
              <w:bottom w:val="single" w:sz="4" w:space="0" w:color="auto"/>
              <w:right w:val="single" w:sz="4" w:space="0" w:color="auto"/>
            </w:tcBorders>
            <w:vAlign w:val="center"/>
            <w:hideMark/>
          </w:tcPr>
          <w:p w14:paraId="6714A5E3" w14:textId="77777777" w:rsidR="00DB782B" w:rsidRDefault="00DB782B" w:rsidP="00A70E4B">
            <w:pPr>
              <w:keepNext/>
              <w:widowControl w:val="0"/>
              <w:spacing w:after="0" w:line="256" w:lineRule="auto"/>
              <w:jc w:val="center"/>
              <w:rPr>
                <w:ins w:id="421" w:author="Per Lindell" w:date="2022-11-02T10:17:00Z"/>
                <w:rFonts w:ascii="Arial" w:hAnsi="Arial" w:cs="Arial"/>
                <w:b/>
                <w:sz w:val="18"/>
                <w:lang w:val="en-US" w:eastAsia="ja-JP"/>
              </w:rPr>
            </w:pPr>
            <w:ins w:id="422" w:author="Per Lindell" w:date="2022-11-02T10:17:00Z">
              <w:r>
                <w:rPr>
                  <w:rFonts w:ascii="Arial" w:hAnsi="Arial" w:cs="Arial"/>
                  <w:b/>
                  <w:sz w:val="18"/>
                  <w:lang w:val="en-US" w:eastAsia="ja-JP"/>
                </w:rPr>
                <w:t>Band</w:t>
              </w:r>
            </w:ins>
          </w:p>
        </w:tc>
        <w:tc>
          <w:tcPr>
            <w:tcW w:w="863" w:type="dxa"/>
            <w:tcBorders>
              <w:top w:val="single" w:sz="4" w:space="0" w:color="auto"/>
              <w:left w:val="single" w:sz="4" w:space="0" w:color="auto"/>
              <w:bottom w:val="single" w:sz="4" w:space="0" w:color="auto"/>
              <w:right w:val="single" w:sz="4" w:space="0" w:color="auto"/>
            </w:tcBorders>
            <w:vAlign w:val="center"/>
            <w:hideMark/>
          </w:tcPr>
          <w:p w14:paraId="1E2CE988" w14:textId="77777777" w:rsidR="00DB782B" w:rsidRDefault="00DB782B" w:rsidP="00A70E4B">
            <w:pPr>
              <w:keepNext/>
              <w:widowControl w:val="0"/>
              <w:spacing w:after="0" w:line="256" w:lineRule="auto"/>
              <w:jc w:val="center"/>
              <w:rPr>
                <w:ins w:id="423" w:author="Per Lindell" w:date="2022-11-02T10:17:00Z"/>
                <w:rFonts w:ascii="Arial" w:hAnsi="Arial" w:cs="Arial"/>
                <w:b/>
                <w:sz w:val="18"/>
                <w:lang w:val="en-US" w:eastAsia="ja-JP"/>
              </w:rPr>
            </w:pPr>
            <w:ins w:id="424" w:author="Per Lindell" w:date="2022-11-02T10:17:00Z">
              <w:r>
                <w:rPr>
                  <w:rFonts w:ascii="Arial" w:hAnsi="Arial" w:cs="Arial"/>
                  <w:b/>
                  <w:sz w:val="18"/>
                  <w:lang w:val="en-US" w:eastAsia="ja-JP"/>
                </w:rPr>
                <w:t>UL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3C07C7BF" w14:textId="77777777" w:rsidR="00DB782B" w:rsidRDefault="00DB782B" w:rsidP="00A70E4B">
            <w:pPr>
              <w:keepNext/>
              <w:widowControl w:val="0"/>
              <w:spacing w:after="0" w:line="256" w:lineRule="auto"/>
              <w:jc w:val="center"/>
              <w:rPr>
                <w:ins w:id="425" w:author="Per Lindell" w:date="2022-11-02T10:17:00Z"/>
                <w:rFonts w:ascii="Arial" w:eastAsia="SimSun" w:hAnsi="Arial" w:cs="Arial"/>
                <w:b/>
                <w:sz w:val="18"/>
                <w:lang w:eastAsia="ja-JP"/>
              </w:rPr>
            </w:pPr>
            <w:ins w:id="426" w:author="Per Lindell" w:date="2022-11-02T10:17:00Z">
              <w:r>
                <w:rPr>
                  <w:rFonts w:ascii="Arial" w:eastAsia="SimSun" w:hAnsi="Arial" w:cs="Arial"/>
                  <w:b/>
                  <w:sz w:val="18"/>
                  <w:lang w:eastAsia="ja-JP"/>
                </w:rPr>
                <w:t>UL High Band Edge</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1186ACDA" w14:textId="77777777" w:rsidR="00DB782B" w:rsidRDefault="00DB782B" w:rsidP="00A70E4B">
            <w:pPr>
              <w:keepNext/>
              <w:widowControl w:val="0"/>
              <w:spacing w:after="0" w:line="256" w:lineRule="auto"/>
              <w:jc w:val="center"/>
              <w:rPr>
                <w:ins w:id="427" w:author="Per Lindell" w:date="2022-11-02T10:17:00Z"/>
                <w:rFonts w:ascii="Arial" w:eastAsia="SimSun" w:hAnsi="Arial" w:cs="Arial"/>
                <w:b/>
                <w:sz w:val="18"/>
                <w:lang w:eastAsia="ja-JP"/>
              </w:rPr>
            </w:pPr>
            <w:ins w:id="428" w:author="Per Lindell" w:date="2022-11-02T10:17:00Z">
              <w:r>
                <w:rPr>
                  <w:rFonts w:ascii="Arial" w:eastAsia="SimSun" w:hAnsi="Arial" w:cs="Arial"/>
                  <w:b/>
                  <w:sz w:val="18"/>
                  <w:lang w:eastAsia="ja-JP"/>
                </w:rPr>
                <w:t>DL Low Band Edge</w:t>
              </w:r>
            </w:ins>
          </w:p>
        </w:tc>
        <w:tc>
          <w:tcPr>
            <w:tcW w:w="863" w:type="dxa"/>
            <w:tcBorders>
              <w:top w:val="single" w:sz="4" w:space="0" w:color="auto"/>
              <w:left w:val="single" w:sz="4" w:space="0" w:color="auto"/>
              <w:bottom w:val="single" w:sz="4" w:space="0" w:color="auto"/>
              <w:right w:val="single" w:sz="4" w:space="0" w:color="auto"/>
            </w:tcBorders>
            <w:vAlign w:val="center"/>
            <w:hideMark/>
          </w:tcPr>
          <w:p w14:paraId="76A1DF17" w14:textId="77777777" w:rsidR="00DB782B" w:rsidRDefault="00DB782B" w:rsidP="00A70E4B">
            <w:pPr>
              <w:keepNext/>
              <w:widowControl w:val="0"/>
              <w:spacing w:after="0" w:line="256" w:lineRule="auto"/>
              <w:jc w:val="center"/>
              <w:rPr>
                <w:ins w:id="429" w:author="Per Lindell" w:date="2022-11-02T10:17:00Z"/>
                <w:rFonts w:ascii="Arial" w:eastAsia="SimSun" w:hAnsi="Arial" w:cs="Arial"/>
                <w:b/>
                <w:sz w:val="18"/>
                <w:lang w:eastAsia="ja-JP"/>
              </w:rPr>
            </w:pPr>
            <w:ins w:id="430" w:author="Per Lindell" w:date="2022-11-02T10:17:00Z">
              <w:r>
                <w:rPr>
                  <w:rFonts w:ascii="Arial" w:eastAsia="SimSun" w:hAnsi="Arial" w:cs="Arial"/>
                  <w:b/>
                  <w:sz w:val="18"/>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3AF86287" w14:textId="77777777" w:rsidR="00DB782B" w:rsidRDefault="00DB782B" w:rsidP="00A70E4B">
            <w:pPr>
              <w:keepNext/>
              <w:widowControl w:val="0"/>
              <w:spacing w:after="0" w:line="256" w:lineRule="auto"/>
              <w:jc w:val="center"/>
              <w:rPr>
                <w:ins w:id="431" w:author="Per Lindell" w:date="2022-11-02T10:17:00Z"/>
                <w:rFonts w:ascii="Arial" w:eastAsia="SimSun" w:hAnsi="Arial" w:cs="Arial"/>
                <w:b/>
                <w:sz w:val="18"/>
                <w:lang w:eastAsia="ja-JP"/>
              </w:rPr>
            </w:pPr>
            <w:ins w:id="432" w:author="Per Lindell" w:date="2022-11-02T10:17:00Z">
              <w:r>
                <w:rPr>
                  <w:rFonts w:ascii="Arial" w:eastAsia="SimSun" w:hAnsi="Arial" w:cs="Arial"/>
                  <w:b/>
                  <w:sz w:val="18"/>
                  <w:lang w:eastAsia="ja-JP"/>
                </w:rPr>
                <w:t>UL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65E8A18B" w14:textId="77777777" w:rsidR="00DB782B" w:rsidRDefault="00DB782B" w:rsidP="00A70E4B">
            <w:pPr>
              <w:keepNext/>
              <w:widowControl w:val="0"/>
              <w:spacing w:after="0" w:line="256" w:lineRule="auto"/>
              <w:jc w:val="center"/>
              <w:rPr>
                <w:ins w:id="433" w:author="Per Lindell" w:date="2022-11-02T10:17:00Z"/>
                <w:rFonts w:ascii="Arial" w:eastAsia="SimSun" w:hAnsi="Arial" w:cs="Arial"/>
                <w:b/>
                <w:sz w:val="18"/>
                <w:lang w:eastAsia="ja-JP"/>
              </w:rPr>
            </w:pPr>
            <w:ins w:id="434" w:author="Per Lindell" w:date="2022-11-02T10:17:00Z">
              <w:r>
                <w:rPr>
                  <w:rFonts w:ascii="Arial" w:eastAsia="SimSun" w:hAnsi="Arial" w:cs="Arial"/>
                  <w:b/>
                  <w:sz w:val="18"/>
                  <w:lang w:eastAsia="ja-JP"/>
                </w:rPr>
                <w:t>UL High Band Edge</w:t>
              </w:r>
            </w:ins>
          </w:p>
        </w:tc>
        <w:tc>
          <w:tcPr>
            <w:tcW w:w="810" w:type="dxa"/>
            <w:tcBorders>
              <w:top w:val="single" w:sz="4" w:space="0" w:color="auto"/>
              <w:left w:val="single" w:sz="4" w:space="0" w:color="auto"/>
              <w:bottom w:val="single" w:sz="4" w:space="0" w:color="auto"/>
              <w:right w:val="single" w:sz="4" w:space="0" w:color="auto"/>
            </w:tcBorders>
            <w:vAlign w:val="center"/>
            <w:hideMark/>
          </w:tcPr>
          <w:p w14:paraId="288A3CCC" w14:textId="77777777" w:rsidR="00DB782B" w:rsidRDefault="00DB782B" w:rsidP="00A70E4B">
            <w:pPr>
              <w:keepNext/>
              <w:widowControl w:val="0"/>
              <w:spacing w:after="0" w:line="256" w:lineRule="auto"/>
              <w:jc w:val="center"/>
              <w:rPr>
                <w:ins w:id="435" w:author="Per Lindell" w:date="2022-11-02T10:17:00Z"/>
                <w:rFonts w:ascii="Arial" w:eastAsia="SimSun" w:hAnsi="Arial" w:cs="Arial"/>
                <w:b/>
                <w:sz w:val="18"/>
                <w:lang w:eastAsia="ja-JP"/>
              </w:rPr>
            </w:pPr>
            <w:ins w:id="436" w:author="Per Lindell" w:date="2022-11-02T10:17:00Z">
              <w:r>
                <w:rPr>
                  <w:rFonts w:ascii="Arial" w:eastAsia="SimSun" w:hAnsi="Arial" w:cs="Arial"/>
                  <w:b/>
                  <w:sz w:val="18"/>
                  <w:lang w:eastAsia="ja-JP"/>
                </w:rPr>
                <w:t>UL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5A4B15C8" w14:textId="77777777" w:rsidR="00DB782B" w:rsidRDefault="00DB782B" w:rsidP="00A70E4B">
            <w:pPr>
              <w:keepNext/>
              <w:widowControl w:val="0"/>
              <w:spacing w:after="0" w:line="256" w:lineRule="auto"/>
              <w:jc w:val="center"/>
              <w:rPr>
                <w:ins w:id="437" w:author="Per Lindell" w:date="2022-11-02T10:17:00Z"/>
                <w:rFonts w:ascii="Arial" w:eastAsia="SimSun" w:hAnsi="Arial" w:cs="Arial"/>
                <w:b/>
                <w:sz w:val="18"/>
                <w:lang w:eastAsia="ja-JP"/>
              </w:rPr>
            </w:pPr>
            <w:ins w:id="438" w:author="Per Lindell" w:date="2022-11-02T10:17:00Z">
              <w:r>
                <w:rPr>
                  <w:rFonts w:ascii="Arial" w:eastAsia="SimSun" w:hAnsi="Arial" w:cs="Arial"/>
                  <w:b/>
                  <w:sz w:val="18"/>
                  <w:lang w:eastAsia="ja-JP"/>
                </w:rPr>
                <w:t>UL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0D8F71ED" w14:textId="77777777" w:rsidR="00DB782B" w:rsidRDefault="00DB782B" w:rsidP="00A70E4B">
            <w:pPr>
              <w:keepNext/>
              <w:widowControl w:val="0"/>
              <w:spacing w:after="0" w:line="256" w:lineRule="auto"/>
              <w:jc w:val="center"/>
              <w:rPr>
                <w:ins w:id="439" w:author="Per Lindell" w:date="2022-11-02T10:17:00Z"/>
                <w:rFonts w:ascii="Arial" w:eastAsia="SimSun" w:hAnsi="Arial" w:cs="Arial"/>
                <w:b/>
                <w:sz w:val="18"/>
                <w:lang w:eastAsia="ja-JP"/>
              </w:rPr>
            </w:pPr>
            <w:ins w:id="440" w:author="Per Lindell" w:date="2022-11-02T10:17:00Z">
              <w:r>
                <w:rPr>
                  <w:rFonts w:ascii="Arial" w:eastAsia="SimSun" w:hAnsi="Arial" w:cs="Arial"/>
                  <w:b/>
                  <w:sz w:val="18"/>
                  <w:lang w:eastAsia="ja-JP"/>
                </w:rPr>
                <w:t>UL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53124386" w14:textId="77777777" w:rsidR="00DB782B" w:rsidRDefault="00DB782B" w:rsidP="00A70E4B">
            <w:pPr>
              <w:keepNext/>
              <w:widowControl w:val="0"/>
              <w:spacing w:after="0" w:line="256" w:lineRule="auto"/>
              <w:jc w:val="center"/>
              <w:rPr>
                <w:ins w:id="441" w:author="Per Lindell" w:date="2022-11-02T10:17:00Z"/>
                <w:rFonts w:ascii="Arial" w:eastAsia="SimSun" w:hAnsi="Arial" w:cs="Arial"/>
                <w:b/>
                <w:sz w:val="18"/>
                <w:lang w:eastAsia="ja-JP"/>
              </w:rPr>
            </w:pPr>
            <w:ins w:id="442" w:author="Per Lindell" w:date="2022-11-02T10:17:00Z">
              <w:r>
                <w:rPr>
                  <w:rFonts w:ascii="Arial" w:eastAsia="SimSun" w:hAnsi="Arial" w:cs="Arial"/>
                  <w:b/>
                  <w:sz w:val="18"/>
                  <w:lang w:eastAsia="ja-JP"/>
                </w:rPr>
                <w:t>UL High Band Edge</w:t>
              </w:r>
            </w:ins>
          </w:p>
        </w:tc>
        <w:tc>
          <w:tcPr>
            <w:tcW w:w="843" w:type="dxa"/>
            <w:tcBorders>
              <w:top w:val="single" w:sz="4" w:space="0" w:color="auto"/>
              <w:left w:val="single" w:sz="4" w:space="0" w:color="auto"/>
              <w:bottom w:val="single" w:sz="4" w:space="0" w:color="auto"/>
              <w:right w:val="single" w:sz="4" w:space="0" w:color="auto"/>
            </w:tcBorders>
            <w:vAlign w:val="center"/>
            <w:hideMark/>
          </w:tcPr>
          <w:p w14:paraId="7EB54EE2" w14:textId="77777777" w:rsidR="00DB782B" w:rsidRDefault="00DB782B" w:rsidP="00A70E4B">
            <w:pPr>
              <w:keepNext/>
              <w:widowControl w:val="0"/>
              <w:spacing w:after="0" w:line="256" w:lineRule="auto"/>
              <w:jc w:val="center"/>
              <w:rPr>
                <w:ins w:id="443" w:author="Per Lindell" w:date="2022-11-02T10:17:00Z"/>
                <w:rFonts w:ascii="Arial" w:eastAsia="SimSun" w:hAnsi="Arial" w:cs="Arial"/>
                <w:b/>
                <w:sz w:val="18"/>
                <w:lang w:eastAsia="ja-JP"/>
              </w:rPr>
            </w:pPr>
            <w:ins w:id="444" w:author="Per Lindell" w:date="2022-11-02T10:17:00Z">
              <w:r>
                <w:rPr>
                  <w:rFonts w:ascii="Arial" w:eastAsia="SimSun" w:hAnsi="Arial" w:cs="Arial"/>
                  <w:b/>
                  <w:sz w:val="18"/>
                  <w:lang w:eastAsia="ja-JP"/>
                </w:rPr>
                <w:t>UL Low Band Edge</w:t>
              </w:r>
            </w:ins>
          </w:p>
        </w:tc>
        <w:tc>
          <w:tcPr>
            <w:tcW w:w="867" w:type="dxa"/>
            <w:tcBorders>
              <w:top w:val="single" w:sz="4" w:space="0" w:color="auto"/>
              <w:left w:val="single" w:sz="4" w:space="0" w:color="auto"/>
              <w:bottom w:val="single" w:sz="4" w:space="0" w:color="auto"/>
              <w:right w:val="single" w:sz="4" w:space="0" w:color="auto"/>
            </w:tcBorders>
            <w:vAlign w:val="center"/>
            <w:hideMark/>
          </w:tcPr>
          <w:p w14:paraId="0CA020D3" w14:textId="77777777" w:rsidR="00DB782B" w:rsidRDefault="00DB782B" w:rsidP="00A70E4B">
            <w:pPr>
              <w:keepNext/>
              <w:widowControl w:val="0"/>
              <w:spacing w:after="0" w:line="256" w:lineRule="auto"/>
              <w:jc w:val="center"/>
              <w:rPr>
                <w:ins w:id="445" w:author="Per Lindell" w:date="2022-11-02T10:17:00Z"/>
                <w:rFonts w:ascii="Arial" w:eastAsia="SimSun" w:hAnsi="Arial" w:cs="Arial"/>
                <w:b/>
                <w:sz w:val="18"/>
                <w:lang w:eastAsia="ja-JP"/>
              </w:rPr>
            </w:pPr>
            <w:ins w:id="446" w:author="Per Lindell" w:date="2022-11-02T10:17:00Z">
              <w:r>
                <w:rPr>
                  <w:rFonts w:ascii="Arial" w:eastAsia="SimSun" w:hAnsi="Arial" w:cs="Arial"/>
                  <w:b/>
                  <w:sz w:val="18"/>
                  <w:lang w:eastAsia="ja-JP"/>
                </w:rPr>
                <w:t>UL High Band Edge</w:t>
              </w:r>
            </w:ins>
          </w:p>
        </w:tc>
      </w:tr>
      <w:tr w:rsidR="00E1073F" w:rsidRPr="00D971BB" w14:paraId="0A430B20" w14:textId="77777777" w:rsidTr="00E1073F">
        <w:trPr>
          <w:trHeight w:val="249"/>
          <w:jc w:val="center"/>
          <w:ins w:id="447" w:author="Per Lindell" w:date="2022-11-02T10:17:00Z"/>
        </w:trPr>
        <w:tc>
          <w:tcPr>
            <w:tcW w:w="662" w:type="dxa"/>
            <w:tcBorders>
              <w:top w:val="single" w:sz="4" w:space="0" w:color="auto"/>
              <w:left w:val="single" w:sz="4" w:space="0" w:color="auto"/>
              <w:bottom w:val="single" w:sz="4" w:space="0" w:color="auto"/>
              <w:right w:val="single" w:sz="4" w:space="0" w:color="auto"/>
            </w:tcBorders>
            <w:vAlign w:val="center"/>
            <w:hideMark/>
          </w:tcPr>
          <w:p w14:paraId="12EC886B" w14:textId="1D4967E4" w:rsidR="00E1073F" w:rsidRPr="00BC4C1B" w:rsidRDefault="00E1073F" w:rsidP="00E1073F">
            <w:pPr>
              <w:keepNext/>
              <w:widowControl w:val="0"/>
              <w:spacing w:after="0" w:line="256" w:lineRule="auto"/>
              <w:jc w:val="center"/>
              <w:rPr>
                <w:ins w:id="448" w:author="Per Lindell" w:date="2022-11-02T10:17:00Z"/>
                <w:rFonts w:ascii="Arial" w:hAnsi="Arial" w:cs="Arial"/>
                <w:sz w:val="18"/>
                <w:szCs w:val="18"/>
                <w:lang w:val="en-US" w:eastAsia="zh-TW"/>
              </w:rPr>
            </w:pPr>
            <w:ins w:id="449" w:author="Per Lindell" w:date="2024-05-05T12:12:00Z">
              <w:r>
                <w:rPr>
                  <w:rFonts w:ascii="Arial" w:hAnsi="Arial" w:cs="Arial"/>
                  <w:sz w:val="18"/>
                  <w:szCs w:val="18"/>
                  <w:lang w:val="en-US" w:eastAsia="zh-TW"/>
                </w:rPr>
                <w:t>n40</w:t>
              </w:r>
            </w:ins>
          </w:p>
        </w:tc>
        <w:tc>
          <w:tcPr>
            <w:tcW w:w="863" w:type="dxa"/>
            <w:tcBorders>
              <w:top w:val="single" w:sz="4" w:space="0" w:color="auto"/>
              <w:left w:val="single" w:sz="4" w:space="0" w:color="auto"/>
              <w:bottom w:val="single" w:sz="4" w:space="0" w:color="auto"/>
              <w:right w:val="single" w:sz="4" w:space="0" w:color="auto"/>
            </w:tcBorders>
            <w:vAlign w:val="bottom"/>
            <w:hideMark/>
          </w:tcPr>
          <w:p w14:paraId="173A2673" w14:textId="7511D628" w:rsidR="00E1073F" w:rsidRPr="00F90C96" w:rsidRDefault="00E1073F" w:rsidP="00E1073F">
            <w:pPr>
              <w:keepNext/>
              <w:widowControl w:val="0"/>
              <w:spacing w:after="0" w:line="256" w:lineRule="auto"/>
              <w:jc w:val="center"/>
              <w:rPr>
                <w:ins w:id="450" w:author="Per Lindell" w:date="2022-11-02T10:17:00Z"/>
                <w:rFonts w:ascii="Arial" w:hAnsi="Arial" w:cs="Arial"/>
                <w:sz w:val="18"/>
                <w:szCs w:val="18"/>
                <w:lang w:val="en-US" w:eastAsia="zh-TW"/>
              </w:rPr>
            </w:pPr>
            <w:ins w:id="451" w:author="Per Lindell" w:date="2024-05-05T12:11:00Z">
              <w:r>
                <w:rPr>
                  <w:rFonts w:ascii="Arial" w:hAnsi="Arial" w:cs="Arial"/>
                  <w:sz w:val="18"/>
                  <w:szCs w:val="18"/>
                  <w:lang w:val="en-US" w:eastAsia="zh-CN"/>
                </w:rPr>
                <w:t>23</w:t>
              </w:r>
              <w:r w:rsidRPr="00D971BB">
                <w:rPr>
                  <w:rFonts w:ascii="Arial" w:hAnsi="Arial" w:cs="Arial"/>
                  <w:sz w:val="18"/>
                  <w:szCs w:val="18"/>
                  <w:lang w:val="en-US" w:eastAsia="zh-CN"/>
                </w:rPr>
                <w:t>00</w:t>
              </w:r>
            </w:ins>
          </w:p>
        </w:tc>
        <w:tc>
          <w:tcPr>
            <w:tcW w:w="900" w:type="dxa"/>
            <w:tcBorders>
              <w:top w:val="single" w:sz="4" w:space="0" w:color="auto"/>
              <w:left w:val="single" w:sz="4" w:space="0" w:color="auto"/>
              <w:bottom w:val="single" w:sz="4" w:space="0" w:color="auto"/>
              <w:right w:val="single" w:sz="4" w:space="0" w:color="auto"/>
            </w:tcBorders>
            <w:vAlign w:val="bottom"/>
            <w:hideMark/>
          </w:tcPr>
          <w:p w14:paraId="2CE1B862" w14:textId="7EBD3857" w:rsidR="00E1073F" w:rsidRPr="00F90C96" w:rsidRDefault="00E1073F" w:rsidP="00E1073F">
            <w:pPr>
              <w:keepNext/>
              <w:widowControl w:val="0"/>
              <w:spacing w:after="0" w:line="256" w:lineRule="auto"/>
              <w:jc w:val="center"/>
              <w:rPr>
                <w:ins w:id="452" w:author="Per Lindell" w:date="2022-11-02T10:17:00Z"/>
                <w:rFonts w:ascii="Arial" w:hAnsi="Arial" w:cs="Arial"/>
                <w:sz w:val="18"/>
                <w:szCs w:val="18"/>
                <w:lang w:val="en-US" w:eastAsia="zh-TW"/>
              </w:rPr>
            </w:pPr>
            <w:ins w:id="453" w:author="Per Lindell" w:date="2024-05-05T12:11:00Z">
              <w:r>
                <w:rPr>
                  <w:rFonts w:ascii="Arial" w:hAnsi="Arial" w:cs="Arial"/>
                  <w:sz w:val="18"/>
                  <w:szCs w:val="18"/>
                  <w:lang w:val="en-US" w:eastAsia="zh-TW"/>
                </w:rPr>
                <w:t>24</w:t>
              </w:r>
              <w:r w:rsidRPr="00BC4C1B">
                <w:rPr>
                  <w:rFonts w:ascii="Arial" w:hAnsi="Arial" w:cs="Arial" w:hint="eastAsia"/>
                  <w:sz w:val="18"/>
                  <w:szCs w:val="18"/>
                  <w:lang w:val="en-US" w:eastAsia="zh-TW"/>
                </w:rPr>
                <w:t>00</w:t>
              </w:r>
            </w:ins>
          </w:p>
        </w:tc>
        <w:tc>
          <w:tcPr>
            <w:tcW w:w="937" w:type="dxa"/>
            <w:tcBorders>
              <w:top w:val="single" w:sz="4" w:space="0" w:color="auto"/>
              <w:left w:val="single" w:sz="4" w:space="0" w:color="auto"/>
              <w:bottom w:val="single" w:sz="4" w:space="0" w:color="auto"/>
              <w:right w:val="single" w:sz="4" w:space="0" w:color="auto"/>
            </w:tcBorders>
            <w:vAlign w:val="center"/>
          </w:tcPr>
          <w:p w14:paraId="6A6B60B0" w14:textId="4BBB0C92" w:rsidR="00E1073F" w:rsidRPr="00BC4C1B" w:rsidRDefault="00E1073F" w:rsidP="00E1073F">
            <w:pPr>
              <w:spacing w:after="0" w:line="256" w:lineRule="auto"/>
              <w:jc w:val="center"/>
              <w:rPr>
                <w:ins w:id="454" w:author="Per Lindell" w:date="2022-11-02T10:17:00Z"/>
                <w:rFonts w:ascii="Arial" w:hAnsi="Arial" w:cs="Arial"/>
                <w:sz w:val="18"/>
                <w:szCs w:val="18"/>
                <w:lang w:val="en-US" w:eastAsia="zh-TW"/>
              </w:rPr>
            </w:pPr>
            <w:ins w:id="455" w:author="Per Lindell" w:date="2024-05-05T12:11:00Z">
              <w:r>
                <w:rPr>
                  <w:rFonts w:ascii="Arial" w:hAnsi="Arial" w:cs="Arial"/>
                  <w:sz w:val="18"/>
                  <w:szCs w:val="18"/>
                  <w:lang w:val="en-US" w:eastAsia="zh-CN"/>
                </w:rPr>
                <w:t>23</w:t>
              </w:r>
              <w:r w:rsidRPr="00D971BB">
                <w:rPr>
                  <w:rFonts w:ascii="Arial" w:hAnsi="Arial" w:cs="Arial"/>
                  <w:sz w:val="18"/>
                  <w:szCs w:val="18"/>
                  <w:lang w:val="en-US" w:eastAsia="zh-CN"/>
                </w:rPr>
                <w:t>00</w:t>
              </w:r>
            </w:ins>
          </w:p>
        </w:tc>
        <w:tc>
          <w:tcPr>
            <w:tcW w:w="863" w:type="dxa"/>
            <w:tcBorders>
              <w:top w:val="single" w:sz="4" w:space="0" w:color="auto"/>
              <w:left w:val="single" w:sz="4" w:space="0" w:color="auto"/>
              <w:bottom w:val="single" w:sz="4" w:space="0" w:color="auto"/>
              <w:right w:val="single" w:sz="4" w:space="0" w:color="auto"/>
            </w:tcBorders>
            <w:vAlign w:val="center"/>
          </w:tcPr>
          <w:p w14:paraId="34693F04" w14:textId="230905EB" w:rsidR="00E1073F" w:rsidRPr="00BC4C1B" w:rsidRDefault="00E1073F" w:rsidP="00E1073F">
            <w:pPr>
              <w:keepNext/>
              <w:widowControl w:val="0"/>
              <w:spacing w:after="0" w:line="256" w:lineRule="auto"/>
              <w:jc w:val="center"/>
              <w:rPr>
                <w:ins w:id="456" w:author="Per Lindell" w:date="2022-11-02T10:17:00Z"/>
                <w:rFonts w:ascii="Arial" w:hAnsi="Arial" w:cs="Arial"/>
                <w:sz w:val="18"/>
                <w:szCs w:val="18"/>
                <w:lang w:val="en-US" w:eastAsia="zh-TW"/>
              </w:rPr>
            </w:pPr>
            <w:ins w:id="457" w:author="Per Lindell" w:date="2024-05-05T12:11:00Z">
              <w:r>
                <w:rPr>
                  <w:rFonts w:ascii="Arial" w:hAnsi="Arial" w:cs="Arial"/>
                  <w:sz w:val="18"/>
                  <w:szCs w:val="18"/>
                  <w:lang w:val="en-US" w:eastAsia="zh-TW"/>
                </w:rPr>
                <w:t>24</w:t>
              </w:r>
              <w:r w:rsidRPr="00BC4C1B">
                <w:rPr>
                  <w:rFonts w:ascii="Arial" w:hAnsi="Arial" w:cs="Arial" w:hint="eastAsia"/>
                  <w:sz w:val="18"/>
                  <w:szCs w:val="18"/>
                  <w:lang w:val="en-US" w:eastAsia="zh-TW"/>
                </w:rPr>
                <w:t>00</w:t>
              </w:r>
            </w:ins>
          </w:p>
        </w:tc>
        <w:tc>
          <w:tcPr>
            <w:tcW w:w="900" w:type="dxa"/>
            <w:tcBorders>
              <w:top w:val="single" w:sz="4" w:space="0" w:color="auto"/>
              <w:left w:val="single" w:sz="4" w:space="0" w:color="auto"/>
              <w:bottom w:val="single" w:sz="4" w:space="0" w:color="auto"/>
              <w:right w:val="single" w:sz="4" w:space="0" w:color="auto"/>
            </w:tcBorders>
            <w:vAlign w:val="bottom"/>
            <w:hideMark/>
          </w:tcPr>
          <w:p w14:paraId="44A358B1" w14:textId="7F0B9A82" w:rsidR="00E1073F" w:rsidRPr="00BC4C1B" w:rsidRDefault="00E1073F" w:rsidP="00E1073F">
            <w:pPr>
              <w:keepNext/>
              <w:widowControl w:val="0"/>
              <w:spacing w:after="0" w:line="256" w:lineRule="auto"/>
              <w:jc w:val="center"/>
              <w:rPr>
                <w:ins w:id="458" w:author="Per Lindell" w:date="2022-11-02T10:17:00Z"/>
                <w:rFonts w:ascii="Arial" w:hAnsi="Arial" w:cs="Arial"/>
                <w:sz w:val="18"/>
                <w:szCs w:val="18"/>
                <w:lang w:val="en-US" w:eastAsia="zh-TW"/>
              </w:rPr>
            </w:pPr>
            <w:ins w:id="459" w:author="Per Lindell" w:date="2024-05-05T12:11:00Z">
              <w:r>
                <w:rPr>
                  <w:rFonts w:ascii="Arial" w:hAnsi="Arial" w:cs="Arial"/>
                  <w:sz w:val="18"/>
                  <w:szCs w:val="18"/>
                  <w:lang w:val="en-US" w:eastAsia="zh-CN"/>
                </w:rPr>
                <w:t>4</w:t>
              </w:r>
              <w:r w:rsidRPr="00D971BB">
                <w:rPr>
                  <w:rFonts w:ascii="Arial" w:hAnsi="Arial" w:cs="Arial"/>
                  <w:sz w:val="18"/>
                  <w:szCs w:val="18"/>
                  <w:lang w:val="en-US" w:eastAsia="zh-CN"/>
                </w:rPr>
                <w:t>600</w:t>
              </w:r>
            </w:ins>
          </w:p>
        </w:tc>
        <w:tc>
          <w:tcPr>
            <w:tcW w:w="900" w:type="dxa"/>
            <w:tcBorders>
              <w:top w:val="single" w:sz="4" w:space="0" w:color="auto"/>
              <w:left w:val="single" w:sz="4" w:space="0" w:color="auto"/>
              <w:bottom w:val="single" w:sz="4" w:space="0" w:color="auto"/>
              <w:right w:val="single" w:sz="4" w:space="0" w:color="auto"/>
            </w:tcBorders>
            <w:vAlign w:val="bottom"/>
            <w:hideMark/>
          </w:tcPr>
          <w:p w14:paraId="498E48C7" w14:textId="7E281038" w:rsidR="00E1073F" w:rsidRPr="00BC4C1B" w:rsidRDefault="00E1073F" w:rsidP="00E1073F">
            <w:pPr>
              <w:keepNext/>
              <w:widowControl w:val="0"/>
              <w:spacing w:after="0" w:line="256" w:lineRule="auto"/>
              <w:jc w:val="center"/>
              <w:rPr>
                <w:ins w:id="460" w:author="Per Lindell" w:date="2022-11-02T10:17:00Z"/>
                <w:rFonts w:ascii="Arial" w:hAnsi="Arial" w:cs="Arial"/>
                <w:sz w:val="18"/>
                <w:szCs w:val="18"/>
                <w:lang w:val="en-US" w:eastAsia="zh-TW"/>
              </w:rPr>
            </w:pPr>
            <w:ins w:id="461" w:author="Per Lindell" w:date="2024-05-05T12:11:00Z">
              <w:r>
                <w:rPr>
                  <w:rFonts w:ascii="Arial" w:hAnsi="Arial" w:cs="Arial"/>
                  <w:sz w:val="18"/>
                  <w:szCs w:val="18"/>
                  <w:lang w:val="en-US" w:eastAsia="zh-TW"/>
                </w:rPr>
                <w:t>48</w:t>
              </w:r>
              <w:r w:rsidRPr="00BC4C1B">
                <w:rPr>
                  <w:rFonts w:ascii="Arial" w:hAnsi="Arial" w:cs="Arial" w:hint="eastAsia"/>
                  <w:sz w:val="18"/>
                  <w:szCs w:val="18"/>
                  <w:lang w:val="en-US" w:eastAsia="zh-TW"/>
                </w:rPr>
                <w:t>00</w:t>
              </w:r>
            </w:ins>
          </w:p>
        </w:tc>
        <w:tc>
          <w:tcPr>
            <w:tcW w:w="810" w:type="dxa"/>
            <w:tcBorders>
              <w:top w:val="single" w:sz="4" w:space="0" w:color="auto"/>
              <w:left w:val="single" w:sz="4" w:space="0" w:color="auto"/>
              <w:bottom w:val="single" w:sz="4" w:space="0" w:color="auto"/>
              <w:right w:val="single" w:sz="4" w:space="0" w:color="auto"/>
            </w:tcBorders>
            <w:vAlign w:val="bottom"/>
          </w:tcPr>
          <w:p w14:paraId="728AE942" w14:textId="312323AD" w:rsidR="00E1073F" w:rsidRPr="00BC4C1B" w:rsidRDefault="00E1073F" w:rsidP="00E1073F">
            <w:pPr>
              <w:keepNext/>
              <w:widowControl w:val="0"/>
              <w:spacing w:after="0" w:line="256" w:lineRule="auto"/>
              <w:jc w:val="center"/>
              <w:rPr>
                <w:ins w:id="462" w:author="Per Lindell" w:date="2022-11-02T10:17:00Z"/>
                <w:rFonts w:ascii="Arial" w:hAnsi="Arial" w:cs="Arial"/>
                <w:sz w:val="18"/>
                <w:szCs w:val="18"/>
                <w:lang w:val="en-US" w:eastAsia="zh-TW"/>
              </w:rPr>
            </w:pPr>
            <w:ins w:id="463" w:author="Per Lindell" w:date="2024-05-05T12:11:00Z">
              <w:r>
                <w:rPr>
                  <w:rFonts w:ascii="Arial" w:hAnsi="Arial" w:cs="Arial"/>
                  <w:sz w:val="18"/>
                  <w:szCs w:val="18"/>
                  <w:lang w:val="en-US" w:eastAsia="zh-CN"/>
                </w:rPr>
                <w:t>6</w:t>
              </w:r>
              <w:r w:rsidRPr="00D971BB">
                <w:rPr>
                  <w:rFonts w:ascii="Arial" w:hAnsi="Arial" w:cs="Arial"/>
                  <w:sz w:val="18"/>
                  <w:szCs w:val="18"/>
                  <w:lang w:val="en-US" w:eastAsia="zh-CN"/>
                </w:rPr>
                <w:t>900</w:t>
              </w:r>
            </w:ins>
          </w:p>
        </w:tc>
        <w:tc>
          <w:tcPr>
            <w:tcW w:w="900" w:type="dxa"/>
            <w:tcBorders>
              <w:top w:val="single" w:sz="4" w:space="0" w:color="auto"/>
              <w:left w:val="single" w:sz="4" w:space="0" w:color="auto"/>
              <w:bottom w:val="single" w:sz="4" w:space="0" w:color="auto"/>
              <w:right w:val="single" w:sz="4" w:space="0" w:color="auto"/>
            </w:tcBorders>
            <w:vAlign w:val="bottom"/>
          </w:tcPr>
          <w:p w14:paraId="5623898D" w14:textId="58C46080" w:rsidR="00E1073F" w:rsidRPr="00BC4C1B" w:rsidRDefault="00E1073F" w:rsidP="00E1073F">
            <w:pPr>
              <w:keepNext/>
              <w:widowControl w:val="0"/>
              <w:spacing w:after="0" w:line="256" w:lineRule="auto"/>
              <w:jc w:val="center"/>
              <w:rPr>
                <w:ins w:id="464" w:author="Per Lindell" w:date="2022-11-02T10:17:00Z"/>
                <w:rFonts w:ascii="Arial" w:hAnsi="Arial" w:cs="Arial"/>
                <w:sz w:val="18"/>
                <w:szCs w:val="18"/>
                <w:lang w:val="en-US" w:eastAsia="zh-TW"/>
              </w:rPr>
            </w:pPr>
            <w:ins w:id="465" w:author="Per Lindell" w:date="2024-05-05T12:11:00Z">
              <w:r>
                <w:rPr>
                  <w:rFonts w:ascii="Arial" w:hAnsi="Arial" w:cs="Arial"/>
                  <w:sz w:val="18"/>
                  <w:szCs w:val="18"/>
                  <w:lang w:val="en-US" w:eastAsia="zh-TW"/>
                </w:rPr>
                <w:t>72</w:t>
              </w:r>
              <w:r w:rsidRPr="00BC4C1B">
                <w:rPr>
                  <w:rFonts w:ascii="Arial" w:hAnsi="Arial" w:cs="Arial" w:hint="eastAsia"/>
                  <w:sz w:val="18"/>
                  <w:szCs w:val="18"/>
                  <w:lang w:val="en-US" w:eastAsia="zh-TW"/>
                </w:rPr>
                <w:t>00</w:t>
              </w:r>
            </w:ins>
          </w:p>
        </w:tc>
        <w:tc>
          <w:tcPr>
            <w:tcW w:w="900" w:type="dxa"/>
            <w:tcBorders>
              <w:top w:val="single" w:sz="4" w:space="0" w:color="auto"/>
              <w:left w:val="single" w:sz="4" w:space="0" w:color="auto"/>
              <w:bottom w:val="single" w:sz="4" w:space="0" w:color="auto"/>
              <w:right w:val="single" w:sz="4" w:space="0" w:color="auto"/>
            </w:tcBorders>
            <w:vAlign w:val="bottom"/>
          </w:tcPr>
          <w:p w14:paraId="2C60DABD" w14:textId="06A564A2" w:rsidR="00E1073F" w:rsidRPr="00BC4C1B" w:rsidRDefault="00E1073F" w:rsidP="00E1073F">
            <w:pPr>
              <w:keepNext/>
              <w:widowControl w:val="0"/>
              <w:spacing w:after="0" w:line="256" w:lineRule="auto"/>
              <w:jc w:val="center"/>
              <w:rPr>
                <w:ins w:id="466" w:author="Per Lindell" w:date="2022-11-02T10:17:00Z"/>
                <w:rFonts w:ascii="Arial" w:hAnsi="Arial" w:cs="Arial"/>
                <w:sz w:val="18"/>
                <w:szCs w:val="18"/>
                <w:lang w:val="en-US" w:eastAsia="zh-TW"/>
              </w:rPr>
            </w:pPr>
            <w:ins w:id="467" w:author="Per Lindell" w:date="2024-05-05T12:11:00Z">
              <w:r>
                <w:rPr>
                  <w:rFonts w:ascii="Arial" w:hAnsi="Arial" w:cs="Arial"/>
                  <w:color w:val="000000"/>
                  <w:sz w:val="18"/>
                  <w:szCs w:val="18"/>
                </w:rPr>
                <w:t>92</w:t>
              </w:r>
              <w:r w:rsidRPr="00D971BB">
                <w:rPr>
                  <w:rFonts w:ascii="Arial" w:hAnsi="Arial" w:cs="Arial"/>
                  <w:color w:val="000000"/>
                  <w:sz w:val="18"/>
                  <w:szCs w:val="18"/>
                </w:rPr>
                <w:t>00</w:t>
              </w:r>
            </w:ins>
          </w:p>
        </w:tc>
        <w:tc>
          <w:tcPr>
            <w:tcW w:w="900" w:type="dxa"/>
            <w:tcBorders>
              <w:top w:val="single" w:sz="4" w:space="0" w:color="auto"/>
              <w:left w:val="single" w:sz="4" w:space="0" w:color="auto"/>
              <w:bottom w:val="single" w:sz="4" w:space="0" w:color="auto"/>
              <w:right w:val="single" w:sz="4" w:space="0" w:color="auto"/>
            </w:tcBorders>
            <w:vAlign w:val="bottom"/>
          </w:tcPr>
          <w:p w14:paraId="1AB44972" w14:textId="609F08DA" w:rsidR="00E1073F" w:rsidRPr="00BC4C1B" w:rsidRDefault="00E1073F" w:rsidP="00E1073F">
            <w:pPr>
              <w:keepNext/>
              <w:widowControl w:val="0"/>
              <w:spacing w:after="0" w:line="256" w:lineRule="auto"/>
              <w:jc w:val="center"/>
              <w:rPr>
                <w:ins w:id="468" w:author="Per Lindell" w:date="2022-11-02T10:17:00Z"/>
                <w:rFonts w:ascii="Arial" w:hAnsi="Arial" w:cs="Arial"/>
                <w:sz w:val="18"/>
                <w:szCs w:val="18"/>
                <w:lang w:val="en-US" w:eastAsia="zh-TW"/>
              </w:rPr>
            </w:pPr>
            <w:ins w:id="469" w:author="Per Lindell" w:date="2024-05-05T12:11:00Z">
              <w:r>
                <w:rPr>
                  <w:rFonts w:ascii="Arial" w:hAnsi="Arial" w:cs="Arial"/>
                  <w:color w:val="000000"/>
                  <w:sz w:val="18"/>
                  <w:szCs w:val="18"/>
                </w:rPr>
                <w:t>96</w:t>
              </w:r>
              <w:r w:rsidRPr="00D971BB">
                <w:rPr>
                  <w:rFonts w:ascii="Arial" w:hAnsi="Arial" w:cs="Arial"/>
                  <w:color w:val="000000"/>
                  <w:sz w:val="18"/>
                  <w:szCs w:val="18"/>
                </w:rPr>
                <w:t>00</w:t>
              </w:r>
            </w:ins>
          </w:p>
        </w:tc>
        <w:tc>
          <w:tcPr>
            <w:tcW w:w="843" w:type="dxa"/>
            <w:tcBorders>
              <w:top w:val="single" w:sz="4" w:space="0" w:color="auto"/>
              <w:left w:val="single" w:sz="4" w:space="0" w:color="auto"/>
              <w:bottom w:val="single" w:sz="4" w:space="0" w:color="auto"/>
              <w:right w:val="single" w:sz="4" w:space="0" w:color="auto"/>
            </w:tcBorders>
            <w:vAlign w:val="bottom"/>
          </w:tcPr>
          <w:p w14:paraId="11726A84" w14:textId="7A7327FB" w:rsidR="00E1073F" w:rsidRPr="009C1E49" w:rsidRDefault="00E1073F" w:rsidP="00E1073F">
            <w:pPr>
              <w:keepNext/>
              <w:widowControl w:val="0"/>
              <w:spacing w:after="0" w:line="256" w:lineRule="auto"/>
              <w:jc w:val="center"/>
              <w:rPr>
                <w:ins w:id="470" w:author="Per Lindell" w:date="2022-11-02T10:17:00Z"/>
                <w:rFonts w:ascii="Arial" w:hAnsi="Arial" w:cs="Arial"/>
                <w:sz w:val="18"/>
                <w:szCs w:val="18"/>
                <w:lang w:val="en-US" w:eastAsia="zh-TW"/>
              </w:rPr>
            </w:pPr>
            <w:ins w:id="471" w:author="Per Lindell" w:date="2024-05-05T12:11:00Z">
              <w:r w:rsidRPr="00D971BB">
                <w:rPr>
                  <w:rFonts w:ascii="Arial" w:hAnsi="Arial" w:cs="Arial"/>
                  <w:color w:val="000000"/>
                  <w:sz w:val="18"/>
                  <w:szCs w:val="18"/>
                </w:rPr>
                <w:t>1</w:t>
              </w:r>
              <w:r>
                <w:rPr>
                  <w:rFonts w:ascii="Arial" w:hAnsi="Arial" w:cs="Arial"/>
                  <w:color w:val="000000"/>
                  <w:sz w:val="18"/>
                  <w:szCs w:val="18"/>
                </w:rPr>
                <w:t>1</w:t>
              </w:r>
              <w:r w:rsidRPr="00D971BB">
                <w:rPr>
                  <w:rFonts w:ascii="Arial" w:hAnsi="Arial" w:cs="Arial"/>
                  <w:color w:val="000000"/>
                  <w:sz w:val="18"/>
                  <w:szCs w:val="18"/>
                </w:rPr>
                <w:t>500</w:t>
              </w:r>
            </w:ins>
          </w:p>
        </w:tc>
        <w:tc>
          <w:tcPr>
            <w:tcW w:w="867" w:type="dxa"/>
            <w:tcBorders>
              <w:top w:val="single" w:sz="4" w:space="0" w:color="auto"/>
              <w:left w:val="single" w:sz="4" w:space="0" w:color="auto"/>
              <w:bottom w:val="single" w:sz="4" w:space="0" w:color="auto"/>
              <w:right w:val="single" w:sz="4" w:space="0" w:color="auto"/>
            </w:tcBorders>
            <w:vAlign w:val="bottom"/>
          </w:tcPr>
          <w:p w14:paraId="6D6D0418" w14:textId="3F74A18F" w:rsidR="00E1073F" w:rsidRPr="009C1E49" w:rsidRDefault="00E1073F" w:rsidP="00E1073F">
            <w:pPr>
              <w:keepNext/>
              <w:widowControl w:val="0"/>
              <w:spacing w:after="0" w:line="256" w:lineRule="auto"/>
              <w:jc w:val="center"/>
              <w:rPr>
                <w:ins w:id="472" w:author="Per Lindell" w:date="2022-11-02T10:17:00Z"/>
                <w:rFonts w:ascii="Arial" w:hAnsi="Arial" w:cs="Arial"/>
                <w:sz w:val="18"/>
                <w:szCs w:val="18"/>
                <w:lang w:val="en-US" w:eastAsia="zh-TW"/>
              </w:rPr>
            </w:pPr>
            <w:ins w:id="473" w:author="Per Lindell" w:date="2024-05-05T12:11:00Z">
              <w:r>
                <w:rPr>
                  <w:rFonts w:ascii="Arial" w:hAnsi="Arial" w:cs="Arial" w:hint="eastAsia"/>
                  <w:color w:val="000000"/>
                  <w:sz w:val="18"/>
                  <w:szCs w:val="18"/>
                  <w:lang w:eastAsia="zh-TW"/>
                </w:rPr>
                <w:t>1</w:t>
              </w:r>
              <w:r>
                <w:rPr>
                  <w:rFonts w:ascii="Arial" w:hAnsi="Arial" w:cs="Arial"/>
                  <w:color w:val="000000"/>
                  <w:sz w:val="18"/>
                  <w:szCs w:val="18"/>
                  <w:lang w:eastAsia="zh-TW"/>
                </w:rPr>
                <w:t>2</w:t>
              </w:r>
              <w:r w:rsidRPr="00D971BB">
                <w:rPr>
                  <w:rFonts w:ascii="Arial" w:hAnsi="Arial" w:cs="Arial"/>
                  <w:color w:val="000000"/>
                  <w:sz w:val="18"/>
                  <w:szCs w:val="18"/>
                </w:rPr>
                <w:t>000</w:t>
              </w:r>
            </w:ins>
          </w:p>
        </w:tc>
      </w:tr>
      <w:tr w:rsidR="00787AAB" w:rsidRPr="00D971BB" w14:paraId="6F89E334" w14:textId="77777777" w:rsidTr="00A70E4B">
        <w:trPr>
          <w:trHeight w:val="169"/>
          <w:jc w:val="center"/>
          <w:ins w:id="474" w:author="Per Lindell" w:date="2022-11-02T10:17:00Z"/>
        </w:trPr>
        <w:tc>
          <w:tcPr>
            <w:tcW w:w="662" w:type="dxa"/>
            <w:tcBorders>
              <w:top w:val="single" w:sz="4" w:space="0" w:color="auto"/>
              <w:left w:val="single" w:sz="4" w:space="0" w:color="auto"/>
              <w:bottom w:val="single" w:sz="4" w:space="0" w:color="auto"/>
              <w:right w:val="single" w:sz="4" w:space="0" w:color="auto"/>
            </w:tcBorders>
            <w:vAlign w:val="center"/>
            <w:hideMark/>
          </w:tcPr>
          <w:p w14:paraId="490E8E96" w14:textId="24128C7A" w:rsidR="00787AAB" w:rsidRPr="00BC4C1B" w:rsidRDefault="00787AAB" w:rsidP="00787AAB">
            <w:pPr>
              <w:keepNext/>
              <w:widowControl w:val="0"/>
              <w:spacing w:after="0" w:line="256" w:lineRule="auto"/>
              <w:jc w:val="center"/>
              <w:rPr>
                <w:ins w:id="475" w:author="Per Lindell" w:date="2022-11-02T10:17:00Z"/>
                <w:rFonts w:ascii="Arial" w:hAnsi="Arial" w:cs="Arial"/>
                <w:sz w:val="18"/>
                <w:szCs w:val="18"/>
                <w:lang w:val="en-US" w:eastAsia="zh-CN"/>
              </w:rPr>
            </w:pPr>
            <w:ins w:id="476" w:author="Per Lindell" w:date="2024-05-05T12:13:00Z">
              <w:r>
                <w:rPr>
                  <w:rFonts w:ascii="Arial" w:hAnsi="Arial" w:cs="Arial"/>
                  <w:sz w:val="18"/>
                  <w:szCs w:val="18"/>
                  <w:lang w:val="en-US" w:eastAsia="zh-CN"/>
                </w:rPr>
                <w:t>42</w:t>
              </w:r>
            </w:ins>
          </w:p>
        </w:tc>
        <w:tc>
          <w:tcPr>
            <w:tcW w:w="863" w:type="dxa"/>
            <w:tcBorders>
              <w:top w:val="single" w:sz="4" w:space="0" w:color="auto"/>
              <w:left w:val="single" w:sz="4" w:space="0" w:color="auto"/>
              <w:bottom w:val="single" w:sz="4" w:space="0" w:color="auto"/>
              <w:right w:val="single" w:sz="4" w:space="0" w:color="auto"/>
            </w:tcBorders>
            <w:vAlign w:val="bottom"/>
            <w:hideMark/>
          </w:tcPr>
          <w:p w14:paraId="4E80E0AA" w14:textId="0128A6D1" w:rsidR="00787AAB" w:rsidRPr="00D971BB" w:rsidRDefault="00787AAB" w:rsidP="00787AAB">
            <w:pPr>
              <w:keepNext/>
              <w:widowControl w:val="0"/>
              <w:spacing w:after="0" w:line="256" w:lineRule="auto"/>
              <w:jc w:val="center"/>
              <w:rPr>
                <w:ins w:id="477" w:author="Per Lindell" w:date="2022-11-02T10:17:00Z"/>
                <w:rFonts w:ascii="Arial" w:hAnsi="Arial" w:cs="Arial"/>
                <w:sz w:val="18"/>
                <w:szCs w:val="18"/>
                <w:lang w:val="en-US" w:eastAsia="zh-CN"/>
              </w:rPr>
            </w:pPr>
            <w:ins w:id="478" w:author="Per Lindell" w:date="2024-05-05T12:13:00Z">
              <w:r w:rsidRPr="00787AAB">
                <w:rPr>
                  <w:rFonts w:ascii="Arial" w:hAnsi="Arial" w:cs="Arial"/>
                  <w:sz w:val="18"/>
                  <w:szCs w:val="18"/>
                  <w:lang w:val="en-US" w:eastAsia="zh-CN"/>
                </w:rPr>
                <w:t>3400</w:t>
              </w:r>
            </w:ins>
          </w:p>
        </w:tc>
        <w:tc>
          <w:tcPr>
            <w:tcW w:w="900" w:type="dxa"/>
            <w:tcBorders>
              <w:top w:val="single" w:sz="4" w:space="0" w:color="auto"/>
              <w:left w:val="single" w:sz="4" w:space="0" w:color="auto"/>
              <w:bottom w:val="single" w:sz="4" w:space="0" w:color="auto"/>
              <w:right w:val="single" w:sz="4" w:space="0" w:color="auto"/>
            </w:tcBorders>
            <w:vAlign w:val="bottom"/>
            <w:hideMark/>
          </w:tcPr>
          <w:p w14:paraId="4137C13C" w14:textId="492DBE22" w:rsidR="00787AAB" w:rsidRPr="00BC4C1B" w:rsidRDefault="00787AAB" w:rsidP="00787AAB">
            <w:pPr>
              <w:keepNext/>
              <w:widowControl w:val="0"/>
              <w:spacing w:after="0" w:line="256" w:lineRule="auto"/>
              <w:jc w:val="center"/>
              <w:rPr>
                <w:ins w:id="479" w:author="Per Lindell" w:date="2022-11-02T10:17:00Z"/>
                <w:rFonts w:ascii="Arial" w:hAnsi="Arial" w:cs="Arial"/>
                <w:sz w:val="18"/>
                <w:szCs w:val="18"/>
                <w:lang w:val="en-US" w:eastAsia="zh-CN"/>
              </w:rPr>
            </w:pPr>
            <w:ins w:id="480" w:author="Per Lindell" w:date="2024-05-05T12:13:00Z">
              <w:r w:rsidRPr="00787AAB">
                <w:rPr>
                  <w:rFonts w:ascii="Arial" w:hAnsi="Arial" w:cs="Arial"/>
                  <w:sz w:val="18"/>
                  <w:szCs w:val="18"/>
                  <w:lang w:val="en-US" w:eastAsia="zh-CN"/>
                </w:rPr>
                <w:t>3600</w:t>
              </w:r>
            </w:ins>
          </w:p>
        </w:tc>
        <w:tc>
          <w:tcPr>
            <w:tcW w:w="937" w:type="dxa"/>
            <w:tcBorders>
              <w:top w:val="single" w:sz="4" w:space="0" w:color="auto"/>
              <w:left w:val="single" w:sz="4" w:space="0" w:color="auto"/>
              <w:bottom w:val="single" w:sz="4" w:space="0" w:color="auto"/>
              <w:right w:val="single" w:sz="4" w:space="0" w:color="auto"/>
            </w:tcBorders>
            <w:vAlign w:val="bottom"/>
          </w:tcPr>
          <w:p w14:paraId="12FCEEB8" w14:textId="2280B96C" w:rsidR="00787AAB" w:rsidRPr="00D971BB" w:rsidRDefault="00787AAB" w:rsidP="00787AAB">
            <w:pPr>
              <w:keepNext/>
              <w:widowControl w:val="0"/>
              <w:spacing w:after="0" w:line="256" w:lineRule="auto"/>
              <w:jc w:val="center"/>
              <w:rPr>
                <w:ins w:id="481" w:author="Per Lindell" w:date="2022-11-02T10:17:00Z"/>
                <w:rFonts w:ascii="Arial" w:hAnsi="Arial" w:cs="Arial"/>
                <w:sz w:val="18"/>
                <w:szCs w:val="18"/>
                <w:lang w:val="en-US" w:eastAsia="zh-CN"/>
              </w:rPr>
            </w:pPr>
            <w:ins w:id="482" w:author="Per Lindell" w:date="2024-05-05T12:13:00Z">
              <w:r w:rsidRPr="00787AAB">
                <w:rPr>
                  <w:rFonts w:ascii="Arial" w:hAnsi="Arial" w:cs="Arial"/>
                  <w:sz w:val="18"/>
                  <w:szCs w:val="18"/>
                  <w:lang w:val="en-US" w:eastAsia="zh-CN"/>
                </w:rPr>
                <w:t>3400</w:t>
              </w:r>
            </w:ins>
          </w:p>
        </w:tc>
        <w:tc>
          <w:tcPr>
            <w:tcW w:w="863" w:type="dxa"/>
            <w:tcBorders>
              <w:top w:val="single" w:sz="4" w:space="0" w:color="auto"/>
              <w:left w:val="single" w:sz="4" w:space="0" w:color="auto"/>
              <w:bottom w:val="single" w:sz="4" w:space="0" w:color="auto"/>
              <w:right w:val="single" w:sz="4" w:space="0" w:color="auto"/>
            </w:tcBorders>
            <w:vAlign w:val="bottom"/>
          </w:tcPr>
          <w:p w14:paraId="0C5ECD1B" w14:textId="69E8D876" w:rsidR="00787AAB" w:rsidRPr="00BC4C1B" w:rsidRDefault="00787AAB" w:rsidP="00787AAB">
            <w:pPr>
              <w:keepNext/>
              <w:widowControl w:val="0"/>
              <w:spacing w:after="0" w:line="256" w:lineRule="auto"/>
              <w:jc w:val="center"/>
              <w:rPr>
                <w:ins w:id="483" w:author="Per Lindell" w:date="2022-11-02T10:17:00Z"/>
                <w:rFonts w:ascii="Arial" w:hAnsi="Arial" w:cs="Arial"/>
                <w:sz w:val="18"/>
                <w:szCs w:val="18"/>
                <w:lang w:val="en-US" w:eastAsia="zh-CN"/>
              </w:rPr>
            </w:pPr>
            <w:ins w:id="484" w:author="Per Lindell" w:date="2024-05-05T12:13:00Z">
              <w:r w:rsidRPr="00787AAB">
                <w:rPr>
                  <w:rFonts w:ascii="Arial" w:hAnsi="Arial" w:cs="Arial"/>
                  <w:sz w:val="18"/>
                  <w:szCs w:val="18"/>
                  <w:lang w:val="en-US" w:eastAsia="zh-CN"/>
                </w:rPr>
                <w:t>3600</w:t>
              </w:r>
            </w:ins>
          </w:p>
        </w:tc>
        <w:tc>
          <w:tcPr>
            <w:tcW w:w="900" w:type="dxa"/>
            <w:tcBorders>
              <w:top w:val="single" w:sz="4" w:space="0" w:color="auto"/>
              <w:left w:val="single" w:sz="4" w:space="0" w:color="auto"/>
              <w:bottom w:val="single" w:sz="4" w:space="0" w:color="auto"/>
              <w:right w:val="single" w:sz="4" w:space="0" w:color="auto"/>
            </w:tcBorders>
            <w:vAlign w:val="bottom"/>
            <w:hideMark/>
          </w:tcPr>
          <w:p w14:paraId="2BEF4A7E" w14:textId="4CA915A8" w:rsidR="00787AAB" w:rsidRPr="00D971BB" w:rsidRDefault="00787AAB" w:rsidP="00787AAB">
            <w:pPr>
              <w:keepNext/>
              <w:widowControl w:val="0"/>
              <w:spacing w:after="0" w:line="256" w:lineRule="auto"/>
              <w:jc w:val="center"/>
              <w:rPr>
                <w:ins w:id="485" w:author="Per Lindell" w:date="2022-11-02T10:17:00Z"/>
                <w:rFonts w:ascii="Arial" w:hAnsi="Arial" w:cs="Arial"/>
                <w:sz w:val="18"/>
                <w:szCs w:val="18"/>
                <w:lang w:val="en-US" w:eastAsia="zh-CN"/>
              </w:rPr>
            </w:pPr>
            <w:ins w:id="486" w:author="Per Lindell" w:date="2024-05-05T12:13:00Z">
              <w:r w:rsidRPr="00787AAB">
                <w:rPr>
                  <w:rFonts w:ascii="Arial" w:hAnsi="Arial" w:cs="Arial"/>
                  <w:sz w:val="18"/>
                  <w:szCs w:val="18"/>
                  <w:lang w:val="en-US" w:eastAsia="zh-CN"/>
                </w:rPr>
                <w:t>6800</w:t>
              </w:r>
            </w:ins>
          </w:p>
        </w:tc>
        <w:tc>
          <w:tcPr>
            <w:tcW w:w="900" w:type="dxa"/>
            <w:tcBorders>
              <w:top w:val="single" w:sz="4" w:space="0" w:color="auto"/>
              <w:left w:val="single" w:sz="4" w:space="0" w:color="auto"/>
              <w:bottom w:val="single" w:sz="4" w:space="0" w:color="auto"/>
              <w:right w:val="single" w:sz="4" w:space="0" w:color="auto"/>
            </w:tcBorders>
            <w:vAlign w:val="bottom"/>
            <w:hideMark/>
          </w:tcPr>
          <w:p w14:paraId="16099AC5" w14:textId="505DE291" w:rsidR="00787AAB" w:rsidRPr="00BC4C1B" w:rsidRDefault="00787AAB" w:rsidP="00787AAB">
            <w:pPr>
              <w:keepNext/>
              <w:widowControl w:val="0"/>
              <w:spacing w:after="0" w:line="256" w:lineRule="auto"/>
              <w:jc w:val="center"/>
              <w:rPr>
                <w:ins w:id="487" w:author="Per Lindell" w:date="2022-11-02T10:17:00Z"/>
                <w:rFonts w:ascii="Arial" w:hAnsi="Arial" w:cs="Arial"/>
                <w:sz w:val="18"/>
                <w:szCs w:val="18"/>
                <w:lang w:val="en-US" w:eastAsia="zh-CN"/>
              </w:rPr>
            </w:pPr>
            <w:ins w:id="488" w:author="Per Lindell" w:date="2024-05-05T12:13:00Z">
              <w:r w:rsidRPr="00787AAB">
                <w:rPr>
                  <w:rFonts w:ascii="Arial" w:hAnsi="Arial" w:cs="Arial"/>
                  <w:sz w:val="18"/>
                  <w:szCs w:val="18"/>
                  <w:lang w:val="en-US" w:eastAsia="zh-CN"/>
                </w:rPr>
                <w:t>7200</w:t>
              </w:r>
            </w:ins>
          </w:p>
        </w:tc>
        <w:tc>
          <w:tcPr>
            <w:tcW w:w="810" w:type="dxa"/>
            <w:tcBorders>
              <w:top w:val="single" w:sz="4" w:space="0" w:color="auto"/>
              <w:left w:val="single" w:sz="4" w:space="0" w:color="auto"/>
              <w:bottom w:val="single" w:sz="4" w:space="0" w:color="auto"/>
              <w:right w:val="single" w:sz="4" w:space="0" w:color="auto"/>
            </w:tcBorders>
            <w:vAlign w:val="bottom"/>
            <w:hideMark/>
          </w:tcPr>
          <w:p w14:paraId="098326A0" w14:textId="03DBCBBE" w:rsidR="00787AAB" w:rsidRPr="00D971BB" w:rsidRDefault="00787AAB" w:rsidP="00787AAB">
            <w:pPr>
              <w:keepNext/>
              <w:widowControl w:val="0"/>
              <w:spacing w:after="0" w:line="256" w:lineRule="auto"/>
              <w:jc w:val="center"/>
              <w:rPr>
                <w:ins w:id="489" w:author="Per Lindell" w:date="2022-11-02T10:17:00Z"/>
                <w:rFonts w:ascii="Arial" w:hAnsi="Arial" w:cs="Arial"/>
                <w:sz w:val="18"/>
                <w:szCs w:val="18"/>
                <w:lang w:val="en-US" w:eastAsia="zh-CN"/>
              </w:rPr>
            </w:pPr>
            <w:ins w:id="490" w:author="Per Lindell" w:date="2024-05-05T12:13:00Z">
              <w:r w:rsidRPr="00787AAB">
                <w:rPr>
                  <w:rFonts w:ascii="Arial" w:hAnsi="Arial" w:cs="Arial"/>
                  <w:sz w:val="18"/>
                  <w:szCs w:val="18"/>
                  <w:lang w:val="en-US" w:eastAsia="zh-CN"/>
                </w:rPr>
                <w:t>10200</w:t>
              </w:r>
            </w:ins>
          </w:p>
        </w:tc>
        <w:tc>
          <w:tcPr>
            <w:tcW w:w="900" w:type="dxa"/>
            <w:tcBorders>
              <w:top w:val="single" w:sz="4" w:space="0" w:color="auto"/>
              <w:left w:val="single" w:sz="4" w:space="0" w:color="auto"/>
              <w:bottom w:val="single" w:sz="4" w:space="0" w:color="auto"/>
              <w:right w:val="single" w:sz="4" w:space="0" w:color="auto"/>
            </w:tcBorders>
            <w:vAlign w:val="bottom"/>
            <w:hideMark/>
          </w:tcPr>
          <w:p w14:paraId="076D7E4D" w14:textId="55D7ED23" w:rsidR="00787AAB" w:rsidRPr="00BC4C1B" w:rsidRDefault="00787AAB" w:rsidP="00787AAB">
            <w:pPr>
              <w:keepNext/>
              <w:widowControl w:val="0"/>
              <w:spacing w:after="0" w:line="256" w:lineRule="auto"/>
              <w:jc w:val="center"/>
              <w:rPr>
                <w:ins w:id="491" w:author="Per Lindell" w:date="2022-11-02T10:17:00Z"/>
                <w:rFonts w:ascii="Arial" w:hAnsi="Arial" w:cs="Arial"/>
                <w:sz w:val="18"/>
                <w:szCs w:val="18"/>
                <w:lang w:val="en-US" w:eastAsia="zh-CN"/>
              </w:rPr>
            </w:pPr>
            <w:ins w:id="492" w:author="Per Lindell" w:date="2024-05-05T12:13:00Z">
              <w:r w:rsidRPr="00787AAB">
                <w:rPr>
                  <w:rFonts w:ascii="Arial" w:hAnsi="Arial" w:cs="Arial"/>
                  <w:sz w:val="18"/>
                  <w:szCs w:val="18"/>
                  <w:lang w:val="en-US" w:eastAsia="zh-CN"/>
                </w:rPr>
                <w:t>10800</w:t>
              </w:r>
            </w:ins>
          </w:p>
        </w:tc>
        <w:tc>
          <w:tcPr>
            <w:tcW w:w="900" w:type="dxa"/>
            <w:tcBorders>
              <w:top w:val="single" w:sz="4" w:space="0" w:color="auto"/>
              <w:left w:val="single" w:sz="4" w:space="0" w:color="auto"/>
              <w:bottom w:val="single" w:sz="4" w:space="0" w:color="auto"/>
              <w:right w:val="single" w:sz="4" w:space="0" w:color="auto"/>
            </w:tcBorders>
            <w:vAlign w:val="bottom"/>
            <w:hideMark/>
          </w:tcPr>
          <w:p w14:paraId="0E930FF7" w14:textId="772FCB9F" w:rsidR="00787AAB" w:rsidRPr="00D971BB" w:rsidRDefault="00787AAB" w:rsidP="00787AAB">
            <w:pPr>
              <w:keepNext/>
              <w:widowControl w:val="0"/>
              <w:spacing w:after="0" w:line="256" w:lineRule="auto"/>
              <w:jc w:val="center"/>
              <w:rPr>
                <w:ins w:id="493" w:author="Per Lindell" w:date="2022-11-02T10:17:00Z"/>
                <w:rFonts w:ascii="Arial" w:hAnsi="Arial" w:cs="Arial"/>
                <w:sz w:val="18"/>
                <w:szCs w:val="18"/>
                <w:lang w:val="en-US" w:eastAsia="zh-CN"/>
              </w:rPr>
            </w:pPr>
            <w:ins w:id="494" w:author="Per Lindell" w:date="2024-05-05T12:13:00Z">
              <w:r w:rsidRPr="00787AAB">
                <w:rPr>
                  <w:rFonts w:ascii="Arial" w:hAnsi="Arial" w:cs="Arial"/>
                  <w:sz w:val="18"/>
                  <w:szCs w:val="18"/>
                  <w:lang w:val="en-US" w:eastAsia="zh-CN"/>
                </w:rPr>
                <w:t>13600</w:t>
              </w:r>
            </w:ins>
          </w:p>
        </w:tc>
        <w:tc>
          <w:tcPr>
            <w:tcW w:w="900" w:type="dxa"/>
            <w:tcBorders>
              <w:top w:val="single" w:sz="4" w:space="0" w:color="auto"/>
              <w:left w:val="single" w:sz="4" w:space="0" w:color="auto"/>
              <w:bottom w:val="single" w:sz="4" w:space="0" w:color="auto"/>
              <w:right w:val="single" w:sz="4" w:space="0" w:color="auto"/>
            </w:tcBorders>
            <w:vAlign w:val="bottom"/>
            <w:hideMark/>
          </w:tcPr>
          <w:p w14:paraId="3AD82EDA" w14:textId="4135C04F" w:rsidR="00787AAB" w:rsidRPr="00D971BB" w:rsidRDefault="00787AAB" w:rsidP="00787AAB">
            <w:pPr>
              <w:keepNext/>
              <w:widowControl w:val="0"/>
              <w:spacing w:after="0" w:line="256" w:lineRule="auto"/>
              <w:jc w:val="center"/>
              <w:rPr>
                <w:ins w:id="495" w:author="Per Lindell" w:date="2022-11-02T10:17:00Z"/>
                <w:rFonts w:ascii="Arial" w:hAnsi="Arial" w:cs="Arial"/>
                <w:sz w:val="18"/>
                <w:szCs w:val="18"/>
                <w:lang w:val="en-US" w:eastAsia="zh-CN"/>
              </w:rPr>
            </w:pPr>
            <w:ins w:id="496" w:author="Per Lindell" w:date="2024-05-05T12:13:00Z">
              <w:r w:rsidRPr="00787AAB">
                <w:rPr>
                  <w:rFonts w:ascii="Arial" w:hAnsi="Arial" w:cs="Arial"/>
                  <w:sz w:val="18"/>
                  <w:szCs w:val="18"/>
                  <w:lang w:val="en-US" w:eastAsia="zh-CN"/>
                </w:rPr>
                <w:t>14400</w:t>
              </w:r>
            </w:ins>
          </w:p>
        </w:tc>
        <w:tc>
          <w:tcPr>
            <w:tcW w:w="843" w:type="dxa"/>
            <w:tcBorders>
              <w:top w:val="single" w:sz="4" w:space="0" w:color="auto"/>
              <w:left w:val="single" w:sz="4" w:space="0" w:color="auto"/>
              <w:bottom w:val="single" w:sz="4" w:space="0" w:color="auto"/>
              <w:right w:val="single" w:sz="4" w:space="0" w:color="auto"/>
            </w:tcBorders>
            <w:vAlign w:val="bottom"/>
            <w:hideMark/>
          </w:tcPr>
          <w:p w14:paraId="128A3CE9" w14:textId="386BCB59" w:rsidR="00787AAB" w:rsidRPr="009C1E49" w:rsidRDefault="00787AAB" w:rsidP="00787AAB">
            <w:pPr>
              <w:keepNext/>
              <w:widowControl w:val="0"/>
              <w:spacing w:after="0" w:line="256" w:lineRule="auto"/>
              <w:jc w:val="center"/>
              <w:rPr>
                <w:ins w:id="497" w:author="Per Lindell" w:date="2022-11-02T10:17:00Z"/>
                <w:rFonts w:ascii="Arial" w:hAnsi="Arial" w:cs="Arial"/>
                <w:sz w:val="18"/>
                <w:szCs w:val="18"/>
                <w:lang w:val="en-US" w:eastAsia="zh-CN"/>
              </w:rPr>
            </w:pPr>
            <w:ins w:id="498" w:author="Per Lindell" w:date="2024-05-05T12:14:00Z">
              <w:r w:rsidRPr="00787AAB">
                <w:rPr>
                  <w:rFonts w:ascii="Arial" w:hAnsi="Arial" w:cs="Arial"/>
                  <w:sz w:val="18"/>
                  <w:szCs w:val="18"/>
                  <w:lang w:val="en-US" w:eastAsia="zh-CN"/>
                </w:rPr>
                <w:t>17000</w:t>
              </w:r>
            </w:ins>
          </w:p>
        </w:tc>
        <w:tc>
          <w:tcPr>
            <w:tcW w:w="867" w:type="dxa"/>
            <w:tcBorders>
              <w:top w:val="single" w:sz="4" w:space="0" w:color="auto"/>
              <w:left w:val="single" w:sz="4" w:space="0" w:color="auto"/>
              <w:bottom w:val="single" w:sz="4" w:space="0" w:color="auto"/>
              <w:right w:val="single" w:sz="4" w:space="0" w:color="auto"/>
            </w:tcBorders>
            <w:vAlign w:val="bottom"/>
            <w:hideMark/>
          </w:tcPr>
          <w:p w14:paraId="5C4F76B5" w14:textId="2C9D03A4" w:rsidR="00787AAB" w:rsidRPr="009C1E49" w:rsidRDefault="00787AAB" w:rsidP="00787AAB">
            <w:pPr>
              <w:keepNext/>
              <w:widowControl w:val="0"/>
              <w:spacing w:after="0" w:line="256" w:lineRule="auto"/>
              <w:jc w:val="center"/>
              <w:rPr>
                <w:ins w:id="499" w:author="Per Lindell" w:date="2022-11-02T10:17:00Z"/>
                <w:rFonts w:ascii="Arial" w:hAnsi="Arial" w:cs="Arial"/>
                <w:sz w:val="18"/>
                <w:szCs w:val="18"/>
                <w:lang w:val="en-US" w:eastAsia="zh-CN"/>
              </w:rPr>
            </w:pPr>
            <w:ins w:id="500" w:author="Per Lindell" w:date="2024-05-05T12:14:00Z">
              <w:r w:rsidRPr="00787AAB">
                <w:rPr>
                  <w:rFonts w:ascii="Arial" w:hAnsi="Arial" w:cs="Arial"/>
                  <w:sz w:val="18"/>
                  <w:szCs w:val="18"/>
                  <w:lang w:val="en-US" w:eastAsia="zh-CN"/>
                </w:rPr>
                <w:t>18000</w:t>
              </w:r>
            </w:ins>
          </w:p>
        </w:tc>
      </w:tr>
    </w:tbl>
    <w:p w14:paraId="17DE3FD9" w14:textId="77777777" w:rsidR="00DB782B" w:rsidRDefault="00DB782B" w:rsidP="00DB782B">
      <w:pPr>
        <w:keepNext/>
        <w:jc w:val="center"/>
        <w:rPr>
          <w:ins w:id="501" w:author="Per Lindell" w:date="2022-11-02T10:17:00Z"/>
          <w:lang w:eastAsia="zh-TW"/>
        </w:rPr>
      </w:pPr>
    </w:p>
    <w:p w14:paraId="44442858" w14:textId="010A4C16" w:rsidR="00DB782B" w:rsidRPr="002B6C21" w:rsidRDefault="00DB782B" w:rsidP="00DB782B">
      <w:pPr>
        <w:keepNext/>
        <w:rPr>
          <w:ins w:id="502" w:author="Per Lindell" w:date="2022-11-02T10:17:00Z"/>
          <w:lang w:eastAsia="zh-TW"/>
        </w:rPr>
      </w:pPr>
      <w:ins w:id="503" w:author="Per Lindell" w:date="2022-11-02T10:17:00Z">
        <w:r w:rsidRPr="00714357">
          <w:t xml:space="preserve">Table </w:t>
        </w:r>
        <w:r>
          <w:rPr>
            <w:lang w:eastAsia="ja-JP"/>
          </w:rPr>
          <w:t>6.1.x</w:t>
        </w:r>
        <w:r>
          <w:rPr>
            <w:rFonts w:hint="eastAsia"/>
            <w:lang w:eastAsia="zh-TW"/>
          </w:rPr>
          <w:t>.4</w:t>
        </w:r>
        <w:r w:rsidRPr="00714357">
          <w:t>-</w:t>
        </w:r>
        <w:r>
          <w:rPr>
            <w:lang w:eastAsia="zh-TW"/>
          </w:rPr>
          <w:t>3</w:t>
        </w:r>
        <w:r w:rsidRPr="00714357">
          <w:t xml:space="preserve"> </w:t>
        </w:r>
        <w:r w:rsidRPr="002B6C21">
          <w:t>lists up to 5th order harmonics mixing products for</w:t>
        </w:r>
        <w:r>
          <w:t xml:space="preserve"> </w:t>
        </w:r>
        <w:r>
          <w:rPr>
            <w:rFonts w:hint="eastAsia"/>
            <w:lang w:eastAsia="zh-TW"/>
          </w:rPr>
          <w:t xml:space="preserve">dual connectivity between </w:t>
        </w:r>
      </w:ins>
      <w:ins w:id="504" w:author="Per Lindell" w:date="2024-05-05T12:06:00Z">
        <w:r w:rsidR="003454C4">
          <w:rPr>
            <w:rFonts w:hint="eastAsia"/>
            <w:lang w:eastAsia="zh-TW"/>
          </w:rPr>
          <w:t xml:space="preserve">band </w:t>
        </w:r>
        <w:r w:rsidR="003454C4">
          <w:rPr>
            <w:lang w:eastAsia="zh-TW"/>
          </w:rPr>
          <w:t>n40</w:t>
        </w:r>
        <w:r w:rsidR="003454C4">
          <w:rPr>
            <w:rFonts w:hint="eastAsia"/>
            <w:lang w:eastAsia="zh-TW"/>
          </w:rPr>
          <w:t xml:space="preserve"> and band </w:t>
        </w:r>
        <w:r w:rsidR="003454C4">
          <w:rPr>
            <w:lang w:eastAsia="zh-TW"/>
          </w:rPr>
          <w:t>42</w:t>
        </w:r>
      </w:ins>
      <w:ins w:id="505" w:author="Per Lindell" w:date="2022-11-02T10:17:00Z">
        <w:r>
          <w:rPr>
            <w:rFonts w:hint="eastAsia"/>
            <w:lang w:eastAsia="zh-TW"/>
          </w:rPr>
          <w:t>,</w:t>
        </w:r>
      </w:ins>
    </w:p>
    <w:p w14:paraId="05CCA0DF" w14:textId="3EA9E9BB" w:rsidR="00DB782B" w:rsidRPr="00F90C96" w:rsidRDefault="00DB782B" w:rsidP="00DB782B">
      <w:pPr>
        <w:pStyle w:val="TH"/>
        <w:keepLines w:val="0"/>
        <w:rPr>
          <w:ins w:id="506" w:author="Per Lindell" w:date="2022-11-02T10:17:00Z"/>
          <w:lang w:eastAsia="zh-TW"/>
        </w:rPr>
      </w:pPr>
      <w:ins w:id="507" w:author="Per Lindell" w:date="2022-11-02T10:17:00Z">
        <w:r w:rsidRPr="0080523F">
          <w:rPr>
            <w:lang w:eastAsia="zh-CN"/>
          </w:rPr>
          <w:t xml:space="preserve">Table </w:t>
        </w:r>
        <w:r>
          <w:rPr>
            <w:lang w:eastAsia="zh-CN"/>
          </w:rPr>
          <w:t>6.1.x.4</w:t>
        </w:r>
        <w:r w:rsidRPr="0080523F">
          <w:rPr>
            <w:lang w:eastAsia="zh-CN"/>
          </w:rPr>
          <w:t>-</w:t>
        </w:r>
        <w:r>
          <w:rPr>
            <w:lang w:eastAsia="zh-CN"/>
          </w:rPr>
          <w:t>3</w:t>
        </w:r>
        <w:r w:rsidRPr="0080523F">
          <w:rPr>
            <w:lang w:eastAsia="zh-CN"/>
          </w:rPr>
          <w:t xml:space="preserve">: </w:t>
        </w:r>
      </w:ins>
      <w:ins w:id="508" w:author="Per Lindell" w:date="2024-05-05T12:05:00Z">
        <w:r w:rsidR="003454C4" w:rsidRPr="0080523F">
          <w:rPr>
            <w:lang w:eastAsia="zh-CN"/>
          </w:rPr>
          <w:t xml:space="preserve">Band </w:t>
        </w:r>
        <w:r w:rsidR="003454C4">
          <w:rPr>
            <w:lang w:eastAsia="zh-CN"/>
          </w:rPr>
          <w:t>n40 and Band 42</w:t>
        </w:r>
        <w:r w:rsidR="003454C4" w:rsidRPr="0080523F">
          <w:rPr>
            <w:lang w:eastAsia="zh-CN"/>
          </w:rPr>
          <w:t xml:space="preserve"> </w:t>
        </w:r>
      </w:ins>
      <w:ins w:id="509" w:author="Per Lindell" w:date="2022-11-02T10:17:00Z">
        <w:r w:rsidRPr="0080523F">
          <w:rPr>
            <w:lang w:eastAsia="zh-CN"/>
          </w:rPr>
          <w:t xml:space="preserve">UL harmonic </w:t>
        </w:r>
        <w:r w:rsidRPr="0080523F">
          <w:rPr>
            <w:lang w:eastAsia="ja-JP"/>
          </w:rPr>
          <w:t>mixing products</w:t>
        </w:r>
      </w:ins>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863"/>
        <w:gridCol w:w="900"/>
        <w:gridCol w:w="937"/>
        <w:gridCol w:w="863"/>
        <w:gridCol w:w="900"/>
        <w:gridCol w:w="900"/>
        <w:gridCol w:w="810"/>
        <w:gridCol w:w="900"/>
        <w:gridCol w:w="900"/>
        <w:gridCol w:w="900"/>
        <w:gridCol w:w="843"/>
        <w:gridCol w:w="867"/>
      </w:tblGrid>
      <w:tr w:rsidR="00DB782B" w14:paraId="45C9D81F" w14:textId="77777777" w:rsidTr="00A70E4B">
        <w:trPr>
          <w:trHeight w:val="249"/>
          <w:jc w:val="center"/>
          <w:ins w:id="510" w:author="Per Lindell" w:date="2022-11-02T10:17:00Z"/>
        </w:trPr>
        <w:tc>
          <w:tcPr>
            <w:tcW w:w="662" w:type="dxa"/>
            <w:tcBorders>
              <w:top w:val="single" w:sz="4" w:space="0" w:color="auto"/>
              <w:left w:val="single" w:sz="4" w:space="0" w:color="auto"/>
              <w:bottom w:val="single" w:sz="4" w:space="0" w:color="auto"/>
              <w:right w:val="single" w:sz="4" w:space="0" w:color="auto"/>
            </w:tcBorders>
            <w:vAlign w:val="center"/>
          </w:tcPr>
          <w:p w14:paraId="164449E1" w14:textId="77777777" w:rsidR="00DB782B" w:rsidRDefault="00DB782B" w:rsidP="00A70E4B">
            <w:pPr>
              <w:keepNext/>
              <w:widowControl w:val="0"/>
              <w:spacing w:after="0" w:line="256" w:lineRule="auto"/>
              <w:jc w:val="center"/>
              <w:rPr>
                <w:ins w:id="511" w:author="Per Lindell" w:date="2022-11-02T10:17:00Z"/>
                <w:rFonts w:ascii="Arial" w:hAnsi="Arial" w:cs="Arial"/>
                <w:b/>
                <w:sz w:val="18"/>
                <w:lang w:val="en-US" w:eastAsia="ja-JP"/>
              </w:rPr>
            </w:pPr>
          </w:p>
        </w:tc>
        <w:tc>
          <w:tcPr>
            <w:tcW w:w="863" w:type="dxa"/>
            <w:tcBorders>
              <w:top w:val="single" w:sz="4" w:space="0" w:color="auto"/>
              <w:left w:val="single" w:sz="4" w:space="0" w:color="auto"/>
              <w:bottom w:val="single" w:sz="4" w:space="0" w:color="auto"/>
              <w:right w:val="single" w:sz="4" w:space="0" w:color="auto"/>
            </w:tcBorders>
            <w:vAlign w:val="center"/>
          </w:tcPr>
          <w:p w14:paraId="54D2FF6C" w14:textId="77777777" w:rsidR="00DB782B" w:rsidRDefault="00DB782B" w:rsidP="00A70E4B">
            <w:pPr>
              <w:keepNext/>
              <w:widowControl w:val="0"/>
              <w:spacing w:after="0" w:line="256" w:lineRule="auto"/>
              <w:jc w:val="center"/>
              <w:rPr>
                <w:ins w:id="512" w:author="Per Lindell" w:date="2022-11-02T10:17:00Z"/>
                <w:rFonts w:ascii="Arial" w:hAnsi="Arial" w:cs="Arial"/>
                <w:b/>
                <w:sz w:val="18"/>
                <w:lang w:val="en-US" w:eastAsia="ja-JP"/>
              </w:rPr>
            </w:pPr>
          </w:p>
        </w:tc>
        <w:tc>
          <w:tcPr>
            <w:tcW w:w="900" w:type="dxa"/>
            <w:tcBorders>
              <w:top w:val="single" w:sz="4" w:space="0" w:color="auto"/>
              <w:left w:val="single" w:sz="4" w:space="0" w:color="auto"/>
              <w:bottom w:val="single" w:sz="4" w:space="0" w:color="auto"/>
              <w:right w:val="single" w:sz="4" w:space="0" w:color="auto"/>
            </w:tcBorders>
            <w:vAlign w:val="center"/>
          </w:tcPr>
          <w:p w14:paraId="3D9DC566" w14:textId="77777777" w:rsidR="00DB782B" w:rsidRDefault="00DB782B" w:rsidP="00A70E4B">
            <w:pPr>
              <w:keepNext/>
              <w:widowControl w:val="0"/>
              <w:spacing w:after="0" w:line="256" w:lineRule="auto"/>
              <w:jc w:val="center"/>
              <w:rPr>
                <w:ins w:id="513" w:author="Per Lindell" w:date="2022-11-02T10:17:00Z"/>
                <w:rFonts w:ascii="Arial" w:hAnsi="Arial" w:cs="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68AABADC" w14:textId="77777777" w:rsidR="00DB782B" w:rsidRDefault="00DB782B" w:rsidP="00A70E4B">
            <w:pPr>
              <w:keepNext/>
              <w:widowControl w:val="0"/>
              <w:spacing w:after="0" w:line="256" w:lineRule="auto"/>
              <w:jc w:val="center"/>
              <w:rPr>
                <w:ins w:id="514" w:author="Per Lindell" w:date="2022-11-02T10:17:00Z"/>
                <w:rFonts w:ascii="Arial" w:hAnsi="Arial" w:cs="Arial"/>
                <w:b/>
                <w:sz w:val="18"/>
                <w:lang w:val="en-US" w:eastAsia="ja-JP"/>
              </w:rPr>
            </w:pPr>
          </w:p>
        </w:tc>
        <w:tc>
          <w:tcPr>
            <w:tcW w:w="863" w:type="dxa"/>
            <w:tcBorders>
              <w:top w:val="single" w:sz="4" w:space="0" w:color="auto"/>
              <w:left w:val="single" w:sz="4" w:space="0" w:color="auto"/>
              <w:bottom w:val="single" w:sz="4" w:space="0" w:color="auto"/>
              <w:right w:val="single" w:sz="4" w:space="0" w:color="auto"/>
            </w:tcBorders>
          </w:tcPr>
          <w:p w14:paraId="78CF7DD5" w14:textId="77777777" w:rsidR="00DB782B" w:rsidRDefault="00DB782B" w:rsidP="00A70E4B">
            <w:pPr>
              <w:keepNext/>
              <w:widowControl w:val="0"/>
              <w:spacing w:after="0" w:line="256" w:lineRule="auto"/>
              <w:jc w:val="center"/>
              <w:rPr>
                <w:ins w:id="515" w:author="Per Lindell" w:date="2022-11-02T10:17:00Z"/>
                <w:rFonts w:ascii="Arial" w:hAnsi="Arial" w:cs="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4B1B5482" w14:textId="77777777" w:rsidR="00DB782B" w:rsidRDefault="00DB782B" w:rsidP="00A70E4B">
            <w:pPr>
              <w:keepNext/>
              <w:widowControl w:val="0"/>
              <w:spacing w:after="0" w:line="256" w:lineRule="auto"/>
              <w:jc w:val="center"/>
              <w:rPr>
                <w:ins w:id="516" w:author="Per Lindell" w:date="2022-11-02T10:17:00Z"/>
                <w:rFonts w:ascii="Arial" w:hAnsi="Arial" w:cs="Arial"/>
                <w:b/>
                <w:sz w:val="18"/>
                <w:lang w:val="en-US" w:eastAsia="ja-JP"/>
              </w:rPr>
            </w:pPr>
            <w:ins w:id="517" w:author="Per Lindell" w:date="2022-11-02T10:17:00Z">
              <w:r>
                <w:rPr>
                  <w:rFonts w:ascii="Arial" w:hAnsi="Arial" w:cs="Arial"/>
                  <w:b/>
                  <w:sz w:val="18"/>
                  <w:lang w:val="en-US" w:eastAsia="ja-JP"/>
                </w:rPr>
                <w:t>2nd Harmonic</w:t>
              </w:r>
            </w:ins>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7285CA14" w14:textId="77777777" w:rsidR="00DB782B" w:rsidRDefault="00DB782B" w:rsidP="00A70E4B">
            <w:pPr>
              <w:keepNext/>
              <w:widowControl w:val="0"/>
              <w:spacing w:after="0" w:line="256" w:lineRule="auto"/>
              <w:jc w:val="center"/>
              <w:rPr>
                <w:ins w:id="518" w:author="Per Lindell" w:date="2022-11-02T10:17:00Z"/>
                <w:rFonts w:ascii="Arial" w:hAnsi="Arial" w:cs="Arial"/>
                <w:sz w:val="18"/>
                <w:lang w:val="en-US" w:eastAsia="ja-JP"/>
              </w:rPr>
            </w:pPr>
            <w:ins w:id="519" w:author="Per Lindell" w:date="2022-11-02T10:17:00Z">
              <w:r>
                <w:rPr>
                  <w:rFonts w:ascii="Arial" w:hAnsi="Arial" w:cs="Arial"/>
                  <w:b/>
                  <w:sz w:val="18"/>
                  <w:lang w:val="en-US" w:eastAsia="ja-JP"/>
                </w:rPr>
                <w:t>3rd Harmonic</w:t>
              </w:r>
            </w:ins>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11A64CB7" w14:textId="77777777" w:rsidR="00DB782B" w:rsidRDefault="00DB782B" w:rsidP="00A70E4B">
            <w:pPr>
              <w:keepNext/>
              <w:widowControl w:val="0"/>
              <w:spacing w:after="0" w:line="256" w:lineRule="auto"/>
              <w:jc w:val="center"/>
              <w:rPr>
                <w:ins w:id="520" w:author="Per Lindell" w:date="2022-11-02T10:17:00Z"/>
                <w:rFonts w:ascii="Arial" w:hAnsi="Arial" w:cs="Arial"/>
                <w:b/>
                <w:sz w:val="18"/>
                <w:lang w:val="en-US" w:eastAsia="ja-JP"/>
              </w:rPr>
            </w:pPr>
            <w:ins w:id="521" w:author="Per Lindell" w:date="2022-11-02T10:17:00Z">
              <w:r>
                <w:rPr>
                  <w:rFonts w:ascii="Arial" w:hAnsi="Arial" w:cs="Arial"/>
                  <w:b/>
                  <w:sz w:val="18"/>
                  <w:lang w:val="en-US" w:eastAsia="ja-JP"/>
                </w:rPr>
                <w:t>4</w:t>
              </w:r>
              <w:r>
                <w:rPr>
                  <w:rFonts w:ascii="Arial" w:hAnsi="Arial" w:cs="Arial"/>
                  <w:b/>
                  <w:sz w:val="18"/>
                  <w:vertAlign w:val="superscript"/>
                  <w:lang w:val="en-US" w:eastAsia="ja-JP"/>
                </w:rPr>
                <w:t>th</w:t>
              </w:r>
              <w:r>
                <w:rPr>
                  <w:rFonts w:ascii="Arial" w:hAnsi="Arial" w:cs="Arial"/>
                  <w:b/>
                  <w:sz w:val="18"/>
                  <w:lang w:val="en-US" w:eastAsia="ja-JP"/>
                </w:rPr>
                <w:t xml:space="preserve"> Harmonic</w:t>
              </w:r>
            </w:ins>
          </w:p>
        </w:tc>
        <w:tc>
          <w:tcPr>
            <w:tcW w:w="1710" w:type="dxa"/>
            <w:gridSpan w:val="2"/>
            <w:tcBorders>
              <w:top w:val="single" w:sz="4" w:space="0" w:color="auto"/>
              <w:left w:val="single" w:sz="4" w:space="0" w:color="auto"/>
              <w:bottom w:val="single" w:sz="4" w:space="0" w:color="auto"/>
              <w:right w:val="single" w:sz="4" w:space="0" w:color="auto"/>
            </w:tcBorders>
            <w:hideMark/>
          </w:tcPr>
          <w:p w14:paraId="33D9CE3D" w14:textId="77777777" w:rsidR="00DB782B" w:rsidRDefault="00DB782B" w:rsidP="00A70E4B">
            <w:pPr>
              <w:keepNext/>
              <w:widowControl w:val="0"/>
              <w:spacing w:after="0" w:line="256" w:lineRule="auto"/>
              <w:jc w:val="center"/>
              <w:rPr>
                <w:ins w:id="522" w:author="Per Lindell" w:date="2022-11-02T10:17:00Z"/>
                <w:rFonts w:ascii="Arial" w:hAnsi="Arial" w:cs="Arial"/>
                <w:b/>
                <w:sz w:val="18"/>
                <w:lang w:val="en-US" w:eastAsia="ja-JP"/>
              </w:rPr>
            </w:pPr>
            <w:ins w:id="523" w:author="Per Lindell" w:date="2022-11-02T10:17:00Z">
              <w:r>
                <w:rPr>
                  <w:rFonts w:ascii="Arial" w:hAnsi="Arial" w:cs="Arial"/>
                  <w:b/>
                  <w:sz w:val="18"/>
                  <w:lang w:val="en-US" w:eastAsia="ja-JP"/>
                </w:rPr>
                <w:t>5</w:t>
              </w:r>
              <w:r>
                <w:rPr>
                  <w:rFonts w:ascii="Arial" w:hAnsi="Arial" w:cs="Arial"/>
                  <w:b/>
                  <w:sz w:val="18"/>
                  <w:vertAlign w:val="superscript"/>
                  <w:lang w:val="en-US" w:eastAsia="ja-JP"/>
                </w:rPr>
                <w:t>th</w:t>
              </w:r>
              <w:r>
                <w:rPr>
                  <w:rFonts w:ascii="Arial" w:hAnsi="Arial" w:cs="Arial"/>
                  <w:b/>
                  <w:sz w:val="18"/>
                  <w:lang w:val="en-US" w:eastAsia="ja-JP"/>
                </w:rPr>
                <w:t xml:space="preserve"> Harmonic</w:t>
              </w:r>
            </w:ins>
          </w:p>
        </w:tc>
      </w:tr>
      <w:tr w:rsidR="00DB782B" w14:paraId="4C5FE785" w14:textId="77777777" w:rsidTr="00A70E4B">
        <w:trPr>
          <w:trHeight w:val="417"/>
          <w:jc w:val="center"/>
          <w:ins w:id="524" w:author="Per Lindell" w:date="2022-11-02T10:17:00Z"/>
        </w:trPr>
        <w:tc>
          <w:tcPr>
            <w:tcW w:w="662" w:type="dxa"/>
            <w:tcBorders>
              <w:top w:val="single" w:sz="4" w:space="0" w:color="auto"/>
              <w:left w:val="single" w:sz="4" w:space="0" w:color="auto"/>
              <w:bottom w:val="single" w:sz="4" w:space="0" w:color="auto"/>
              <w:right w:val="single" w:sz="4" w:space="0" w:color="auto"/>
            </w:tcBorders>
            <w:vAlign w:val="center"/>
            <w:hideMark/>
          </w:tcPr>
          <w:p w14:paraId="6B74EE8E" w14:textId="77777777" w:rsidR="00DB782B" w:rsidRDefault="00DB782B" w:rsidP="00A70E4B">
            <w:pPr>
              <w:keepNext/>
              <w:widowControl w:val="0"/>
              <w:spacing w:after="0" w:line="256" w:lineRule="auto"/>
              <w:jc w:val="center"/>
              <w:rPr>
                <w:ins w:id="525" w:author="Per Lindell" w:date="2022-11-02T10:17:00Z"/>
                <w:rFonts w:ascii="Arial" w:hAnsi="Arial" w:cs="Arial"/>
                <w:b/>
                <w:sz w:val="18"/>
                <w:lang w:val="en-US" w:eastAsia="ja-JP"/>
              </w:rPr>
            </w:pPr>
            <w:ins w:id="526" w:author="Per Lindell" w:date="2022-11-02T10:17:00Z">
              <w:r>
                <w:rPr>
                  <w:rFonts w:ascii="Arial" w:hAnsi="Arial" w:cs="Arial"/>
                  <w:b/>
                  <w:sz w:val="18"/>
                  <w:lang w:val="en-US" w:eastAsia="ja-JP"/>
                </w:rPr>
                <w:t>Band</w:t>
              </w:r>
            </w:ins>
          </w:p>
        </w:tc>
        <w:tc>
          <w:tcPr>
            <w:tcW w:w="863" w:type="dxa"/>
            <w:tcBorders>
              <w:top w:val="single" w:sz="4" w:space="0" w:color="auto"/>
              <w:left w:val="single" w:sz="4" w:space="0" w:color="auto"/>
              <w:bottom w:val="single" w:sz="4" w:space="0" w:color="auto"/>
              <w:right w:val="single" w:sz="4" w:space="0" w:color="auto"/>
            </w:tcBorders>
            <w:vAlign w:val="center"/>
            <w:hideMark/>
          </w:tcPr>
          <w:p w14:paraId="7FF0C0DB" w14:textId="77777777" w:rsidR="00DB782B" w:rsidRDefault="00DB782B" w:rsidP="00A70E4B">
            <w:pPr>
              <w:keepNext/>
              <w:widowControl w:val="0"/>
              <w:spacing w:after="0" w:line="256" w:lineRule="auto"/>
              <w:jc w:val="center"/>
              <w:rPr>
                <w:ins w:id="527" w:author="Per Lindell" w:date="2022-11-02T10:17:00Z"/>
                <w:rFonts w:ascii="Arial" w:hAnsi="Arial" w:cs="Arial"/>
                <w:b/>
                <w:sz w:val="18"/>
                <w:lang w:val="en-US" w:eastAsia="ja-JP"/>
              </w:rPr>
            </w:pPr>
            <w:ins w:id="528" w:author="Per Lindell" w:date="2022-11-02T10:17:00Z">
              <w:r>
                <w:rPr>
                  <w:rFonts w:ascii="Arial" w:hAnsi="Arial" w:cs="Arial"/>
                  <w:b/>
                  <w:sz w:val="18"/>
                  <w:lang w:val="en-US" w:eastAsia="ja-JP"/>
                </w:rPr>
                <w:t>UL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52239AC0" w14:textId="77777777" w:rsidR="00DB782B" w:rsidRDefault="00DB782B" w:rsidP="00A70E4B">
            <w:pPr>
              <w:keepNext/>
              <w:widowControl w:val="0"/>
              <w:spacing w:after="0" w:line="256" w:lineRule="auto"/>
              <w:jc w:val="center"/>
              <w:rPr>
                <w:ins w:id="529" w:author="Per Lindell" w:date="2022-11-02T10:17:00Z"/>
                <w:rFonts w:ascii="Arial" w:eastAsia="SimSun" w:hAnsi="Arial" w:cs="Arial"/>
                <w:b/>
                <w:sz w:val="18"/>
                <w:lang w:eastAsia="ja-JP"/>
              </w:rPr>
            </w:pPr>
            <w:ins w:id="530" w:author="Per Lindell" w:date="2022-11-02T10:17:00Z">
              <w:r>
                <w:rPr>
                  <w:rFonts w:ascii="Arial" w:eastAsia="SimSun" w:hAnsi="Arial" w:cs="Arial"/>
                  <w:b/>
                  <w:sz w:val="18"/>
                  <w:lang w:eastAsia="ja-JP"/>
                </w:rPr>
                <w:t>UL High Band Edge</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3AF4A811" w14:textId="77777777" w:rsidR="00DB782B" w:rsidRDefault="00DB782B" w:rsidP="00A70E4B">
            <w:pPr>
              <w:keepNext/>
              <w:widowControl w:val="0"/>
              <w:spacing w:after="0" w:line="256" w:lineRule="auto"/>
              <w:jc w:val="center"/>
              <w:rPr>
                <w:ins w:id="531" w:author="Per Lindell" w:date="2022-11-02T10:17:00Z"/>
                <w:rFonts w:ascii="Arial" w:eastAsia="SimSun" w:hAnsi="Arial" w:cs="Arial"/>
                <w:b/>
                <w:sz w:val="18"/>
                <w:lang w:eastAsia="ja-JP"/>
              </w:rPr>
            </w:pPr>
            <w:ins w:id="532" w:author="Per Lindell" w:date="2022-11-02T10:17:00Z">
              <w:r>
                <w:rPr>
                  <w:rFonts w:ascii="Arial" w:eastAsia="SimSun" w:hAnsi="Arial" w:cs="Arial"/>
                  <w:b/>
                  <w:sz w:val="18"/>
                  <w:lang w:eastAsia="ja-JP"/>
                </w:rPr>
                <w:t>DL Low Band Edge</w:t>
              </w:r>
            </w:ins>
          </w:p>
        </w:tc>
        <w:tc>
          <w:tcPr>
            <w:tcW w:w="863" w:type="dxa"/>
            <w:tcBorders>
              <w:top w:val="single" w:sz="4" w:space="0" w:color="auto"/>
              <w:left w:val="single" w:sz="4" w:space="0" w:color="auto"/>
              <w:bottom w:val="single" w:sz="4" w:space="0" w:color="auto"/>
              <w:right w:val="single" w:sz="4" w:space="0" w:color="auto"/>
            </w:tcBorders>
            <w:vAlign w:val="center"/>
            <w:hideMark/>
          </w:tcPr>
          <w:p w14:paraId="56E078BA" w14:textId="77777777" w:rsidR="00DB782B" w:rsidRDefault="00DB782B" w:rsidP="00A70E4B">
            <w:pPr>
              <w:keepNext/>
              <w:widowControl w:val="0"/>
              <w:spacing w:after="0" w:line="256" w:lineRule="auto"/>
              <w:jc w:val="center"/>
              <w:rPr>
                <w:ins w:id="533" w:author="Per Lindell" w:date="2022-11-02T10:17:00Z"/>
                <w:rFonts w:ascii="Arial" w:eastAsia="SimSun" w:hAnsi="Arial" w:cs="Arial"/>
                <w:b/>
                <w:sz w:val="18"/>
                <w:lang w:eastAsia="ja-JP"/>
              </w:rPr>
            </w:pPr>
            <w:ins w:id="534" w:author="Per Lindell" w:date="2022-11-02T10:17:00Z">
              <w:r>
                <w:rPr>
                  <w:rFonts w:ascii="Arial" w:eastAsia="SimSun" w:hAnsi="Arial" w:cs="Arial"/>
                  <w:b/>
                  <w:sz w:val="18"/>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7C846EA1" w14:textId="77777777" w:rsidR="00DB782B" w:rsidRDefault="00DB782B" w:rsidP="00A70E4B">
            <w:pPr>
              <w:keepNext/>
              <w:widowControl w:val="0"/>
              <w:spacing w:after="0" w:line="256" w:lineRule="auto"/>
              <w:jc w:val="center"/>
              <w:rPr>
                <w:ins w:id="535" w:author="Per Lindell" w:date="2022-11-02T10:17:00Z"/>
                <w:rFonts w:ascii="Arial" w:eastAsia="SimSun" w:hAnsi="Arial" w:cs="Arial"/>
                <w:b/>
                <w:sz w:val="18"/>
                <w:lang w:eastAsia="ja-JP"/>
              </w:rPr>
            </w:pPr>
            <w:ins w:id="536" w:author="Per Lindell" w:date="2022-11-02T10:17:00Z">
              <w:r>
                <w:rPr>
                  <w:rFonts w:ascii="Arial" w:eastAsia="SimSun" w:hAnsi="Arial" w:cs="Arial"/>
                  <w:b/>
                  <w:sz w:val="18"/>
                  <w:lang w:eastAsia="ja-JP"/>
                </w:rPr>
                <w:t>DL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7F950860" w14:textId="77777777" w:rsidR="00DB782B" w:rsidRDefault="00DB782B" w:rsidP="00A70E4B">
            <w:pPr>
              <w:keepNext/>
              <w:widowControl w:val="0"/>
              <w:spacing w:after="0" w:line="256" w:lineRule="auto"/>
              <w:jc w:val="center"/>
              <w:rPr>
                <w:ins w:id="537" w:author="Per Lindell" w:date="2022-11-02T10:17:00Z"/>
                <w:rFonts w:ascii="Arial" w:eastAsia="SimSun" w:hAnsi="Arial" w:cs="Arial"/>
                <w:b/>
                <w:sz w:val="18"/>
                <w:lang w:eastAsia="ja-JP"/>
              </w:rPr>
            </w:pPr>
            <w:ins w:id="538" w:author="Per Lindell" w:date="2022-11-02T10:17:00Z">
              <w:r>
                <w:rPr>
                  <w:rFonts w:ascii="Arial" w:eastAsia="SimSun" w:hAnsi="Arial" w:cs="Arial"/>
                  <w:b/>
                  <w:sz w:val="18"/>
                  <w:lang w:eastAsia="ja-JP"/>
                </w:rPr>
                <w:t>DL High Band Edge</w:t>
              </w:r>
            </w:ins>
          </w:p>
        </w:tc>
        <w:tc>
          <w:tcPr>
            <w:tcW w:w="810" w:type="dxa"/>
            <w:tcBorders>
              <w:top w:val="single" w:sz="4" w:space="0" w:color="auto"/>
              <w:left w:val="single" w:sz="4" w:space="0" w:color="auto"/>
              <w:bottom w:val="single" w:sz="4" w:space="0" w:color="auto"/>
              <w:right w:val="single" w:sz="4" w:space="0" w:color="auto"/>
            </w:tcBorders>
            <w:vAlign w:val="center"/>
            <w:hideMark/>
          </w:tcPr>
          <w:p w14:paraId="136F4EAD" w14:textId="77777777" w:rsidR="00DB782B" w:rsidRDefault="00DB782B" w:rsidP="00A70E4B">
            <w:pPr>
              <w:keepNext/>
              <w:widowControl w:val="0"/>
              <w:spacing w:after="0" w:line="256" w:lineRule="auto"/>
              <w:jc w:val="center"/>
              <w:rPr>
                <w:ins w:id="539" w:author="Per Lindell" w:date="2022-11-02T10:17:00Z"/>
                <w:rFonts w:ascii="Arial" w:eastAsia="SimSun" w:hAnsi="Arial" w:cs="Arial"/>
                <w:b/>
                <w:sz w:val="18"/>
                <w:lang w:eastAsia="ja-JP"/>
              </w:rPr>
            </w:pPr>
            <w:ins w:id="540" w:author="Per Lindell" w:date="2022-11-02T10:17:00Z">
              <w:r>
                <w:rPr>
                  <w:rFonts w:ascii="Arial" w:eastAsia="SimSun" w:hAnsi="Arial" w:cs="Arial"/>
                  <w:b/>
                  <w:sz w:val="18"/>
                  <w:lang w:eastAsia="ja-JP"/>
                </w:rPr>
                <w:t>DL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302A09CE" w14:textId="77777777" w:rsidR="00DB782B" w:rsidRDefault="00DB782B" w:rsidP="00A70E4B">
            <w:pPr>
              <w:keepNext/>
              <w:widowControl w:val="0"/>
              <w:spacing w:after="0" w:line="256" w:lineRule="auto"/>
              <w:jc w:val="center"/>
              <w:rPr>
                <w:ins w:id="541" w:author="Per Lindell" w:date="2022-11-02T10:17:00Z"/>
                <w:rFonts w:ascii="Arial" w:eastAsia="SimSun" w:hAnsi="Arial" w:cs="Arial"/>
                <w:b/>
                <w:sz w:val="18"/>
                <w:lang w:eastAsia="ja-JP"/>
              </w:rPr>
            </w:pPr>
            <w:ins w:id="542" w:author="Per Lindell" w:date="2022-11-02T10:17:00Z">
              <w:r>
                <w:rPr>
                  <w:rFonts w:ascii="Arial" w:eastAsia="SimSun" w:hAnsi="Arial" w:cs="Arial"/>
                  <w:b/>
                  <w:sz w:val="18"/>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57C6FE33" w14:textId="77777777" w:rsidR="00DB782B" w:rsidRDefault="00DB782B" w:rsidP="00A70E4B">
            <w:pPr>
              <w:keepNext/>
              <w:widowControl w:val="0"/>
              <w:spacing w:after="0" w:line="256" w:lineRule="auto"/>
              <w:jc w:val="center"/>
              <w:rPr>
                <w:ins w:id="543" w:author="Per Lindell" w:date="2022-11-02T10:17:00Z"/>
                <w:rFonts w:ascii="Arial" w:eastAsia="SimSun" w:hAnsi="Arial" w:cs="Arial"/>
                <w:b/>
                <w:sz w:val="18"/>
                <w:lang w:eastAsia="ja-JP"/>
              </w:rPr>
            </w:pPr>
            <w:ins w:id="544" w:author="Per Lindell" w:date="2022-11-02T10:17:00Z">
              <w:r>
                <w:rPr>
                  <w:rFonts w:ascii="Arial" w:eastAsia="SimSun" w:hAnsi="Arial" w:cs="Arial"/>
                  <w:b/>
                  <w:sz w:val="18"/>
                  <w:lang w:eastAsia="ja-JP"/>
                </w:rPr>
                <w:t>DL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0812C69E" w14:textId="77777777" w:rsidR="00DB782B" w:rsidRDefault="00DB782B" w:rsidP="00A70E4B">
            <w:pPr>
              <w:keepNext/>
              <w:widowControl w:val="0"/>
              <w:spacing w:after="0" w:line="256" w:lineRule="auto"/>
              <w:jc w:val="center"/>
              <w:rPr>
                <w:ins w:id="545" w:author="Per Lindell" w:date="2022-11-02T10:17:00Z"/>
                <w:rFonts w:ascii="Arial" w:eastAsia="SimSun" w:hAnsi="Arial" w:cs="Arial"/>
                <w:b/>
                <w:sz w:val="18"/>
                <w:lang w:eastAsia="ja-JP"/>
              </w:rPr>
            </w:pPr>
            <w:ins w:id="546" w:author="Per Lindell" w:date="2022-11-02T10:17:00Z">
              <w:r>
                <w:rPr>
                  <w:rFonts w:ascii="Arial" w:eastAsia="SimSun" w:hAnsi="Arial" w:cs="Arial"/>
                  <w:b/>
                  <w:sz w:val="18"/>
                  <w:lang w:eastAsia="ja-JP"/>
                </w:rPr>
                <w:t>DL High Band Edge</w:t>
              </w:r>
            </w:ins>
          </w:p>
        </w:tc>
        <w:tc>
          <w:tcPr>
            <w:tcW w:w="843" w:type="dxa"/>
            <w:tcBorders>
              <w:top w:val="single" w:sz="4" w:space="0" w:color="auto"/>
              <w:left w:val="single" w:sz="4" w:space="0" w:color="auto"/>
              <w:bottom w:val="single" w:sz="4" w:space="0" w:color="auto"/>
              <w:right w:val="single" w:sz="4" w:space="0" w:color="auto"/>
            </w:tcBorders>
            <w:vAlign w:val="center"/>
            <w:hideMark/>
          </w:tcPr>
          <w:p w14:paraId="535A57F1" w14:textId="77777777" w:rsidR="00DB782B" w:rsidRDefault="00DB782B" w:rsidP="00A70E4B">
            <w:pPr>
              <w:keepNext/>
              <w:widowControl w:val="0"/>
              <w:spacing w:after="0" w:line="256" w:lineRule="auto"/>
              <w:jc w:val="center"/>
              <w:rPr>
                <w:ins w:id="547" w:author="Per Lindell" w:date="2022-11-02T10:17:00Z"/>
                <w:rFonts w:ascii="Arial" w:eastAsia="SimSun" w:hAnsi="Arial" w:cs="Arial"/>
                <w:b/>
                <w:sz w:val="18"/>
                <w:lang w:eastAsia="ja-JP"/>
              </w:rPr>
            </w:pPr>
            <w:ins w:id="548" w:author="Per Lindell" w:date="2022-11-02T10:17:00Z">
              <w:r>
                <w:rPr>
                  <w:rFonts w:ascii="Arial" w:eastAsia="SimSun" w:hAnsi="Arial" w:cs="Arial"/>
                  <w:b/>
                  <w:sz w:val="18"/>
                  <w:lang w:eastAsia="ja-JP"/>
                </w:rPr>
                <w:t>DL Low Band Edge</w:t>
              </w:r>
            </w:ins>
          </w:p>
        </w:tc>
        <w:tc>
          <w:tcPr>
            <w:tcW w:w="867" w:type="dxa"/>
            <w:tcBorders>
              <w:top w:val="single" w:sz="4" w:space="0" w:color="auto"/>
              <w:left w:val="single" w:sz="4" w:space="0" w:color="auto"/>
              <w:bottom w:val="single" w:sz="4" w:space="0" w:color="auto"/>
              <w:right w:val="single" w:sz="4" w:space="0" w:color="auto"/>
            </w:tcBorders>
            <w:vAlign w:val="center"/>
            <w:hideMark/>
          </w:tcPr>
          <w:p w14:paraId="4BEC8966" w14:textId="77777777" w:rsidR="00DB782B" w:rsidRDefault="00DB782B" w:rsidP="00A70E4B">
            <w:pPr>
              <w:keepNext/>
              <w:widowControl w:val="0"/>
              <w:spacing w:after="0" w:line="256" w:lineRule="auto"/>
              <w:jc w:val="center"/>
              <w:rPr>
                <w:ins w:id="549" w:author="Per Lindell" w:date="2022-11-02T10:17:00Z"/>
                <w:rFonts w:ascii="Arial" w:eastAsia="SimSun" w:hAnsi="Arial" w:cs="Arial"/>
                <w:b/>
                <w:sz w:val="18"/>
                <w:lang w:eastAsia="ja-JP"/>
              </w:rPr>
            </w:pPr>
            <w:ins w:id="550" w:author="Per Lindell" w:date="2022-11-02T10:17:00Z">
              <w:r>
                <w:rPr>
                  <w:rFonts w:ascii="Arial" w:eastAsia="SimSun" w:hAnsi="Arial" w:cs="Arial"/>
                  <w:b/>
                  <w:sz w:val="18"/>
                  <w:lang w:eastAsia="ja-JP"/>
                </w:rPr>
                <w:t>DL High Band Edge</w:t>
              </w:r>
            </w:ins>
          </w:p>
        </w:tc>
      </w:tr>
      <w:tr w:rsidR="00E1073F" w:rsidRPr="00D971BB" w14:paraId="25355A7C" w14:textId="77777777" w:rsidTr="00E1073F">
        <w:trPr>
          <w:trHeight w:val="249"/>
          <w:jc w:val="center"/>
          <w:ins w:id="551" w:author="Per Lindell" w:date="2022-11-02T10:17:00Z"/>
        </w:trPr>
        <w:tc>
          <w:tcPr>
            <w:tcW w:w="662" w:type="dxa"/>
            <w:tcBorders>
              <w:top w:val="single" w:sz="4" w:space="0" w:color="auto"/>
              <w:left w:val="single" w:sz="4" w:space="0" w:color="auto"/>
              <w:bottom w:val="single" w:sz="4" w:space="0" w:color="auto"/>
              <w:right w:val="single" w:sz="4" w:space="0" w:color="auto"/>
            </w:tcBorders>
            <w:vAlign w:val="center"/>
            <w:hideMark/>
          </w:tcPr>
          <w:p w14:paraId="1641AE83" w14:textId="4C63911C" w:rsidR="00E1073F" w:rsidRPr="00BC4C1B" w:rsidRDefault="00E1073F" w:rsidP="00E1073F">
            <w:pPr>
              <w:keepNext/>
              <w:widowControl w:val="0"/>
              <w:spacing w:after="0" w:line="256" w:lineRule="auto"/>
              <w:jc w:val="center"/>
              <w:rPr>
                <w:ins w:id="552" w:author="Per Lindell" w:date="2022-11-02T10:17:00Z"/>
                <w:rFonts w:ascii="Arial" w:hAnsi="Arial" w:cs="Arial"/>
                <w:sz w:val="18"/>
                <w:szCs w:val="18"/>
                <w:lang w:val="en-US" w:eastAsia="zh-TW"/>
              </w:rPr>
            </w:pPr>
            <w:ins w:id="553" w:author="Per Lindell" w:date="2024-05-05T12:12:00Z">
              <w:r>
                <w:rPr>
                  <w:rFonts w:ascii="Arial" w:hAnsi="Arial" w:cs="Arial"/>
                  <w:sz w:val="18"/>
                  <w:szCs w:val="18"/>
                  <w:lang w:val="en-US" w:eastAsia="zh-TW"/>
                </w:rPr>
                <w:t>n40</w:t>
              </w:r>
            </w:ins>
          </w:p>
        </w:tc>
        <w:tc>
          <w:tcPr>
            <w:tcW w:w="863" w:type="dxa"/>
            <w:tcBorders>
              <w:top w:val="single" w:sz="4" w:space="0" w:color="auto"/>
              <w:left w:val="single" w:sz="4" w:space="0" w:color="auto"/>
              <w:bottom w:val="single" w:sz="4" w:space="0" w:color="auto"/>
              <w:right w:val="single" w:sz="4" w:space="0" w:color="auto"/>
            </w:tcBorders>
            <w:vAlign w:val="bottom"/>
            <w:hideMark/>
          </w:tcPr>
          <w:p w14:paraId="70D09F38" w14:textId="160D3A44" w:rsidR="00E1073F" w:rsidRPr="00F90C96" w:rsidRDefault="00E1073F" w:rsidP="00E1073F">
            <w:pPr>
              <w:keepNext/>
              <w:widowControl w:val="0"/>
              <w:spacing w:after="0" w:line="256" w:lineRule="auto"/>
              <w:jc w:val="center"/>
              <w:rPr>
                <w:ins w:id="554" w:author="Per Lindell" w:date="2022-11-02T10:17:00Z"/>
                <w:rFonts w:ascii="Arial" w:hAnsi="Arial" w:cs="Arial"/>
                <w:sz w:val="18"/>
                <w:szCs w:val="18"/>
                <w:lang w:val="en-US" w:eastAsia="zh-TW"/>
              </w:rPr>
            </w:pPr>
            <w:ins w:id="555" w:author="Per Lindell" w:date="2024-05-05T12:12:00Z">
              <w:r>
                <w:rPr>
                  <w:rFonts w:ascii="Arial" w:hAnsi="Arial" w:cs="Arial"/>
                  <w:sz w:val="18"/>
                  <w:szCs w:val="18"/>
                  <w:lang w:val="en-US" w:eastAsia="zh-CN"/>
                </w:rPr>
                <w:t>23</w:t>
              </w:r>
              <w:r w:rsidRPr="00D971BB">
                <w:rPr>
                  <w:rFonts w:ascii="Arial" w:hAnsi="Arial" w:cs="Arial"/>
                  <w:sz w:val="18"/>
                  <w:szCs w:val="18"/>
                  <w:lang w:val="en-US" w:eastAsia="zh-CN"/>
                </w:rPr>
                <w:t>00</w:t>
              </w:r>
            </w:ins>
          </w:p>
        </w:tc>
        <w:tc>
          <w:tcPr>
            <w:tcW w:w="900" w:type="dxa"/>
            <w:tcBorders>
              <w:top w:val="single" w:sz="4" w:space="0" w:color="auto"/>
              <w:left w:val="single" w:sz="4" w:space="0" w:color="auto"/>
              <w:bottom w:val="single" w:sz="4" w:space="0" w:color="auto"/>
              <w:right w:val="single" w:sz="4" w:space="0" w:color="auto"/>
            </w:tcBorders>
            <w:vAlign w:val="bottom"/>
            <w:hideMark/>
          </w:tcPr>
          <w:p w14:paraId="0E791A10" w14:textId="339C06EF" w:rsidR="00E1073F" w:rsidRPr="00F90C96" w:rsidRDefault="00E1073F" w:rsidP="00E1073F">
            <w:pPr>
              <w:keepNext/>
              <w:widowControl w:val="0"/>
              <w:spacing w:after="0" w:line="256" w:lineRule="auto"/>
              <w:jc w:val="center"/>
              <w:rPr>
                <w:ins w:id="556" w:author="Per Lindell" w:date="2022-11-02T10:17:00Z"/>
                <w:rFonts w:ascii="Arial" w:hAnsi="Arial" w:cs="Arial"/>
                <w:sz w:val="18"/>
                <w:szCs w:val="18"/>
                <w:lang w:val="en-US" w:eastAsia="zh-TW"/>
              </w:rPr>
            </w:pPr>
            <w:ins w:id="557" w:author="Per Lindell" w:date="2024-05-05T12:12:00Z">
              <w:r>
                <w:rPr>
                  <w:rFonts w:ascii="Arial" w:hAnsi="Arial" w:cs="Arial"/>
                  <w:sz w:val="18"/>
                  <w:szCs w:val="18"/>
                  <w:lang w:val="en-US" w:eastAsia="zh-TW"/>
                </w:rPr>
                <w:t>24</w:t>
              </w:r>
              <w:r w:rsidRPr="00BC4C1B">
                <w:rPr>
                  <w:rFonts w:ascii="Arial" w:hAnsi="Arial" w:cs="Arial" w:hint="eastAsia"/>
                  <w:sz w:val="18"/>
                  <w:szCs w:val="18"/>
                  <w:lang w:val="en-US" w:eastAsia="zh-TW"/>
                </w:rPr>
                <w:t>00</w:t>
              </w:r>
            </w:ins>
          </w:p>
        </w:tc>
        <w:tc>
          <w:tcPr>
            <w:tcW w:w="937" w:type="dxa"/>
            <w:tcBorders>
              <w:top w:val="single" w:sz="4" w:space="0" w:color="auto"/>
              <w:left w:val="single" w:sz="4" w:space="0" w:color="auto"/>
              <w:bottom w:val="single" w:sz="4" w:space="0" w:color="auto"/>
              <w:right w:val="single" w:sz="4" w:space="0" w:color="auto"/>
            </w:tcBorders>
            <w:vAlign w:val="center"/>
          </w:tcPr>
          <w:p w14:paraId="56E98EE2" w14:textId="63F08F96" w:rsidR="00E1073F" w:rsidRPr="00BC4C1B" w:rsidRDefault="00E1073F" w:rsidP="00E1073F">
            <w:pPr>
              <w:spacing w:after="0" w:line="256" w:lineRule="auto"/>
              <w:jc w:val="center"/>
              <w:rPr>
                <w:ins w:id="558" w:author="Per Lindell" w:date="2022-11-02T10:17:00Z"/>
                <w:rFonts w:ascii="Arial" w:hAnsi="Arial" w:cs="Arial"/>
                <w:sz w:val="18"/>
                <w:szCs w:val="18"/>
                <w:lang w:val="en-US" w:eastAsia="zh-TW"/>
              </w:rPr>
            </w:pPr>
            <w:ins w:id="559" w:author="Per Lindell" w:date="2024-05-05T12:12:00Z">
              <w:r>
                <w:rPr>
                  <w:rFonts w:ascii="Arial" w:hAnsi="Arial" w:cs="Arial"/>
                  <w:sz w:val="18"/>
                  <w:szCs w:val="18"/>
                  <w:lang w:val="en-US" w:eastAsia="zh-CN"/>
                </w:rPr>
                <w:t>23</w:t>
              </w:r>
              <w:r w:rsidRPr="00D971BB">
                <w:rPr>
                  <w:rFonts w:ascii="Arial" w:hAnsi="Arial" w:cs="Arial"/>
                  <w:sz w:val="18"/>
                  <w:szCs w:val="18"/>
                  <w:lang w:val="en-US" w:eastAsia="zh-CN"/>
                </w:rPr>
                <w:t>00</w:t>
              </w:r>
            </w:ins>
          </w:p>
        </w:tc>
        <w:tc>
          <w:tcPr>
            <w:tcW w:w="863" w:type="dxa"/>
            <w:tcBorders>
              <w:top w:val="single" w:sz="4" w:space="0" w:color="auto"/>
              <w:left w:val="single" w:sz="4" w:space="0" w:color="auto"/>
              <w:bottom w:val="single" w:sz="4" w:space="0" w:color="auto"/>
              <w:right w:val="single" w:sz="4" w:space="0" w:color="auto"/>
            </w:tcBorders>
            <w:vAlign w:val="center"/>
          </w:tcPr>
          <w:p w14:paraId="591B6159" w14:textId="7858D3DB" w:rsidR="00E1073F" w:rsidRPr="00BC4C1B" w:rsidRDefault="00E1073F" w:rsidP="00E1073F">
            <w:pPr>
              <w:keepNext/>
              <w:widowControl w:val="0"/>
              <w:spacing w:after="0" w:line="256" w:lineRule="auto"/>
              <w:jc w:val="center"/>
              <w:rPr>
                <w:ins w:id="560" w:author="Per Lindell" w:date="2022-11-02T10:17:00Z"/>
                <w:rFonts w:ascii="Arial" w:hAnsi="Arial" w:cs="Arial"/>
                <w:sz w:val="18"/>
                <w:szCs w:val="18"/>
                <w:lang w:val="en-US" w:eastAsia="zh-TW"/>
              </w:rPr>
            </w:pPr>
            <w:ins w:id="561" w:author="Per Lindell" w:date="2024-05-05T12:12:00Z">
              <w:r>
                <w:rPr>
                  <w:rFonts w:ascii="Arial" w:hAnsi="Arial" w:cs="Arial"/>
                  <w:sz w:val="18"/>
                  <w:szCs w:val="18"/>
                  <w:lang w:val="en-US" w:eastAsia="zh-TW"/>
                </w:rPr>
                <w:t>24</w:t>
              </w:r>
              <w:r w:rsidRPr="00BC4C1B">
                <w:rPr>
                  <w:rFonts w:ascii="Arial" w:hAnsi="Arial" w:cs="Arial" w:hint="eastAsia"/>
                  <w:sz w:val="18"/>
                  <w:szCs w:val="18"/>
                  <w:lang w:val="en-US" w:eastAsia="zh-TW"/>
                </w:rPr>
                <w:t>00</w:t>
              </w:r>
            </w:ins>
          </w:p>
        </w:tc>
        <w:tc>
          <w:tcPr>
            <w:tcW w:w="900" w:type="dxa"/>
            <w:tcBorders>
              <w:top w:val="single" w:sz="4" w:space="0" w:color="auto"/>
              <w:left w:val="single" w:sz="4" w:space="0" w:color="auto"/>
              <w:bottom w:val="single" w:sz="4" w:space="0" w:color="auto"/>
              <w:right w:val="single" w:sz="4" w:space="0" w:color="auto"/>
            </w:tcBorders>
            <w:vAlign w:val="bottom"/>
            <w:hideMark/>
          </w:tcPr>
          <w:p w14:paraId="0A7266BB" w14:textId="47DAD142" w:rsidR="00E1073F" w:rsidRPr="00BC4C1B" w:rsidRDefault="00E1073F" w:rsidP="00E1073F">
            <w:pPr>
              <w:keepNext/>
              <w:widowControl w:val="0"/>
              <w:spacing w:after="0" w:line="256" w:lineRule="auto"/>
              <w:jc w:val="center"/>
              <w:rPr>
                <w:ins w:id="562" w:author="Per Lindell" w:date="2022-11-02T10:17:00Z"/>
                <w:rFonts w:ascii="Arial" w:hAnsi="Arial" w:cs="Arial"/>
                <w:sz w:val="18"/>
                <w:szCs w:val="18"/>
                <w:lang w:val="en-US" w:eastAsia="zh-TW"/>
              </w:rPr>
            </w:pPr>
            <w:ins w:id="563" w:author="Per Lindell" w:date="2024-05-05T12:12:00Z">
              <w:r>
                <w:rPr>
                  <w:rFonts w:ascii="Arial" w:hAnsi="Arial" w:cs="Arial"/>
                  <w:sz w:val="18"/>
                  <w:szCs w:val="18"/>
                  <w:lang w:val="en-US" w:eastAsia="zh-CN"/>
                </w:rPr>
                <w:t>4</w:t>
              </w:r>
              <w:r w:rsidRPr="00D971BB">
                <w:rPr>
                  <w:rFonts w:ascii="Arial" w:hAnsi="Arial" w:cs="Arial"/>
                  <w:sz w:val="18"/>
                  <w:szCs w:val="18"/>
                  <w:lang w:val="en-US" w:eastAsia="zh-CN"/>
                </w:rPr>
                <w:t>600</w:t>
              </w:r>
            </w:ins>
          </w:p>
        </w:tc>
        <w:tc>
          <w:tcPr>
            <w:tcW w:w="900" w:type="dxa"/>
            <w:tcBorders>
              <w:top w:val="single" w:sz="4" w:space="0" w:color="auto"/>
              <w:left w:val="single" w:sz="4" w:space="0" w:color="auto"/>
              <w:bottom w:val="single" w:sz="4" w:space="0" w:color="auto"/>
              <w:right w:val="single" w:sz="4" w:space="0" w:color="auto"/>
            </w:tcBorders>
            <w:vAlign w:val="bottom"/>
            <w:hideMark/>
          </w:tcPr>
          <w:p w14:paraId="61DBCDC7" w14:textId="374D6B79" w:rsidR="00E1073F" w:rsidRPr="00BC4C1B" w:rsidRDefault="00E1073F" w:rsidP="00E1073F">
            <w:pPr>
              <w:keepNext/>
              <w:widowControl w:val="0"/>
              <w:spacing w:after="0" w:line="256" w:lineRule="auto"/>
              <w:jc w:val="center"/>
              <w:rPr>
                <w:ins w:id="564" w:author="Per Lindell" w:date="2022-11-02T10:17:00Z"/>
                <w:rFonts w:ascii="Arial" w:hAnsi="Arial" w:cs="Arial"/>
                <w:sz w:val="18"/>
                <w:szCs w:val="18"/>
                <w:lang w:val="en-US" w:eastAsia="zh-TW"/>
              </w:rPr>
            </w:pPr>
            <w:ins w:id="565" w:author="Per Lindell" w:date="2024-05-05T12:12:00Z">
              <w:r>
                <w:rPr>
                  <w:rFonts w:ascii="Arial" w:hAnsi="Arial" w:cs="Arial"/>
                  <w:sz w:val="18"/>
                  <w:szCs w:val="18"/>
                  <w:lang w:val="en-US" w:eastAsia="zh-TW"/>
                </w:rPr>
                <w:t>48</w:t>
              </w:r>
              <w:r w:rsidRPr="00BC4C1B">
                <w:rPr>
                  <w:rFonts w:ascii="Arial" w:hAnsi="Arial" w:cs="Arial" w:hint="eastAsia"/>
                  <w:sz w:val="18"/>
                  <w:szCs w:val="18"/>
                  <w:lang w:val="en-US" w:eastAsia="zh-TW"/>
                </w:rPr>
                <w:t>00</w:t>
              </w:r>
            </w:ins>
          </w:p>
        </w:tc>
        <w:tc>
          <w:tcPr>
            <w:tcW w:w="810" w:type="dxa"/>
            <w:tcBorders>
              <w:top w:val="single" w:sz="4" w:space="0" w:color="auto"/>
              <w:left w:val="single" w:sz="4" w:space="0" w:color="auto"/>
              <w:bottom w:val="single" w:sz="4" w:space="0" w:color="auto"/>
              <w:right w:val="single" w:sz="4" w:space="0" w:color="auto"/>
            </w:tcBorders>
            <w:vAlign w:val="bottom"/>
          </w:tcPr>
          <w:p w14:paraId="48722DD3" w14:textId="7811CECB" w:rsidR="00E1073F" w:rsidRPr="00BC4C1B" w:rsidRDefault="00E1073F" w:rsidP="00E1073F">
            <w:pPr>
              <w:keepNext/>
              <w:widowControl w:val="0"/>
              <w:spacing w:after="0" w:line="256" w:lineRule="auto"/>
              <w:jc w:val="center"/>
              <w:rPr>
                <w:ins w:id="566" w:author="Per Lindell" w:date="2022-11-02T10:17:00Z"/>
                <w:rFonts w:ascii="Arial" w:hAnsi="Arial" w:cs="Arial"/>
                <w:sz w:val="18"/>
                <w:szCs w:val="18"/>
                <w:lang w:val="en-US" w:eastAsia="zh-TW"/>
              </w:rPr>
            </w:pPr>
            <w:ins w:id="567" w:author="Per Lindell" w:date="2024-05-05T12:12:00Z">
              <w:r>
                <w:rPr>
                  <w:rFonts w:ascii="Arial" w:hAnsi="Arial" w:cs="Arial"/>
                  <w:sz w:val="18"/>
                  <w:szCs w:val="18"/>
                  <w:lang w:val="en-US" w:eastAsia="zh-CN"/>
                </w:rPr>
                <w:t>6</w:t>
              </w:r>
              <w:r w:rsidRPr="00D971BB">
                <w:rPr>
                  <w:rFonts w:ascii="Arial" w:hAnsi="Arial" w:cs="Arial"/>
                  <w:sz w:val="18"/>
                  <w:szCs w:val="18"/>
                  <w:lang w:val="en-US" w:eastAsia="zh-CN"/>
                </w:rPr>
                <w:t>900</w:t>
              </w:r>
            </w:ins>
          </w:p>
        </w:tc>
        <w:tc>
          <w:tcPr>
            <w:tcW w:w="900" w:type="dxa"/>
            <w:tcBorders>
              <w:top w:val="single" w:sz="4" w:space="0" w:color="auto"/>
              <w:left w:val="single" w:sz="4" w:space="0" w:color="auto"/>
              <w:bottom w:val="single" w:sz="4" w:space="0" w:color="auto"/>
              <w:right w:val="single" w:sz="4" w:space="0" w:color="auto"/>
            </w:tcBorders>
            <w:vAlign w:val="bottom"/>
          </w:tcPr>
          <w:p w14:paraId="5F54CC05" w14:textId="09FDCC9D" w:rsidR="00E1073F" w:rsidRPr="00BC4C1B" w:rsidRDefault="00E1073F" w:rsidP="00E1073F">
            <w:pPr>
              <w:keepNext/>
              <w:widowControl w:val="0"/>
              <w:spacing w:after="0" w:line="256" w:lineRule="auto"/>
              <w:jc w:val="center"/>
              <w:rPr>
                <w:ins w:id="568" w:author="Per Lindell" w:date="2022-11-02T10:17:00Z"/>
                <w:rFonts w:ascii="Arial" w:hAnsi="Arial" w:cs="Arial"/>
                <w:sz w:val="18"/>
                <w:szCs w:val="18"/>
                <w:lang w:val="en-US" w:eastAsia="zh-TW"/>
              </w:rPr>
            </w:pPr>
            <w:ins w:id="569" w:author="Per Lindell" w:date="2024-05-05T12:12:00Z">
              <w:r>
                <w:rPr>
                  <w:rFonts w:ascii="Arial" w:hAnsi="Arial" w:cs="Arial"/>
                  <w:sz w:val="18"/>
                  <w:szCs w:val="18"/>
                  <w:lang w:val="en-US" w:eastAsia="zh-TW"/>
                </w:rPr>
                <w:t>72</w:t>
              </w:r>
              <w:r w:rsidRPr="00BC4C1B">
                <w:rPr>
                  <w:rFonts w:ascii="Arial" w:hAnsi="Arial" w:cs="Arial" w:hint="eastAsia"/>
                  <w:sz w:val="18"/>
                  <w:szCs w:val="18"/>
                  <w:lang w:val="en-US" w:eastAsia="zh-TW"/>
                </w:rPr>
                <w:t>00</w:t>
              </w:r>
            </w:ins>
          </w:p>
        </w:tc>
        <w:tc>
          <w:tcPr>
            <w:tcW w:w="900" w:type="dxa"/>
            <w:tcBorders>
              <w:top w:val="single" w:sz="4" w:space="0" w:color="auto"/>
              <w:left w:val="single" w:sz="4" w:space="0" w:color="auto"/>
              <w:bottom w:val="single" w:sz="4" w:space="0" w:color="auto"/>
              <w:right w:val="single" w:sz="4" w:space="0" w:color="auto"/>
            </w:tcBorders>
            <w:vAlign w:val="bottom"/>
          </w:tcPr>
          <w:p w14:paraId="5323C9E3" w14:textId="42F4DAB4" w:rsidR="00E1073F" w:rsidRPr="00BC4C1B" w:rsidRDefault="00E1073F" w:rsidP="00E1073F">
            <w:pPr>
              <w:keepNext/>
              <w:widowControl w:val="0"/>
              <w:spacing w:after="0" w:line="256" w:lineRule="auto"/>
              <w:jc w:val="center"/>
              <w:rPr>
                <w:ins w:id="570" w:author="Per Lindell" w:date="2022-11-02T10:17:00Z"/>
                <w:rFonts w:ascii="Arial" w:hAnsi="Arial" w:cs="Arial"/>
                <w:sz w:val="18"/>
                <w:szCs w:val="18"/>
                <w:lang w:val="en-US" w:eastAsia="zh-TW"/>
              </w:rPr>
            </w:pPr>
            <w:ins w:id="571" w:author="Per Lindell" w:date="2024-05-05T12:12:00Z">
              <w:r>
                <w:rPr>
                  <w:rFonts w:ascii="Arial" w:hAnsi="Arial" w:cs="Arial"/>
                  <w:color w:val="000000"/>
                  <w:sz w:val="18"/>
                  <w:szCs w:val="18"/>
                </w:rPr>
                <w:t>92</w:t>
              </w:r>
              <w:r w:rsidRPr="00D971BB">
                <w:rPr>
                  <w:rFonts w:ascii="Arial" w:hAnsi="Arial" w:cs="Arial"/>
                  <w:color w:val="000000"/>
                  <w:sz w:val="18"/>
                  <w:szCs w:val="18"/>
                </w:rPr>
                <w:t>00</w:t>
              </w:r>
            </w:ins>
          </w:p>
        </w:tc>
        <w:tc>
          <w:tcPr>
            <w:tcW w:w="900" w:type="dxa"/>
            <w:tcBorders>
              <w:top w:val="single" w:sz="4" w:space="0" w:color="auto"/>
              <w:left w:val="single" w:sz="4" w:space="0" w:color="auto"/>
              <w:bottom w:val="single" w:sz="4" w:space="0" w:color="auto"/>
              <w:right w:val="single" w:sz="4" w:space="0" w:color="auto"/>
            </w:tcBorders>
            <w:vAlign w:val="bottom"/>
          </w:tcPr>
          <w:p w14:paraId="1F04DCCA" w14:textId="5E16655B" w:rsidR="00E1073F" w:rsidRPr="00BC4C1B" w:rsidRDefault="00E1073F" w:rsidP="00E1073F">
            <w:pPr>
              <w:keepNext/>
              <w:widowControl w:val="0"/>
              <w:spacing w:after="0" w:line="256" w:lineRule="auto"/>
              <w:jc w:val="center"/>
              <w:rPr>
                <w:ins w:id="572" w:author="Per Lindell" w:date="2022-11-02T10:17:00Z"/>
                <w:rFonts w:ascii="Arial" w:hAnsi="Arial" w:cs="Arial"/>
                <w:sz w:val="18"/>
                <w:szCs w:val="18"/>
                <w:lang w:val="en-US" w:eastAsia="zh-TW"/>
              </w:rPr>
            </w:pPr>
            <w:ins w:id="573" w:author="Per Lindell" w:date="2024-05-05T12:12:00Z">
              <w:r>
                <w:rPr>
                  <w:rFonts w:ascii="Arial" w:hAnsi="Arial" w:cs="Arial"/>
                  <w:color w:val="000000"/>
                  <w:sz w:val="18"/>
                  <w:szCs w:val="18"/>
                </w:rPr>
                <w:t>96</w:t>
              </w:r>
              <w:r w:rsidRPr="00D971BB">
                <w:rPr>
                  <w:rFonts w:ascii="Arial" w:hAnsi="Arial" w:cs="Arial"/>
                  <w:color w:val="000000"/>
                  <w:sz w:val="18"/>
                  <w:szCs w:val="18"/>
                </w:rPr>
                <w:t>00</w:t>
              </w:r>
            </w:ins>
          </w:p>
        </w:tc>
        <w:tc>
          <w:tcPr>
            <w:tcW w:w="843" w:type="dxa"/>
            <w:tcBorders>
              <w:top w:val="single" w:sz="4" w:space="0" w:color="auto"/>
              <w:left w:val="single" w:sz="4" w:space="0" w:color="auto"/>
              <w:bottom w:val="single" w:sz="4" w:space="0" w:color="auto"/>
              <w:right w:val="single" w:sz="4" w:space="0" w:color="auto"/>
            </w:tcBorders>
            <w:vAlign w:val="bottom"/>
          </w:tcPr>
          <w:p w14:paraId="1896E443" w14:textId="27482C1D" w:rsidR="00E1073F" w:rsidRPr="009C1E49" w:rsidRDefault="00E1073F" w:rsidP="00E1073F">
            <w:pPr>
              <w:keepNext/>
              <w:widowControl w:val="0"/>
              <w:spacing w:after="0" w:line="256" w:lineRule="auto"/>
              <w:jc w:val="center"/>
              <w:rPr>
                <w:ins w:id="574" w:author="Per Lindell" w:date="2022-11-02T10:17:00Z"/>
                <w:rFonts w:ascii="Arial" w:hAnsi="Arial" w:cs="Arial"/>
                <w:sz w:val="18"/>
                <w:szCs w:val="18"/>
                <w:lang w:val="en-US" w:eastAsia="zh-TW"/>
              </w:rPr>
            </w:pPr>
            <w:ins w:id="575" w:author="Per Lindell" w:date="2024-05-05T12:12:00Z">
              <w:r w:rsidRPr="00D971BB">
                <w:rPr>
                  <w:rFonts w:ascii="Arial" w:hAnsi="Arial" w:cs="Arial"/>
                  <w:color w:val="000000"/>
                  <w:sz w:val="18"/>
                  <w:szCs w:val="18"/>
                </w:rPr>
                <w:t>1</w:t>
              </w:r>
              <w:r>
                <w:rPr>
                  <w:rFonts w:ascii="Arial" w:hAnsi="Arial" w:cs="Arial"/>
                  <w:color w:val="000000"/>
                  <w:sz w:val="18"/>
                  <w:szCs w:val="18"/>
                </w:rPr>
                <w:t>1</w:t>
              </w:r>
              <w:r w:rsidRPr="00D971BB">
                <w:rPr>
                  <w:rFonts w:ascii="Arial" w:hAnsi="Arial" w:cs="Arial"/>
                  <w:color w:val="000000"/>
                  <w:sz w:val="18"/>
                  <w:szCs w:val="18"/>
                </w:rPr>
                <w:t>500</w:t>
              </w:r>
            </w:ins>
          </w:p>
        </w:tc>
        <w:tc>
          <w:tcPr>
            <w:tcW w:w="867" w:type="dxa"/>
            <w:tcBorders>
              <w:top w:val="single" w:sz="4" w:space="0" w:color="auto"/>
              <w:left w:val="single" w:sz="4" w:space="0" w:color="auto"/>
              <w:bottom w:val="single" w:sz="4" w:space="0" w:color="auto"/>
              <w:right w:val="single" w:sz="4" w:space="0" w:color="auto"/>
            </w:tcBorders>
            <w:vAlign w:val="bottom"/>
          </w:tcPr>
          <w:p w14:paraId="6FBF9EA0" w14:textId="6FBC63C3" w:rsidR="00E1073F" w:rsidRPr="009C1E49" w:rsidRDefault="00E1073F" w:rsidP="00E1073F">
            <w:pPr>
              <w:keepNext/>
              <w:widowControl w:val="0"/>
              <w:spacing w:after="0" w:line="256" w:lineRule="auto"/>
              <w:jc w:val="center"/>
              <w:rPr>
                <w:ins w:id="576" w:author="Per Lindell" w:date="2022-11-02T10:17:00Z"/>
                <w:rFonts w:ascii="Arial" w:hAnsi="Arial" w:cs="Arial"/>
                <w:sz w:val="18"/>
                <w:szCs w:val="18"/>
                <w:lang w:val="en-US" w:eastAsia="zh-TW"/>
              </w:rPr>
            </w:pPr>
            <w:ins w:id="577" w:author="Per Lindell" w:date="2024-05-05T12:12:00Z">
              <w:r>
                <w:rPr>
                  <w:rFonts w:ascii="Arial" w:hAnsi="Arial" w:cs="Arial" w:hint="eastAsia"/>
                  <w:color w:val="000000"/>
                  <w:sz w:val="18"/>
                  <w:szCs w:val="18"/>
                  <w:lang w:eastAsia="zh-TW"/>
                </w:rPr>
                <w:t>1</w:t>
              </w:r>
              <w:r>
                <w:rPr>
                  <w:rFonts w:ascii="Arial" w:hAnsi="Arial" w:cs="Arial"/>
                  <w:color w:val="000000"/>
                  <w:sz w:val="18"/>
                  <w:szCs w:val="18"/>
                  <w:lang w:eastAsia="zh-TW"/>
                </w:rPr>
                <w:t>2</w:t>
              </w:r>
              <w:r w:rsidRPr="00D971BB">
                <w:rPr>
                  <w:rFonts w:ascii="Arial" w:hAnsi="Arial" w:cs="Arial"/>
                  <w:color w:val="000000"/>
                  <w:sz w:val="18"/>
                  <w:szCs w:val="18"/>
                </w:rPr>
                <w:t>000</w:t>
              </w:r>
            </w:ins>
          </w:p>
        </w:tc>
      </w:tr>
      <w:tr w:rsidR="00787AAB" w:rsidRPr="00D971BB" w14:paraId="77C3CD42" w14:textId="77777777" w:rsidTr="00A70E4B">
        <w:trPr>
          <w:trHeight w:val="169"/>
          <w:jc w:val="center"/>
          <w:ins w:id="578" w:author="Per Lindell" w:date="2022-11-02T10:17:00Z"/>
        </w:trPr>
        <w:tc>
          <w:tcPr>
            <w:tcW w:w="662" w:type="dxa"/>
            <w:tcBorders>
              <w:top w:val="single" w:sz="4" w:space="0" w:color="auto"/>
              <w:left w:val="single" w:sz="4" w:space="0" w:color="auto"/>
              <w:bottom w:val="single" w:sz="4" w:space="0" w:color="auto"/>
              <w:right w:val="single" w:sz="4" w:space="0" w:color="auto"/>
            </w:tcBorders>
            <w:vAlign w:val="center"/>
            <w:hideMark/>
          </w:tcPr>
          <w:p w14:paraId="0ADD125A" w14:textId="1656DCDB" w:rsidR="00787AAB" w:rsidRPr="00BC4C1B" w:rsidRDefault="00787AAB" w:rsidP="00787AAB">
            <w:pPr>
              <w:keepNext/>
              <w:widowControl w:val="0"/>
              <w:spacing w:after="0" w:line="256" w:lineRule="auto"/>
              <w:jc w:val="center"/>
              <w:rPr>
                <w:ins w:id="579" w:author="Per Lindell" w:date="2022-11-02T10:17:00Z"/>
                <w:rFonts w:ascii="Arial" w:hAnsi="Arial" w:cs="Arial"/>
                <w:sz w:val="18"/>
                <w:szCs w:val="18"/>
                <w:lang w:val="en-US" w:eastAsia="zh-TW"/>
              </w:rPr>
            </w:pPr>
            <w:ins w:id="580" w:author="Per Lindell" w:date="2024-05-05T12:13:00Z">
              <w:r>
                <w:rPr>
                  <w:rFonts w:ascii="Arial" w:hAnsi="Arial" w:cs="Arial"/>
                  <w:sz w:val="18"/>
                  <w:szCs w:val="18"/>
                  <w:lang w:val="en-US" w:eastAsia="zh-CN"/>
                </w:rPr>
                <w:t>42</w:t>
              </w:r>
            </w:ins>
          </w:p>
        </w:tc>
        <w:tc>
          <w:tcPr>
            <w:tcW w:w="863" w:type="dxa"/>
            <w:tcBorders>
              <w:top w:val="single" w:sz="4" w:space="0" w:color="auto"/>
              <w:left w:val="single" w:sz="4" w:space="0" w:color="auto"/>
              <w:bottom w:val="single" w:sz="4" w:space="0" w:color="auto"/>
              <w:right w:val="single" w:sz="4" w:space="0" w:color="auto"/>
            </w:tcBorders>
            <w:vAlign w:val="bottom"/>
            <w:hideMark/>
          </w:tcPr>
          <w:p w14:paraId="5E15CF39" w14:textId="0D3E9D90" w:rsidR="00787AAB" w:rsidRPr="00D971BB" w:rsidRDefault="00787AAB" w:rsidP="00787AAB">
            <w:pPr>
              <w:keepNext/>
              <w:widowControl w:val="0"/>
              <w:spacing w:after="0" w:line="256" w:lineRule="auto"/>
              <w:jc w:val="center"/>
              <w:rPr>
                <w:ins w:id="581" w:author="Per Lindell" w:date="2022-11-02T10:17:00Z"/>
                <w:rFonts w:ascii="Arial" w:hAnsi="Arial" w:cs="Arial"/>
                <w:sz w:val="18"/>
                <w:szCs w:val="18"/>
                <w:lang w:val="en-US" w:eastAsia="zh-TW"/>
              </w:rPr>
            </w:pPr>
            <w:ins w:id="582" w:author="Per Lindell" w:date="2024-05-05T12:13:00Z">
              <w:r w:rsidRPr="00787AAB">
                <w:rPr>
                  <w:rFonts w:ascii="Arial" w:hAnsi="Arial" w:cs="Arial"/>
                  <w:sz w:val="18"/>
                  <w:szCs w:val="18"/>
                  <w:lang w:val="en-US" w:eastAsia="zh-CN"/>
                </w:rPr>
                <w:t>3400</w:t>
              </w:r>
            </w:ins>
          </w:p>
        </w:tc>
        <w:tc>
          <w:tcPr>
            <w:tcW w:w="900" w:type="dxa"/>
            <w:tcBorders>
              <w:top w:val="single" w:sz="4" w:space="0" w:color="auto"/>
              <w:left w:val="single" w:sz="4" w:space="0" w:color="auto"/>
              <w:bottom w:val="single" w:sz="4" w:space="0" w:color="auto"/>
              <w:right w:val="single" w:sz="4" w:space="0" w:color="auto"/>
            </w:tcBorders>
            <w:vAlign w:val="bottom"/>
            <w:hideMark/>
          </w:tcPr>
          <w:p w14:paraId="05BBB752" w14:textId="50A86224" w:rsidR="00787AAB" w:rsidRPr="00BC4C1B" w:rsidRDefault="00787AAB" w:rsidP="00787AAB">
            <w:pPr>
              <w:keepNext/>
              <w:widowControl w:val="0"/>
              <w:spacing w:after="0" w:line="256" w:lineRule="auto"/>
              <w:jc w:val="center"/>
              <w:rPr>
                <w:ins w:id="583" w:author="Per Lindell" w:date="2022-11-02T10:17:00Z"/>
                <w:rFonts w:ascii="Arial" w:hAnsi="Arial" w:cs="Arial"/>
                <w:sz w:val="18"/>
                <w:szCs w:val="18"/>
                <w:lang w:val="en-US" w:eastAsia="zh-TW"/>
              </w:rPr>
            </w:pPr>
            <w:ins w:id="584" w:author="Per Lindell" w:date="2024-05-05T12:13:00Z">
              <w:r w:rsidRPr="00787AAB">
                <w:rPr>
                  <w:rFonts w:ascii="Arial" w:hAnsi="Arial" w:cs="Arial"/>
                  <w:sz w:val="18"/>
                  <w:szCs w:val="18"/>
                  <w:lang w:val="en-US" w:eastAsia="zh-CN"/>
                </w:rPr>
                <w:t>3600</w:t>
              </w:r>
            </w:ins>
          </w:p>
        </w:tc>
        <w:tc>
          <w:tcPr>
            <w:tcW w:w="937" w:type="dxa"/>
            <w:tcBorders>
              <w:top w:val="single" w:sz="4" w:space="0" w:color="auto"/>
              <w:left w:val="single" w:sz="4" w:space="0" w:color="auto"/>
              <w:bottom w:val="single" w:sz="4" w:space="0" w:color="auto"/>
              <w:right w:val="single" w:sz="4" w:space="0" w:color="auto"/>
            </w:tcBorders>
            <w:vAlign w:val="bottom"/>
          </w:tcPr>
          <w:p w14:paraId="0D7470B3" w14:textId="68098740" w:rsidR="00787AAB" w:rsidRPr="00D971BB" w:rsidRDefault="00787AAB" w:rsidP="00787AAB">
            <w:pPr>
              <w:keepNext/>
              <w:widowControl w:val="0"/>
              <w:spacing w:after="0" w:line="256" w:lineRule="auto"/>
              <w:jc w:val="center"/>
              <w:rPr>
                <w:ins w:id="585" w:author="Per Lindell" w:date="2022-11-02T10:17:00Z"/>
                <w:rFonts w:ascii="Arial" w:hAnsi="Arial" w:cs="Arial"/>
                <w:sz w:val="18"/>
                <w:szCs w:val="18"/>
                <w:lang w:val="en-US" w:eastAsia="zh-TW"/>
              </w:rPr>
            </w:pPr>
            <w:ins w:id="586" w:author="Per Lindell" w:date="2024-05-05T12:13:00Z">
              <w:r w:rsidRPr="00787AAB">
                <w:rPr>
                  <w:rFonts w:ascii="Arial" w:hAnsi="Arial" w:cs="Arial"/>
                  <w:sz w:val="18"/>
                  <w:szCs w:val="18"/>
                  <w:lang w:val="en-US" w:eastAsia="zh-CN"/>
                </w:rPr>
                <w:t>3400</w:t>
              </w:r>
            </w:ins>
          </w:p>
        </w:tc>
        <w:tc>
          <w:tcPr>
            <w:tcW w:w="863" w:type="dxa"/>
            <w:tcBorders>
              <w:top w:val="single" w:sz="4" w:space="0" w:color="auto"/>
              <w:left w:val="single" w:sz="4" w:space="0" w:color="auto"/>
              <w:bottom w:val="single" w:sz="4" w:space="0" w:color="auto"/>
              <w:right w:val="single" w:sz="4" w:space="0" w:color="auto"/>
            </w:tcBorders>
            <w:vAlign w:val="bottom"/>
          </w:tcPr>
          <w:p w14:paraId="47144770" w14:textId="38F80675" w:rsidR="00787AAB" w:rsidRPr="00BC4C1B" w:rsidRDefault="00787AAB" w:rsidP="00787AAB">
            <w:pPr>
              <w:keepNext/>
              <w:widowControl w:val="0"/>
              <w:spacing w:after="0" w:line="256" w:lineRule="auto"/>
              <w:jc w:val="center"/>
              <w:rPr>
                <w:ins w:id="587" w:author="Per Lindell" w:date="2022-11-02T10:17:00Z"/>
                <w:rFonts w:ascii="Arial" w:hAnsi="Arial" w:cs="Arial"/>
                <w:sz w:val="18"/>
                <w:szCs w:val="18"/>
                <w:lang w:val="en-US" w:eastAsia="zh-TW"/>
              </w:rPr>
            </w:pPr>
            <w:ins w:id="588" w:author="Per Lindell" w:date="2024-05-05T12:13:00Z">
              <w:r w:rsidRPr="00787AAB">
                <w:rPr>
                  <w:rFonts w:ascii="Arial" w:hAnsi="Arial" w:cs="Arial"/>
                  <w:sz w:val="18"/>
                  <w:szCs w:val="18"/>
                  <w:lang w:val="en-US" w:eastAsia="zh-CN"/>
                </w:rPr>
                <w:t>3600</w:t>
              </w:r>
            </w:ins>
          </w:p>
        </w:tc>
        <w:tc>
          <w:tcPr>
            <w:tcW w:w="900" w:type="dxa"/>
            <w:tcBorders>
              <w:top w:val="single" w:sz="4" w:space="0" w:color="auto"/>
              <w:left w:val="single" w:sz="4" w:space="0" w:color="auto"/>
              <w:bottom w:val="single" w:sz="4" w:space="0" w:color="auto"/>
              <w:right w:val="single" w:sz="4" w:space="0" w:color="auto"/>
            </w:tcBorders>
            <w:vAlign w:val="bottom"/>
            <w:hideMark/>
          </w:tcPr>
          <w:p w14:paraId="7005674E" w14:textId="4913CF0E" w:rsidR="00787AAB" w:rsidRPr="00D971BB" w:rsidRDefault="00787AAB" w:rsidP="00787AAB">
            <w:pPr>
              <w:keepNext/>
              <w:widowControl w:val="0"/>
              <w:spacing w:after="0" w:line="256" w:lineRule="auto"/>
              <w:jc w:val="center"/>
              <w:rPr>
                <w:ins w:id="589" w:author="Per Lindell" w:date="2022-11-02T10:17:00Z"/>
                <w:rFonts w:ascii="Arial" w:hAnsi="Arial" w:cs="Arial"/>
                <w:sz w:val="18"/>
                <w:szCs w:val="18"/>
                <w:lang w:val="en-US" w:eastAsia="zh-TW"/>
              </w:rPr>
            </w:pPr>
            <w:ins w:id="590" w:author="Per Lindell" w:date="2024-05-05T12:13:00Z">
              <w:r w:rsidRPr="00787AAB">
                <w:rPr>
                  <w:rFonts w:ascii="Arial" w:hAnsi="Arial" w:cs="Arial"/>
                  <w:sz w:val="18"/>
                  <w:szCs w:val="18"/>
                  <w:lang w:val="en-US" w:eastAsia="zh-CN"/>
                </w:rPr>
                <w:t>6800</w:t>
              </w:r>
            </w:ins>
          </w:p>
        </w:tc>
        <w:tc>
          <w:tcPr>
            <w:tcW w:w="900" w:type="dxa"/>
            <w:tcBorders>
              <w:top w:val="single" w:sz="4" w:space="0" w:color="auto"/>
              <w:left w:val="single" w:sz="4" w:space="0" w:color="auto"/>
              <w:bottom w:val="single" w:sz="4" w:space="0" w:color="auto"/>
              <w:right w:val="single" w:sz="4" w:space="0" w:color="auto"/>
            </w:tcBorders>
            <w:vAlign w:val="bottom"/>
            <w:hideMark/>
          </w:tcPr>
          <w:p w14:paraId="1A591074" w14:textId="17FF1161" w:rsidR="00787AAB" w:rsidRPr="00BC4C1B" w:rsidRDefault="00787AAB" w:rsidP="00787AAB">
            <w:pPr>
              <w:keepNext/>
              <w:widowControl w:val="0"/>
              <w:spacing w:after="0" w:line="256" w:lineRule="auto"/>
              <w:jc w:val="center"/>
              <w:rPr>
                <w:ins w:id="591" w:author="Per Lindell" w:date="2022-11-02T10:17:00Z"/>
                <w:rFonts w:ascii="Arial" w:hAnsi="Arial" w:cs="Arial"/>
                <w:sz w:val="18"/>
                <w:szCs w:val="18"/>
                <w:lang w:val="en-US" w:eastAsia="zh-TW"/>
              </w:rPr>
            </w:pPr>
            <w:ins w:id="592" w:author="Per Lindell" w:date="2024-05-05T12:13:00Z">
              <w:r w:rsidRPr="00787AAB">
                <w:rPr>
                  <w:rFonts w:ascii="Arial" w:hAnsi="Arial" w:cs="Arial"/>
                  <w:sz w:val="18"/>
                  <w:szCs w:val="18"/>
                  <w:lang w:val="en-US" w:eastAsia="zh-CN"/>
                </w:rPr>
                <w:t>7200</w:t>
              </w:r>
            </w:ins>
          </w:p>
        </w:tc>
        <w:tc>
          <w:tcPr>
            <w:tcW w:w="810" w:type="dxa"/>
            <w:tcBorders>
              <w:top w:val="single" w:sz="4" w:space="0" w:color="auto"/>
              <w:left w:val="single" w:sz="4" w:space="0" w:color="auto"/>
              <w:bottom w:val="single" w:sz="4" w:space="0" w:color="auto"/>
              <w:right w:val="single" w:sz="4" w:space="0" w:color="auto"/>
            </w:tcBorders>
            <w:vAlign w:val="bottom"/>
            <w:hideMark/>
          </w:tcPr>
          <w:p w14:paraId="65D8E205" w14:textId="539B709A" w:rsidR="00787AAB" w:rsidRPr="00D971BB" w:rsidRDefault="00787AAB" w:rsidP="00787AAB">
            <w:pPr>
              <w:keepNext/>
              <w:widowControl w:val="0"/>
              <w:spacing w:after="0" w:line="256" w:lineRule="auto"/>
              <w:jc w:val="center"/>
              <w:rPr>
                <w:ins w:id="593" w:author="Per Lindell" w:date="2022-11-02T10:17:00Z"/>
                <w:rFonts w:ascii="Arial" w:hAnsi="Arial" w:cs="Arial"/>
                <w:sz w:val="18"/>
                <w:szCs w:val="18"/>
                <w:lang w:val="en-US" w:eastAsia="zh-TW"/>
              </w:rPr>
            </w:pPr>
            <w:ins w:id="594" w:author="Per Lindell" w:date="2024-05-05T12:13:00Z">
              <w:r w:rsidRPr="00787AAB">
                <w:rPr>
                  <w:rFonts w:ascii="Arial" w:hAnsi="Arial" w:cs="Arial"/>
                  <w:sz w:val="18"/>
                  <w:szCs w:val="18"/>
                  <w:lang w:val="en-US" w:eastAsia="zh-CN"/>
                </w:rPr>
                <w:t>10200</w:t>
              </w:r>
            </w:ins>
          </w:p>
        </w:tc>
        <w:tc>
          <w:tcPr>
            <w:tcW w:w="900" w:type="dxa"/>
            <w:tcBorders>
              <w:top w:val="single" w:sz="4" w:space="0" w:color="auto"/>
              <w:left w:val="single" w:sz="4" w:space="0" w:color="auto"/>
              <w:bottom w:val="single" w:sz="4" w:space="0" w:color="auto"/>
              <w:right w:val="single" w:sz="4" w:space="0" w:color="auto"/>
            </w:tcBorders>
            <w:vAlign w:val="bottom"/>
            <w:hideMark/>
          </w:tcPr>
          <w:p w14:paraId="4C63B647" w14:textId="440CAF16" w:rsidR="00787AAB" w:rsidRPr="00BC4C1B" w:rsidRDefault="00787AAB" w:rsidP="00787AAB">
            <w:pPr>
              <w:keepNext/>
              <w:widowControl w:val="0"/>
              <w:spacing w:after="0" w:line="256" w:lineRule="auto"/>
              <w:jc w:val="center"/>
              <w:rPr>
                <w:ins w:id="595" w:author="Per Lindell" w:date="2022-11-02T10:17:00Z"/>
                <w:rFonts w:ascii="Arial" w:hAnsi="Arial" w:cs="Arial"/>
                <w:sz w:val="18"/>
                <w:szCs w:val="18"/>
                <w:lang w:val="en-US" w:eastAsia="zh-TW"/>
              </w:rPr>
            </w:pPr>
            <w:ins w:id="596" w:author="Per Lindell" w:date="2024-05-05T12:13:00Z">
              <w:r w:rsidRPr="00787AAB">
                <w:rPr>
                  <w:rFonts w:ascii="Arial" w:hAnsi="Arial" w:cs="Arial"/>
                  <w:sz w:val="18"/>
                  <w:szCs w:val="18"/>
                  <w:lang w:val="en-US" w:eastAsia="zh-CN"/>
                </w:rPr>
                <w:t>10800</w:t>
              </w:r>
            </w:ins>
          </w:p>
        </w:tc>
        <w:tc>
          <w:tcPr>
            <w:tcW w:w="900" w:type="dxa"/>
            <w:tcBorders>
              <w:top w:val="single" w:sz="4" w:space="0" w:color="auto"/>
              <w:left w:val="single" w:sz="4" w:space="0" w:color="auto"/>
              <w:bottom w:val="single" w:sz="4" w:space="0" w:color="auto"/>
              <w:right w:val="single" w:sz="4" w:space="0" w:color="auto"/>
            </w:tcBorders>
            <w:vAlign w:val="bottom"/>
            <w:hideMark/>
          </w:tcPr>
          <w:p w14:paraId="2854A12E" w14:textId="32B90927" w:rsidR="00787AAB" w:rsidRPr="00D971BB" w:rsidRDefault="00787AAB" w:rsidP="00787AAB">
            <w:pPr>
              <w:keepNext/>
              <w:widowControl w:val="0"/>
              <w:spacing w:after="0" w:line="256" w:lineRule="auto"/>
              <w:jc w:val="center"/>
              <w:rPr>
                <w:ins w:id="597" w:author="Per Lindell" w:date="2022-11-02T10:17:00Z"/>
                <w:rFonts w:ascii="Arial" w:hAnsi="Arial" w:cs="Arial"/>
                <w:sz w:val="18"/>
                <w:szCs w:val="18"/>
                <w:lang w:val="en-US" w:eastAsia="zh-TW"/>
              </w:rPr>
            </w:pPr>
            <w:ins w:id="598" w:author="Per Lindell" w:date="2024-05-05T12:13:00Z">
              <w:r w:rsidRPr="00787AAB">
                <w:rPr>
                  <w:rFonts w:ascii="Arial" w:hAnsi="Arial" w:cs="Arial"/>
                  <w:sz w:val="18"/>
                  <w:szCs w:val="18"/>
                  <w:lang w:val="en-US" w:eastAsia="zh-CN"/>
                </w:rPr>
                <w:t>13600</w:t>
              </w:r>
            </w:ins>
          </w:p>
        </w:tc>
        <w:tc>
          <w:tcPr>
            <w:tcW w:w="900" w:type="dxa"/>
            <w:tcBorders>
              <w:top w:val="single" w:sz="4" w:space="0" w:color="auto"/>
              <w:left w:val="single" w:sz="4" w:space="0" w:color="auto"/>
              <w:bottom w:val="single" w:sz="4" w:space="0" w:color="auto"/>
              <w:right w:val="single" w:sz="4" w:space="0" w:color="auto"/>
            </w:tcBorders>
            <w:vAlign w:val="bottom"/>
            <w:hideMark/>
          </w:tcPr>
          <w:p w14:paraId="51B81DF4" w14:textId="5DCC126A" w:rsidR="00787AAB" w:rsidRPr="00D971BB" w:rsidRDefault="00787AAB" w:rsidP="00787AAB">
            <w:pPr>
              <w:keepNext/>
              <w:widowControl w:val="0"/>
              <w:spacing w:after="0" w:line="256" w:lineRule="auto"/>
              <w:jc w:val="center"/>
              <w:rPr>
                <w:ins w:id="599" w:author="Per Lindell" w:date="2022-11-02T10:17:00Z"/>
                <w:rFonts w:ascii="Arial" w:hAnsi="Arial" w:cs="Arial"/>
                <w:sz w:val="18"/>
                <w:szCs w:val="18"/>
                <w:lang w:val="en-US" w:eastAsia="zh-TW"/>
              </w:rPr>
            </w:pPr>
            <w:ins w:id="600" w:author="Per Lindell" w:date="2024-05-05T12:13:00Z">
              <w:r w:rsidRPr="00787AAB">
                <w:rPr>
                  <w:rFonts w:ascii="Arial" w:hAnsi="Arial" w:cs="Arial"/>
                  <w:sz w:val="18"/>
                  <w:szCs w:val="18"/>
                  <w:lang w:val="en-US" w:eastAsia="zh-CN"/>
                </w:rPr>
                <w:t>14400</w:t>
              </w:r>
            </w:ins>
          </w:p>
        </w:tc>
        <w:tc>
          <w:tcPr>
            <w:tcW w:w="843" w:type="dxa"/>
            <w:tcBorders>
              <w:top w:val="single" w:sz="4" w:space="0" w:color="auto"/>
              <w:left w:val="single" w:sz="4" w:space="0" w:color="auto"/>
              <w:bottom w:val="single" w:sz="4" w:space="0" w:color="auto"/>
              <w:right w:val="single" w:sz="4" w:space="0" w:color="auto"/>
            </w:tcBorders>
            <w:vAlign w:val="bottom"/>
            <w:hideMark/>
          </w:tcPr>
          <w:p w14:paraId="1F61F4FB" w14:textId="760A8996" w:rsidR="00787AAB" w:rsidRPr="009C1E49" w:rsidRDefault="00787AAB" w:rsidP="00787AAB">
            <w:pPr>
              <w:keepNext/>
              <w:widowControl w:val="0"/>
              <w:spacing w:after="0" w:line="256" w:lineRule="auto"/>
              <w:jc w:val="center"/>
              <w:rPr>
                <w:ins w:id="601" w:author="Per Lindell" w:date="2022-11-02T10:17:00Z"/>
                <w:rFonts w:ascii="Arial" w:hAnsi="Arial" w:cs="Arial"/>
                <w:sz w:val="18"/>
                <w:szCs w:val="18"/>
                <w:lang w:val="en-US" w:eastAsia="zh-TW"/>
              </w:rPr>
            </w:pPr>
            <w:ins w:id="602" w:author="Per Lindell" w:date="2024-05-05T12:14:00Z">
              <w:r w:rsidRPr="00787AAB">
                <w:rPr>
                  <w:rFonts w:ascii="Arial" w:hAnsi="Arial" w:cs="Arial"/>
                  <w:sz w:val="18"/>
                  <w:szCs w:val="18"/>
                  <w:lang w:val="en-US" w:eastAsia="zh-CN"/>
                </w:rPr>
                <w:t>17000</w:t>
              </w:r>
            </w:ins>
          </w:p>
        </w:tc>
        <w:tc>
          <w:tcPr>
            <w:tcW w:w="867" w:type="dxa"/>
            <w:tcBorders>
              <w:top w:val="single" w:sz="4" w:space="0" w:color="auto"/>
              <w:left w:val="single" w:sz="4" w:space="0" w:color="auto"/>
              <w:bottom w:val="single" w:sz="4" w:space="0" w:color="auto"/>
              <w:right w:val="single" w:sz="4" w:space="0" w:color="auto"/>
            </w:tcBorders>
            <w:vAlign w:val="bottom"/>
            <w:hideMark/>
          </w:tcPr>
          <w:p w14:paraId="0C0004C6" w14:textId="65B9F69E" w:rsidR="00787AAB" w:rsidRPr="009C1E49" w:rsidRDefault="00787AAB" w:rsidP="00787AAB">
            <w:pPr>
              <w:keepNext/>
              <w:widowControl w:val="0"/>
              <w:spacing w:after="0" w:line="256" w:lineRule="auto"/>
              <w:jc w:val="center"/>
              <w:rPr>
                <w:ins w:id="603" w:author="Per Lindell" w:date="2022-11-02T10:17:00Z"/>
                <w:rFonts w:ascii="Arial" w:hAnsi="Arial" w:cs="Arial"/>
                <w:sz w:val="18"/>
                <w:szCs w:val="18"/>
                <w:lang w:val="en-US" w:eastAsia="zh-TW"/>
              </w:rPr>
            </w:pPr>
            <w:ins w:id="604" w:author="Per Lindell" w:date="2024-05-05T12:14:00Z">
              <w:r w:rsidRPr="00787AAB">
                <w:rPr>
                  <w:rFonts w:ascii="Arial" w:hAnsi="Arial" w:cs="Arial"/>
                  <w:sz w:val="18"/>
                  <w:szCs w:val="18"/>
                  <w:lang w:val="en-US" w:eastAsia="zh-CN"/>
                </w:rPr>
                <w:t>18000</w:t>
              </w:r>
            </w:ins>
          </w:p>
        </w:tc>
      </w:tr>
    </w:tbl>
    <w:p w14:paraId="2DA6590F" w14:textId="77777777" w:rsidR="00DB782B" w:rsidRDefault="00DB782B" w:rsidP="00DB782B">
      <w:pPr>
        <w:keepNext/>
        <w:jc w:val="center"/>
        <w:rPr>
          <w:ins w:id="605" w:author="Per Lindell" w:date="2022-11-02T10:17:00Z"/>
          <w:lang w:eastAsia="zh-TW"/>
        </w:rPr>
      </w:pPr>
    </w:p>
    <w:p w14:paraId="61B3667E" w14:textId="77777777" w:rsidR="00DB782B" w:rsidRPr="00697599" w:rsidRDefault="00DB782B" w:rsidP="00DB782B">
      <w:pPr>
        <w:pStyle w:val="Heading4"/>
        <w:rPr>
          <w:ins w:id="606" w:author="Per Lindell" w:date="2022-11-02T10:17:00Z"/>
          <w:lang w:eastAsia="zh-CN"/>
        </w:rPr>
      </w:pPr>
      <w:ins w:id="607" w:author="Per Lindell" w:date="2022-11-02T10:17:00Z">
        <w:r>
          <w:lastRenderedPageBreak/>
          <w:t>6.1.x.</w:t>
        </w:r>
        <w:r>
          <w:rPr>
            <w:rFonts w:hint="eastAsia"/>
            <w:lang w:eastAsia="zh-TW"/>
          </w:rPr>
          <w:t>5</w:t>
        </w:r>
        <w:r w:rsidRPr="00697599">
          <w:rPr>
            <w:lang w:eastAsia="sv-SE"/>
          </w:rPr>
          <w:tab/>
        </w:r>
        <w:r w:rsidRPr="00697599">
          <w:t>∆T</w:t>
        </w:r>
        <w:r w:rsidRPr="00697599">
          <w:rPr>
            <w:vertAlign w:val="subscript"/>
          </w:rPr>
          <w:t>IB</w:t>
        </w:r>
        <w:r w:rsidRPr="00697599">
          <w:t xml:space="preserve"> and ∆R</w:t>
        </w:r>
        <w:r w:rsidRPr="00697599">
          <w:rPr>
            <w:vertAlign w:val="subscript"/>
          </w:rPr>
          <w:t>IB</w:t>
        </w:r>
        <w:r w:rsidRPr="00697599">
          <w:t xml:space="preserve"> values</w:t>
        </w:r>
      </w:ins>
    </w:p>
    <w:p w14:paraId="3A6FEC01" w14:textId="119E1CE1" w:rsidR="00DB782B" w:rsidRPr="00317171" w:rsidRDefault="00DB782B" w:rsidP="00DB782B">
      <w:pPr>
        <w:keepNext/>
        <w:rPr>
          <w:ins w:id="608" w:author="Per Lindell" w:date="2022-11-02T10:17:00Z"/>
          <w:lang w:eastAsia="zh-TW"/>
        </w:rPr>
      </w:pPr>
      <w:ins w:id="609" w:author="Per Lindell" w:date="2022-11-02T10:17:00Z">
        <w:r w:rsidRPr="00714357">
          <w:t xml:space="preserve">For </w:t>
        </w:r>
        <w:r w:rsidRPr="00714357">
          <w:rPr>
            <w:lang w:eastAsia="ja-JP"/>
          </w:rPr>
          <w:t>DC</w:t>
        </w:r>
        <w:r w:rsidRPr="00714357">
          <w:rPr>
            <w:lang w:eastAsia="zh-CN"/>
          </w:rPr>
          <w:t>_</w:t>
        </w:r>
      </w:ins>
      <w:ins w:id="610" w:author="Per Lindell" w:date="2024-05-05T12:06:00Z">
        <w:r w:rsidR="003454C4">
          <w:rPr>
            <w:lang w:eastAsia="zh-CN"/>
          </w:rPr>
          <w:t>n4</w:t>
        </w:r>
      </w:ins>
      <w:ins w:id="611" w:author="Per Lindell" w:date="2024-05-05T12:19:00Z">
        <w:r w:rsidR="00C06EB6">
          <w:rPr>
            <w:lang w:eastAsia="zh-CN"/>
          </w:rPr>
          <w:t>0</w:t>
        </w:r>
      </w:ins>
      <w:ins w:id="612" w:author="Per Lindell" w:date="2022-11-02T10:17:00Z">
        <w:r w:rsidRPr="00BC4C1B">
          <w:rPr>
            <w:rFonts w:hint="eastAsia"/>
            <w:lang w:eastAsia="zh-TW"/>
          </w:rPr>
          <w:t>_</w:t>
        </w:r>
      </w:ins>
      <w:ins w:id="613" w:author="Per Lindell" w:date="2024-05-05T12:06:00Z">
        <w:r w:rsidR="003454C4">
          <w:rPr>
            <w:lang w:eastAsia="ja-JP"/>
          </w:rPr>
          <w:t>4</w:t>
        </w:r>
      </w:ins>
      <w:ins w:id="614" w:author="Per Lindell" w:date="2024-05-05T12:19:00Z">
        <w:r w:rsidR="00C06EB6">
          <w:rPr>
            <w:lang w:eastAsia="ja-JP"/>
          </w:rPr>
          <w:t>2</w:t>
        </w:r>
      </w:ins>
      <w:ins w:id="615" w:author="Per Lindell" w:date="2022-11-02T10:17:00Z">
        <w:r w:rsidRPr="00714357">
          <w:t xml:space="preserve">, the </w:t>
        </w:r>
        <w:r w:rsidRPr="00714357">
          <w:sym w:font="Symbol" w:char="F044"/>
        </w:r>
        <w:r w:rsidRPr="00714357">
          <w:t>T</w:t>
        </w:r>
        <w:r w:rsidRPr="00714357">
          <w:rPr>
            <w:vertAlign w:val="subscript"/>
          </w:rPr>
          <w:t>IB,c</w:t>
        </w:r>
        <w:r w:rsidRPr="00714357">
          <w:t xml:space="preserve"> and </w:t>
        </w:r>
        <w:r w:rsidRPr="00714357">
          <w:sym w:font="Symbol" w:char="F044"/>
        </w:r>
        <w:r w:rsidRPr="00714357">
          <w:t>R</w:t>
        </w:r>
        <w:r w:rsidRPr="00714357">
          <w:rPr>
            <w:vertAlign w:val="subscript"/>
          </w:rPr>
          <w:t>IB</w:t>
        </w:r>
        <w:r w:rsidRPr="00714357">
          <w:t xml:space="preserve"> values</w:t>
        </w:r>
        <w:r>
          <w:t xml:space="preserve"> </w:t>
        </w:r>
      </w:ins>
      <w:ins w:id="616" w:author="Per Lindell" w:date="2022-11-05T17:12:00Z">
        <w:r w:rsidR="00CB5AB7">
          <w:t xml:space="preserve">from </w:t>
        </w:r>
      </w:ins>
      <w:ins w:id="617" w:author="Per Lindell" w:date="2022-11-02T10:17:00Z">
        <w:r>
          <w:rPr>
            <w:lang w:eastAsia="zh-TW"/>
          </w:rPr>
          <w:t>CA</w:t>
        </w:r>
        <w:r w:rsidRPr="00C03B5B">
          <w:rPr>
            <w:lang w:eastAsia="zh-TW"/>
          </w:rPr>
          <w:t>_</w:t>
        </w:r>
      </w:ins>
      <w:ins w:id="618" w:author="Per Lindell" w:date="2024-05-05T12:06:00Z">
        <w:r w:rsidR="003454C4">
          <w:rPr>
            <w:lang w:eastAsia="zh-TW"/>
          </w:rPr>
          <w:t>40</w:t>
        </w:r>
      </w:ins>
      <w:ins w:id="619" w:author="Per Lindell" w:date="2022-11-02T10:17:00Z">
        <w:r>
          <w:rPr>
            <w:lang w:eastAsia="zh-TW"/>
          </w:rPr>
          <w:t>-</w:t>
        </w:r>
      </w:ins>
      <w:ins w:id="620" w:author="Per Lindell" w:date="2024-05-05T12:06:00Z">
        <w:r w:rsidR="003454C4">
          <w:rPr>
            <w:lang w:eastAsia="zh-TW"/>
          </w:rPr>
          <w:t>42</w:t>
        </w:r>
      </w:ins>
      <w:ins w:id="621" w:author="Per Lindell" w:date="2022-11-05T17:12:00Z">
        <w:r w:rsidR="00CB5AB7">
          <w:rPr>
            <w:lang w:eastAsia="zh-TW"/>
          </w:rPr>
          <w:t xml:space="preserve"> are </w:t>
        </w:r>
      </w:ins>
      <w:ins w:id="622" w:author="Per Lindell" w:date="2022-11-05T17:13:00Z">
        <w:r w:rsidR="005E41A4">
          <w:rPr>
            <w:lang w:eastAsia="zh-TW"/>
          </w:rPr>
          <w:t>re</w:t>
        </w:r>
      </w:ins>
      <w:ins w:id="623" w:author="Per Lindell" w:date="2022-11-05T17:12:00Z">
        <w:r w:rsidR="00CB5AB7">
          <w:rPr>
            <w:lang w:eastAsia="zh-TW"/>
          </w:rPr>
          <w:t>used</w:t>
        </w:r>
      </w:ins>
      <w:ins w:id="624" w:author="Per Lindell" w:date="2022-11-02T10:17:00Z">
        <w:r>
          <w:rPr>
            <w:rFonts w:hint="eastAsia"/>
            <w:lang w:eastAsia="zh-TW"/>
          </w:rPr>
          <w:t xml:space="preserve">, </w:t>
        </w:r>
      </w:ins>
      <w:ins w:id="625" w:author="Per Lindell" w:date="2022-11-05T17:13:00Z">
        <w:r w:rsidR="00CB5AB7">
          <w:rPr>
            <w:lang w:eastAsia="zh-TW"/>
          </w:rPr>
          <w:t xml:space="preserve">see </w:t>
        </w:r>
      </w:ins>
      <w:ins w:id="626" w:author="Per Lindell" w:date="2022-11-02T10:17:00Z">
        <w:r>
          <w:t>tables below.</w:t>
        </w:r>
      </w:ins>
    </w:p>
    <w:p w14:paraId="72BDC258" w14:textId="77777777" w:rsidR="00DB782B" w:rsidRDefault="00DB782B" w:rsidP="00DB782B">
      <w:pPr>
        <w:pStyle w:val="TH"/>
        <w:rPr>
          <w:ins w:id="627" w:author="Per Lindell" w:date="2022-11-02T10:17:00Z"/>
          <w:vertAlign w:val="subscript"/>
          <w:lang w:eastAsia="zh-TW"/>
        </w:rPr>
      </w:pPr>
      <w:ins w:id="628" w:author="Per Lindell" w:date="2022-11-02T10:17:00Z">
        <w:r w:rsidRPr="00802E82">
          <w:rPr>
            <w:lang w:eastAsia="zh-CN"/>
          </w:rPr>
          <w:t xml:space="preserve">Table </w:t>
        </w:r>
        <w:r>
          <w:rPr>
            <w:lang w:eastAsia="zh-CN"/>
          </w:rPr>
          <w:t>6.1.x.</w:t>
        </w:r>
        <w:r>
          <w:rPr>
            <w:rFonts w:hint="eastAsia"/>
            <w:lang w:eastAsia="zh-TW"/>
          </w:rPr>
          <w:t>5</w:t>
        </w:r>
        <w:r w:rsidRPr="00802E82">
          <w:rPr>
            <w:rFonts w:hint="eastAsia"/>
            <w:lang w:eastAsia="zh-CN"/>
          </w:rPr>
          <w:t>-</w:t>
        </w:r>
        <w:r w:rsidRPr="00802E82">
          <w:rPr>
            <w:lang w:eastAsia="zh-CN"/>
          </w:rPr>
          <w:t>1: ΔT</w:t>
        </w:r>
        <w:r w:rsidRPr="0035219F">
          <w:rPr>
            <w:vertAlign w:val="subscript"/>
            <w:lang w:eastAsia="zh-CN"/>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2608"/>
        <w:gridCol w:w="2608"/>
      </w:tblGrid>
      <w:tr w:rsidR="00DB782B" w:rsidRPr="00D67A9D" w14:paraId="6C383951" w14:textId="77777777" w:rsidTr="00A70E4B">
        <w:trPr>
          <w:trHeight w:val="187"/>
          <w:tblHeader/>
          <w:jc w:val="center"/>
          <w:ins w:id="629" w:author="Per Lindell" w:date="2022-11-02T10:17:00Z"/>
        </w:trPr>
        <w:tc>
          <w:tcPr>
            <w:tcW w:w="2608" w:type="dxa"/>
            <w:vMerge w:val="restart"/>
          </w:tcPr>
          <w:p w14:paraId="74D59DF4" w14:textId="3D4A75B4" w:rsidR="00DB782B" w:rsidRPr="00D67A9D" w:rsidRDefault="00DB782B" w:rsidP="00A70E4B">
            <w:pPr>
              <w:keepNext/>
              <w:keepLines/>
              <w:spacing w:after="0"/>
              <w:jc w:val="center"/>
              <w:rPr>
                <w:ins w:id="630" w:author="Per Lindell" w:date="2022-11-02T10:17:00Z"/>
                <w:rFonts w:ascii="Arial" w:hAnsi="Arial"/>
                <w:b/>
                <w:sz w:val="18"/>
              </w:rPr>
            </w:pPr>
            <w:ins w:id="631" w:author="Per Lindell" w:date="2022-11-02T10:17:00Z">
              <w:r w:rsidRPr="00D67A9D">
                <w:rPr>
                  <w:rFonts w:ascii="Arial" w:hAnsi="Arial"/>
                  <w:b/>
                  <w:sz w:val="18"/>
                </w:rPr>
                <w:t xml:space="preserve">Inter-band </w:t>
              </w:r>
            </w:ins>
            <w:ins w:id="632" w:author="Per Lindell" w:date="2024-05-05T11:59:00Z">
              <w:r w:rsidR="00633E50">
                <w:rPr>
                  <w:rFonts w:ascii="Arial" w:hAnsi="Arial"/>
                  <w:b/>
                  <w:sz w:val="18"/>
                </w:rPr>
                <w:t>NE</w:t>
              </w:r>
            </w:ins>
            <w:ins w:id="633" w:author="Per Lindell" w:date="2022-11-02T10:17:00Z">
              <w:r w:rsidRPr="00D67A9D">
                <w:rPr>
                  <w:rFonts w:ascii="Arial" w:hAnsi="Arial"/>
                  <w:b/>
                  <w:sz w:val="18"/>
                </w:rPr>
                <w:t>-DC configuration</w:t>
              </w:r>
            </w:ins>
          </w:p>
        </w:tc>
        <w:tc>
          <w:tcPr>
            <w:tcW w:w="2608" w:type="dxa"/>
            <w:gridSpan w:val="2"/>
          </w:tcPr>
          <w:p w14:paraId="4219A0BD" w14:textId="77777777" w:rsidR="00DB782B" w:rsidRPr="00D67A9D" w:rsidRDefault="00DB782B" w:rsidP="00A70E4B">
            <w:pPr>
              <w:keepNext/>
              <w:keepLines/>
              <w:spacing w:after="0"/>
              <w:jc w:val="center"/>
              <w:rPr>
                <w:ins w:id="634" w:author="Per Lindell" w:date="2022-11-02T10:17:00Z"/>
                <w:rFonts w:ascii="Arial" w:hAnsi="Arial"/>
                <w:b/>
                <w:sz w:val="18"/>
              </w:rPr>
            </w:pPr>
            <w:ins w:id="635" w:author="Per Lindell" w:date="2022-11-02T10:17:00Z">
              <w:r w:rsidRPr="00D41556">
                <w:rPr>
                  <w:rFonts w:ascii="Arial" w:hAnsi="Arial"/>
                  <w:b/>
                  <w:sz w:val="18"/>
                </w:rPr>
                <w:t>ΔT</w:t>
              </w:r>
              <w:r w:rsidRPr="00D41556">
                <w:rPr>
                  <w:rFonts w:ascii="Arial" w:hAnsi="Arial"/>
                  <w:b/>
                  <w:sz w:val="18"/>
                  <w:vertAlign w:val="subscript"/>
                </w:rPr>
                <w:t>IB,c</w:t>
              </w:r>
              <w:r w:rsidRPr="00D41556">
                <w:rPr>
                  <w:rFonts w:ascii="Arial" w:hAnsi="Arial"/>
                  <w:b/>
                  <w:sz w:val="18"/>
                </w:rPr>
                <w:t xml:space="preserve"> for E-UTRA band / NR band (dB)</w:t>
              </w:r>
              <w:r w:rsidRPr="00D41556">
                <w:rPr>
                  <w:rFonts w:ascii="Arial" w:hAnsi="Arial"/>
                  <w:b/>
                  <w:sz w:val="18"/>
                  <w:vertAlign w:val="superscript"/>
                </w:rPr>
                <w:t>7</w:t>
              </w:r>
            </w:ins>
          </w:p>
        </w:tc>
      </w:tr>
      <w:tr w:rsidR="00DB782B" w:rsidRPr="00D67A9D" w14:paraId="304045EF" w14:textId="77777777" w:rsidTr="00A70E4B">
        <w:trPr>
          <w:trHeight w:val="187"/>
          <w:tblHeader/>
          <w:jc w:val="center"/>
          <w:ins w:id="636" w:author="Per Lindell" w:date="2022-11-02T10:17:00Z"/>
        </w:trPr>
        <w:tc>
          <w:tcPr>
            <w:tcW w:w="2608" w:type="dxa"/>
            <w:vMerge/>
            <w:tcBorders>
              <w:bottom w:val="single" w:sz="4" w:space="0" w:color="auto"/>
            </w:tcBorders>
          </w:tcPr>
          <w:p w14:paraId="43FBBD48" w14:textId="77777777" w:rsidR="00DB782B" w:rsidRPr="00D67A9D" w:rsidRDefault="00DB782B" w:rsidP="00A70E4B">
            <w:pPr>
              <w:keepNext/>
              <w:keepLines/>
              <w:spacing w:after="0"/>
              <w:jc w:val="center"/>
              <w:rPr>
                <w:ins w:id="637" w:author="Per Lindell" w:date="2022-11-02T10:17:00Z"/>
                <w:rFonts w:ascii="Arial" w:hAnsi="Arial"/>
                <w:b/>
                <w:sz w:val="18"/>
              </w:rPr>
            </w:pPr>
          </w:p>
        </w:tc>
        <w:tc>
          <w:tcPr>
            <w:tcW w:w="2608" w:type="dxa"/>
            <w:gridSpan w:val="2"/>
          </w:tcPr>
          <w:p w14:paraId="2B993984" w14:textId="77777777" w:rsidR="00DB782B" w:rsidRPr="00D67A9D" w:rsidRDefault="00DB782B" w:rsidP="00A70E4B">
            <w:pPr>
              <w:keepNext/>
              <w:keepLines/>
              <w:spacing w:after="0"/>
              <w:jc w:val="center"/>
              <w:rPr>
                <w:ins w:id="638" w:author="Per Lindell" w:date="2022-11-02T10:17:00Z"/>
                <w:rFonts w:ascii="Arial" w:hAnsi="Arial"/>
                <w:b/>
                <w:sz w:val="18"/>
                <w:lang w:eastAsia="zh-CN"/>
              </w:rPr>
            </w:pPr>
            <w:ins w:id="639" w:author="Per Lindell" w:date="2022-11-02T10:17:00Z">
              <w:r>
                <w:rPr>
                  <w:rFonts w:ascii="Arial" w:hAnsi="Arial" w:hint="eastAsia"/>
                  <w:b/>
                  <w:sz w:val="18"/>
                  <w:lang w:eastAsia="zh-CN"/>
                </w:rPr>
                <w:t>C</w:t>
              </w:r>
              <w:r>
                <w:rPr>
                  <w:rFonts w:ascii="Arial" w:hAnsi="Arial"/>
                  <w:b/>
                  <w:sz w:val="18"/>
                  <w:lang w:eastAsia="zh-CN"/>
                </w:rPr>
                <w:t>omponent band in order of bands in configuration</w:t>
              </w:r>
              <w:r w:rsidRPr="00D41556">
                <w:rPr>
                  <w:rFonts w:ascii="Arial" w:hAnsi="Arial"/>
                  <w:b/>
                  <w:sz w:val="18"/>
                  <w:vertAlign w:val="superscript"/>
                  <w:lang w:eastAsia="zh-CN"/>
                </w:rPr>
                <w:t>8</w:t>
              </w:r>
            </w:ins>
          </w:p>
        </w:tc>
      </w:tr>
      <w:tr w:rsidR="00DB782B" w:rsidRPr="00D67A9D" w14:paraId="5B498D67" w14:textId="77777777" w:rsidTr="00A70E4B">
        <w:trPr>
          <w:trHeight w:val="89"/>
          <w:jc w:val="center"/>
          <w:ins w:id="640" w:author="Per Lindell" w:date="2022-11-02T10:17:00Z"/>
        </w:trPr>
        <w:tc>
          <w:tcPr>
            <w:tcW w:w="2608" w:type="dxa"/>
            <w:tcBorders>
              <w:bottom w:val="single" w:sz="4" w:space="0" w:color="auto"/>
            </w:tcBorders>
            <w:shd w:val="clear" w:color="auto" w:fill="auto"/>
          </w:tcPr>
          <w:p w14:paraId="2CC7B885" w14:textId="5C2D3436" w:rsidR="00DB782B" w:rsidRPr="00D67A9D" w:rsidRDefault="003454C4" w:rsidP="003454C4">
            <w:pPr>
              <w:pStyle w:val="TAC"/>
              <w:rPr>
                <w:ins w:id="641" w:author="Per Lindell" w:date="2022-11-02T10:17:00Z"/>
              </w:rPr>
            </w:pPr>
            <w:ins w:id="642" w:author="Per Lindell" w:date="2024-05-05T12:06:00Z">
              <w:r w:rsidRPr="00714357">
                <w:t>DC_</w:t>
              </w:r>
              <w:r>
                <w:t>n4</w:t>
              </w:r>
            </w:ins>
            <w:ins w:id="643" w:author="Per Lindell" w:date="2024-05-05T12:19:00Z">
              <w:r w:rsidR="00C06EB6">
                <w:t>0</w:t>
              </w:r>
            </w:ins>
            <w:ins w:id="644" w:author="Per Lindell" w:date="2024-05-05T12:06:00Z">
              <w:r w:rsidRPr="00BC4C1B">
                <w:rPr>
                  <w:rFonts w:hint="eastAsia"/>
                </w:rPr>
                <w:t>_</w:t>
              </w:r>
              <w:r>
                <w:t>4</w:t>
              </w:r>
            </w:ins>
            <w:ins w:id="645" w:author="Per Lindell" w:date="2024-05-05T12:20:00Z">
              <w:r w:rsidR="00C06EB6">
                <w:t>2</w:t>
              </w:r>
            </w:ins>
          </w:p>
        </w:tc>
        <w:tc>
          <w:tcPr>
            <w:tcW w:w="2608" w:type="dxa"/>
            <w:tcBorders>
              <w:bottom w:val="single" w:sz="4" w:space="0" w:color="auto"/>
            </w:tcBorders>
          </w:tcPr>
          <w:p w14:paraId="04FE7FDE" w14:textId="7E4CA88C" w:rsidR="00DB782B" w:rsidRPr="00D67A9D" w:rsidRDefault="00DB782B" w:rsidP="00A70E4B">
            <w:pPr>
              <w:keepNext/>
              <w:keepLines/>
              <w:spacing w:after="0"/>
              <w:jc w:val="center"/>
              <w:rPr>
                <w:ins w:id="646" w:author="Per Lindell" w:date="2022-11-02T10:17:00Z"/>
                <w:rFonts w:ascii="Arial" w:hAnsi="Arial"/>
                <w:sz w:val="18"/>
                <w:lang w:eastAsia="ja-JP"/>
              </w:rPr>
            </w:pPr>
            <w:ins w:id="647" w:author="Per Lindell" w:date="2022-11-02T10:17:00Z">
              <w:r>
                <w:rPr>
                  <w:rFonts w:ascii="Arial" w:hAnsi="Arial"/>
                  <w:sz w:val="18"/>
                  <w:lang w:eastAsia="ja-JP"/>
                </w:rPr>
                <w:t>0</w:t>
              </w:r>
            </w:ins>
          </w:p>
        </w:tc>
        <w:tc>
          <w:tcPr>
            <w:tcW w:w="2608" w:type="dxa"/>
          </w:tcPr>
          <w:p w14:paraId="327C07F2" w14:textId="706A1C31" w:rsidR="00DB782B" w:rsidRPr="00D67A9D" w:rsidRDefault="00DB782B" w:rsidP="00A70E4B">
            <w:pPr>
              <w:keepNext/>
              <w:keepLines/>
              <w:spacing w:after="0"/>
              <w:jc w:val="center"/>
              <w:rPr>
                <w:ins w:id="648" w:author="Per Lindell" w:date="2022-11-02T10:17:00Z"/>
                <w:rFonts w:ascii="Arial" w:eastAsia="Malgun Gothic" w:hAnsi="Arial"/>
                <w:sz w:val="18"/>
                <w:lang w:eastAsia="ko-KR"/>
              </w:rPr>
            </w:pPr>
            <w:ins w:id="649" w:author="Per Lindell" w:date="2022-11-02T10:17:00Z">
              <w:r w:rsidRPr="00D67A9D">
                <w:rPr>
                  <w:rFonts w:ascii="Arial" w:hAnsi="Arial"/>
                  <w:sz w:val="18"/>
                  <w:lang w:eastAsia="ja-JP"/>
                </w:rPr>
                <w:t>0.</w:t>
              </w:r>
            </w:ins>
            <w:ins w:id="650" w:author="Per Lindell" w:date="2024-05-05T12:07:00Z">
              <w:r w:rsidR="003454C4">
                <w:rPr>
                  <w:rFonts w:ascii="Arial" w:hAnsi="Arial"/>
                  <w:sz w:val="18"/>
                  <w:lang w:eastAsia="ja-JP"/>
                </w:rPr>
                <w:t>5</w:t>
              </w:r>
            </w:ins>
          </w:p>
        </w:tc>
      </w:tr>
    </w:tbl>
    <w:p w14:paraId="2FC294FE" w14:textId="77777777" w:rsidR="00DB782B" w:rsidRPr="00802E82" w:rsidRDefault="00DB782B" w:rsidP="00DB782B">
      <w:pPr>
        <w:pStyle w:val="TH"/>
        <w:rPr>
          <w:ins w:id="651" w:author="Per Lindell" w:date="2022-11-02T10:17:00Z"/>
          <w:lang w:eastAsia="zh-CN"/>
        </w:rPr>
      </w:pPr>
      <w:ins w:id="652" w:author="Per Lindell" w:date="2022-11-02T10:17:00Z">
        <w:r w:rsidRPr="00802E82">
          <w:rPr>
            <w:lang w:eastAsia="zh-CN"/>
          </w:rPr>
          <w:t xml:space="preserve">Table </w:t>
        </w:r>
        <w:r>
          <w:rPr>
            <w:lang w:eastAsia="zh-CN"/>
          </w:rPr>
          <w:t>6.1.x.</w:t>
        </w:r>
        <w:r>
          <w:rPr>
            <w:rFonts w:hint="eastAsia"/>
            <w:lang w:eastAsia="zh-TW"/>
          </w:rPr>
          <w:t>5</w:t>
        </w:r>
        <w:r w:rsidRPr="00802E82">
          <w:rPr>
            <w:lang w:eastAsia="zh-CN"/>
          </w:rPr>
          <w:t>-2: ΔR</w:t>
        </w:r>
        <w:r w:rsidRPr="0035219F">
          <w:rPr>
            <w:vertAlign w:val="subscript"/>
            <w:lang w:eastAsia="zh-CN"/>
          </w:rPr>
          <w:t>IB</w:t>
        </w:r>
        <w:r w:rsidRPr="0035219F">
          <w:rPr>
            <w:rFonts w:hint="eastAsia"/>
            <w:vertAlign w:val="subscript"/>
            <w:lang w:eastAsia="zh-CN"/>
          </w:rPr>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2608"/>
        <w:gridCol w:w="2608"/>
      </w:tblGrid>
      <w:tr w:rsidR="00DB782B" w:rsidRPr="00EF5447" w14:paraId="67A9A994" w14:textId="77777777" w:rsidTr="00A70E4B">
        <w:trPr>
          <w:trHeight w:val="187"/>
          <w:tblHeader/>
          <w:jc w:val="center"/>
          <w:ins w:id="653" w:author="Per Lindell" w:date="2022-11-02T10:17:00Z"/>
        </w:trPr>
        <w:tc>
          <w:tcPr>
            <w:tcW w:w="2608" w:type="dxa"/>
            <w:vMerge w:val="restart"/>
          </w:tcPr>
          <w:p w14:paraId="56DA8F51" w14:textId="3642EEE0" w:rsidR="00DB782B" w:rsidRPr="00EF5447" w:rsidRDefault="00DB782B" w:rsidP="00A70E4B">
            <w:pPr>
              <w:pStyle w:val="TAH"/>
              <w:rPr>
                <w:ins w:id="654" w:author="Per Lindell" w:date="2022-11-02T10:17:00Z"/>
              </w:rPr>
            </w:pPr>
            <w:ins w:id="655" w:author="Per Lindell" w:date="2022-11-02T10:17:00Z">
              <w:r w:rsidRPr="00EF5447">
                <w:t xml:space="preserve">Inter-band </w:t>
              </w:r>
            </w:ins>
            <w:ins w:id="656" w:author="Per Lindell" w:date="2024-05-05T12:00:00Z">
              <w:r w:rsidR="00633E50">
                <w:t>NE</w:t>
              </w:r>
            </w:ins>
            <w:ins w:id="657" w:author="Per Lindell" w:date="2022-11-02T10:17:00Z">
              <w:r w:rsidRPr="00EF5447">
                <w:t>-DC configuration</w:t>
              </w:r>
            </w:ins>
          </w:p>
        </w:tc>
        <w:tc>
          <w:tcPr>
            <w:tcW w:w="2608" w:type="dxa"/>
            <w:gridSpan w:val="2"/>
          </w:tcPr>
          <w:p w14:paraId="19B8F55D" w14:textId="77777777" w:rsidR="00DB782B" w:rsidRPr="00EF5447" w:rsidRDefault="00DB782B" w:rsidP="00A70E4B">
            <w:pPr>
              <w:pStyle w:val="TAH"/>
              <w:rPr>
                <w:ins w:id="658" w:author="Per Lindell" w:date="2022-11-02T10:17:00Z"/>
              </w:rPr>
            </w:pPr>
            <w:ins w:id="659" w:author="Per Lindell" w:date="2022-11-02T10:17:00Z">
              <w:r w:rsidRPr="00317171">
                <w:rPr>
                  <w:color w:val="000000"/>
                </w:rPr>
                <w:t>ΔR</w:t>
              </w:r>
              <w:r w:rsidRPr="00317171">
                <w:rPr>
                  <w:color w:val="000000"/>
                  <w:vertAlign w:val="subscript"/>
                </w:rPr>
                <w:t>IB,c</w:t>
              </w:r>
              <w:r w:rsidRPr="00317171">
                <w:rPr>
                  <w:color w:val="000000"/>
                </w:rPr>
                <w:t xml:space="preserve"> for E-UTRA band / NR band (dB)</w:t>
              </w:r>
              <w:r w:rsidRPr="00317171">
                <w:rPr>
                  <w:color w:val="000000"/>
                  <w:vertAlign w:val="superscript"/>
                </w:rPr>
                <w:t>6</w:t>
              </w:r>
            </w:ins>
          </w:p>
        </w:tc>
      </w:tr>
      <w:tr w:rsidR="00DB782B" w:rsidRPr="00EF5447" w14:paraId="5635074E" w14:textId="77777777" w:rsidTr="00A70E4B">
        <w:trPr>
          <w:trHeight w:val="187"/>
          <w:tblHeader/>
          <w:jc w:val="center"/>
          <w:ins w:id="660" w:author="Per Lindell" w:date="2022-11-02T10:17:00Z"/>
        </w:trPr>
        <w:tc>
          <w:tcPr>
            <w:tcW w:w="2608" w:type="dxa"/>
            <w:vMerge/>
            <w:tcBorders>
              <w:bottom w:val="single" w:sz="4" w:space="0" w:color="auto"/>
            </w:tcBorders>
          </w:tcPr>
          <w:p w14:paraId="72DB86D4" w14:textId="77777777" w:rsidR="00DB782B" w:rsidRPr="00EF5447" w:rsidRDefault="00DB782B" w:rsidP="00A70E4B">
            <w:pPr>
              <w:pStyle w:val="TAH"/>
              <w:rPr>
                <w:ins w:id="661" w:author="Per Lindell" w:date="2022-11-02T10:17:00Z"/>
              </w:rPr>
            </w:pPr>
          </w:p>
        </w:tc>
        <w:tc>
          <w:tcPr>
            <w:tcW w:w="2608" w:type="dxa"/>
            <w:gridSpan w:val="2"/>
          </w:tcPr>
          <w:p w14:paraId="6AD05AB7" w14:textId="77777777" w:rsidR="00DB782B" w:rsidRPr="00EF5447" w:rsidRDefault="00DB782B" w:rsidP="00A70E4B">
            <w:pPr>
              <w:pStyle w:val="TAH"/>
              <w:rPr>
                <w:ins w:id="662" w:author="Per Lindell" w:date="2022-11-02T10:17:00Z"/>
              </w:rPr>
            </w:pPr>
            <w:ins w:id="663" w:author="Per Lindell" w:date="2022-11-02T10:17:00Z">
              <w:r w:rsidRPr="00317171">
                <w:rPr>
                  <w:rFonts w:hint="eastAsia"/>
                  <w:color w:val="000000"/>
                </w:rPr>
                <w:t>C</w:t>
              </w:r>
              <w:r w:rsidRPr="00317171">
                <w:rPr>
                  <w:color w:val="000000"/>
                </w:rPr>
                <w:t>omponent band in order of bands in configuration</w:t>
              </w:r>
              <w:r w:rsidRPr="00317171">
                <w:rPr>
                  <w:color w:val="000000"/>
                  <w:vertAlign w:val="superscript"/>
                </w:rPr>
                <w:t>7</w:t>
              </w:r>
            </w:ins>
          </w:p>
        </w:tc>
      </w:tr>
      <w:tr w:rsidR="00DB782B" w:rsidRPr="00EF5447" w14:paraId="65B099A5" w14:textId="77777777" w:rsidTr="00A70E4B">
        <w:trPr>
          <w:trHeight w:val="54"/>
          <w:jc w:val="center"/>
          <w:ins w:id="664" w:author="Per Lindell" w:date="2022-11-02T10:17:00Z"/>
        </w:trPr>
        <w:tc>
          <w:tcPr>
            <w:tcW w:w="2608" w:type="dxa"/>
            <w:tcBorders>
              <w:bottom w:val="single" w:sz="4" w:space="0" w:color="auto"/>
            </w:tcBorders>
            <w:shd w:val="clear" w:color="auto" w:fill="auto"/>
          </w:tcPr>
          <w:p w14:paraId="4B6619AC" w14:textId="05BB534F" w:rsidR="00DB782B" w:rsidRPr="00EF5447" w:rsidRDefault="003454C4" w:rsidP="00A70E4B">
            <w:pPr>
              <w:pStyle w:val="TAC"/>
              <w:rPr>
                <w:ins w:id="665" w:author="Per Lindell" w:date="2022-11-02T10:17:00Z"/>
              </w:rPr>
            </w:pPr>
            <w:ins w:id="666" w:author="Per Lindell" w:date="2024-05-05T12:06:00Z">
              <w:r w:rsidRPr="00714357">
                <w:rPr>
                  <w:lang w:eastAsia="ja-JP"/>
                </w:rPr>
                <w:t>DC</w:t>
              </w:r>
              <w:r w:rsidRPr="00714357">
                <w:rPr>
                  <w:lang w:eastAsia="zh-CN"/>
                </w:rPr>
                <w:t>_</w:t>
              </w:r>
              <w:r>
                <w:rPr>
                  <w:lang w:eastAsia="zh-CN"/>
                </w:rPr>
                <w:t>n4</w:t>
              </w:r>
            </w:ins>
            <w:ins w:id="667" w:author="Per Lindell" w:date="2024-05-05T12:20:00Z">
              <w:r w:rsidR="00C06EB6">
                <w:rPr>
                  <w:lang w:eastAsia="zh-CN"/>
                </w:rPr>
                <w:t>0</w:t>
              </w:r>
            </w:ins>
            <w:ins w:id="668" w:author="Per Lindell" w:date="2024-05-05T12:06:00Z">
              <w:r w:rsidRPr="00BC4C1B">
                <w:rPr>
                  <w:rFonts w:hint="eastAsia"/>
                  <w:lang w:eastAsia="zh-TW"/>
                </w:rPr>
                <w:t>_</w:t>
              </w:r>
              <w:r>
                <w:rPr>
                  <w:lang w:eastAsia="ja-JP"/>
                </w:rPr>
                <w:t>4</w:t>
              </w:r>
            </w:ins>
            <w:ins w:id="669" w:author="Per Lindell" w:date="2024-05-05T12:20:00Z">
              <w:r w:rsidR="00C06EB6">
                <w:rPr>
                  <w:lang w:eastAsia="ja-JP"/>
                </w:rPr>
                <w:t>2</w:t>
              </w:r>
            </w:ins>
          </w:p>
        </w:tc>
        <w:tc>
          <w:tcPr>
            <w:tcW w:w="2608" w:type="dxa"/>
          </w:tcPr>
          <w:p w14:paraId="26F3A943" w14:textId="7ED2679F" w:rsidR="00DB782B" w:rsidRPr="00EF5447" w:rsidRDefault="00DB782B" w:rsidP="00A70E4B">
            <w:pPr>
              <w:pStyle w:val="TAC"/>
              <w:rPr>
                <w:ins w:id="670" w:author="Per Lindell" w:date="2022-11-02T10:17:00Z"/>
              </w:rPr>
            </w:pPr>
            <w:ins w:id="671" w:author="Per Lindell" w:date="2022-11-02T10:17:00Z">
              <w:r>
                <w:rPr>
                  <w:lang w:eastAsia="ja-JP"/>
                </w:rPr>
                <w:t>0</w:t>
              </w:r>
            </w:ins>
            <w:ins w:id="672" w:author="Per Lindell" w:date="2024-05-05T12:07:00Z">
              <w:r w:rsidR="003454C4">
                <w:rPr>
                  <w:lang w:eastAsia="ja-JP"/>
                </w:rPr>
                <w:t>.4</w:t>
              </w:r>
            </w:ins>
          </w:p>
        </w:tc>
        <w:tc>
          <w:tcPr>
            <w:tcW w:w="2608" w:type="dxa"/>
          </w:tcPr>
          <w:p w14:paraId="6CB137A5" w14:textId="1407883A" w:rsidR="00DB782B" w:rsidRPr="00EF5447" w:rsidRDefault="00DB782B" w:rsidP="00A70E4B">
            <w:pPr>
              <w:pStyle w:val="TAC"/>
              <w:rPr>
                <w:ins w:id="673" w:author="Per Lindell" w:date="2022-11-02T10:17:00Z"/>
              </w:rPr>
            </w:pPr>
            <w:ins w:id="674" w:author="Per Lindell" w:date="2022-11-02T10:17:00Z">
              <w:r w:rsidRPr="00EF5447">
                <w:rPr>
                  <w:lang w:eastAsia="ja-JP"/>
                </w:rPr>
                <w:t>0</w:t>
              </w:r>
            </w:ins>
            <w:ins w:id="675" w:author="Per Lindell" w:date="2024-05-05T12:07:00Z">
              <w:r w:rsidR="003454C4">
                <w:rPr>
                  <w:lang w:eastAsia="ja-JP"/>
                </w:rPr>
                <w:t>.5</w:t>
              </w:r>
            </w:ins>
          </w:p>
        </w:tc>
      </w:tr>
    </w:tbl>
    <w:p w14:paraId="43032D93" w14:textId="6403111C" w:rsidR="00DB782B" w:rsidDel="00484803" w:rsidRDefault="00DB782B" w:rsidP="00DB782B">
      <w:pPr>
        <w:keepNext/>
        <w:jc w:val="center"/>
        <w:rPr>
          <w:del w:id="676" w:author="Per Lindell" w:date="2024-05-08T09:27:00Z"/>
        </w:rPr>
      </w:pPr>
    </w:p>
    <w:p w14:paraId="6BF84A0D" w14:textId="77777777" w:rsidR="00DB782B" w:rsidRDefault="00DB782B" w:rsidP="00DB782B">
      <w:pPr>
        <w:pStyle w:val="Heading4"/>
        <w:rPr>
          <w:ins w:id="677" w:author="Per Lindell" w:date="2022-11-02T10:17:00Z"/>
          <w:lang w:eastAsia="ja-JP"/>
        </w:rPr>
      </w:pPr>
      <w:ins w:id="678" w:author="Per Lindell" w:date="2022-11-02T10:17:00Z">
        <w:r>
          <w:rPr>
            <w:lang w:eastAsia="ja-JP"/>
          </w:rPr>
          <w:t>6.1.x.</w:t>
        </w:r>
        <w:r>
          <w:rPr>
            <w:rFonts w:hint="eastAsia"/>
            <w:lang w:eastAsia="zh-TW"/>
          </w:rPr>
          <w:t>6</w:t>
        </w:r>
        <w:r>
          <w:rPr>
            <w:lang w:eastAsia="ja-JP"/>
          </w:rPr>
          <w:tab/>
        </w:r>
        <w:r>
          <w:rPr>
            <w:lang w:eastAsia="ja-JP"/>
          </w:rPr>
          <w:tab/>
          <w:t>Self-interference analysis</w:t>
        </w:r>
      </w:ins>
    </w:p>
    <w:p w14:paraId="65E5EE44" w14:textId="43C8A3AD" w:rsidR="00D83385" w:rsidRDefault="00DB782B" w:rsidP="00DB782B">
      <w:pPr>
        <w:keepNext/>
        <w:rPr>
          <w:ins w:id="679" w:author="Per Lindell" w:date="2024-05-08T09:13:00Z"/>
        </w:rPr>
      </w:pPr>
      <w:ins w:id="680" w:author="Per Lindell" w:date="2022-11-02T10:17:00Z">
        <w:r w:rsidRPr="00714357">
          <w:t xml:space="preserve">Based on </w:t>
        </w:r>
      </w:ins>
      <w:ins w:id="681" w:author="Per Lindell" w:date="2022-11-02T10:29:00Z">
        <w:r w:rsidR="000F0902">
          <w:t xml:space="preserve">the results in </w:t>
        </w:r>
      </w:ins>
      <w:ins w:id="682" w:author="Per Lindell" w:date="2022-11-02T10:17:00Z">
        <w:r w:rsidRPr="00714357">
          <w:t xml:space="preserve">Table </w:t>
        </w:r>
        <w:r>
          <w:t>6.1.x</w:t>
        </w:r>
        <w:r w:rsidRPr="002B6C21">
          <w:t>.4-1</w:t>
        </w:r>
      </w:ins>
      <w:ins w:id="683" w:author="Per Lindell" w:date="2024-05-08T09:13:00Z">
        <w:r w:rsidR="00D83385">
          <w:t xml:space="preserve"> There are </w:t>
        </w:r>
      </w:ins>
      <w:ins w:id="684" w:author="Per Lindell" w:date="2024-05-08T09:14:00Z">
        <w:r w:rsidR="00ED4979">
          <w:t xml:space="preserve">theoretical </w:t>
        </w:r>
      </w:ins>
      <w:ins w:id="685" w:author="Per Lindell" w:date="2024-05-08T09:13:00Z">
        <w:r w:rsidR="00D83385">
          <w:t xml:space="preserve">IMD4 impact </w:t>
        </w:r>
        <w:r w:rsidR="00ED4979">
          <w:t>of both DL n40 and DL 4</w:t>
        </w:r>
      </w:ins>
      <w:ins w:id="686" w:author="Per Lindell" w:date="2024-05-08T09:26:00Z">
        <w:r w:rsidR="00681341">
          <w:t>2</w:t>
        </w:r>
      </w:ins>
      <w:ins w:id="687" w:author="Per Lindell" w:date="2024-05-08T09:13:00Z">
        <w:r w:rsidR="00ED4979">
          <w:t>, but since these are TDD bands</w:t>
        </w:r>
      </w:ins>
      <w:ins w:id="688" w:author="Per Lindell" w:date="2024-05-08T09:14:00Z">
        <w:r w:rsidR="006A528C">
          <w:t xml:space="preserve"> this </w:t>
        </w:r>
      </w:ins>
      <w:ins w:id="689" w:author="Per Lindell" w:date="2024-05-08T09:27:00Z">
        <w:r w:rsidR="00484803">
          <w:t>is not relevant</w:t>
        </w:r>
      </w:ins>
      <w:ins w:id="690" w:author="Per Lindell" w:date="2024-05-08T09:14:00Z">
        <w:r w:rsidR="006A528C">
          <w:t>.</w:t>
        </w:r>
      </w:ins>
    </w:p>
    <w:p w14:paraId="2F3DB2E9" w14:textId="1F033E85" w:rsidR="00DB782B" w:rsidRDefault="006A528C" w:rsidP="00DB782B">
      <w:pPr>
        <w:keepNext/>
        <w:rPr>
          <w:lang w:eastAsia="zh-TW"/>
        </w:rPr>
      </w:pPr>
      <w:ins w:id="691" w:author="Per Lindell" w:date="2024-05-08T09:14:00Z">
        <w:r>
          <w:rPr>
            <w:lang w:eastAsia="zh-TW"/>
          </w:rPr>
          <w:t xml:space="preserve">Based on the results in </w:t>
        </w:r>
      </w:ins>
      <w:ins w:id="692" w:author="Per Lindell" w:date="2022-11-02T10:17:00Z">
        <w:r w:rsidR="00DB782B">
          <w:rPr>
            <w:lang w:eastAsia="zh-TW"/>
          </w:rPr>
          <w:t>6.1.x.4-</w:t>
        </w:r>
        <w:r w:rsidR="00DB782B">
          <w:rPr>
            <w:rFonts w:hint="eastAsia"/>
            <w:lang w:eastAsia="zh-TW"/>
          </w:rPr>
          <w:t>2</w:t>
        </w:r>
        <w:r w:rsidR="00DB782B">
          <w:rPr>
            <w:lang w:eastAsia="zh-TW"/>
          </w:rPr>
          <w:t xml:space="preserve"> and 6.1.x.4-3</w:t>
        </w:r>
      </w:ins>
      <w:ins w:id="693" w:author="Per Lindell" w:date="2024-05-08T09:14:00Z">
        <w:r>
          <w:rPr>
            <w:lang w:eastAsia="zh-TW"/>
          </w:rPr>
          <w:t>, there are harmonic mixing</w:t>
        </w:r>
      </w:ins>
      <w:ins w:id="694" w:author="Per Lindell" w:date="2024-05-08T09:15:00Z">
        <w:r w:rsidR="00663754">
          <w:rPr>
            <w:lang w:eastAsia="zh-TW"/>
          </w:rPr>
          <w:t xml:space="preserve"> from 3</w:t>
        </w:r>
        <w:r w:rsidR="00663754" w:rsidRPr="00334AFE">
          <w:rPr>
            <w:vertAlign w:val="superscript"/>
            <w:lang w:eastAsia="zh-TW"/>
          </w:rPr>
          <w:t>rd</w:t>
        </w:r>
        <w:r w:rsidR="00663754">
          <w:rPr>
            <w:lang w:eastAsia="zh-TW"/>
          </w:rPr>
          <w:t xml:space="preserve"> harmonic mixing DL</w:t>
        </w:r>
      </w:ins>
      <w:ins w:id="695" w:author="Per Lindell" w:date="2024-05-08T09:27:00Z">
        <w:r w:rsidR="00341534">
          <w:rPr>
            <w:lang w:eastAsia="zh-TW"/>
          </w:rPr>
          <w:t xml:space="preserve"> </w:t>
        </w:r>
      </w:ins>
      <w:ins w:id="696" w:author="Per Lindell" w:date="2024-05-08T09:15:00Z">
        <w:r w:rsidR="00663754">
          <w:rPr>
            <w:lang w:eastAsia="zh-TW"/>
          </w:rPr>
          <w:t>n40 into 2</w:t>
        </w:r>
        <w:r w:rsidR="00663754" w:rsidRPr="00334AFE">
          <w:rPr>
            <w:vertAlign w:val="superscript"/>
            <w:lang w:eastAsia="zh-TW"/>
          </w:rPr>
          <w:t>nd</w:t>
        </w:r>
        <w:r w:rsidR="0060336B">
          <w:rPr>
            <w:lang w:eastAsia="zh-TW"/>
          </w:rPr>
          <w:t xml:space="preserve"> harmonics of UL</w:t>
        </w:r>
      </w:ins>
      <w:ins w:id="697" w:author="Per Lindell" w:date="2024-05-08T09:16:00Z">
        <w:r w:rsidR="0060336B">
          <w:rPr>
            <w:lang w:eastAsia="zh-TW"/>
          </w:rPr>
          <w:t xml:space="preserve"> 42.</w:t>
        </w:r>
        <w:r w:rsidR="00334AFE">
          <w:rPr>
            <w:lang w:eastAsia="zh-TW"/>
          </w:rPr>
          <w:t xml:space="preserve"> </w:t>
        </w:r>
      </w:ins>
      <w:ins w:id="698" w:author="Per Lindell" w:date="2022-11-02T10:17:00Z">
        <w:r w:rsidR="00DB782B">
          <w:rPr>
            <w:lang w:eastAsia="zh-TW"/>
          </w:rPr>
          <w:t xml:space="preserve">MSD requirements </w:t>
        </w:r>
      </w:ins>
      <w:ins w:id="699" w:author="Per Lindell" w:date="2024-05-05T12:00:00Z">
        <w:r w:rsidR="00633E50">
          <w:rPr>
            <w:lang w:eastAsia="zh-TW"/>
          </w:rPr>
          <w:t xml:space="preserve">are </w:t>
        </w:r>
      </w:ins>
      <w:ins w:id="700" w:author="Per Lindell" w:date="2024-05-05T12:26:00Z">
        <w:r w:rsidR="006C0A96">
          <w:rPr>
            <w:lang w:eastAsia="zh-TW"/>
          </w:rPr>
          <w:t xml:space="preserve">reused from </w:t>
        </w:r>
      </w:ins>
      <w:ins w:id="701" w:author="Per Lindell" w:date="2024-05-08T09:16:00Z">
        <w:r w:rsidR="00334AFE">
          <w:rPr>
            <w:lang w:eastAsia="zh-TW"/>
          </w:rPr>
          <w:t>DC</w:t>
        </w:r>
      </w:ins>
      <w:ins w:id="702" w:author="Per Lindell" w:date="2024-05-05T12:26:00Z">
        <w:r w:rsidR="006C0A96">
          <w:rPr>
            <w:lang w:eastAsia="zh-TW"/>
          </w:rPr>
          <w:t>_40</w:t>
        </w:r>
      </w:ins>
      <w:ins w:id="703" w:author="Per Lindell" w:date="2024-05-08T09:17:00Z">
        <w:r w:rsidR="00334AFE">
          <w:rPr>
            <w:lang w:eastAsia="zh-TW"/>
          </w:rPr>
          <w:t>_n78</w:t>
        </w:r>
      </w:ins>
      <w:ins w:id="704" w:author="Per Lindell" w:date="2024-05-05T12:26:00Z">
        <w:r w:rsidR="006C0A96">
          <w:rPr>
            <w:lang w:eastAsia="zh-TW"/>
          </w:rPr>
          <w:t>.</w:t>
        </w:r>
      </w:ins>
    </w:p>
    <w:p w14:paraId="48A34BAC" w14:textId="4E74BF2F" w:rsidR="00FD7624" w:rsidRPr="00EF5447" w:rsidRDefault="002F6F05" w:rsidP="00FD7624">
      <w:pPr>
        <w:pStyle w:val="TH"/>
        <w:rPr>
          <w:ins w:id="705" w:author="Per Lindell" w:date="2024-05-08T09:11:00Z"/>
        </w:rPr>
      </w:pPr>
      <w:ins w:id="706" w:author="Per Lindell" w:date="2024-05-08T09:18:00Z">
        <w:r w:rsidRPr="00714357">
          <w:t xml:space="preserve">Table </w:t>
        </w:r>
        <w:r>
          <w:rPr>
            <w:lang w:eastAsia="zh-CN"/>
          </w:rPr>
          <w:t>6.1.x.6-</w:t>
        </w:r>
        <w:r>
          <w:rPr>
            <w:lang w:eastAsia="zh-TW"/>
          </w:rPr>
          <w:t>1</w:t>
        </w:r>
        <w:r w:rsidRPr="00714357">
          <w:t xml:space="preserve">: </w:t>
        </w:r>
      </w:ins>
      <w:ins w:id="707" w:author="Per Lindell" w:date="2024-05-08T09:11:00Z">
        <w:r w:rsidR="00FD7624" w:rsidRPr="00EF5447">
          <w:t>Reference sensitivity exceptions (MSD) due to receiver harmonic mixing for N</w:t>
        </w:r>
      </w:ins>
      <w:ins w:id="708" w:author="Per Lindell" w:date="2024-05-12T07:16:00Z">
        <w:r w:rsidR="00E26E1B">
          <w:t>E</w:t>
        </w:r>
      </w:ins>
      <w:ins w:id="709" w:author="Per Lindell" w:date="2024-05-08T09:11:00Z">
        <w:r w:rsidR="00FD7624" w:rsidRPr="00EF5447">
          <w:t>-DC in NR FR1</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825"/>
        <w:gridCol w:w="909"/>
        <w:gridCol w:w="1051"/>
        <w:gridCol w:w="1696"/>
        <w:gridCol w:w="909"/>
        <w:gridCol w:w="744"/>
        <w:gridCol w:w="1391"/>
        <w:gridCol w:w="1507"/>
      </w:tblGrid>
      <w:tr w:rsidR="00FD7624" w:rsidRPr="009702E8" w14:paraId="70B09D40" w14:textId="77777777" w:rsidTr="00BF703C">
        <w:trPr>
          <w:trHeight w:val="732"/>
          <w:jc w:val="center"/>
          <w:ins w:id="710" w:author="Per Lindell" w:date="2024-05-08T09:1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B9AD608" w14:textId="77777777" w:rsidR="00FD7624" w:rsidRPr="009702E8" w:rsidRDefault="00FD7624" w:rsidP="00BF703C">
            <w:pPr>
              <w:jc w:val="center"/>
              <w:rPr>
                <w:ins w:id="711" w:author="Per Lindell" w:date="2024-05-08T09:11:00Z"/>
                <w:b/>
                <w:bCs/>
              </w:rPr>
            </w:pPr>
            <w:ins w:id="712" w:author="Per Lindell" w:date="2024-05-08T09:11:00Z">
              <w:r w:rsidRPr="009702E8">
                <w:rPr>
                  <w:b/>
                  <w:bCs/>
                </w:rPr>
                <w:t>UL band</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11D4DC" w14:textId="77777777" w:rsidR="00FD7624" w:rsidRPr="009702E8" w:rsidRDefault="00FD7624" w:rsidP="00BF703C">
            <w:pPr>
              <w:jc w:val="center"/>
              <w:rPr>
                <w:ins w:id="713" w:author="Per Lindell" w:date="2024-05-08T09:11:00Z"/>
                <w:b/>
                <w:bCs/>
              </w:rPr>
            </w:pPr>
            <w:ins w:id="714" w:author="Per Lindell" w:date="2024-05-08T09:11:00Z">
              <w:r w:rsidRPr="009702E8">
                <w:rPr>
                  <w:b/>
                  <w:bCs/>
                </w:rPr>
                <w:t>DL band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1FE199" w14:textId="77777777" w:rsidR="00FD7624" w:rsidRPr="009702E8" w:rsidRDefault="00FD7624" w:rsidP="00BF703C">
            <w:pPr>
              <w:jc w:val="center"/>
              <w:rPr>
                <w:ins w:id="715" w:author="Per Lindell" w:date="2024-05-08T09:11:00Z"/>
                <w:b/>
                <w:bCs/>
              </w:rPr>
            </w:pPr>
            <w:ins w:id="716" w:author="Per Lindell" w:date="2024-05-08T09:11:00Z">
              <w:r w:rsidRPr="009702E8">
                <w:rPr>
                  <w:b/>
                  <w:bCs/>
                </w:rPr>
                <w:t>UL BW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1E9714" w14:textId="77777777" w:rsidR="00FD7624" w:rsidRPr="009702E8" w:rsidRDefault="00FD7624" w:rsidP="00BF703C">
            <w:pPr>
              <w:jc w:val="center"/>
              <w:rPr>
                <w:ins w:id="717" w:author="Per Lindell" w:date="2024-05-08T09:11:00Z"/>
                <w:b/>
                <w:bCs/>
              </w:rPr>
            </w:pPr>
            <w:ins w:id="718" w:author="Per Lindell" w:date="2024-05-08T09:11:00Z">
              <w:r w:rsidRPr="009702E8">
                <w:rPr>
                  <w:b/>
                  <w:bCs/>
                </w:rPr>
                <w:t>SCS of UL band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F96B4B4" w14:textId="77777777" w:rsidR="00FD7624" w:rsidRPr="009702E8" w:rsidRDefault="00FD7624" w:rsidP="00BF703C">
            <w:pPr>
              <w:jc w:val="center"/>
              <w:rPr>
                <w:ins w:id="719" w:author="Per Lindell" w:date="2024-05-08T09:11:00Z"/>
                <w:b/>
                <w:bCs/>
              </w:rPr>
            </w:pPr>
            <w:ins w:id="720" w:author="Per Lindell" w:date="2024-05-08T09:11:00Z">
              <w:r w:rsidRPr="009702E8">
                <w:rPr>
                  <w:b/>
                  <w:bCs/>
                </w:rPr>
                <w:t>UL RB Allocation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9F4073" w14:textId="77777777" w:rsidR="00FD7624" w:rsidRPr="009702E8" w:rsidRDefault="00FD7624" w:rsidP="00BF703C">
            <w:pPr>
              <w:jc w:val="center"/>
              <w:rPr>
                <w:ins w:id="721" w:author="Per Lindell" w:date="2024-05-08T09:11:00Z"/>
                <w:b/>
                <w:bCs/>
              </w:rPr>
            </w:pPr>
            <w:ins w:id="722" w:author="Per Lindell" w:date="2024-05-08T09:11:00Z">
              <w:r w:rsidRPr="009702E8">
                <w:rPr>
                  <w:b/>
                  <w:bCs/>
                </w:rPr>
                <w:t>DL BW</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783432" w14:textId="77777777" w:rsidR="00FD7624" w:rsidRPr="009702E8" w:rsidRDefault="00FD7624" w:rsidP="00BF703C">
            <w:pPr>
              <w:jc w:val="center"/>
              <w:rPr>
                <w:ins w:id="723" w:author="Per Lindell" w:date="2024-05-08T09:11:00Z"/>
                <w:b/>
                <w:bCs/>
              </w:rPr>
            </w:pPr>
            <w:ins w:id="724" w:author="Per Lindell" w:date="2024-05-08T09:11:00Z">
              <w:r w:rsidRPr="009702E8">
                <w:rPr>
                  <w:b/>
                  <w:bCs/>
                </w:rPr>
                <w:t>MSD</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17759C0" w14:textId="77777777" w:rsidR="00FD7624" w:rsidRPr="009702E8" w:rsidRDefault="00FD7624" w:rsidP="00BF703C">
            <w:pPr>
              <w:jc w:val="center"/>
              <w:rPr>
                <w:ins w:id="725" w:author="Per Lindell" w:date="2024-05-08T09:11:00Z"/>
                <w:b/>
                <w:bCs/>
              </w:rPr>
            </w:pPr>
            <w:ins w:id="726" w:author="Per Lindell" w:date="2024-05-08T09:11:00Z">
              <w:r w:rsidRPr="009702E8">
                <w:rPr>
                  <w:b/>
                  <w:bCs/>
                </w:rPr>
                <w:t>UL/DL fc condition</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BAF0B1" w14:textId="77777777" w:rsidR="00FD7624" w:rsidRPr="009702E8" w:rsidRDefault="00FD7624" w:rsidP="00BF703C">
            <w:pPr>
              <w:jc w:val="center"/>
              <w:rPr>
                <w:ins w:id="727" w:author="Per Lindell" w:date="2024-05-08T09:11:00Z"/>
                <w:b/>
                <w:bCs/>
              </w:rPr>
            </w:pPr>
            <w:ins w:id="728" w:author="Per Lindell" w:date="2024-05-08T09:11:00Z">
              <w:r w:rsidRPr="009702E8">
                <w:rPr>
                  <w:b/>
                  <w:bCs/>
                </w:rPr>
                <w:t>UL/DL harmonic order</w:t>
              </w:r>
            </w:ins>
          </w:p>
        </w:tc>
      </w:tr>
      <w:tr w:rsidR="00FD7624" w:rsidRPr="009702E8" w14:paraId="07FEA028" w14:textId="77777777" w:rsidTr="00BF703C">
        <w:trPr>
          <w:trHeight w:val="492"/>
          <w:jc w:val="center"/>
          <w:ins w:id="729" w:author="Per Lindell" w:date="2024-05-08T09:1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D9045" w14:textId="77777777" w:rsidR="00FD7624" w:rsidRPr="009702E8" w:rsidRDefault="00FD7624" w:rsidP="00BF703C">
            <w:pPr>
              <w:rPr>
                <w:ins w:id="730" w:author="Per Lindell" w:date="2024-05-08T09:11:00Z"/>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46FD2" w14:textId="77777777" w:rsidR="00FD7624" w:rsidRPr="009702E8" w:rsidRDefault="00FD7624" w:rsidP="00BF703C">
            <w:pPr>
              <w:rPr>
                <w:ins w:id="731" w:author="Per Lindell" w:date="2024-05-08T09:11:00Z"/>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A2B371" w14:textId="77777777" w:rsidR="00FD7624" w:rsidRPr="009702E8" w:rsidRDefault="00FD7624" w:rsidP="00BF703C">
            <w:pPr>
              <w:jc w:val="center"/>
              <w:rPr>
                <w:ins w:id="732" w:author="Per Lindell" w:date="2024-05-08T09:11:00Z"/>
                <w:b/>
                <w:bCs/>
              </w:rPr>
            </w:pPr>
            <w:ins w:id="733" w:author="Per Lindell" w:date="2024-05-08T09:11:00Z">
              <w:r w:rsidRPr="009702E8">
                <w:rPr>
                  <w:b/>
                  <w:bCs/>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CABBF6" w14:textId="77777777" w:rsidR="00FD7624" w:rsidRPr="009702E8" w:rsidRDefault="00FD7624" w:rsidP="00BF703C">
            <w:pPr>
              <w:jc w:val="center"/>
              <w:rPr>
                <w:ins w:id="734" w:author="Per Lindell" w:date="2024-05-08T09:11:00Z"/>
                <w:b/>
                <w:bCs/>
              </w:rPr>
            </w:pPr>
            <w:ins w:id="735" w:author="Per Lindell" w:date="2024-05-08T09:11:00Z">
              <w:r w:rsidRPr="009702E8">
                <w:rPr>
                  <w:b/>
                  <w:bCs/>
                </w:rPr>
                <w:t>(kHz)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59991E8" w14:textId="77777777" w:rsidR="00FD7624" w:rsidRPr="009702E8" w:rsidRDefault="00FD7624" w:rsidP="00BF703C">
            <w:pPr>
              <w:jc w:val="center"/>
              <w:rPr>
                <w:ins w:id="736" w:author="Per Lindell" w:date="2024-05-08T09:11:00Z"/>
                <w:b/>
                <w:bCs/>
              </w:rPr>
            </w:pPr>
            <w:ins w:id="737" w:author="Per Lindell" w:date="2024-05-08T09:11:00Z">
              <w:r w:rsidRPr="009702E8">
                <w:rPr>
                  <w:b/>
                  <w:bCs/>
                </w:rPr>
                <w:t>L</w:t>
              </w:r>
              <w:r w:rsidRPr="009702E8">
                <w:rPr>
                  <w:b/>
                  <w:bCs/>
                  <w:vertAlign w:val="subscript"/>
                </w:rPr>
                <w:t>CRB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7F13F8" w14:textId="77777777" w:rsidR="00FD7624" w:rsidRPr="009702E8" w:rsidRDefault="00FD7624" w:rsidP="00BF703C">
            <w:pPr>
              <w:jc w:val="center"/>
              <w:rPr>
                <w:ins w:id="738" w:author="Per Lindell" w:date="2024-05-08T09:11:00Z"/>
                <w:b/>
                <w:bCs/>
              </w:rPr>
            </w:pPr>
            <w:ins w:id="739" w:author="Per Lindell" w:date="2024-05-08T09:11:00Z">
              <w:r w:rsidRPr="009702E8">
                <w:rPr>
                  <w:b/>
                  <w:bCs/>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2E151D" w14:textId="77777777" w:rsidR="00FD7624" w:rsidRPr="009702E8" w:rsidRDefault="00FD7624" w:rsidP="00BF703C">
            <w:pPr>
              <w:jc w:val="center"/>
              <w:rPr>
                <w:ins w:id="740" w:author="Per Lindell" w:date="2024-05-08T09:11:00Z"/>
                <w:b/>
                <w:bCs/>
              </w:rPr>
            </w:pPr>
            <w:ins w:id="741" w:author="Per Lindell" w:date="2024-05-08T09:11:00Z">
              <w:r w:rsidRPr="009702E8">
                <w:rPr>
                  <w:b/>
                  <w:bCs/>
                </w:rPr>
                <w:t>(dB)</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ECFBD5" w14:textId="77777777" w:rsidR="00FD7624" w:rsidRPr="009702E8" w:rsidRDefault="00FD7624" w:rsidP="00BF703C">
            <w:pPr>
              <w:rPr>
                <w:ins w:id="742" w:author="Per Lindell" w:date="2024-05-08T09:11:00Z"/>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615C9" w14:textId="77777777" w:rsidR="00FD7624" w:rsidRPr="009702E8" w:rsidRDefault="00FD7624" w:rsidP="00BF703C">
            <w:pPr>
              <w:rPr>
                <w:ins w:id="743" w:author="Per Lindell" w:date="2024-05-08T09:11:00Z"/>
                <w:b/>
                <w:bCs/>
              </w:rPr>
            </w:pPr>
          </w:p>
        </w:tc>
      </w:tr>
      <w:tr w:rsidR="00FD7624" w:rsidRPr="009702E8" w14:paraId="3BD74839" w14:textId="77777777" w:rsidTr="00BF703C">
        <w:trPr>
          <w:trHeight w:val="300"/>
          <w:jc w:val="center"/>
          <w:ins w:id="744" w:author="Per Lindell" w:date="2024-05-08T09:11:00Z"/>
        </w:trPr>
        <w:tc>
          <w:tcPr>
            <w:tcW w:w="0" w:type="auto"/>
            <w:tcBorders>
              <w:top w:val="single" w:sz="4" w:space="0" w:color="auto"/>
              <w:left w:val="single" w:sz="4" w:space="0" w:color="auto"/>
              <w:bottom w:val="single" w:sz="4" w:space="0" w:color="auto"/>
              <w:right w:val="single" w:sz="4" w:space="0" w:color="auto"/>
            </w:tcBorders>
            <w:vAlign w:val="center"/>
          </w:tcPr>
          <w:p w14:paraId="6A0976B5" w14:textId="22BA7333" w:rsidR="00FD7624" w:rsidRPr="009702E8" w:rsidRDefault="00681341" w:rsidP="00BF703C">
            <w:pPr>
              <w:jc w:val="center"/>
              <w:rPr>
                <w:ins w:id="745" w:author="Per Lindell" w:date="2024-05-08T09:11:00Z"/>
              </w:rPr>
            </w:pPr>
            <w:ins w:id="746" w:author="Per Lindell" w:date="2024-05-08T09:26:00Z">
              <w:r>
                <w:t>42</w:t>
              </w:r>
            </w:ins>
          </w:p>
        </w:tc>
        <w:tc>
          <w:tcPr>
            <w:tcW w:w="0" w:type="auto"/>
            <w:tcBorders>
              <w:top w:val="single" w:sz="4" w:space="0" w:color="auto"/>
              <w:left w:val="single" w:sz="4" w:space="0" w:color="auto"/>
              <w:bottom w:val="single" w:sz="4" w:space="0" w:color="auto"/>
              <w:right w:val="single" w:sz="4" w:space="0" w:color="auto"/>
            </w:tcBorders>
            <w:vAlign w:val="center"/>
          </w:tcPr>
          <w:p w14:paraId="081BEECA" w14:textId="6DD86F3C" w:rsidR="00FD7624" w:rsidRPr="009702E8" w:rsidRDefault="00681341" w:rsidP="00BF703C">
            <w:pPr>
              <w:jc w:val="center"/>
              <w:rPr>
                <w:ins w:id="747" w:author="Per Lindell" w:date="2024-05-08T09:11:00Z"/>
              </w:rPr>
            </w:pPr>
            <w:ins w:id="748" w:author="Per Lindell" w:date="2024-05-08T09:26:00Z">
              <w:r>
                <w:t>n</w:t>
              </w:r>
            </w:ins>
            <w:ins w:id="749" w:author="Per Lindell" w:date="2024-05-08T09:11:00Z">
              <w:r w:rsidR="00FD7624" w:rsidRPr="009702E8">
                <w:t>40</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32A46A37" w14:textId="62EA4F6D" w:rsidR="00FD7624" w:rsidRPr="009702E8" w:rsidRDefault="00AF6A5D" w:rsidP="00BF703C">
            <w:pPr>
              <w:jc w:val="center"/>
              <w:rPr>
                <w:ins w:id="750" w:author="Per Lindell" w:date="2024-05-08T09:11:00Z"/>
                <w:bCs/>
              </w:rPr>
            </w:pPr>
            <w:ins w:id="751" w:author="Per Lindell" w:date="2024-05-20T09:10:00Z">
              <w:r>
                <w:rPr>
                  <w:bCs/>
                </w:rPr>
                <w:t>5</w:t>
              </w:r>
            </w:ins>
          </w:p>
        </w:tc>
        <w:tc>
          <w:tcPr>
            <w:tcW w:w="0" w:type="auto"/>
            <w:tcBorders>
              <w:top w:val="single" w:sz="4" w:space="0" w:color="auto"/>
              <w:left w:val="single" w:sz="4" w:space="0" w:color="auto"/>
              <w:bottom w:val="single" w:sz="4" w:space="0" w:color="auto"/>
              <w:right w:val="single" w:sz="4" w:space="0" w:color="auto"/>
            </w:tcBorders>
            <w:vAlign w:val="center"/>
          </w:tcPr>
          <w:p w14:paraId="688B879C" w14:textId="77777777" w:rsidR="00FD7624" w:rsidRPr="009702E8" w:rsidRDefault="00FD7624" w:rsidP="00BF703C">
            <w:pPr>
              <w:jc w:val="center"/>
              <w:rPr>
                <w:ins w:id="752" w:author="Per Lindell" w:date="2024-05-08T09:11:00Z"/>
                <w:bCs/>
              </w:rPr>
            </w:pPr>
            <w:ins w:id="753" w:author="Per Lindell" w:date="2024-05-08T09:11:00Z">
              <w:r w:rsidRPr="009702E8">
                <w:rPr>
                  <w:bCs/>
                </w:rPr>
                <w:t>15</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4BDE5E63" w14:textId="77777777" w:rsidR="00FD7624" w:rsidRPr="009702E8" w:rsidRDefault="00FD7624" w:rsidP="00BF703C">
            <w:pPr>
              <w:jc w:val="center"/>
              <w:rPr>
                <w:ins w:id="754" w:author="Per Lindell" w:date="2024-05-08T09:11:00Z"/>
                <w:bCs/>
              </w:rPr>
            </w:pPr>
            <w:ins w:id="755" w:author="Per Lindell" w:date="2024-05-08T09:11:00Z">
              <w:r w:rsidRPr="009702E8">
                <w:rPr>
                  <w:bCs/>
                </w:rPr>
                <w:t>12 (RBstart=0)</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2CD7D954" w14:textId="77777777" w:rsidR="00FD7624" w:rsidRPr="009702E8" w:rsidRDefault="00FD7624" w:rsidP="00BF703C">
            <w:pPr>
              <w:jc w:val="center"/>
              <w:rPr>
                <w:ins w:id="756" w:author="Per Lindell" w:date="2024-05-08T09:11:00Z"/>
              </w:rPr>
            </w:pPr>
            <w:ins w:id="757" w:author="Per Lindell" w:date="2024-05-08T09:11:00Z">
              <w:r w:rsidRPr="009702E8">
                <w:t>5</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6FB92B6D" w14:textId="6842ECD1" w:rsidR="00FD7624" w:rsidRPr="009702E8" w:rsidRDefault="00FD7624" w:rsidP="00BF703C">
            <w:pPr>
              <w:jc w:val="center"/>
              <w:rPr>
                <w:ins w:id="758" w:author="Per Lindell" w:date="2024-05-08T09:11:00Z"/>
                <w:bCs/>
              </w:rPr>
            </w:pPr>
            <w:ins w:id="759" w:author="Per Lindell" w:date="2024-05-08T09:11:00Z">
              <w:r w:rsidRPr="009702E8">
                <w:rPr>
                  <w:bCs/>
                </w:rPr>
                <w:t>1</w:t>
              </w:r>
            </w:ins>
            <w:ins w:id="760" w:author="Per Lindell" w:date="2024-05-12T07:17:00Z">
              <w:r w:rsidR="00851335">
                <w:rPr>
                  <w:bCs/>
                </w:rPr>
                <w:t>4</w:t>
              </w:r>
            </w:ins>
            <w:ins w:id="761" w:author="Per Lindell" w:date="2024-05-08T09:11:00Z">
              <w:r w:rsidRPr="009702E8">
                <w:rPr>
                  <w:bCs/>
                </w:rPr>
                <w:t>.</w:t>
              </w:r>
            </w:ins>
            <w:ins w:id="762" w:author="Per Lindell" w:date="2024-05-12T07:17:00Z">
              <w:r w:rsidR="00851335">
                <w:rPr>
                  <w:bCs/>
                </w:rPr>
                <w:t>7</w:t>
              </w:r>
            </w:ins>
          </w:p>
        </w:tc>
        <w:tc>
          <w:tcPr>
            <w:tcW w:w="0" w:type="auto"/>
            <w:tcBorders>
              <w:top w:val="single" w:sz="4" w:space="0" w:color="auto"/>
              <w:left w:val="single" w:sz="4" w:space="0" w:color="auto"/>
              <w:bottom w:val="single" w:sz="4" w:space="0" w:color="auto"/>
              <w:right w:val="single" w:sz="4" w:space="0" w:color="auto"/>
            </w:tcBorders>
            <w:vAlign w:val="center"/>
          </w:tcPr>
          <w:p w14:paraId="2DC3F27B" w14:textId="2CED8875" w:rsidR="00FD7624" w:rsidRPr="009702E8" w:rsidRDefault="00FD7624" w:rsidP="00BF703C">
            <w:pPr>
              <w:jc w:val="center"/>
              <w:rPr>
                <w:ins w:id="763" w:author="Per Lindell" w:date="2024-05-08T09:11:00Z"/>
                <w:bCs/>
              </w:rPr>
            </w:pPr>
            <w:ins w:id="764" w:author="Per Lindell" w:date="2024-05-08T09:11:00Z">
              <w:r w:rsidRPr="009702E8">
                <w:rPr>
                  <w:bCs/>
                </w:rPr>
                <w:t xml:space="preserve">NOTE </w:t>
              </w:r>
            </w:ins>
            <w:ins w:id="765" w:author="Per Lindell" w:date="2024-05-12T07:16:00Z">
              <w:r w:rsidR="00205975">
                <w:rPr>
                  <w:bCs/>
                </w:rPr>
                <w:t>X</w:t>
              </w:r>
            </w:ins>
          </w:p>
        </w:tc>
        <w:tc>
          <w:tcPr>
            <w:tcW w:w="0" w:type="auto"/>
            <w:tcBorders>
              <w:top w:val="single" w:sz="4" w:space="0" w:color="auto"/>
              <w:left w:val="single" w:sz="4" w:space="0" w:color="auto"/>
              <w:bottom w:val="single" w:sz="4" w:space="0" w:color="auto"/>
              <w:right w:val="single" w:sz="4" w:space="0" w:color="auto"/>
            </w:tcBorders>
            <w:vAlign w:val="center"/>
          </w:tcPr>
          <w:p w14:paraId="513A1227" w14:textId="77777777" w:rsidR="00FD7624" w:rsidRPr="009702E8" w:rsidRDefault="00FD7624" w:rsidP="00BF703C">
            <w:pPr>
              <w:jc w:val="center"/>
              <w:rPr>
                <w:ins w:id="766" w:author="Per Lindell" w:date="2024-05-08T09:11:00Z"/>
                <w:bCs/>
              </w:rPr>
            </w:pPr>
            <w:ins w:id="767" w:author="Per Lindell" w:date="2024-05-08T09:11:00Z">
              <w:r w:rsidRPr="009702E8">
                <w:rPr>
                  <w:bCs/>
                </w:rPr>
                <w:t>UL2/DL3</w:t>
              </w:r>
            </w:ins>
          </w:p>
        </w:tc>
      </w:tr>
      <w:tr w:rsidR="00FD7624" w:rsidRPr="009702E8" w14:paraId="41635107" w14:textId="77777777" w:rsidTr="00BF703C">
        <w:trPr>
          <w:trHeight w:val="300"/>
          <w:jc w:val="center"/>
          <w:ins w:id="768" w:author="Per Lindell" w:date="2024-05-08T09:11:00Z"/>
        </w:trPr>
        <w:tc>
          <w:tcPr>
            <w:tcW w:w="0" w:type="auto"/>
            <w:tcBorders>
              <w:top w:val="single" w:sz="4" w:space="0" w:color="auto"/>
              <w:left w:val="single" w:sz="4" w:space="0" w:color="auto"/>
              <w:bottom w:val="single" w:sz="4" w:space="0" w:color="auto"/>
              <w:right w:val="single" w:sz="4" w:space="0" w:color="auto"/>
            </w:tcBorders>
            <w:vAlign w:val="center"/>
          </w:tcPr>
          <w:p w14:paraId="4CFA7551" w14:textId="6D940828" w:rsidR="00FD7624" w:rsidRPr="009702E8" w:rsidRDefault="00681341" w:rsidP="00BF703C">
            <w:pPr>
              <w:jc w:val="center"/>
              <w:rPr>
                <w:ins w:id="769" w:author="Per Lindell" w:date="2024-05-08T09:11:00Z"/>
              </w:rPr>
            </w:pPr>
            <w:ins w:id="770" w:author="Per Lindell" w:date="2024-05-08T09:26:00Z">
              <w:r>
                <w:t>42</w:t>
              </w:r>
            </w:ins>
          </w:p>
        </w:tc>
        <w:tc>
          <w:tcPr>
            <w:tcW w:w="0" w:type="auto"/>
            <w:tcBorders>
              <w:top w:val="single" w:sz="4" w:space="0" w:color="auto"/>
              <w:left w:val="single" w:sz="4" w:space="0" w:color="auto"/>
              <w:bottom w:val="single" w:sz="4" w:space="0" w:color="auto"/>
              <w:right w:val="single" w:sz="4" w:space="0" w:color="auto"/>
            </w:tcBorders>
            <w:vAlign w:val="center"/>
          </w:tcPr>
          <w:p w14:paraId="3F73909F" w14:textId="3C72889E" w:rsidR="00FD7624" w:rsidRPr="009702E8" w:rsidRDefault="00681341" w:rsidP="00BF703C">
            <w:pPr>
              <w:jc w:val="center"/>
              <w:rPr>
                <w:ins w:id="771" w:author="Per Lindell" w:date="2024-05-08T09:11:00Z"/>
              </w:rPr>
            </w:pPr>
            <w:ins w:id="772" w:author="Per Lindell" w:date="2024-05-08T09:26:00Z">
              <w:r>
                <w:t>n</w:t>
              </w:r>
            </w:ins>
            <w:ins w:id="773" w:author="Per Lindell" w:date="2024-05-08T09:11:00Z">
              <w:r w:rsidR="00FD7624" w:rsidRPr="009702E8">
                <w:t>40</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4F8008B1" w14:textId="43C56BA4" w:rsidR="00FD7624" w:rsidRPr="009702E8" w:rsidRDefault="00AF6A5D" w:rsidP="00BF703C">
            <w:pPr>
              <w:jc w:val="center"/>
              <w:rPr>
                <w:ins w:id="774" w:author="Per Lindell" w:date="2024-05-08T09:11:00Z"/>
                <w:bCs/>
              </w:rPr>
            </w:pPr>
            <w:ins w:id="775" w:author="Per Lindell" w:date="2024-05-20T09:10:00Z">
              <w:r>
                <w:rPr>
                  <w:bCs/>
                </w:rPr>
                <w:t>5</w:t>
              </w:r>
            </w:ins>
          </w:p>
        </w:tc>
        <w:tc>
          <w:tcPr>
            <w:tcW w:w="0" w:type="auto"/>
            <w:tcBorders>
              <w:top w:val="single" w:sz="4" w:space="0" w:color="auto"/>
              <w:left w:val="single" w:sz="4" w:space="0" w:color="auto"/>
              <w:bottom w:val="single" w:sz="4" w:space="0" w:color="auto"/>
              <w:right w:val="single" w:sz="4" w:space="0" w:color="auto"/>
            </w:tcBorders>
            <w:vAlign w:val="center"/>
          </w:tcPr>
          <w:p w14:paraId="7DDA3B79" w14:textId="77777777" w:rsidR="00FD7624" w:rsidRPr="009702E8" w:rsidRDefault="00FD7624" w:rsidP="00BF703C">
            <w:pPr>
              <w:jc w:val="center"/>
              <w:rPr>
                <w:ins w:id="776" w:author="Per Lindell" w:date="2024-05-08T09:11:00Z"/>
                <w:bCs/>
              </w:rPr>
            </w:pPr>
            <w:ins w:id="777" w:author="Per Lindell" w:date="2024-05-08T09:11:00Z">
              <w:r w:rsidRPr="009702E8">
                <w:rPr>
                  <w:bCs/>
                </w:rPr>
                <w:t>15</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3828949B" w14:textId="0232EB1D" w:rsidR="00FD7624" w:rsidRPr="009702E8" w:rsidRDefault="00851335" w:rsidP="00BF703C">
            <w:pPr>
              <w:jc w:val="center"/>
              <w:rPr>
                <w:ins w:id="778" w:author="Per Lindell" w:date="2024-05-08T09:11:00Z"/>
                <w:bCs/>
              </w:rPr>
            </w:pPr>
            <w:ins w:id="779" w:author="Per Lindell" w:date="2024-05-12T07:17:00Z">
              <w:r>
                <w:rPr>
                  <w:bCs/>
                </w:rPr>
                <w:t>12</w:t>
              </w:r>
            </w:ins>
            <w:ins w:id="780" w:author="Per Lindell" w:date="2024-05-08T09:11:00Z">
              <w:r w:rsidR="00FD7624" w:rsidRPr="009702E8">
                <w:rPr>
                  <w:bCs/>
                </w:rPr>
                <w:t xml:space="preserve"> (RBstart=0)</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07D9DDB2" w14:textId="77777777" w:rsidR="00FD7624" w:rsidRPr="009702E8" w:rsidRDefault="00FD7624" w:rsidP="00BF703C">
            <w:pPr>
              <w:jc w:val="center"/>
              <w:rPr>
                <w:ins w:id="781" w:author="Per Lindell" w:date="2024-05-08T09:11:00Z"/>
              </w:rPr>
            </w:pPr>
            <w:ins w:id="782" w:author="Per Lindell" w:date="2024-05-08T09:11:00Z">
              <w:r w:rsidRPr="009702E8">
                <w:t>20</w:t>
              </w:r>
            </w:ins>
          </w:p>
        </w:tc>
        <w:tc>
          <w:tcPr>
            <w:tcW w:w="0" w:type="auto"/>
            <w:tcBorders>
              <w:top w:val="single" w:sz="4" w:space="0" w:color="auto"/>
              <w:left w:val="single" w:sz="4" w:space="0" w:color="auto"/>
              <w:bottom w:val="single" w:sz="4" w:space="0" w:color="auto"/>
              <w:right w:val="single" w:sz="4" w:space="0" w:color="auto"/>
            </w:tcBorders>
            <w:noWrap/>
            <w:vAlign w:val="center"/>
          </w:tcPr>
          <w:p w14:paraId="4C1AB1E8" w14:textId="2AD7B650" w:rsidR="00FD7624" w:rsidRPr="009702E8" w:rsidRDefault="00851335" w:rsidP="00BF703C">
            <w:pPr>
              <w:jc w:val="center"/>
              <w:rPr>
                <w:ins w:id="783" w:author="Per Lindell" w:date="2024-05-08T09:11:00Z"/>
                <w:bCs/>
              </w:rPr>
            </w:pPr>
            <w:ins w:id="784" w:author="Per Lindell" w:date="2024-05-12T07:18:00Z">
              <w:r>
                <w:rPr>
                  <w:bCs/>
                </w:rPr>
                <w:t>9</w:t>
              </w:r>
            </w:ins>
            <w:ins w:id="785" w:author="Per Lindell" w:date="2024-05-08T09:11:00Z">
              <w:r w:rsidR="00FD7624" w:rsidRPr="009702E8">
                <w:rPr>
                  <w:bCs/>
                </w:rPr>
                <w:t>.</w:t>
              </w:r>
            </w:ins>
            <w:ins w:id="786" w:author="Per Lindell" w:date="2024-05-12T07:17:00Z">
              <w:r>
                <w:rPr>
                  <w:bCs/>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3727EC9F" w14:textId="73D2663A" w:rsidR="00FD7624" w:rsidRPr="009702E8" w:rsidRDefault="00FD7624" w:rsidP="00BF703C">
            <w:pPr>
              <w:jc w:val="center"/>
              <w:rPr>
                <w:ins w:id="787" w:author="Per Lindell" w:date="2024-05-08T09:11:00Z"/>
                <w:bCs/>
              </w:rPr>
            </w:pPr>
            <w:ins w:id="788" w:author="Per Lindell" w:date="2024-05-08T09:11:00Z">
              <w:r w:rsidRPr="009702E8">
                <w:rPr>
                  <w:bCs/>
                </w:rPr>
                <w:t xml:space="preserve">NOTE </w:t>
              </w:r>
            </w:ins>
            <w:ins w:id="789" w:author="Per Lindell" w:date="2024-05-12T07:16:00Z">
              <w:r w:rsidR="00205975">
                <w:rPr>
                  <w:bCs/>
                </w:rPr>
                <w:t>X</w:t>
              </w:r>
            </w:ins>
          </w:p>
        </w:tc>
        <w:tc>
          <w:tcPr>
            <w:tcW w:w="0" w:type="auto"/>
            <w:tcBorders>
              <w:top w:val="single" w:sz="4" w:space="0" w:color="auto"/>
              <w:left w:val="single" w:sz="4" w:space="0" w:color="auto"/>
              <w:bottom w:val="single" w:sz="4" w:space="0" w:color="auto"/>
              <w:right w:val="single" w:sz="4" w:space="0" w:color="auto"/>
            </w:tcBorders>
            <w:vAlign w:val="center"/>
          </w:tcPr>
          <w:p w14:paraId="11AD535A" w14:textId="77777777" w:rsidR="00FD7624" w:rsidRPr="009702E8" w:rsidRDefault="00FD7624" w:rsidP="00BF703C">
            <w:pPr>
              <w:jc w:val="center"/>
              <w:rPr>
                <w:ins w:id="790" w:author="Per Lindell" w:date="2024-05-08T09:11:00Z"/>
                <w:bCs/>
              </w:rPr>
            </w:pPr>
            <w:ins w:id="791" w:author="Per Lindell" w:date="2024-05-08T09:11:00Z">
              <w:r w:rsidRPr="009702E8">
                <w:rPr>
                  <w:bCs/>
                </w:rPr>
                <w:t>UL2/DL3</w:t>
              </w:r>
            </w:ins>
          </w:p>
        </w:tc>
      </w:tr>
      <w:tr w:rsidR="00FD7624" w:rsidRPr="009702E8" w14:paraId="25016FC9" w14:textId="77777777" w:rsidTr="00BF703C">
        <w:trPr>
          <w:trHeight w:val="300"/>
          <w:jc w:val="center"/>
          <w:ins w:id="792" w:author="Per Lindell" w:date="2024-05-08T09:11:00Z"/>
        </w:trPr>
        <w:tc>
          <w:tcPr>
            <w:tcW w:w="0" w:type="auto"/>
            <w:gridSpan w:val="9"/>
            <w:tcBorders>
              <w:top w:val="single" w:sz="4" w:space="0" w:color="auto"/>
              <w:left w:val="single" w:sz="4" w:space="0" w:color="auto"/>
              <w:bottom w:val="single" w:sz="4" w:space="0" w:color="auto"/>
              <w:right w:val="single" w:sz="4" w:space="0" w:color="auto"/>
            </w:tcBorders>
            <w:vAlign w:val="center"/>
          </w:tcPr>
          <w:p w14:paraId="7A5188FE" w14:textId="64A048F0" w:rsidR="00FD7624" w:rsidRPr="009702E8" w:rsidRDefault="00FD7624" w:rsidP="002F6F05">
            <w:pPr>
              <w:rPr>
                <w:ins w:id="793" w:author="Per Lindell" w:date="2024-05-08T09:11:00Z"/>
                <w:bCs/>
              </w:rPr>
            </w:pPr>
            <w:ins w:id="794" w:author="Per Lindell" w:date="2024-05-08T09:11:00Z">
              <w:r w:rsidRPr="009702E8">
                <w:t xml:space="preserve">NOTE </w:t>
              </w:r>
            </w:ins>
            <w:ins w:id="795" w:author="Per Lindell" w:date="2024-05-12T07:16:00Z">
              <w:r w:rsidR="00205975">
                <w:t>X</w:t>
              </w:r>
            </w:ins>
            <w:ins w:id="796" w:author="Per Lindell" w:date="2024-05-08T09:11:00Z">
              <w:r w:rsidRPr="009702E8">
                <w:t>:</w:t>
              </w:r>
              <w:r w:rsidRPr="009702E8">
                <w:tab/>
                <w:t>The requirements should be verified for DL EARFCN of the  victim (lower) band (superscript LB) such that</w:t>
              </w:r>
            </w:ins>
            <m:oMath>
              <m:r>
                <w:ins w:id="797" w:author="Per Lindell" w:date="2024-05-08T09:11:00Z">
                  <w:rPr>
                    <w:rFonts w:ascii="Cambria Math" w:hAnsi="Cambria Math"/>
                  </w:rPr>
                  <m:t xml:space="preserve"> </m:t>
                </w:ins>
              </m:r>
              <m:sSubSup>
                <m:sSubSupPr>
                  <m:ctrlPr>
                    <w:ins w:id="798" w:author="Per Lindell" w:date="2024-05-08T09:11:00Z">
                      <w:rPr>
                        <w:rFonts w:ascii="Cambria Math" w:hAnsi="Cambria Math"/>
                        <w:i/>
                      </w:rPr>
                    </w:ins>
                  </m:ctrlPr>
                </m:sSubSupPr>
                <m:e>
                  <m:r>
                    <w:ins w:id="799" w:author="Per Lindell" w:date="2024-05-08T09:11:00Z">
                      <w:rPr>
                        <w:rFonts w:ascii="Cambria Math" w:hAnsi="Cambria Math"/>
                      </w:rPr>
                      <m:t>f</m:t>
                    </w:ins>
                  </m:r>
                </m:e>
                <m:sub>
                  <m:r>
                    <w:ins w:id="800" w:author="Per Lindell" w:date="2024-05-08T09:11:00Z">
                      <w:rPr>
                        <w:rFonts w:ascii="Cambria Math" w:hAnsi="Cambria Math"/>
                      </w:rPr>
                      <m:t>DL</m:t>
                    </w:ins>
                  </m:r>
                </m:sub>
                <m:sup>
                  <m:r>
                    <w:ins w:id="801" w:author="Per Lindell" w:date="2024-05-08T09:11:00Z">
                      <w:rPr>
                        <w:rFonts w:ascii="Cambria Math" w:hAnsi="Cambria Math"/>
                      </w:rPr>
                      <m:t>LB</m:t>
                    </w:ins>
                  </m:r>
                </m:sup>
              </m:sSubSup>
              <m:r>
                <w:ins w:id="802" w:author="Per Lindell" w:date="2024-05-08T09:11:00Z">
                  <w:rPr>
                    <w:rFonts w:ascii="Cambria Math" w:hAnsi="Cambria Math"/>
                  </w:rPr>
                  <m:t>=</m:t>
                </w:ins>
              </m:r>
              <m:d>
                <m:dPr>
                  <m:begChr m:val="⌊"/>
                  <m:endChr m:val="⌋"/>
                  <m:ctrlPr>
                    <w:ins w:id="803" w:author="Per Lindell" w:date="2024-05-08T09:11:00Z">
                      <w:rPr>
                        <w:rFonts w:ascii="Cambria Math" w:hAnsi="Cambria Math"/>
                        <w:i/>
                      </w:rPr>
                    </w:ins>
                  </m:ctrlPr>
                </m:dPr>
                <m:e>
                  <m:sSubSup>
                    <m:sSubSupPr>
                      <m:ctrlPr>
                        <w:ins w:id="804" w:author="Per Lindell" w:date="2024-05-08T09:11:00Z">
                          <w:rPr>
                            <w:rFonts w:ascii="Cambria Math" w:hAnsi="Cambria Math"/>
                            <w:i/>
                          </w:rPr>
                        </w:ins>
                      </m:ctrlPr>
                    </m:sSubSupPr>
                    <m:e>
                      <m:r>
                        <w:ins w:id="805" w:author="Per Lindell" w:date="2024-05-08T09:11:00Z">
                          <w:rPr>
                            <w:rFonts w:ascii="Cambria Math" w:hAnsi="Cambria Math"/>
                          </w:rPr>
                          <m:t>f</m:t>
                        </w:ins>
                      </m:r>
                    </m:e>
                    <m:sub>
                      <m:r>
                        <w:ins w:id="806" w:author="Per Lindell" w:date="2024-05-08T09:11:00Z">
                          <w:rPr>
                            <w:rFonts w:ascii="Cambria Math" w:hAnsi="Cambria Math"/>
                          </w:rPr>
                          <m:t>UL</m:t>
                        </w:ins>
                      </m:r>
                    </m:sub>
                    <m:sup>
                      <m:r>
                        <w:ins w:id="807" w:author="Per Lindell" w:date="2024-05-08T09:11:00Z">
                          <w:rPr>
                            <w:rFonts w:ascii="Cambria Math" w:hAnsi="Cambria Math"/>
                          </w:rPr>
                          <m:t>HB</m:t>
                        </w:ins>
                      </m:r>
                    </m:sup>
                  </m:sSubSup>
                  <m:r>
                    <w:ins w:id="808" w:author="Per Lindell" w:date="2024-05-08T09:11:00Z">
                      <w:rPr>
                        <w:rFonts w:ascii="Cambria Math" w:hAnsi="Cambria Math"/>
                      </w:rPr>
                      <m:t>/0.15</m:t>
                    </w:ins>
                  </m:r>
                </m:e>
              </m:d>
              <m:r>
                <w:ins w:id="809" w:author="Per Lindell" w:date="2024-05-08T09:11:00Z">
                  <w:rPr>
                    <w:rFonts w:ascii="Cambria Math" w:hAnsi="Cambria Math"/>
                  </w:rPr>
                  <m:t>0.1</m:t>
                </w:ins>
              </m:r>
            </m:oMath>
            <w:ins w:id="810" w:author="Per Lindell" w:date="2024-05-08T09:11:00Z">
              <w:r w:rsidRPr="009702E8">
                <w:t xml:space="preserve">  with</w:t>
              </w:r>
            </w:ins>
            <w:ins w:id="811" w:author="Per Lindell" w:date="2024-05-08T09:11:00Z">
              <w:r w:rsidRPr="009702E8">
                <w:object w:dxaOrig="440" w:dyaOrig="360" w14:anchorId="0CFFB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5pt" o:ole="">
                    <v:imagedata r:id="rId12" o:title=""/>
                  </v:shape>
                  <o:OLEObject Type="Embed" ProgID="Equation.3" ShapeID="_x0000_i1025" DrawAspect="Content" ObjectID="_1777701397" r:id="rId13"/>
                </w:object>
              </w:r>
            </w:ins>
            <w:ins w:id="812" w:author="Per Lindell" w:date="2024-05-08T09:11:00Z">
              <w:r w:rsidRPr="009702E8">
                <w:t xml:space="preserve"> the DL carrier frequency in the lower band and </w:t>
              </w:r>
            </w:ins>
            <m:oMath>
              <m:sSubSup>
                <m:sSubSupPr>
                  <m:ctrlPr>
                    <w:ins w:id="813" w:author="Per Lindell" w:date="2024-05-08T09:11:00Z">
                      <w:rPr>
                        <w:rFonts w:ascii="Cambria Math" w:hAnsi="Cambria Math"/>
                      </w:rPr>
                    </w:ins>
                  </m:ctrlPr>
                </m:sSubSupPr>
                <m:e>
                  <m:r>
                    <w:ins w:id="814" w:author="Per Lindell" w:date="2024-05-08T09:11:00Z">
                      <w:rPr>
                        <w:rFonts w:ascii="Cambria Math" w:hAnsi="Cambria Math"/>
                      </w:rPr>
                      <m:t>f</m:t>
                    </w:ins>
                  </m:r>
                </m:e>
                <m:sub>
                  <m:r>
                    <w:ins w:id="815" w:author="Per Lindell" w:date="2024-05-08T09:11:00Z">
                      <w:rPr>
                        <w:rFonts w:ascii="Cambria Math" w:hAnsi="Cambria Math"/>
                      </w:rPr>
                      <m:t>UL</m:t>
                    </w:ins>
                  </m:r>
                </m:sub>
                <m:sup>
                  <m:r>
                    <w:ins w:id="816" w:author="Per Lindell" w:date="2024-05-08T09:11:00Z">
                      <w:rPr>
                        <w:rFonts w:ascii="Cambria Math" w:hAnsi="Cambria Math"/>
                      </w:rPr>
                      <m:t>HB</m:t>
                    </w:ins>
                  </m:r>
                </m:sup>
              </m:sSubSup>
            </m:oMath>
            <w:ins w:id="817" w:author="Per Lindell" w:date="2024-05-08T09:11:00Z">
              <w:r w:rsidRPr="009702E8">
                <w:t xml:space="preserve"> the UL carrier frequency in the higher band, both in MHz. </w:t>
              </w:r>
            </w:ins>
          </w:p>
        </w:tc>
      </w:tr>
    </w:tbl>
    <w:p w14:paraId="0C53E603" w14:textId="5176E3A8" w:rsidR="00CC6F39" w:rsidRDefault="00262A5B" w:rsidP="007C4643">
      <w:pPr>
        <w:pStyle w:val="Heading3"/>
        <w:rPr>
          <w:rFonts w:cs="Arial"/>
          <w:color w:val="0000FF"/>
          <w:sz w:val="32"/>
          <w:szCs w:val="32"/>
          <w:lang w:eastAsia="ja-JP"/>
        </w:rPr>
      </w:pPr>
      <w:r w:rsidRPr="006F0FF1">
        <w:rPr>
          <w:rFonts w:cs="Arial"/>
          <w:color w:val="0000FF"/>
          <w:sz w:val="32"/>
          <w:szCs w:val="32"/>
          <w:lang w:eastAsia="ja-JP"/>
        </w:rPr>
        <w:t>---End of changes---</w:t>
      </w:r>
      <w:bookmarkStart w:id="818" w:name="_Toc117277503"/>
      <w:bookmarkStart w:id="819" w:name="_Toc47701881"/>
      <w:bookmarkStart w:id="820" w:name="_Toc20147878"/>
      <w:bookmarkStart w:id="821" w:name="_Toc494295560"/>
      <w:bookmarkStart w:id="822" w:name="_Toc495923660"/>
      <w:bookmarkStart w:id="823" w:name="_Toc500344913"/>
      <w:bookmarkStart w:id="824" w:name="_Toc507677786"/>
      <w:bookmarkStart w:id="825" w:name="_Toc512349564"/>
      <w:bookmarkStart w:id="826" w:name="_Toc42512447"/>
      <w:bookmarkEnd w:id="0"/>
      <w:bookmarkEnd w:id="1"/>
      <w:bookmarkEnd w:id="2"/>
      <w:bookmarkEnd w:id="3"/>
      <w:bookmarkEnd w:id="4"/>
      <w:bookmarkEnd w:id="6"/>
      <w:bookmarkEnd w:id="7"/>
      <w:bookmarkEnd w:id="8"/>
      <w:bookmarkEnd w:id="9"/>
      <w:bookmarkEnd w:id="10"/>
      <w:bookmarkEnd w:id="818"/>
      <w:bookmarkEnd w:id="819"/>
      <w:bookmarkEnd w:id="820"/>
      <w:bookmarkEnd w:id="821"/>
      <w:bookmarkEnd w:id="822"/>
      <w:bookmarkEnd w:id="823"/>
      <w:bookmarkEnd w:id="824"/>
      <w:bookmarkEnd w:id="825"/>
      <w:bookmarkEnd w:id="826"/>
    </w:p>
    <w:sectPr w:rsidR="00CC6F39" w:rsidSect="00D47843">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E972" w14:textId="77777777" w:rsidR="0080336E" w:rsidRDefault="0080336E">
      <w:r>
        <w:separator/>
      </w:r>
    </w:p>
  </w:endnote>
  <w:endnote w:type="continuationSeparator" w:id="0">
    <w:p w14:paraId="1437AE9E" w14:textId="77777777" w:rsidR="0080336E" w:rsidRDefault="0080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kia Pure Text">
    <w:altName w:val="Meiryo"/>
    <w:charset w:val="00"/>
    <w:family w:val="auto"/>
    <w:pitch w:val="variable"/>
    <w:sig w:usb0="00000001" w:usb1="700078FB" w:usb2="00010000" w:usb3="00000000" w:csb0="0000019F" w:csb1="00000000"/>
  </w:font>
  <w:font w:name="Osaka">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Book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Microsoft YaHe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pitch w:val="default"/>
    <w:sig w:usb0="00000000" w:usb1="00000000"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variable"/>
    <w:sig w:usb0="00000001" w:usb1="4000205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9037" w14:textId="77777777" w:rsidR="0080336E" w:rsidRDefault="0080336E">
      <w:r>
        <w:separator/>
      </w:r>
    </w:p>
  </w:footnote>
  <w:footnote w:type="continuationSeparator" w:id="0">
    <w:p w14:paraId="7DC27AE8" w14:textId="77777777" w:rsidR="0080336E" w:rsidRDefault="00803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DC82F6"/>
    <w:multiLevelType w:val="singleLevel"/>
    <w:tmpl w:val="FDDC82F6"/>
    <w:lvl w:ilvl="0">
      <w:start w:val="1"/>
      <w:numFmt w:val="decimal"/>
      <w:lvlText w:val="%1."/>
      <w:lvlJc w:val="left"/>
      <w:pPr>
        <w:ind w:left="425" w:hanging="425"/>
      </w:pPr>
      <w:rPr>
        <w:rFonts w:hint="default"/>
      </w:rPr>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7F"/>
    <w:multiLevelType w:val="singleLevel"/>
    <w:tmpl w:val="5A90E058"/>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2E8E5398"/>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A987BCA"/>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386872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542FFB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CDF6D44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062C8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23A26F3"/>
    <w:multiLevelType w:val="hybridMultilevel"/>
    <w:tmpl w:val="CFE2BD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045E36C5"/>
    <w:multiLevelType w:val="hybridMultilevel"/>
    <w:tmpl w:val="E8603194"/>
    <w:lvl w:ilvl="0" w:tplc="040B0001">
      <w:start w:val="1"/>
      <w:numFmt w:val="bullet"/>
      <w:lvlText w:val=""/>
      <w:lvlJc w:val="left"/>
      <w:pPr>
        <w:ind w:left="820" w:hanging="360"/>
      </w:pPr>
      <w:rPr>
        <w:rFonts w:ascii="Symbol" w:hAnsi="Symbol" w:hint="default"/>
      </w:rPr>
    </w:lvl>
    <w:lvl w:ilvl="1" w:tplc="040B0003" w:tentative="1">
      <w:start w:val="1"/>
      <w:numFmt w:val="bullet"/>
      <w:lvlText w:val="o"/>
      <w:lvlJc w:val="left"/>
      <w:pPr>
        <w:ind w:left="1540" w:hanging="360"/>
      </w:pPr>
      <w:rPr>
        <w:rFonts w:ascii="Courier New" w:hAnsi="Courier New" w:cs="Courier New" w:hint="default"/>
      </w:rPr>
    </w:lvl>
    <w:lvl w:ilvl="2" w:tplc="040B0005" w:tentative="1">
      <w:start w:val="1"/>
      <w:numFmt w:val="bullet"/>
      <w:lvlText w:val=""/>
      <w:lvlJc w:val="left"/>
      <w:pPr>
        <w:ind w:left="2260" w:hanging="360"/>
      </w:pPr>
      <w:rPr>
        <w:rFonts w:ascii="Wingdings" w:hAnsi="Wingdings" w:hint="default"/>
      </w:rPr>
    </w:lvl>
    <w:lvl w:ilvl="3" w:tplc="040B0001" w:tentative="1">
      <w:start w:val="1"/>
      <w:numFmt w:val="bullet"/>
      <w:lvlText w:val=""/>
      <w:lvlJc w:val="left"/>
      <w:pPr>
        <w:ind w:left="2980" w:hanging="360"/>
      </w:pPr>
      <w:rPr>
        <w:rFonts w:ascii="Symbol" w:hAnsi="Symbol" w:hint="default"/>
      </w:rPr>
    </w:lvl>
    <w:lvl w:ilvl="4" w:tplc="040B0003" w:tentative="1">
      <w:start w:val="1"/>
      <w:numFmt w:val="bullet"/>
      <w:lvlText w:val="o"/>
      <w:lvlJc w:val="left"/>
      <w:pPr>
        <w:ind w:left="3700" w:hanging="360"/>
      </w:pPr>
      <w:rPr>
        <w:rFonts w:ascii="Courier New" w:hAnsi="Courier New" w:cs="Courier New" w:hint="default"/>
      </w:rPr>
    </w:lvl>
    <w:lvl w:ilvl="5" w:tplc="040B0005" w:tentative="1">
      <w:start w:val="1"/>
      <w:numFmt w:val="bullet"/>
      <w:lvlText w:val=""/>
      <w:lvlJc w:val="left"/>
      <w:pPr>
        <w:ind w:left="4420" w:hanging="360"/>
      </w:pPr>
      <w:rPr>
        <w:rFonts w:ascii="Wingdings" w:hAnsi="Wingdings" w:hint="default"/>
      </w:rPr>
    </w:lvl>
    <w:lvl w:ilvl="6" w:tplc="040B0001" w:tentative="1">
      <w:start w:val="1"/>
      <w:numFmt w:val="bullet"/>
      <w:lvlText w:val=""/>
      <w:lvlJc w:val="left"/>
      <w:pPr>
        <w:ind w:left="5140" w:hanging="360"/>
      </w:pPr>
      <w:rPr>
        <w:rFonts w:ascii="Symbol" w:hAnsi="Symbol" w:hint="default"/>
      </w:rPr>
    </w:lvl>
    <w:lvl w:ilvl="7" w:tplc="040B0003" w:tentative="1">
      <w:start w:val="1"/>
      <w:numFmt w:val="bullet"/>
      <w:lvlText w:val="o"/>
      <w:lvlJc w:val="left"/>
      <w:pPr>
        <w:ind w:left="5860" w:hanging="360"/>
      </w:pPr>
      <w:rPr>
        <w:rFonts w:ascii="Courier New" w:hAnsi="Courier New" w:cs="Courier New" w:hint="default"/>
      </w:rPr>
    </w:lvl>
    <w:lvl w:ilvl="8" w:tplc="040B0005" w:tentative="1">
      <w:start w:val="1"/>
      <w:numFmt w:val="bullet"/>
      <w:lvlText w:val=""/>
      <w:lvlJc w:val="left"/>
      <w:pPr>
        <w:ind w:left="6580" w:hanging="360"/>
      </w:pPr>
      <w:rPr>
        <w:rFonts w:ascii="Wingdings" w:hAnsi="Wingdings" w:hint="default"/>
      </w:rPr>
    </w:lvl>
  </w:abstractNum>
  <w:abstractNum w:abstractNumId="12" w15:restartNumberingAfterBreak="0">
    <w:nsid w:val="07C83EA1"/>
    <w:multiLevelType w:val="hybridMultilevel"/>
    <w:tmpl w:val="D8105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14" w15:restartNumberingAfterBreak="0">
    <w:nsid w:val="108B60C4"/>
    <w:multiLevelType w:val="hybridMultilevel"/>
    <w:tmpl w:val="D034D51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start w:val="1"/>
      <w:numFmt w:val="bullet"/>
      <w:lvlText w:val=""/>
      <w:lvlJc w:val="left"/>
      <w:pPr>
        <w:ind w:left="940" w:hanging="420"/>
      </w:pPr>
      <w:rPr>
        <w:rFonts w:ascii="Wingdings" w:hAnsi="Wingdings" w:hint="default"/>
      </w:rPr>
    </w:lvl>
    <w:lvl w:ilvl="2" w:tplc="0409000D">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B">
      <w:start w:val="1"/>
      <w:numFmt w:val="bullet"/>
      <w:lvlText w:val=""/>
      <w:lvlJc w:val="left"/>
      <w:pPr>
        <w:ind w:left="2200" w:hanging="420"/>
      </w:pPr>
      <w:rPr>
        <w:rFonts w:ascii="Wingdings" w:hAnsi="Wingdings" w:hint="default"/>
      </w:rPr>
    </w:lvl>
    <w:lvl w:ilvl="5" w:tplc="0409000D">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B">
      <w:start w:val="1"/>
      <w:numFmt w:val="bullet"/>
      <w:lvlText w:val=""/>
      <w:lvlJc w:val="left"/>
      <w:pPr>
        <w:ind w:left="3460" w:hanging="420"/>
      </w:pPr>
      <w:rPr>
        <w:rFonts w:ascii="Wingdings" w:hAnsi="Wingdings" w:hint="default"/>
      </w:rPr>
    </w:lvl>
    <w:lvl w:ilvl="8" w:tplc="0409000D">
      <w:start w:val="1"/>
      <w:numFmt w:val="bullet"/>
      <w:lvlText w:val=""/>
      <w:lvlJc w:val="left"/>
      <w:pPr>
        <w:ind w:left="3880" w:hanging="420"/>
      </w:pPr>
      <w:rPr>
        <w:rFonts w:ascii="Wingdings" w:hAnsi="Wingdings" w:hint="default"/>
      </w:rPr>
    </w:lvl>
  </w:abstractNum>
  <w:abstractNum w:abstractNumId="18"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9" w15:restartNumberingAfterBreak="0">
    <w:nsid w:val="174F5964"/>
    <w:multiLevelType w:val="hybridMultilevel"/>
    <w:tmpl w:val="1BDA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A5A270E"/>
    <w:multiLevelType w:val="multilevel"/>
    <w:tmpl w:val="CCA21860"/>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21" w15:restartNumberingAfterBreak="0">
    <w:nsid w:val="21486FD5"/>
    <w:multiLevelType w:val="hybridMultilevel"/>
    <w:tmpl w:val="35A20C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3965FB9"/>
    <w:multiLevelType w:val="hybridMultilevel"/>
    <w:tmpl w:val="A56ED734"/>
    <w:styleLink w:val="Style11"/>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5" w15:restartNumberingAfterBreak="0">
    <w:nsid w:val="2F3A127C"/>
    <w:multiLevelType w:val="hybridMultilevel"/>
    <w:tmpl w:val="880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2FBC69E2"/>
    <w:multiLevelType w:val="hybridMultilevel"/>
    <w:tmpl w:val="ADE8351C"/>
    <w:lvl w:ilvl="0" w:tplc="62E68A8C">
      <w:numFmt w:val="bullet"/>
      <w:lvlText w:val="-"/>
      <w:lvlJc w:val="left"/>
      <w:pPr>
        <w:ind w:left="520" w:hanging="420"/>
      </w:pPr>
      <w:rPr>
        <w:rFonts w:ascii="Times New Roman" w:eastAsia="Yu Mincho"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5C74480"/>
    <w:multiLevelType w:val="hybridMultilevel"/>
    <w:tmpl w:val="E6840A40"/>
    <w:lvl w:ilvl="0" w:tplc="0409000B">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A602CBD"/>
    <w:multiLevelType w:val="multilevel"/>
    <w:tmpl w:val="FE98B744"/>
    <w:lvl w:ilvl="0">
      <w:start w:val="1"/>
      <w:numFmt w:val="decimal"/>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33" w15:restartNumberingAfterBreak="0">
    <w:nsid w:val="3E563BDE"/>
    <w:multiLevelType w:val="hybridMultilevel"/>
    <w:tmpl w:val="D4D22BC6"/>
    <w:lvl w:ilvl="0" w:tplc="67049C54">
      <w:start w:val="3"/>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42FE570A"/>
    <w:multiLevelType w:val="multilevel"/>
    <w:tmpl w:val="11FEBED6"/>
    <w:lvl w:ilvl="0">
      <w:start w:val="1"/>
      <w:numFmt w:val="decimal"/>
      <w:suff w:val="nothing"/>
      <w:lvlText w:val="%1  "/>
      <w:lvlJc w:val="left"/>
      <w:pPr>
        <w:ind w:left="142"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5" w15:restartNumberingAfterBreak="0">
    <w:nsid w:val="435F687E"/>
    <w:multiLevelType w:val="multilevel"/>
    <w:tmpl w:val="CB68E4D0"/>
    <w:lvl w:ilvl="0">
      <w:start w:val="1"/>
      <w:numFmt w:val="decimal"/>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6" w15:restartNumberingAfterBreak="0">
    <w:nsid w:val="460A2F07"/>
    <w:multiLevelType w:val="hybridMultilevel"/>
    <w:tmpl w:val="EA5E9F66"/>
    <w:lvl w:ilvl="0" w:tplc="3AFAFF2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466E3D87"/>
    <w:multiLevelType w:val="singleLevel"/>
    <w:tmpl w:val="08CAA164"/>
    <w:lvl w:ilvl="0">
      <w:start w:val="1"/>
      <w:numFmt w:val="lowerRoman"/>
      <w:pStyle w:val="bodytext4"/>
      <w:lvlText w:val="(%1)"/>
      <w:lvlJc w:val="left"/>
      <w:rPr>
        <w:rFonts w:ascii="Arial" w:hAnsi="Arial" w:hint="default"/>
        <w:b w:val="0"/>
        <w:i w:val="0"/>
        <w:caps w:val="0"/>
        <w:strike w:val="0"/>
        <w:dstrike w:val="0"/>
        <w:vanish w:val="0"/>
        <w:color w:val="000000"/>
        <w:sz w:val="22"/>
        <w:u w:val="none"/>
        <w:vertAlign w:val="baseline"/>
      </w:rPr>
    </w:lvl>
  </w:abstractNum>
  <w:abstractNum w:abstractNumId="38" w15:restartNumberingAfterBreak="0">
    <w:nsid w:val="474D0BDD"/>
    <w:multiLevelType w:val="multilevel"/>
    <w:tmpl w:val="474D0BDD"/>
    <w:lvl w:ilvl="0">
      <w:start w:val="1"/>
      <w:numFmt w:val="bullet"/>
      <w:lvlText w:val=""/>
      <w:lvlJc w:val="left"/>
      <w:pPr>
        <w:ind w:left="520" w:hanging="420"/>
      </w:pPr>
      <w:rPr>
        <w:rFonts w:ascii="Wingdings" w:hAnsi="Wingdings"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39" w15:restartNumberingAfterBreak="0">
    <w:nsid w:val="494110EA"/>
    <w:multiLevelType w:val="hybridMultilevel"/>
    <w:tmpl w:val="72B29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C910AD6"/>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EED2664"/>
    <w:multiLevelType w:val="hybridMultilevel"/>
    <w:tmpl w:val="01905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44"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52E44138"/>
    <w:multiLevelType w:val="hybridMultilevel"/>
    <w:tmpl w:val="B5BA1DF8"/>
    <w:lvl w:ilvl="0" w:tplc="B6F2D7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7"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6D578ED"/>
    <w:multiLevelType w:val="hybridMultilevel"/>
    <w:tmpl w:val="D452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15:restartNumberingAfterBreak="0">
    <w:nsid w:val="5816145B"/>
    <w:multiLevelType w:val="multilevel"/>
    <w:tmpl w:val="5816145B"/>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62DE2316"/>
    <w:multiLevelType w:val="hybridMultilevel"/>
    <w:tmpl w:val="A2B0E52E"/>
    <w:lvl w:ilvl="0" w:tplc="E3D6253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5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5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582390"/>
    <w:multiLevelType w:val="multilevel"/>
    <w:tmpl w:val="78582390"/>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1" w15:restartNumberingAfterBreak="0">
    <w:nsid w:val="7B180BA9"/>
    <w:multiLevelType w:val="hybridMultilevel"/>
    <w:tmpl w:val="F4945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493DE6"/>
    <w:multiLevelType w:val="singleLevel"/>
    <w:tmpl w:val="7C493DE6"/>
    <w:lvl w:ilvl="0">
      <w:start w:val="1"/>
      <w:numFmt w:val="decimal"/>
      <w:lvlText w:val="%1."/>
      <w:lvlJc w:val="left"/>
      <w:pPr>
        <w:ind w:left="425" w:hanging="425"/>
      </w:pPr>
      <w:rPr>
        <w:rFonts w:hint="default"/>
      </w:rPr>
    </w:lvl>
  </w:abstractNum>
  <w:abstractNum w:abstractNumId="64" w15:restartNumberingAfterBreak="0">
    <w:nsid w:val="7CD13B8C"/>
    <w:multiLevelType w:val="hybridMultilevel"/>
    <w:tmpl w:val="41A24F4C"/>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8331AD"/>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50175116">
    <w:abstractNumId w:val="43"/>
  </w:num>
  <w:num w:numId="2" w16cid:durableId="1077938643">
    <w:abstractNumId w:val="62"/>
  </w:num>
  <w:num w:numId="3" w16cid:durableId="1100369619">
    <w:abstractNumId w:val="26"/>
  </w:num>
  <w:num w:numId="4" w16cid:durableId="1044719961">
    <w:abstractNumId w:val="16"/>
  </w:num>
  <w:num w:numId="5" w16cid:durableId="1499075211">
    <w:abstractNumId w:val="54"/>
  </w:num>
  <w:num w:numId="6" w16cid:durableId="1628928796">
    <w:abstractNumId w:val="49"/>
  </w:num>
  <w:num w:numId="7" w16cid:durableId="1253974581">
    <w:abstractNumId w:val="53"/>
  </w:num>
  <w:num w:numId="8" w16cid:durableId="1207328958">
    <w:abstractNumId w:val="28"/>
  </w:num>
  <w:num w:numId="9" w16cid:durableId="732049412">
    <w:abstractNumId w:val="44"/>
  </w:num>
  <w:num w:numId="10" w16cid:durableId="2027637403">
    <w:abstractNumId w:val="66"/>
  </w:num>
  <w:num w:numId="11" w16cid:durableId="1908489769">
    <w:abstractNumId w:val="24"/>
  </w:num>
  <w:num w:numId="12" w16cid:durableId="7307396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7441831">
    <w:abstractNumId w:val="59"/>
  </w:num>
  <w:num w:numId="14" w16cid:durableId="1156191564">
    <w:abstractNumId w:val="15"/>
  </w:num>
  <w:num w:numId="15" w16cid:durableId="685594643">
    <w:abstractNumId w:val="42"/>
  </w:num>
  <w:num w:numId="16" w16cid:durableId="1281256934">
    <w:abstractNumId w:val="30"/>
  </w:num>
  <w:num w:numId="17" w16cid:durableId="357779271">
    <w:abstractNumId w:val="57"/>
  </w:num>
  <w:num w:numId="18" w16cid:durableId="2022971601">
    <w:abstractNumId w:val="60"/>
  </w:num>
  <w:num w:numId="19" w16cid:durableId="1369912025">
    <w:abstractNumId w:val="1"/>
  </w:num>
  <w:num w:numId="20" w16cid:durableId="452486417">
    <w:abstractNumId w:val="17"/>
  </w:num>
  <w:num w:numId="21" w16cid:durableId="550387113">
    <w:abstractNumId w:val="23"/>
  </w:num>
  <w:num w:numId="22" w16cid:durableId="784889275">
    <w:abstractNumId w:val="31"/>
  </w:num>
  <w:num w:numId="23" w16cid:durableId="1478259622">
    <w:abstractNumId w:val="35"/>
  </w:num>
  <w:num w:numId="24" w16cid:durableId="97454381">
    <w:abstractNumId w:val="56"/>
  </w:num>
  <w:num w:numId="25" w16cid:durableId="622538363">
    <w:abstractNumId w:val="37"/>
  </w:num>
  <w:num w:numId="26" w16cid:durableId="1510826963">
    <w:abstractNumId w:val="47"/>
  </w:num>
  <w:num w:numId="27" w16cid:durableId="1676422417">
    <w:abstractNumId w:val="18"/>
  </w:num>
  <w:num w:numId="28" w16cid:durableId="11136702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7589067">
    <w:abstractNumId w:val="55"/>
  </w:num>
  <w:num w:numId="30" w16cid:durableId="1725173987">
    <w:abstractNumId w:val="45"/>
  </w:num>
  <w:num w:numId="31" w16cid:durableId="66850633">
    <w:abstractNumId w:val="13"/>
  </w:num>
  <w:num w:numId="32" w16cid:durableId="211969924">
    <w:abstractNumId w:val="36"/>
  </w:num>
  <w:num w:numId="33" w16cid:durableId="1973056808">
    <w:abstractNumId w:val="46"/>
  </w:num>
  <w:num w:numId="34" w16cid:durableId="2014455816">
    <w:abstractNumId w:val="37"/>
    <w:lvlOverride w:ilvl="0">
      <w:startOverride w:val="1"/>
    </w:lvlOverride>
  </w:num>
  <w:num w:numId="35" w16cid:durableId="1746100106">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57158657">
    <w:abstractNumId w:val="8"/>
  </w:num>
  <w:num w:numId="37" w16cid:durableId="950212302">
    <w:abstractNumId w:val="7"/>
  </w:num>
  <w:num w:numId="38" w16cid:durableId="128477295">
    <w:abstractNumId w:val="6"/>
  </w:num>
  <w:num w:numId="39" w16cid:durableId="1013067155">
    <w:abstractNumId w:val="5"/>
  </w:num>
  <w:num w:numId="40" w16cid:durableId="239406321">
    <w:abstractNumId w:val="4"/>
  </w:num>
  <w:num w:numId="41" w16cid:durableId="603922022">
    <w:abstractNumId w:val="3"/>
  </w:num>
  <w:num w:numId="42" w16cid:durableId="1477181970">
    <w:abstractNumId w:val="2"/>
  </w:num>
  <w:num w:numId="43" w16cid:durableId="3644526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261192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491359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682700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263328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808131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51546103">
    <w:abstractNumId w:val="54"/>
    <w:lvlOverride w:ilvl="0">
      <w:startOverride w:val="1"/>
    </w:lvlOverride>
  </w:num>
  <w:num w:numId="50" w16cid:durableId="1252857985">
    <w:abstractNumId w:val="1"/>
    <w:lvlOverride w:ilvl="0">
      <w:startOverride w:val="1"/>
    </w:lvlOverride>
  </w:num>
  <w:num w:numId="51" w16cid:durableId="187557663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925620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22697981">
    <w:abstractNumId w:val="32"/>
  </w:num>
  <w:num w:numId="54" w16cid:durableId="634481340">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55" w16cid:durableId="680819906">
    <w:abstractNumId w:val="11"/>
  </w:num>
  <w:num w:numId="56" w16cid:durableId="1792898730">
    <w:abstractNumId w:val="38"/>
  </w:num>
  <w:num w:numId="57" w16cid:durableId="823160885">
    <w:abstractNumId w:val="51"/>
  </w:num>
  <w:num w:numId="58" w16cid:durableId="1578401616">
    <w:abstractNumId w:val="50"/>
  </w:num>
  <w:num w:numId="59" w16cid:durableId="98330805">
    <w:abstractNumId w:val="58"/>
  </w:num>
  <w:num w:numId="60" w16cid:durableId="758142806">
    <w:abstractNumId w:val="48"/>
  </w:num>
  <w:num w:numId="61" w16cid:durableId="1354840901">
    <w:abstractNumId w:val="10"/>
  </w:num>
  <w:num w:numId="62" w16cid:durableId="242490061">
    <w:abstractNumId w:val="39"/>
  </w:num>
  <w:num w:numId="63" w16cid:durableId="1805927340">
    <w:abstractNumId w:val="12"/>
  </w:num>
  <w:num w:numId="64" w16cid:durableId="1781223735">
    <w:abstractNumId w:val="61"/>
  </w:num>
  <w:num w:numId="65" w16cid:durableId="1897273669">
    <w:abstractNumId w:val="19"/>
  </w:num>
  <w:num w:numId="66" w16cid:durableId="613367959">
    <w:abstractNumId w:val="14"/>
  </w:num>
  <w:num w:numId="67" w16cid:durableId="372080188">
    <w:abstractNumId w:val="41"/>
  </w:num>
  <w:num w:numId="68" w16cid:durableId="600258842">
    <w:abstractNumId w:val="40"/>
  </w:num>
  <w:num w:numId="69" w16cid:durableId="1390375102">
    <w:abstractNumId w:val="65"/>
  </w:num>
  <w:num w:numId="70" w16cid:durableId="141889472">
    <w:abstractNumId w:val="27"/>
  </w:num>
  <w:num w:numId="71" w16cid:durableId="2065593369">
    <w:abstractNumId w:val="52"/>
  </w:num>
  <w:num w:numId="72" w16cid:durableId="711078933">
    <w:abstractNumId w:val="21"/>
  </w:num>
  <w:num w:numId="73" w16cid:durableId="1268006433">
    <w:abstractNumId w:val="29"/>
  </w:num>
  <w:num w:numId="74" w16cid:durableId="1016272131">
    <w:abstractNumId w:val="25"/>
  </w:num>
  <w:num w:numId="75" w16cid:durableId="1109349762">
    <w:abstractNumId w:val="0"/>
  </w:num>
  <w:num w:numId="76" w16cid:durableId="917373243">
    <w:abstractNumId w:val="63"/>
  </w:num>
  <w:num w:numId="77" w16cid:durableId="163729272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78" w16cid:durableId="567499015">
    <w:abstractNumId w:val="20"/>
  </w:num>
  <w:num w:numId="79" w16cid:durableId="564150824">
    <w:abstractNumId w:val="64"/>
  </w:num>
  <w:num w:numId="80" w16cid:durableId="823089119">
    <w:abstractNumId w:val="22"/>
  </w:num>
  <w:num w:numId="81" w16cid:durableId="1568802391">
    <w:abstractNumId w:val="3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1A75"/>
    <w:rsid w:val="000020F0"/>
    <w:rsid w:val="00002D77"/>
    <w:rsid w:val="00012553"/>
    <w:rsid w:val="00021241"/>
    <w:rsid w:val="000215CB"/>
    <w:rsid w:val="00022C3B"/>
    <w:rsid w:val="000247B7"/>
    <w:rsid w:val="00024A88"/>
    <w:rsid w:val="00024DBA"/>
    <w:rsid w:val="00025A03"/>
    <w:rsid w:val="00031C1D"/>
    <w:rsid w:val="00032B42"/>
    <w:rsid w:val="00042A6D"/>
    <w:rsid w:val="00042C26"/>
    <w:rsid w:val="00042DDD"/>
    <w:rsid w:val="00044777"/>
    <w:rsid w:val="000452A5"/>
    <w:rsid w:val="00050976"/>
    <w:rsid w:val="0005155D"/>
    <w:rsid w:val="00063F8D"/>
    <w:rsid w:val="0006412A"/>
    <w:rsid w:val="00064625"/>
    <w:rsid w:val="00064E90"/>
    <w:rsid w:val="00065364"/>
    <w:rsid w:val="0006672E"/>
    <w:rsid w:val="00071E79"/>
    <w:rsid w:val="00072884"/>
    <w:rsid w:val="00074500"/>
    <w:rsid w:val="0007479B"/>
    <w:rsid w:val="000751CD"/>
    <w:rsid w:val="00076B73"/>
    <w:rsid w:val="00077520"/>
    <w:rsid w:val="00077CBC"/>
    <w:rsid w:val="00081CF6"/>
    <w:rsid w:val="00083963"/>
    <w:rsid w:val="00085100"/>
    <w:rsid w:val="0009018D"/>
    <w:rsid w:val="0009095C"/>
    <w:rsid w:val="00090E76"/>
    <w:rsid w:val="00093E7E"/>
    <w:rsid w:val="000950E9"/>
    <w:rsid w:val="00095CF5"/>
    <w:rsid w:val="00095FD0"/>
    <w:rsid w:val="000978DC"/>
    <w:rsid w:val="000A0E72"/>
    <w:rsid w:val="000A2169"/>
    <w:rsid w:val="000A60DF"/>
    <w:rsid w:val="000A6C95"/>
    <w:rsid w:val="000A76AD"/>
    <w:rsid w:val="000B05EE"/>
    <w:rsid w:val="000B11CF"/>
    <w:rsid w:val="000B1B33"/>
    <w:rsid w:val="000B1BF8"/>
    <w:rsid w:val="000B36D5"/>
    <w:rsid w:val="000B53D9"/>
    <w:rsid w:val="000B58BB"/>
    <w:rsid w:val="000B7955"/>
    <w:rsid w:val="000B7DD2"/>
    <w:rsid w:val="000C69E7"/>
    <w:rsid w:val="000D24BB"/>
    <w:rsid w:val="000D42E4"/>
    <w:rsid w:val="000D6CFC"/>
    <w:rsid w:val="000E1B6E"/>
    <w:rsid w:val="000E63FB"/>
    <w:rsid w:val="000F0902"/>
    <w:rsid w:val="000F0E84"/>
    <w:rsid w:val="000F1A85"/>
    <w:rsid w:val="000F68F3"/>
    <w:rsid w:val="000F7D4A"/>
    <w:rsid w:val="00103D5C"/>
    <w:rsid w:val="00105B00"/>
    <w:rsid w:val="00106FB0"/>
    <w:rsid w:val="00107A18"/>
    <w:rsid w:val="0011098A"/>
    <w:rsid w:val="00111782"/>
    <w:rsid w:val="00113F5F"/>
    <w:rsid w:val="00114A4F"/>
    <w:rsid w:val="00116EB9"/>
    <w:rsid w:val="00116F2B"/>
    <w:rsid w:val="00121925"/>
    <w:rsid w:val="0012251E"/>
    <w:rsid w:val="001231DC"/>
    <w:rsid w:val="001265E3"/>
    <w:rsid w:val="001325AA"/>
    <w:rsid w:val="00133BEF"/>
    <w:rsid w:val="0013685B"/>
    <w:rsid w:val="00141DB5"/>
    <w:rsid w:val="00146442"/>
    <w:rsid w:val="001476C0"/>
    <w:rsid w:val="00151692"/>
    <w:rsid w:val="00152CE3"/>
    <w:rsid w:val="0015418C"/>
    <w:rsid w:val="00155E57"/>
    <w:rsid w:val="00160DDE"/>
    <w:rsid w:val="00161B27"/>
    <w:rsid w:val="00163E73"/>
    <w:rsid w:val="00164BBF"/>
    <w:rsid w:val="00167DE3"/>
    <w:rsid w:val="001719F3"/>
    <w:rsid w:val="001724CD"/>
    <w:rsid w:val="00174E90"/>
    <w:rsid w:val="00174ECB"/>
    <w:rsid w:val="00175565"/>
    <w:rsid w:val="001762B4"/>
    <w:rsid w:val="00180CAA"/>
    <w:rsid w:val="001822E9"/>
    <w:rsid w:val="00182754"/>
    <w:rsid w:val="00185C0D"/>
    <w:rsid w:val="001862A1"/>
    <w:rsid w:val="00191CFD"/>
    <w:rsid w:val="00192FB7"/>
    <w:rsid w:val="00195DC7"/>
    <w:rsid w:val="001A06B6"/>
    <w:rsid w:val="001A08AA"/>
    <w:rsid w:val="001A2797"/>
    <w:rsid w:val="001A29C0"/>
    <w:rsid w:val="001A2E42"/>
    <w:rsid w:val="001A3066"/>
    <w:rsid w:val="001B195A"/>
    <w:rsid w:val="001B22FA"/>
    <w:rsid w:val="001B49C2"/>
    <w:rsid w:val="001C05C0"/>
    <w:rsid w:val="001C0E61"/>
    <w:rsid w:val="001C1C91"/>
    <w:rsid w:val="001C29D9"/>
    <w:rsid w:val="001C6F4F"/>
    <w:rsid w:val="001D2428"/>
    <w:rsid w:val="001D389F"/>
    <w:rsid w:val="001D4A61"/>
    <w:rsid w:val="001D6BFD"/>
    <w:rsid w:val="001E3DF7"/>
    <w:rsid w:val="001E73B6"/>
    <w:rsid w:val="001F179B"/>
    <w:rsid w:val="001F239F"/>
    <w:rsid w:val="001F6759"/>
    <w:rsid w:val="001F67C1"/>
    <w:rsid w:val="001F7248"/>
    <w:rsid w:val="0020017D"/>
    <w:rsid w:val="00200546"/>
    <w:rsid w:val="00200CC9"/>
    <w:rsid w:val="00204749"/>
    <w:rsid w:val="00204EE7"/>
    <w:rsid w:val="00205975"/>
    <w:rsid w:val="0020736B"/>
    <w:rsid w:val="002078F9"/>
    <w:rsid w:val="00210BDF"/>
    <w:rsid w:val="00214FBD"/>
    <w:rsid w:val="0021572D"/>
    <w:rsid w:val="00216078"/>
    <w:rsid w:val="00221528"/>
    <w:rsid w:val="002232AD"/>
    <w:rsid w:val="00224371"/>
    <w:rsid w:val="002259EF"/>
    <w:rsid w:val="002322EB"/>
    <w:rsid w:val="00232BF0"/>
    <w:rsid w:val="00233475"/>
    <w:rsid w:val="00235DB2"/>
    <w:rsid w:val="00240C0C"/>
    <w:rsid w:val="0024133D"/>
    <w:rsid w:val="00245A34"/>
    <w:rsid w:val="002474A7"/>
    <w:rsid w:val="00251D58"/>
    <w:rsid w:val="00252063"/>
    <w:rsid w:val="002552D7"/>
    <w:rsid w:val="002567D5"/>
    <w:rsid w:val="0026164C"/>
    <w:rsid w:val="00262A5B"/>
    <w:rsid w:val="002648BF"/>
    <w:rsid w:val="00266EE7"/>
    <w:rsid w:val="00274D6B"/>
    <w:rsid w:val="002775E8"/>
    <w:rsid w:val="00281E6F"/>
    <w:rsid w:val="00282213"/>
    <w:rsid w:val="002830A5"/>
    <w:rsid w:val="00284C8C"/>
    <w:rsid w:val="00286B71"/>
    <w:rsid w:val="00290A95"/>
    <w:rsid w:val="002924D6"/>
    <w:rsid w:val="0029706F"/>
    <w:rsid w:val="002A199C"/>
    <w:rsid w:val="002A3A5F"/>
    <w:rsid w:val="002A4568"/>
    <w:rsid w:val="002A6741"/>
    <w:rsid w:val="002B0570"/>
    <w:rsid w:val="002B1E69"/>
    <w:rsid w:val="002B30AD"/>
    <w:rsid w:val="002B4C1C"/>
    <w:rsid w:val="002B6489"/>
    <w:rsid w:val="002C0BE5"/>
    <w:rsid w:val="002C0EA7"/>
    <w:rsid w:val="002C1951"/>
    <w:rsid w:val="002C293D"/>
    <w:rsid w:val="002C5276"/>
    <w:rsid w:val="002C5CC9"/>
    <w:rsid w:val="002C668A"/>
    <w:rsid w:val="002D2273"/>
    <w:rsid w:val="002D24C9"/>
    <w:rsid w:val="002D67AD"/>
    <w:rsid w:val="002E3D4E"/>
    <w:rsid w:val="002E51B7"/>
    <w:rsid w:val="002E7F47"/>
    <w:rsid w:val="002F246A"/>
    <w:rsid w:val="002F2482"/>
    <w:rsid w:val="002F4093"/>
    <w:rsid w:val="002F4161"/>
    <w:rsid w:val="002F6027"/>
    <w:rsid w:val="002F6064"/>
    <w:rsid w:val="002F6394"/>
    <w:rsid w:val="002F63BB"/>
    <w:rsid w:val="002F6F05"/>
    <w:rsid w:val="002F7CCC"/>
    <w:rsid w:val="003020BF"/>
    <w:rsid w:val="00302AC1"/>
    <w:rsid w:val="00305C6B"/>
    <w:rsid w:val="0031095D"/>
    <w:rsid w:val="00312266"/>
    <w:rsid w:val="00312AD1"/>
    <w:rsid w:val="00314C44"/>
    <w:rsid w:val="00323D95"/>
    <w:rsid w:val="00331FA1"/>
    <w:rsid w:val="003335EE"/>
    <w:rsid w:val="00334233"/>
    <w:rsid w:val="00334AFE"/>
    <w:rsid w:val="003378E8"/>
    <w:rsid w:val="00341534"/>
    <w:rsid w:val="0034229E"/>
    <w:rsid w:val="003454C4"/>
    <w:rsid w:val="00345798"/>
    <w:rsid w:val="00347916"/>
    <w:rsid w:val="00351127"/>
    <w:rsid w:val="00353FC3"/>
    <w:rsid w:val="00354649"/>
    <w:rsid w:val="00354CAC"/>
    <w:rsid w:val="00355355"/>
    <w:rsid w:val="00357760"/>
    <w:rsid w:val="003615B3"/>
    <w:rsid w:val="00362081"/>
    <w:rsid w:val="003622D5"/>
    <w:rsid w:val="00363761"/>
    <w:rsid w:val="0036402A"/>
    <w:rsid w:val="00364EDE"/>
    <w:rsid w:val="00366E87"/>
    <w:rsid w:val="00372EEB"/>
    <w:rsid w:val="003767EE"/>
    <w:rsid w:val="0037737F"/>
    <w:rsid w:val="0038515D"/>
    <w:rsid w:val="00387054"/>
    <w:rsid w:val="00387CF6"/>
    <w:rsid w:val="00390B0E"/>
    <w:rsid w:val="003949D0"/>
    <w:rsid w:val="00395F3F"/>
    <w:rsid w:val="003A29C2"/>
    <w:rsid w:val="003A3B8E"/>
    <w:rsid w:val="003A4743"/>
    <w:rsid w:val="003A52FA"/>
    <w:rsid w:val="003A5510"/>
    <w:rsid w:val="003B1820"/>
    <w:rsid w:val="003B406C"/>
    <w:rsid w:val="003B6206"/>
    <w:rsid w:val="003B63E7"/>
    <w:rsid w:val="003C346D"/>
    <w:rsid w:val="003C4319"/>
    <w:rsid w:val="003C435D"/>
    <w:rsid w:val="003C6993"/>
    <w:rsid w:val="003D0174"/>
    <w:rsid w:val="003D05CB"/>
    <w:rsid w:val="003D3A8B"/>
    <w:rsid w:val="003D5017"/>
    <w:rsid w:val="003D6187"/>
    <w:rsid w:val="003E16CC"/>
    <w:rsid w:val="003E533B"/>
    <w:rsid w:val="003E6C3F"/>
    <w:rsid w:val="003E7286"/>
    <w:rsid w:val="003F6A95"/>
    <w:rsid w:val="0041648B"/>
    <w:rsid w:val="0041690F"/>
    <w:rsid w:val="00420ECE"/>
    <w:rsid w:val="00421722"/>
    <w:rsid w:val="00423362"/>
    <w:rsid w:val="004236C8"/>
    <w:rsid w:val="00426118"/>
    <w:rsid w:val="00435C9A"/>
    <w:rsid w:val="004369D4"/>
    <w:rsid w:val="00440517"/>
    <w:rsid w:val="0044166E"/>
    <w:rsid w:val="00442D16"/>
    <w:rsid w:val="0044321E"/>
    <w:rsid w:val="00445B1C"/>
    <w:rsid w:val="00450C9B"/>
    <w:rsid w:val="00455057"/>
    <w:rsid w:val="0045579E"/>
    <w:rsid w:val="00464913"/>
    <w:rsid w:val="004649F7"/>
    <w:rsid w:val="00470463"/>
    <w:rsid w:val="00471DB8"/>
    <w:rsid w:val="0047244E"/>
    <w:rsid w:val="00476152"/>
    <w:rsid w:val="00477096"/>
    <w:rsid w:val="0047759F"/>
    <w:rsid w:val="0048072B"/>
    <w:rsid w:val="00480DD2"/>
    <w:rsid w:val="00480FF8"/>
    <w:rsid w:val="00482ABA"/>
    <w:rsid w:val="00483AA1"/>
    <w:rsid w:val="00484803"/>
    <w:rsid w:val="00484A3C"/>
    <w:rsid w:val="00485DB0"/>
    <w:rsid w:val="0048750C"/>
    <w:rsid w:val="00491529"/>
    <w:rsid w:val="00492B55"/>
    <w:rsid w:val="00492FF4"/>
    <w:rsid w:val="00495514"/>
    <w:rsid w:val="00496DC0"/>
    <w:rsid w:val="004A0D6E"/>
    <w:rsid w:val="004A33AB"/>
    <w:rsid w:val="004A52E3"/>
    <w:rsid w:val="004A6180"/>
    <w:rsid w:val="004A66D5"/>
    <w:rsid w:val="004A774F"/>
    <w:rsid w:val="004B1151"/>
    <w:rsid w:val="004B256D"/>
    <w:rsid w:val="004B70B4"/>
    <w:rsid w:val="004C26F8"/>
    <w:rsid w:val="004C4662"/>
    <w:rsid w:val="004C5276"/>
    <w:rsid w:val="004C65C9"/>
    <w:rsid w:val="004C7368"/>
    <w:rsid w:val="004D018D"/>
    <w:rsid w:val="004D07AC"/>
    <w:rsid w:val="004D174B"/>
    <w:rsid w:val="004D20C7"/>
    <w:rsid w:val="004D21D6"/>
    <w:rsid w:val="004D4EEF"/>
    <w:rsid w:val="004D5E6B"/>
    <w:rsid w:val="004D79A4"/>
    <w:rsid w:val="004D7C4F"/>
    <w:rsid w:val="004E1D99"/>
    <w:rsid w:val="004E26A0"/>
    <w:rsid w:val="004E2854"/>
    <w:rsid w:val="004E3AA1"/>
    <w:rsid w:val="004E4A0F"/>
    <w:rsid w:val="004F013E"/>
    <w:rsid w:val="004F0F9F"/>
    <w:rsid w:val="004F5BDE"/>
    <w:rsid w:val="00505940"/>
    <w:rsid w:val="00505BFA"/>
    <w:rsid w:val="00505EB3"/>
    <w:rsid w:val="00510A5F"/>
    <w:rsid w:val="0051158A"/>
    <w:rsid w:val="005124FB"/>
    <w:rsid w:val="00513525"/>
    <w:rsid w:val="005158ED"/>
    <w:rsid w:val="00517D84"/>
    <w:rsid w:val="005202BD"/>
    <w:rsid w:val="005212B0"/>
    <w:rsid w:val="005213FB"/>
    <w:rsid w:val="005221C3"/>
    <w:rsid w:val="00522270"/>
    <w:rsid w:val="00522618"/>
    <w:rsid w:val="00523F18"/>
    <w:rsid w:val="00526419"/>
    <w:rsid w:val="00531057"/>
    <w:rsid w:val="005313B0"/>
    <w:rsid w:val="00533986"/>
    <w:rsid w:val="00540FE8"/>
    <w:rsid w:val="00541B90"/>
    <w:rsid w:val="005426EF"/>
    <w:rsid w:val="00546A44"/>
    <w:rsid w:val="00546BC8"/>
    <w:rsid w:val="005508C3"/>
    <w:rsid w:val="00551BA1"/>
    <w:rsid w:val="00551D47"/>
    <w:rsid w:val="00554FB8"/>
    <w:rsid w:val="00555599"/>
    <w:rsid w:val="00555DC6"/>
    <w:rsid w:val="005645E6"/>
    <w:rsid w:val="005650D0"/>
    <w:rsid w:val="00567785"/>
    <w:rsid w:val="0057126E"/>
    <w:rsid w:val="00573281"/>
    <w:rsid w:val="00573B15"/>
    <w:rsid w:val="005805C5"/>
    <w:rsid w:val="00584632"/>
    <w:rsid w:val="00587617"/>
    <w:rsid w:val="00592D93"/>
    <w:rsid w:val="00593079"/>
    <w:rsid w:val="005A04B5"/>
    <w:rsid w:val="005A2973"/>
    <w:rsid w:val="005A33AE"/>
    <w:rsid w:val="005A3B65"/>
    <w:rsid w:val="005A50E6"/>
    <w:rsid w:val="005A5216"/>
    <w:rsid w:val="005A5AC0"/>
    <w:rsid w:val="005A638D"/>
    <w:rsid w:val="005A7888"/>
    <w:rsid w:val="005B04B3"/>
    <w:rsid w:val="005B3116"/>
    <w:rsid w:val="005B62B0"/>
    <w:rsid w:val="005B7F6C"/>
    <w:rsid w:val="005C67BB"/>
    <w:rsid w:val="005C68E7"/>
    <w:rsid w:val="005D0A2D"/>
    <w:rsid w:val="005D1066"/>
    <w:rsid w:val="005D1614"/>
    <w:rsid w:val="005D3533"/>
    <w:rsid w:val="005D46A0"/>
    <w:rsid w:val="005E41A4"/>
    <w:rsid w:val="005E5145"/>
    <w:rsid w:val="005E5D40"/>
    <w:rsid w:val="005E6684"/>
    <w:rsid w:val="005E7382"/>
    <w:rsid w:val="005E7F73"/>
    <w:rsid w:val="005F175B"/>
    <w:rsid w:val="005F4BCF"/>
    <w:rsid w:val="0060336B"/>
    <w:rsid w:val="0060336E"/>
    <w:rsid w:val="006050B4"/>
    <w:rsid w:val="00605271"/>
    <w:rsid w:val="00606D02"/>
    <w:rsid w:val="00606FA6"/>
    <w:rsid w:val="00610E23"/>
    <w:rsid w:val="0061133F"/>
    <w:rsid w:val="006113C6"/>
    <w:rsid w:val="00614236"/>
    <w:rsid w:val="00616BDE"/>
    <w:rsid w:val="00617150"/>
    <w:rsid w:val="006213B7"/>
    <w:rsid w:val="00622174"/>
    <w:rsid w:val="00623666"/>
    <w:rsid w:val="006253BE"/>
    <w:rsid w:val="006270FD"/>
    <w:rsid w:val="00630472"/>
    <w:rsid w:val="006322AB"/>
    <w:rsid w:val="00633E50"/>
    <w:rsid w:val="00635A04"/>
    <w:rsid w:val="006362A6"/>
    <w:rsid w:val="006404F0"/>
    <w:rsid w:val="006458C4"/>
    <w:rsid w:val="00647326"/>
    <w:rsid w:val="006516F7"/>
    <w:rsid w:val="00651B84"/>
    <w:rsid w:val="00655E46"/>
    <w:rsid w:val="00661AAA"/>
    <w:rsid w:val="0066272D"/>
    <w:rsid w:val="00663754"/>
    <w:rsid w:val="00666145"/>
    <w:rsid w:val="006668E4"/>
    <w:rsid w:val="006679F3"/>
    <w:rsid w:val="0067493D"/>
    <w:rsid w:val="006756EC"/>
    <w:rsid w:val="00681341"/>
    <w:rsid w:val="00684B7E"/>
    <w:rsid w:val="00684F82"/>
    <w:rsid w:val="006858FE"/>
    <w:rsid w:val="00687F53"/>
    <w:rsid w:val="00691123"/>
    <w:rsid w:val="0069311A"/>
    <w:rsid w:val="00693FFC"/>
    <w:rsid w:val="00694020"/>
    <w:rsid w:val="00694770"/>
    <w:rsid w:val="006972A5"/>
    <w:rsid w:val="006973FD"/>
    <w:rsid w:val="00697448"/>
    <w:rsid w:val="006A5284"/>
    <w:rsid w:val="006A528C"/>
    <w:rsid w:val="006A5E89"/>
    <w:rsid w:val="006A6861"/>
    <w:rsid w:val="006B227A"/>
    <w:rsid w:val="006B3E46"/>
    <w:rsid w:val="006B4F56"/>
    <w:rsid w:val="006B66B3"/>
    <w:rsid w:val="006B6971"/>
    <w:rsid w:val="006B6D21"/>
    <w:rsid w:val="006C0A96"/>
    <w:rsid w:val="006C1CF2"/>
    <w:rsid w:val="006C472B"/>
    <w:rsid w:val="006C6A09"/>
    <w:rsid w:val="006C6EA2"/>
    <w:rsid w:val="006D54FC"/>
    <w:rsid w:val="006D5B0C"/>
    <w:rsid w:val="006D7283"/>
    <w:rsid w:val="006D7322"/>
    <w:rsid w:val="006E22B7"/>
    <w:rsid w:val="006E66D7"/>
    <w:rsid w:val="006F0FF1"/>
    <w:rsid w:val="006F1A22"/>
    <w:rsid w:val="006F4194"/>
    <w:rsid w:val="006F6631"/>
    <w:rsid w:val="00700AAD"/>
    <w:rsid w:val="0070646B"/>
    <w:rsid w:val="00707B37"/>
    <w:rsid w:val="00710C81"/>
    <w:rsid w:val="007117E1"/>
    <w:rsid w:val="00711CA7"/>
    <w:rsid w:val="00712725"/>
    <w:rsid w:val="00713C02"/>
    <w:rsid w:val="00714F1C"/>
    <w:rsid w:val="007162E2"/>
    <w:rsid w:val="007179DD"/>
    <w:rsid w:val="0072066D"/>
    <w:rsid w:val="0072067C"/>
    <w:rsid w:val="0072190E"/>
    <w:rsid w:val="007221B7"/>
    <w:rsid w:val="0072235E"/>
    <w:rsid w:val="0072417A"/>
    <w:rsid w:val="0072533A"/>
    <w:rsid w:val="00730E55"/>
    <w:rsid w:val="00730F54"/>
    <w:rsid w:val="00731E26"/>
    <w:rsid w:val="00732494"/>
    <w:rsid w:val="0073365F"/>
    <w:rsid w:val="007344EF"/>
    <w:rsid w:val="00747D66"/>
    <w:rsid w:val="00750156"/>
    <w:rsid w:val="0075378A"/>
    <w:rsid w:val="00753893"/>
    <w:rsid w:val="00753BCB"/>
    <w:rsid w:val="007615E4"/>
    <w:rsid w:val="007621A3"/>
    <w:rsid w:val="00763C8F"/>
    <w:rsid w:val="00767780"/>
    <w:rsid w:val="00767B3E"/>
    <w:rsid w:val="00767E58"/>
    <w:rsid w:val="00767FB6"/>
    <w:rsid w:val="00772F68"/>
    <w:rsid w:val="007735B4"/>
    <w:rsid w:val="0077414A"/>
    <w:rsid w:val="007744AB"/>
    <w:rsid w:val="007755A1"/>
    <w:rsid w:val="00783728"/>
    <w:rsid w:val="007837DC"/>
    <w:rsid w:val="00784A2A"/>
    <w:rsid w:val="0078659B"/>
    <w:rsid w:val="00787AAB"/>
    <w:rsid w:val="00792514"/>
    <w:rsid w:val="00793027"/>
    <w:rsid w:val="007960B0"/>
    <w:rsid w:val="00796894"/>
    <w:rsid w:val="00797F10"/>
    <w:rsid w:val="007A10B7"/>
    <w:rsid w:val="007A1719"/>
    <w:rsid w:val="007A380A"/>
    <w:rsid w:val="007A4D3E"/>
    <w:rsid w:val="007A7B7E"/>
    <w:rsid w:val="007B173A"/>
    <w:rsid w:val="007B1A5F"/>
    <w:rsid w:val="007B28BC"/>
    <w:rsid w:val="007B2A07"/>
    <w:rsid w:val="007B39EB"/>
    <w:rsid w:val="007B41DF"/>
    <w:rsid w:val="007B446F"/>
    <w:rsid w:val="007B58FB"/>
    <w:rsid w:val="007B7995"/>
    <w:rsid w:val="007C225D"/>
    <w:rsid w:val="007C2A2D"/>
    <w:rsid w:val="007C4061"/>
    <w:rsid w:val="007C4643"/>
    <w:rsid w:val="007C4C38"/>
    <w:rsid w:val="007C61BB"/>
    <w:rsid w:val="007D1455"/>
    <w:rsid w:val="007D2CFD"/>
    <w:rsid w:val="007D62FA"/>
    <w:rsid w:val="007D79B1"/>
    <w:rsid w:val="007E0735"/>
    <w:rsid w:val="007E1B01"/>
    <w:rsid w:val="007E473D"/>
    <w:rsid w:val="007E6995"/>
    <w:rsid w:val="007F201E"/>
    <w:rsid w:val="0080336E"/>
    <w:rsid w:val="008043A0"/>
    <w:rsid w:val="00804B72"/>
    <w:rsid w:val="0080539B"/>
    <w:rsid w:val="00806198"/>
    <w:rsid w:val="0081171B"/>
    <w:rsid w:val="00813043"/>
    <w:rsid w:val="00814E1C"/>
    <w:rsid w:val="00817463"/>
    <w:rsid w:val="008229AB"/>
    <w:rsid w:val="008237F4"/>
    <w:rsid w:val="0082390B"/>
    <w:rsid w:val="008315EA"/>
    <w:rsid w:val="00832FFA"/>
    <w:rsid w:val="008357EC"/>
    <w:rsid w:val="00843E39"/>
    <w:rsid w:val="00851335"/>
    <w:rsid w:val="00854041"/>
    <w:rsid w:val="008553AA"/>
    <w:rsid w:val="00857552"/>
    <w:rsid w:val="00862984"/>
    <w:rsid w:val="008679BB"/>
    <w:rsid w:val="0087033F"/>
    <w:rsid w:val="008728EC"/>
    <w:rsid w:val="00872FF9"/>
    <w:rsid w:val="00874EB4"/>
    <w:rsid w:val="008751E0"/>
    <w:rsid w:val="008758CA"/>
    <w:rsid w:val="00875B90"/>
    <w:rsid w:val="0088004A"/>
    <w:rsid w:val="0088152B"/>
    <w:rsid w:val="00884EA6"/>
    <w:rsid w:val="00884FB6"/>
    <w:rsid w:val="00885403"/>
    <w:rsid w:val="00886C89"/>
    <w:rsid w:val="00895990"/>
    <w:rsid w:val="00895B0F"/>
    <w:rsid w:val="008A1C40"/>
    <w:rsid w:val="008A26CA"/>
    <w:rsid w:val="008A4D8F"/>
    <w:rsid w:val="008B4C4A"/>
    <w:rsid w:val="008B7F43"/>
    <w:rsid w:val="008C13CB"/>
    <w:rsid w:val="008C43DF"/>
    <w:rsid w:val="008C60E9"/>
    <w:rsid w:val="008C7CF8"/>
    <w:rsid w:val="008D0848"/>
    <w:rsid w:val="008D0B50"/>
    <w:rsid w:val="008D12E3"/>
    <w:rsid w:val="008D1698"/>
    <w:rsid w:val="008D1A41"/>
    <w:rsid w:val="008D3BB4"/>
    <w:rsid w:val="008D50C0"/>
    <w:rsid w:val="008D6EA4"/>
    <w:rsid w:val="008E009E"/>
    <w:rsid w:val="008E372C"/>
    <w:rsid w:val="008F04BA"/>
    <w:rsid w:val="008F5D0C"/>
    <w:rsid w:val="008F777D"/>
    <w:rsid w:val="00900562"/>
    <w:rsid w:val="0090090D"/>
    <w:rsid w:val="0090730E"/>
    <w:rsid w:val="00907902"/>
    <w:rsid w:val="00910597"/>
    <w:rsid w:val="009114BF"/>
    <w:rsid w:val="00913C01"/>
    <w:rsid w:val="0091553B"/>
    <w:rsid w:val="00916058"/>
    <w:rsid w:val="00916E10"/>
    <w:rsid w:val="0092441F"/>
    <w:rsid w:val="009262D3"/>
    <w:rsid w:val="00926DC8"/>
    <w:rsid w:val="00932DA3"/>
    <w:rsid w:val="00932F06"/>
    <w:rsid w:val="00935706"/>
    <w:rsid w:val="009377C7"/>
    <w:rsid w:val="00940DF3"/>
    <w:rsid w:val="00943612"/>
    <w:rsid w:val="00951A58"/>
    <w:rsid w:val="00956FD7"/>
    <w:rsid w:val="0096170F"/>
    <w:rsid w:val="00965ABB"/>
    <w:rsid w:val="009730AE"/>
    <w:rsid w:val="009732A9"/>
    <w:rsid w:val="009800BA"/>
    <w:rsid w:val="00982237"/>
    <w:rsid w:val="00982997"/>
    <w:rsid w:val="00983910"/>
    <w:rsid w:val="00983CA4"/>
    <w:rsid w:val="00984451"/>
    <w:rsid w:val="00984BC3"/>
    <w:rsid w:val="00984EED"/>
    <w:rsid w:val="00985777"/>
    <w:rsid w:val="0098776F"/>
    <w:rsid w:val="00990ADB"/>
    <w:rsid w:val="0099355E"/>
    <w:rsid w:val="00995000"/>
    <w:rsid w:val="00997831"/>
    <w:rsid w:val="009A0445"/>
    <w:rsid w:val="009A6B1A"/>
    <w:rsid w:val="009A7CF1"/>
    <w:rsid w:val="009B128C"/>
    <w:rsid w:val="009B4DC0"/>
    <w:rsid w:val="009B7660"/>
    <w:rsid w:val="009B795A"/>
    <w:rsid w:val="009C1E49"/>
    <w:rsid w:val="009C3BC5"/>
    <w:rsid w:val="009C6A8E"/>
    <w:rsid w:val="009C6BBC"/>
    <w:rsid w:val="009C6F83"/>
    <w:rsid w:val="009C7F3A"/>
    <w:rsid w:val="009D184A"/>
    <w:rsid w:val="009D1C12"/>
    <w:rsid w:val="009D2D67"/>
    <w:rsid w:val="009D46F9"/>
    <w:rsid w:val="009D4787"/>
    <w:rsid w:val="009D6BE7"/>
    <w:rsid w:val="009D7CC1"/>
    <w:rsid w:val="009F0890"/>
    <w:rsid w:val="009F1B3C"/>
    <w:rsid w:val="009F4FB7"/>
    <w:rsid w:val="009F5C9C"/>
    <w:rsid w:val="009F7E39"/>
    <w:rsid w:val="00A050BA"/>
    <w:rsid w:val="00A063BD"/>
    <w:rsid w:val="00A15ABB"/>
    <w:rsid w:val="00A165D8"/>
    <w:rsid w:val="00A32CCA"/>
    <w:rsid w:val="00A3585F"/>
    <w:rsid w:val="00A37667"/>
    <w:rsid w:val="00A41C75"/>
    <w:rsid w:val="00A42DE8"/>
    <w:rsid w:val="00A45213"/>
    <w:rsid w:val="00A504FF"/>
    <w:rsid w:val="00A507F6"/>
    <w:rsid w:val="00A512CD"/>
    <w:rsid w:val="00A543A8"/>
    <w:rsid w:val="00A6138E"/>
    <w:rsid w:val="00A61C10"/>
    <w:rsid w:val="00A62B40"/>
    <w:rsid w:val="00A64BFA"/>
    <w:rsid w:val="00A64C46"/>
    <w:rsid w:val="00A64C62"/>
    <w:rsid w:val="00A70895"/>
    <w:rsid w:val="00A7287F"/>
    <w:rsid w:val="00A73C08"/>
    <w:rsid w:val="00A73C46"/>
    <w:rsid w:val="00A73FF4"/>
    <w:rsid w:val="00A770C6"/>
    <w:rsid w:val="00A839A3"/>
    <w:rsid w:val="00A92999"/>
    <w:rsid w:val="00A954B5"/>
    <w:rsid w:val="00AA3068"/>
    <w:rsid w:val="00AA4AA1"/>
    <w:rsid w:val="00AA4DFA"/>
    <w:rsid w:val="00AA52BD"/>
    <w:rsid w:val="00AA6E64"/>
    <w:rsid w:val="00AA7104"/>
    <w:rsid w:val="00AB1482"/>
    <w:rsid w:val="00AB28CE"/>
    <w:rsid w:val="00AB2C18"/>
    <w:rsid w:val="00AB4C71"/>
    <w:rsid w:val="00AB5902"/>
    <w:rsid w:val="00AB60E1"/>
    <w:rsid w:val="00AD35B2"/>
    <w:rsid w:val="00AD7FC8"/>
    <w:rsid w:val="00AD7FF7"/>
    <w:rsid w:val="00AE1130"/>
    <w:rsid w:val="00AE203C"/>
    <w:rsid w:val="00AE2C6A"/>
    <w:rsid w:val="00AE2C84"/>
    <w:rsid w:val="00AE42C7"/>
    <w:rsid w:val="00AE5145"/>
    <w:rsid w:val="00AE5239"/>
    <w:rsid w:val="00AF0288"/>
    <w:rsid w:val="00AF2EBA"/>
    <w:rsid w:val="00AF3210"/>
    <w:rsid w:val="00AF5B4E"/>
    <w:rsid w:val="00AF6A5D"/>
    <w:rsid w:val="00AF6CAA"/>
    <w:rsid w:val="00AF7C2E"/>
    <w:rsid w:val="00B01D18"/>
    <w:rsid w:val="00B02406"/>
    <w:rsid w:val="00B02AB8"/>
    <w:rsid w:val="00B0397D"/>
    <w:rsid w:val="00B05BE3"/>
    <w:rsid w:val="00B079CC"/>
    <w:rsid w:val="00B07B90"/>
    <w:rsid w:val="00B1009A"/>
    <w:rsid w:val="00B11B0E"/>
    <w:rsid w:val="00B13E0A"/>
    <w:rsid w:val="00B13F90"/>
    <w:rsid w:val="00B14EDD"/>
    <w:rsid w:val="00B1501F"/>
    <w:rsid w:val="00B16122"/>
    <w:rsid w:val="00B1635E"/>
    <w:rsid w:val="00B17730"/>
    <w:rsid w:val="00B20D31"/>
    <w:rsid w:val="00B26851"/>
    <w:rsid w:val="00B27666"/>
    <w:rsid w:val="00B3071A"/>
    <w:rsid w:val="00B31E38"/>
    <w:rsid w:val="00B4089B"/>
    <w:rsid w:val="00B425EB"/>
    <w:rsid w:val="00B4683F"/>
    <w:rsid w:val="00B477BE"/>
    <w:rsid w:val="00B52F85"/>
    <w:rsid w:val="00B63649"/>
    <w:rsid w:val="00B63B07"/>
    <w:rsid w:val="00B63CF3"/>
    <w:rsid w:val="00B64A20"/>
    <w:rsid w:val="00B7029A"/>
    <w:rsid w:val="00B71BEC"/>
    <w:rsid w:val="00B8446C"/>
    <w:rsid w:val="00B8546B"/>
    <w:rsid w:val="00B87F46"/>
    <w:rsid w:val="00B90821"/>
    <w:rsid w:val="00B91420"/>
    <w:rsid w:val="00B96E02"/>
    <w:rsid w:val="00B972C3"/>
    <w:rsid w:val="00BA079A"/>
    <w:rsid w:val="00BA120D"/>
    <w:rsid w:val="00BA1F8C"/>
    <w:rsid w:val="00BA417A"/>
    <w:rsid w:val="00BA42B8"/>
    <w:rsid w:val="00BA658A"/>
    <w:rsid w:val="00BA6EF3"/>
    <w:rsid w:val="00BB00D3"/>
    <w:rsid w:val="00BB1B96"/>
    <w:rsid w:val="00BB3C80"/>
    <w:rsid w:val="00BB5013"/>
    <w:rsid w:val="00BB52E0"/>
    <w:rsid w:val="00BB6FA1"/>
    <w:rsid w:val="00BC1DC1"/>
    <w:rsid w:val="00BC20C0"/>
    <w:rsid w:val="00BC339B"/>
    <w:rsid w:val="00BC364C"/>
    <w:rsid w:val="00BC6261"/>
    <w:rsid w:val="00BC7009"/>
    <w:rsid w:val="00BC7942"/>
    <w:rsid w:val="00BD0347"/>
    <w:rsid w:val="00BD2421"/>
    <w:rsid w:val="00BD47DF"/>
    <w:rsid w:val="00BE09FA"/>
    <w:rsid w:val="00BF2D10"/>
    <w:rsid w:val="00BF312C"/>
    <w:rsid w:val="00BF3CF3"/>
    <w:rsid w:val="00BF5DEC"/>
    <w:rsid w:val="00C00F8F"/>
    <w:rsid w:val="00C01B7D"/>
    <w:rsid w:val="00C03D00"/>
    <w:rsid w:val="00C03F9E"/>
    <w:rsid w:val="00C06EB6"/>
    <w:rsid w:val="00C07D63"/>
    <w:rsid w:val="00C07E72"/>
    <w:rsid w:val="00C10A0C"/>
    <w:rsid w:val="00C10DE8"/>
    <w:rsid w:val="00C13BBF"/>
    <w:rsid w:val="00C14130"/>
    <w:rsid w:val="00C14386"/>
    <w:rsid w:val="00C247A5"/>
    <w:rsid w:val="00C275BE"/>
    <w:rsid w:val="00C30B6E"/>
    <w:rsid w:val="00C3259C"/>
    <w:rsid w:val="00C33592"/>
    <w:rsid w:val="00C3363D"/>
    <w:rsid w:val="00C340AB"/>
    <w:rsid w:val="00C40370"/>
    <w:rsid w:val="00C41951"/>
    <w:rsid w:val="00C457E3"/>
    <w:rsid w:val="00C460CC"/>
    <w:rsid w:val="00C525B4"/>
    <w:rsid w:val="00C5299A"/>
    <w:rsid w:val="00C53E7A"/>
    <w:rsid w:val="00C54434"/>
    <w:rsid w:val="00C5487A"/>
    <w:rsid w:val="00C558D3"/>
    <w:rsid w:val="00C57D93"/>
    <w:rsid w:val="00C6215D"/>
    <w:rsid w:val="00C658C3"/>
    <w:rsid w:val="00C70067"/>
    <w:rsid w:val="00C740BA"/>
    <w:rsid w:val="00C751A4"/>
    <w:rsid w:val="00C76046"/>
    <w:rsid w:val="00C77FE3"/>
    <w:rsid w:val="00C81F4B"/>
    <w:rsid w:val="00C8574C"/>
    <w:rsid w:val="00C85C89"/>
    <w:rsid w:val="00C92BFB"/>
    <w:rsid w:val="00C9456C"/>
    <w:rsid w:val="00C94D4A"/>
    <w:rsid w:val="00C9539C"/>
    <w:rsid w:val="00CA0172"/>
    <w:rsid w:val="00CA1495"/>
    <w:rsid w:val="00CA194A"/>
    <w:rsid w:val="00CA1BE7"/>
    <w:rsid w:val="00CB0652"/>
    <w:rsid w:val="00CB5AB7"/>
    <w:rsid w:val="00CC1910"/>
    <w:rsid w:val="00CC26CC"/>
    <w:rsid w:val="00CC5A49"/>
    <w:rsid w:val="00CC5EBC"/>
    <w:rsid w:val="00CC6F39"/>
    <w:rsid w:val="00CD0411"/>
    <w:rsid w:val="00CD56E5"/>
    <w:rsid w:val="00CD6EA3"/>
    <w:rsid w:val="00CD71FB"/>
    <w:rsid w:val="00CE0287"/>
    <w:rsid w:val="00CE19E1"/>
    <w:rsid w:val="00CE2A47"/>
    <w:rsid w:val="00CE5C8C"/>
    <w:rsid w:val="00CE5DB0"/>
    <w:rsid w:val="00CF1EC6"/>
    <w:rsid w:val="00CF3CFF"/>
    <w:rsid w:val="00CF7547"/>
    <w:rsid w:val="00D00FC3"/>
    <w:rsid w:val="00D06065"/>
    <w:rsid w:val="00D06250"/>
    <w:rsid w:val="00D06773"/>
    <w:rsid w:val="00D1026F"/>
    <w:rsid w:val="00D1100E"/>
    <w:rsid w:val="00D1229D"/>
    <w:rsid w:val="00D21476"/>
    <w:rsid w:val="00D22237"/>
    <w:rsid w:val="00D232EC"/>
    <w:rsid w:val="00D24E60"/>
    <w:rsid w:val="00D25D49"/>
    <w:rsid w:val="00D27360"/>
    <w:rsid w:val="00D27565"/>
    <w:rsid w:val="00D27A0C"/>
    <w:rsid w:val="00D32A85"/>
    <w:rsid w:val="00D32B19"/>
    <w:rsid w:val="00D37651"/>
    <w:rsid w:val="00D4046A"/>
    <w:rsid w:val="00D42B41"/>
    <w:rsid w:val="00D43374"/>
    <w:rsid w:val="00D44105"/>
    <w:rsid w:val="00D449D1"/>
    <w:rsid w:val="00D4546E"/>
    <w:rsid w:val="00D4560C"/>
    <w:rsid w:val="00D47843"/>
    <w:rsid w:val="00D47B4E"/>
    <w:rsid w:val="00D47BFD"/>
    <w:rsid w:val="00D51155"/>
    <w:rsid w:val="00D55521"/>
    <w:rsid w:val="00D55D57"/>
    <w:rsid w:val="00D57110"/>
    <w:rsid w:val="00D60B56"/>
    <w:rsid w:val="00D63833"/>
    <w:rsid w:val="00D64791"/>
    <w:rsid w:val="00D676BB"/>
    <w:rsid w:val="00D7078D"/>
    <w:rsid w:val="00D70FC0"/>
    <w:rsid w:val="00D72EA5"/>
    <w:rsid w:val="00D758D1"/>
    <w:rsid w:val="00D766DB"/>
    <w:rsid w:val="00D81C12"/>
    <w:rsid w:val="00D82EA0"/>
    <w:rsid w:val="00D83385"/>
    <w:rsid w:val="00D85357"/>
    <w:rsid w:val="00D85DF3"/>
    <w:rsid w:val="00D877E6"/>
    <w:rsid w:val="00D9085F"/>
    <w:rsid w:val="00D92566"/>
    <w:rsid w:val="00DA1153"/>
    <w:rsid w:val="00DA15B4"/>
    <w:rsid w:val="00DA15EB"/>
    <w:rsid w:val="00DA3FE2"/>
    <w:rsid w:val="00DA5E86"/>
    <w:rsid w:val="00DB00FB"/>
    <w:rsid w:val="00DB375E"/>
    <w:rsid w:val="00DB6A34"/>
    <w:rsid w:val="00DB782B"/>
    <w:rsid w:val="00DC08B3"/>
    <w:rsid w:val="00DC2201"/>
    <w:rsid w:val="00DC4BFD"/>
    <w:rsid w:val="00DD0C2C"/>
    <w:rsid w:val="00DD2B3F"/>
    <w:rsid w:val="00DD3F21"/>
    <w:rsid w:val="00DD407E"/>
    <w:rsid w:val="00DD72D9"/>
    <w:rsid w:val="00DE0BA2"/>
    <w:rsid w:val="00DE203D"/>
    <w:rsid w:val="00DE5E68"/>
    <w:rsid w:val="00DE7541"/>
    <w:rsid w:val="00DE7710"/>
    <w:rsid w:val="00DE7CE6"/>
    <w:rsid w:val="00DF0B08"/>
    <w:rsid w:val="00DF5BBF"/>
    <w:rsid w:val="00DF65F3"/>
    <w:rsid w:val="00E0104F"/>
    <w:rsid w:val="00E02BEB"/>
    <w:rsid w:val="00E04EA8"/>
    <w:rsid w:val="00E057A6"/>
    <w:rsid w:val="00E0596C"/>
    <w:rsid w:val="00E1073F"/>
    <w:rsid w:val="00E13B22"/>
    <w:rsid w:val="00E168B2"/>
    <w:rsid w:val="00E1747E"/>
    <w:rsid w:val="00E213BB"/>
    <w:rsid w:val="00E22739"/>
    <w:rsid w:val="00E25DB8"/>
    <w:rsid w:val="00E260B0"/>
    <w:rsid w:val="00E26E1B"/>
    <w:rsid w:val="00E31C3B"/>
    <w:rsid w:val="00E32264"/>
    <w:rsid w:val="00E32747"/>
    <w:rsid w:val="00E32C06"/>
    <w:rsid w:val="00E32F50"/>
    <w:rsid w:val="00E330C3"/>
    <w:rsid w:val="00E3479F"/>
    <w:rsid w:val="00E34CF6"/>
    <w:rsid w:val="00E352B4"/>
    <w:rsid w:val="00E36269"/>
    <w:rsid w:val="00E37BE2"/>
    <w:rsid w:val="00E437E1"/>
    <w:rsid w:val="00E4560B"/>
    <w:rsid w:val="00E51068"/>
    <w:rsid w:val="00E522FC"/>
    <w:rsid w:val="00E52482"/>
    <w:rsid w:val="00E57B74"/>
    <w:rsid w:val="00E62F6C"/>
    <w:rsid w:val="00E63BC0"/>
    <w:rsid w:val="00E8629F"/>
    <w:rsid w:val="00E8681B"/>
    <w:rsid w:val="00E92C89"/>
    <w:rsid w:val="00E93805"/>
    <w:rsid w:val="00E968DA"/>
    <w:rsid w:val="00E9762D"/>
    <w:rsid w:val="00EA1C20"/>
    <w:rsid w:val="00EA3BDA"/>
    <w:rsid w:val="00EA3C24"/>
    <w:rsid w:val="00EA3E64"/>
    <w:rsid w:val="00EB01E1"/>
    <w:rsid w:val="00EB41FB"/>
    <w:rsid w:val="00EC00BC"/>
    <w:rsid w:val="00EC0E58"/>
    <w:rsid w:val="00EC1F92"/>
    <w:rsid w:val="00ED2AC6"/>
    <w:rsid w:val="00ED2D1F"/>
    <w:rsid w:val="00ED37CE"/>
    <w:rsid w:val="00ED4979"/>
    <w:rsid w:val="00EE6FF9"/>
    <w:rsid w:val="00EF28D1"/>
    <w:rsid w:val="00EF4464"/>
    <w:rsid w:val="00EF65F9"/>
    <w:rsid w:val="00F0418B"/>
    <w:rsid w:val="00F0474B"/>
    <w:rsid w:val="00F047A3"/>
    <w:rsid w:val="00F065D6"/>
    <w:rsid w:val="00F11E69"/>
    <w:rsid w:val="00F14FDB"/>
    <w:rsid w:val="00F156A9"/>
    <w:rsid w:val="00F15999"/>
    <w:rsid w:val="00F1632B"/>
    <w:rsid w:val="00F17A0C"/>
    <w:rsid w:val="00F24555"/>
    <w:rsid w:val="00F24C57"/>
    <w:rsid w:val="00F25A38"/>
    <w:rsid w:val="00F325ED"/>
    <w:rsid w:val="00F374C7"/>
    <w:rsid w:val="00F42C4A"/>
    <w:rsid w:val="00F43822"/>
    <w:rsid w:val="00F44CE4"/>
    <w:rsid w:val="00F4741E"/>
    <w:rsid w:val="00F47434"/>
    <w:rsid w:val="00F508DC"/>
    <w:rsid w:val="00F6112E"/>
    <w:rsid w:val="00F61554"/>
    <w:rsid w:val="00F64634"/>
    <w:rsid w:val="00F67EB5"/>
    <w:rsid w:val="00F734DB"/>
    <w:rsid w:val="00F73BBF"/>
    <w:rsid w:val="00F76C49"/>
    <w:rsid w:val="00F76CBF"/>
    <w:rsid w:val="00F771DE"/>
    <w:rsid w:val="00F83E1D"/>
    <w:rsid w:val="00F84E52"/>
    <w:rsid w:val="00F855AF"/>
    <w:rsid w:val="00F85C2C"/>
    <w:rsid w:val="00F86258"/>
    <w:rsid w:val="00F86859"/>
    <w:rsid w:val="00F874A7"/>
    <w:rsid w:val="00F91431"/>
    <w:rsid w:val="00F91A29"/>
    <w:rsid w:val="00F95136"/>
    <w:rsid w:val="00F96EDF"/>
    <w:rsid w:val="00FA1368"/>
    <w:rsid w:val="00FA1C74"/>
    <w:rsid w:val="00FA243F"/>
    <w:rsid w:val="00FA682D"/>
    <w:rsid w:val="00FB00E8"/>
    <w:rsid w:val="00FB02A4"/>
    <w:rsid w:val="00FB0B2E"/>
    <w:rsid w:val="00FB1000"/>
    <w:rsid w:val="00FB3520"/>
    <w:rsid w:val="00FB7D7F"/>
    <w:rsid w:val="00FC0986"/>
    <w:rsid w:val="00FC6162"/>
    <w:rsid w:val="00FC63EB"/>
    <w:rsid w:val="00FD1234"/>
    <w:rsid w:val="00FD1C1A"/>
    <w:rsid w:val="00FD22C9"/>
    <w:rsid w:val="00FD2843"/>
    <w:rsid w:val="00FD4D58"/>
    <w:rsid w:val="00FD5471"/>
    <w:rsid w:val="00FD746C"/>
    <w:rsid w:val="00FD7528"/>
    <w:rsid w:val="00FD7624"/>
    <w:rsid w:val="00FE1AD0"/>
    <w:rsid w:val="00FE1B39"/>
    <w:rsid w:val="00FE289E"/>
    <w:rsid w:val="00FE4C75"/>
    <w:rsid w:val="00FE54BD"/>
    <w:rsid w:val="00FE74F8"/>
    <w:rsid w:val="00FE7F86"/>
    <w:rsid w:val="00FF1A67"/>
    <w:rsid w:val="00FF2C1B"/>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1F97B4"/>
  <w15:chartTrackingRefBased/>
  <w15:docId w15:val="{9362ED61-881C-4A3A-B4C8-61941197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qFormat="1"/>
    <w:lsdException w:name="macro"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Acronym" w:uiPriority="99"/>
    <w:lsdException w:name="HTML Code" w:qFormat="1"/>
    <w:lsdException w:name="HTML Preformatted" w:qFormat="1"/>
    <w:lsdException w:name="HTML Sample" w:qFormat="1"/>
    <w:lsdException w:name="HTML Typewriter" w:semiHidden="1" w:unhideWhenUsed="1" w:qFormat="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pPr>
      <w:widowControl w:val="0"/>
    </w:pPr>
    <w:rPr>
      <w:rFonts w:ascii="Arial" w:hAnsi="Arial"/>
      <w:b/>
      <w:noProof/>
      <w:sz w:val="18"/>
      <w:lang w:val="en-GB" w:eastAsia="en-US"/>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Index1">
    <w:name w:val="index 1"/>
    <w:basedOn w:val="Normal"/>
    <w:qFormat/>
    <w:pPr>
      <w:keepLines/>
      <w:spacing w:after="0"/>
    </w:pPr>
  </w:style>
  <w:style w:type="paragraph" w:styleId="Index2">
    <w:name w:val="index 2"/>
    <w:basedOn w:val="Index1"/>
    <w:qFormat/>
    <w:pPr>
      <w:ind w:left="284"/>
    </w:pPr>
  </w:style>
  <w:style w:type="paragraph" w:customStyle="1" w:styleId="TT">
    <w:name w:val="TT"/>
    <w:basedOn w:val="Heading1"/>
    <w:next w:val="Normal"/>
    <w:qFormat/>
    <w:pPr>
      <w:outlineLvl w:val="9"/>
    </w:pPr>
  </w:style>
  <w:style w:type="paragraph" w:styleId="Footer">
    <w:name w:val="footer"/>
    <w:aliases w:val="footer odd,footer,fo,pie de página"/>
    <w:basedOn w:val="Header"/>
    <w:link w:val="FooterChar"/>
    <w:qFormat/>
    <w:pPr>
      <w:jc w:val="center"/>
    </w:pPr>
    <w:rPr>
      <w:i/>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pPr>
      <w:keepLines/>
      <w:spacing w:after="0"/>
      <w:ind w:left="454" w:hanging="454"/>
    </w:pPr>
    <w:rPr>
      <w:sz w:val="16"/>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link w:val="ListChar"/>
    <w:qFormat/>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link w:val="ListBullet3Char"/>
    <w:qFormat/>
    <w:pPr>
      <w:ind w:left="1135"/>
    </w:pPr>
  </w:style>
  <w:style w:type="paragraph" w:styleId="List2">
    <w:name w:val="List 2"/>
    <w:basedOn w:val="List"/>
    <w:link w:val="List2Char"/>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customStyle="1" w:styleId="B20">
    <w:name w:val="B2"/>
    <w:basedOn w:val="List2"/>
    <w:link w:val="B2Char"/>
    <w:qFormat/>
  </w:style>
  <w:style w:type="paragraph" w:customStyle="1" w:styleId="B30">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styleId="IndexHeading">
    <w:name w:val="index heading"/>
    <w:basedOn w:val="Normal"/>
    <w:next w:val="Normal"/>
    <w:qFormat/>
    <w:pPr>
      <w:pBdr>
        <w:top w:val="single" w:sz="12" w:space="0" w:color="auto"/>
      </w:pBdr>
      <w:spacing w:before="360" w:after="240"/>
    </w:pPr>
    <w:rPr>
      <w:b/>
      <w:i/>
      <w:sz w:val="26"/>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qFormat/>
    <w:rPr>
      <w:color w:val="0000FF"/>
      <w:u w:val="single"/>
    </w:rPr>
  </w:style>
  <w:style w:type="character" w:styleId="FollowedHyperlink">
    <w:name w:val="FollowedHyperlink"/>
    <w:aliases w:val="已访问的超链接"/>
    <w:qFormat/>
    <w:rPr>
      <w:color w:val="800080"/>
      <w:u w:val="single"/>
    </w:rPr>
  </w:style>
  <w:style w:type="paragraph" w:styleId="DocumentMap">
    <w:name w:val="Document Map"/>
    <w:basedOn w:val="Normal"/>
    <w:link w:val="DocumentMapChar"/>
    <w:qFormat/>
    <w:pPr>
      <w:shd w:val="clear" w:color="auto" w:fill="000080"/>
    </w:pPr>
    <w:rPr>
      <w:rFonts w:ascii="Tahoma" w:hAnsi="Tahoma"/>
    </w:rPr>
  </w:style>
  <w:style w:type="paragraph" w:styleId="PlainText">
    <w:name w:val="Plain Text"/>
    <w:basedOn w:val="Normal"/>
    <w:link w:val="PlainTextChar"/>
    <w:qFormat/>
    <w:rPr>
      <w:rFonts w:ascii="Courier New" w:hAnsi="Courier New"/>
      <w:lang w:val="nb-NO"/>
    </w:rPr>
  </w:style>
  <w:style w:type="paragraph" w:customStyle="1" w:styleId="TAJ">
    <w:name w:val="TAJ"/>
    <w:basedOn w:val="TH"/>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style>
  <w:style w:type="character" w:styleId="CommentReference">
    <w:name w:val="annotation reference"/>
    <w:uiPriority w:val="99"/>
    <w:qFormat/>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qFormat/>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qFormat/>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qFormat/>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eastAsia="en-US"/>
    </w:rPr>
  </w:style>
  <w:style w:type="character" w:customStyle="1" w:styleId="Heading8Char">
    <w:name w:val="Heading 8 Char"/>
    <w:link w:val="Heading8"/>
    <w:qFormat/>
    <w:rsid w:val="00C460CC"/>
    <w:rPr>
      <w:rFonts w:ascii="Arial" w:hAnsi="Arial"/>
      <w:sz w:val="36"/>
      <w:lang w:val="en-GB" w:eastAsia="en-US" w:bidi="ar-SA"/>
    </w:rPr>
  </w:style>
  <w:style w:type="paragraph" w:styleId="BalloonText">
    <w:name w:val="Balloon Text"/>
    <w:basedOn w:val="Normal"/>
    <w:link w:val="BalloonTextChar"/>
    <w:qFormat/>
    <w:rsid w:val="00C460CC"/>
    <w:rPr>
      <w:rFonts w:ascii="Tahoma" w:hAnsi="Tahoma" w:cs="Tahoma"/>
      <w:sz w:val="16"/>
      <w:szCs w:val="16"/>
    </w:rPr>
  </w:style>
  <w:style w:type="character" w:customStyle="1" w:styleId="CharChar1">
    <w:name w:val="Char Char1"/>
    <w:aliases w:val="标题 1 Char1,h19 Char"/>
    <w:qFormat/>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1,cap2 Char1,cap11 Char1,Légende-figure Char2"/>
    <w:link w:val="Caption"/>
    <w:qFormat/>
    <w:rsid w:val="00767E58"/>
    <w:rPr>
      <w:b/>
      <w:lang w:val="en-GB" w:eastAsia="en-US" w:bidi="ar-SA"/>
    </w:rPr>
  </w:style>
  <w:style w:type="table" w:customStyle="1" w:styleId="TableGrid1">
    <w:name w:val="Table Grid1"/>
    <w:basedOn w:val="TableNormal"/>
    <w:next w:val="TableGrid"/>
    <w:uiPriority w:val="39"/>
    <w:qFormat/>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qFormat/>
    <w:rsid w:val="00DE0BA2"/>
    <w:rPr>
      <w:b/>
      <w:bCs/>
    </w:rPr>
  </w:style>
  <w:style w:type="character" w:customStyle="1" w:styleId="CommentTextChar">
    <w:name w:val="Comment Text Char"/>
    <w:link w:val="CommentText"/>
    <w:uiPriority w:val="99"/>
    <w:qFormat/>
    <w:rsid w:val="00DE0BA2"/>
    <w:rPr>
      <w:lang w:val="en-GB"/>
    </w:rPr>
  </w:style>
  <w:style w:type="character" w:customStyle="1" w:styleId="CommentSubjectChar">
    <w:name w:val="Comment Subject Char"/>
    <w:link w:val="CommentSubject"/>
    <w:qFormat/>
    <w:rsid w:val="00DE0BA2"/>
    <w:rPr>
      <w:b/>
      <w:bCs/>
      <w:lang w:val="en-GB"/>
    </w:rPr>
  </w:style>
  <w:style w:type="character" w:customStyle="1" w:styleId="FigureTitleChar">
    <w:name w:val="Figure Title Char"/>
    <w:qFormat/>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qFormat/>
    <w:rsid w:val="001E73B6"/>
    <w:rPr>
      <w:lang w:val="en-GB"/>
    </w:rPr>
  </w:style>
  <w:style w:type="paragraph" w:customStyle="1" w:styleId="CarCar">
    <w:name w:val="Car C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qFormat/>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qFormat/>
    <w:rsid w:val="001E73B6"/>
    <w:rPr>
      <w:vanish w:val="0"/>
      <w:webHidden w:val="0"/>
      <w:specVanish w:val="0"/>
    </w:rPr>
  </w:style>
  <w:style w:type="character" w:customStyle="1" w:styleId="e-031">
    <w:name w:val="e-031"/>
    <w:qFormat/>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qForma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qFormat/>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qForma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qFormat/>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qFormat/>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qForma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1E73B6"/>
    <w:rPr>
      <w:rFonts w:ascii="Arial" w:hAnsi="Arial"/>
      <w:sz w:val="24"/>
      <w:lang w:val="en-GB"/>
    </w:rPr>
  </w:style>
  <w:style w:type="character" w:customStyle="1" w:styleId="H6Char">
    <w:name w:val="H6 Char"/>
    <w:link w:val="H6"/>
    <w:qFormat/>
    <w:rsid w:val="001E73B6"/>
    <w:rPr>
      <w:rFonts w:ascii="Arial" w:hAnsi="Arial"/>
      <w:lang w:val="en-GB"/>
    </w:rPr>
  </w:style>
  <w:style w:type="character" w:customStyle="1" w:styleId="Heading6Char">
    <w:name w:val="Heading 6 Char"/>
    <w:aliases w:val="T1 Char4,Header 6 Char"/>
    <w:link w:val="Heading6"/>
    <w:qFormat/>
    <w:rsid w:val="001E73B6"/>
  </w:style>
  <w:style w:type="character" w:customStyle="1" w:styleId="CharChar12">
    <w:name w:val="Char Char12"/>
    <w:qFormat/>
    <w:locked/>
    <w:rsid w:val="001E73B6"/>
    <w:rPr>
      <w:rFonts w:ascii="Arial" w:hAnsi="Arial"/>
      <w:b/>
      <w:noProof/>
      <w:sz w:val="18"/>
      <w:lang w:val="en-GB" w:bidi="ar-SA"/>
    </w:rPr>
  </w:style>
  <w:style w:type="character" w:customStyle="1" w:styleId="EXChar">
    <w:name w:val="EX Char"/>
    <w:link w:val="EX"/>
    <w:qFormat/>
    <w:rsid w:val="001E73B6"/>
    <w:rPr>
      <w:lang w:val="en-GB"/>
    </w:rPr>
  </w:style>
  <w:style w:type="character" w:customStyle="1" w:styleId="DocumentMapChar">
    <w:name w:val="Document Map Char"/>
    <w:link w:val="DocumentMap"/>
    <w:qFormat/>
    <w:rsid w:val="001E73B6"/>
    <w:rPr>
      <w:rFonts w:ascii="Tahoma" w:hAnsi="Tahoma"/>
      <w:shd w:val="clear" w:color="auto" w:fill="000080"/>
      <w:lang w:val="en-GB"/>
    </w:rPr>
  </w:style>
  <w:style w:type="character" w:customStyle="1" w:styleId="PlainTextChar">
    <w:name w:val="Plain Text Char"/>
    <w:link w:val="PlainText"/>
    <w:qForma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qFormat/>
    <w:rsid w:val="001E73B6"/>
    <w:pPr>
      <w:overflowPunct w:val="0"/>
      <w:autoSpaceDE w:val="0"/>
      <w:autoSpaceDN w:val="0"/>
      <w:adjustRightInd w:val="0"/>
      <w:textAlignment w:val="baseline"/>
    </w:pPr>
    <w:rPr>
      <w:i/>
    </w:rPr>
  </w:style>
  <w:style w:type="character" w:customStyle="1" w:styleId="BodyText2Char">
    <w:name w:val="Body Text 2 Char"/>
    <w:link w:val="BodyText2"/>
    <w:qFormat/>
    <w:rsid w:val="001E73B6"/>
    <w:rPr>
      <w:i/>
      <w:lang w:val="en-GB"/>
    </w:rPr>
  </w:style>
  <w:style w:type="paragraph" w:styleId="BodyText3">
    <w:name w:val="Body Text 3"/>
    <w:basedOn w:val="Normal"/>
    <w:link w:val="BodyText3Char"/>
    <w:qFormat/>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qFormat/>
    <w:rsid w:val="001E73B6"/>
    <w:rPr>
      <w:rFonts w:eastAsia="Osaka"/>
      <w:color w:val="000000"/>
      <w:lang w:val="en-GB"/>
    </w:rPr>
  </w:style>
  <w:style w:type="paragraph" w:customStyle="1" w:styleId="CharCharCharCharChar">
    <w:name w:val="Char Char Char Char Char"/>
    <w:semiHidden/>
    <w:qFormat/>
    <w:rsid w:val="001E73B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qFormat/>
    <w:rsid w:val="001E73B6"/>
  </w:style>
  <w:style w:type="paragraph" w:customStyle="1" w:styleId="CharChar">
    <w:name w:val="Char Ch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qFormat/>
    <w:rsid w:val="001E73B6"/>
    <w:rPr>
      <w:rFonts w:eastAsia="MS Mincho"/>
      <w:lang w:val="en-GB" w:eastAsia="en-US" w:bidi="ar-SA"/>
    </w:rPr>
  </w:style>
  <w:style w:type="paragraph" w:customStyle="1" w:styleId="1CharChar">
    <w:name w:val="(文字) (文字)1 Char (文字) (文字) Ch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73B6"/>
    <w:rPr>
      <w:lang w:val="en-GB" w:eastAsia="ja-JP" w:bidi="ar-SA"/>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73B6"/>
    <w:rPr>
      <w:rFonts w:ascii="Arial" w:hAnsi="Arial"/>
      <w:sz w:val="32"/>
      <w:lang w:val="en-GB" w:eastAsia="ja-JP" w:bidi="ar-SA"/>
    </w:rPr>
  </w:style>
  <w:style w:type="character" w:customStyle="1" w:styleId="CharChar4">
    <w:name w:val="Char Char4"/>
    <w:qFormat/>
    <w:rsid w:val="001E73B6"/>
    <w:rPr>
      <w:rFonts w:ascii="Courier New" w:hAnsi="Courier New"/>
      <w:lang w:val="nb-NO" w:eastAsia="ja-JP" w:bidi="ar-SA"/>
    </w:rPr>
  </w:style>
  <w:style w:type="character" w:customStyle="1" w:styleId="AndreaLeonardi">
    <w:name w:val="Andrea Leonardi"/>
    <w:semiHidden/>
    <w:qFormat/>
    <w:rsid w:val="001E73B6"/>
    <w:rPr>
      <w:rFonts w:ascii="Arial" w:hAnsi="Arial" w:cs="Arial"/>
      <w:color w:val="auto"/>
      <w:sz w:val="20"/>
      <w:szCs w:val="20"/>
    </w:rPr>
  </w:style>
  <w:style w:type="character" w:customStyle="1" w:styleId="NOCharChar">
    <w:name w:val="NO Char Char"/>
    <w:qFormat/>
    <w:rsid w:val="001E73B6"/>
    <w:rPr>
      <w:lang w:val="en-GB" w:eastAsia="en-US" w:bidi="ar-SA"/>
    </w:rPr>
  </w:style>
  <w:style w:type="character" w:customStyle="1" w:styleId="NOZchn">
    <w:name w:val="NO Zchn"/>
    <w:qFormat/>
    <w:rsid w:val="001E73B6"/>
    <w:rPr>
      <w:lang w:val="en-GB" w:eastAsia="en-US" w:bidi="ar-SA"/>
    </w:rPr>
  </w:style>
  <w:style w:type="character" w:customStyle="1" w:styleId="TACCar">
    <w:name w:val="TAC Car"/>
    <w:qFormat/>
    <w:rsid w:val="001E73B6"/>
    <w:rPr>
      <w:rFonts w:ascii="Arial" w:hAnsi="Arial"/>
      <w:sz w:val="18"/>
      <w:lang w:val="en-GB" w:eastAsia="ja-JP" w:bidi="ar-SA"/>
    </w:rPr>
  </w:style>
  <w:style w:type="character" w:customStyle="1" w:styleId="TAL0">
    <w:name w:val="TAL (文字)"/>
    <w:qFormat/>
    <w:rsid w:val="001E73B6"/>
    <w:rPr>
      <w:rFonts w:ascii="Arial" w:hAnsi="Arial"/>
      <w:sz w:val="18"/>
      <w:lang w:val="en-GB" w:eastAsia="ja-JP" w:bidi="ar-SA"/>
    </w:rPr>
  </w:style>
  <w:style w:type="paragraph" w:customStyle="1" w:styleId="CharCharCharCharCharChar">
    <w:name w:val="Char Char Char Char Char Char"/>
    <w:semiHidden/>
    <w:qFormat/>
    <w:rsid w:val="001E73B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qFormat/>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73B6"/>
    <w:rPr>
      <w:rFonts w:ascii="Arial" w:hAnsi="Arial"/>
      <w:sz w:val="32"/>
      <w:lang w:val="en-GB" w:eastAsia="en-US" w:bidi="ar-SA"/>
    </w:rPr>
  </w:style>
  <w:style w:type="paragraph" w:customStyle="1" w:styleId="2">
    <w:name w:val="(文字) (文字)2"/>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73B6"/>
    <w:rPr>
      <w:rFonts w:ascii="Arial" w:eastAsia="Batang" w:hAnsi="Arial" w:cs="Times New Roman"/>
      <w:b/>
      <w:bCs/>
      <w:i/>
      <w:iCs/>
      <w:sz w:val="28"/>
      <w:szCs w:val="28"/>
      <w:lang w:val="en-GB" w:eastAsia="en-US" w:bidi="ar-SA"/>
    </w:rPr>
  </w:style>
  <w:style w:type="paragraph" w:customStyle="1" w:styleId="3">
    <w:name w:val="(文字) (文字)3"/>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1E73B6"/>
  </w:style>
  <w:style w:type="paragraph" w:customStyle="1" w:styleId="11">
    <w:name w:val="(文字) (文字)1"/>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qFormat/>
    <w:rsid w:val="001E73B6"/>
    <w:rPr>
      <w:rFonts w:eastAsia="Batang"/>
      <w:lang w:val="en-GB" w:eastAsia="en-US"/>
    </w:rPr>
  </w:style>
  <w:style w:type="paragraph" w:styleId="BodyTextIndent2">
    <w:name w:val="Body Text Indent 2"/>
    <w:basedOn w:val="Normal"/>
    <w:link w:val="BodyTextIndent2Char"/>
    <w:qFormat/>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qFormat/>
    <w:rsid w:val="001E73B6"/>
    <w:rPr>
      <w:rFonts w:eastAsia="MS Mincho"/>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1E73B6"/>
    <w:pPr>
      <w:spacing w:after="0"/>
      <w:ind w:left="851"/>
    </w:pPr>
    <w:rPr>
      <w:lang w:val="it-IT" w:eastAsia="en-GB"/>
    </w:rPr>
  </w:style>
  <w:style w:type="paragraph" w:styleId="ListNumber5">
    <w:name w:val="List Number 5"/>
    <w:basedOn w:val="Normal"/>
    <w:qFormat/>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qFormat/>
    <w:rsid w:val="001E73B6"/>
    <w:rPr>
      <w:rFonts w:ascii="Tahoma" w:hAnsi="Tahoma" w:cs="Tahoma"/>
      <w:shd w:val="clear" w:color="auto" w:fill="000080"/>
      <w:lang w:val="en-GB" w:eastAsia="en-US"/>
    </w:rPr>
  </w:style>
  <w:style w:type="character" w:customStyle="1" w:styleId="ZchnZchn5">
    <w:name w:val="Zchn Zchn5"/>
    <w:qFormat/>
    <w:rsid w:val="001E73B6"/>
    <w:rPr>
      <w:rFonts w:ascii="Courier New" w:eastAsia="Batang" w:hAnsi="Courier New"/>
      <w:lang w:val="nb-NO" w:eastAsia="en-US" w:bidi="ar-SA"/>
    </w:rPr>
  </w:style>
  <w:style w:type="character" w:customStyle="1" w:styleId="CharChar10">
    <w:name w:val="Char Char10"/>
    <w:semiHidden/>
    <w:qFormat/>
    <w:rsid w:val="001E73B6"/>
    <w:rPr>
      <w:rFonts w:ascii="Times New Roman" w:hAnsi="Times New Roman"/>
      <w:lang w:val="en-GB" w:eastAsia="en-US"/>
    </w:rPr>
  </w:style>
  <w:style w:type="character" w:customStyle="1" w:styleId="CharChar9">
    <w:name w:val="Char Char9"/>
    <w:semiHidden/>
    <w:qFormat/>
    <w:rsid w:val="001E73B6"/>
    <w:rPr>
      <w:rFonts w:ascii="Tahoma" w:hAnsi="Tahoma" w:cs="Tahoma"/>
      <w:sz w:val="16"/>
      <w:szCs w:val="16"/>
      <w:lang w:val="en-GB" w:eastAsia="en-US"/>
    </w:rPr>
  </w:style>
  <w:style w:type="character" w:customStyle="1" w:styleId="CharChar8">
    <w:name w:val="Char Char8"/>
    <w:semiHidden/>
    <w:qFormat/>
    <w:rsid w:val="001E73B6"/>
    <w:rPr>
      <w:rFonts w:ascii="Times New Roman" w:hAnsi="Times New Roman"/>
      <w:b/>
      <w:bCs/>
      <w:lang w:val="en-GB" w:eastAsia="en-US"/>
    </w:rPr>
  </w:style>
  <w:style w:type="paragraph" w:customStyle="1" w:styleId="12">
    <w:name w:val="修订1"/>
    <w:hidden/>
    <w:semiHidden/>
    <w:qFormat/>
    <w:rsid w:val="001E73B6"/>
    <w:rPr>
      <w:rFonts w:eastAsia="Batang"/>
      <w:lang w:val="en-GB" w:eastAsia="en-US"/>
    </w:rPr>
  </w:style>
  <w:style w:type="paragraph" w:styleId="EndnoteText">
    <w:name w:val="endnote text"/>
    <w:basedOn w:val="Normal"/>
    <w:link w:val="EndnoteTextChar"/>
    <w:qFormat/>
    <w:rsid w:val="001E73B6"/>
    <w:pPr>
      <w:snapToGrid w:val="0"/>
    </w:pPr>
    <w:rPr>
      <w:rFonts w:eastAsia="SimSun"/>
    </w:rPr>
  </w:style>
  <w:style w:type="character" w:customStyle="1" w:styleId="EndnoteTextChar">
    <w:name w:val="Endnote Text Char"/>
    <w:link w:val="EndnoteText"/>
    <w:qFormat/>
    <w:rsid w:val="001E73B6"/>
    <w:rPr>
      <w:rFonts w:eastAsia="SimSun"/>
      <w:lang w:val="en-GB"/>
    </w:rPr>
  </w:style>
  <w:style w:type="character" w:styleId="EndnoteReference">
    <w:name w:val="endnote reference"/>
    <w:qFormat/>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1E73B6"/>
    <w:rPr>
      <w:lang w:val="en-GB" w:eastAsia="ja-JP" w:bidi="ar-SA"/>
    </w:rPr>
  </w:style>
  <w:style w:type="paragraph" w:customStyle="1" w:styleId="FL">
    <w:name w:val="FL"/>
    <w:basedOn w:val="Normal"/>
    <w:qFormat/>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qFormat/>
    <w:rsid w:val="001E73B6"/>
    <w:rPr>
      <w:rFonts w:ascii="Arial" w:hAnsi="Arial"/>
      <w:sz w:val="22"/>
      <w:lang w:val="en-GB" w:eastAsia="ja-JP" w:bidi="ar-SA"/>
    </w:rPr>
  </w:style>
  <w:style w:type="paragraph" w:styleId="Date">
    <w:name w:val="Date"/>
    <w:basedOn w:val="Normal"/>
    <w:next w:val="Normal"/>
    <w:link w:val="DateChar"/>
    <w:qFormat/>
    <w:rsid w:val="001E73B6"/>
    <w:pPr>
      <w:overflowPunct w:val="0"/>
      <w:autoSpaceDE w:val="0"/>
      <w:autoSpaceDN w:val="0"/>
      <w:adjustRightInd w:val="0"/>
      <w:textAlignment w:val="baseline"/>
    </w:pPr>
  </w:style>
  <w:style w:type="character" w:customStyle="1" w:styleId="DateChar">
    <w:name w:val="Date Char"/>
    <w:link w:val="Date"/>
    <w:qFormat/>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qFormat/>
    <w:rsid w:val="001E73B6"/>
    <w:pPr>
      <w:spacing w:before="100" w:beforeAutospacing="1" w:after="100" w:afterAutospacing="1"/>
    </w:pPr>
    <w:rPr>
      <w:sz w:val="24"/>
      <w:szCs w:val="24"/>
      <w:lang w:eastAsia="en-GB"/>
    </w:rPr>
  </w:style>
  <w:style w:type="character" w:customStyle="1" w:styleId="ListChar">
    <w:name w:val="List Char"/>
    <w:link w:val="List"/>
    <w:qFormat/>
    <w:rsid w:val="001E73B6"/>
    <w:rPr>
      <w:lang w:val="en-GB"/>
    </w:rPr>
  </w:style>
  <w:style w:type="character" w:customStyle="1" w:styleId="ListBulletChar">
    <w:name w:val="List Bullet Char"/>
    <w:link w:val="ListBullet"/>
    <w:qFormat/>
    <w:rsid w:val="001E73B6"/>
  </w:style>
  <w:style w:type="character" w:customStyle="1" w:styleId="ListBullet2Char">
    <w:name w:val="List Bullet 2 Char"/>
    <w:link w:val="ListBullet2"/>
    <w:qFormat/>
    <w:rsid w:val="001E73B6"/>
  </w:style>
  <w:style w:type="character" w:customStyle="1" w:styleId="ListBullet3Char">
    <w:name w:val="List Bullet 3 Char"/>
    <w:link w:val="ListBullet3"/>
    <w:qFormat/>
    <w:rsid w:val="001E73B6"/>
  </w:style>
  <w:style w:type="paragraph" w:customStyle="1" w:styleId="TabList">
    <w:name w:val="TabList"/>
    <w:basedOn w:val="Normal"/>
    <w:qFormat/>
    <w:rsid w:val="001E73B6"/>
    <w:pPr>
      <w:tabs>
        <w:tab w:val="left" w:pos="1134"/>
      </w:tabs>
      <w:spacing w:after="0"/>
    </w:pPr>
  </w:style>
  <w:style w:type="paragraph" w:customStyle="1" w:styleId="tabletext0">
    <w:name w:val="table text"/>
    <w:basedOn w:val="Normal"/>
    <w:next w:val="table"/>
    <w:qFormat/>
    <w:rsid w:val="001E73B6"/>
    <w:pPr>
      <w:spacing w:after="0"/>
    </w:pPr>
    <w:rPr>
      <w:i/>
    </w:rPr>
  </w:style>
  <w:style w:type="paragraph" w:customStyle="1" w:styleId="table">
    <w:name w:val="table"/>
    <w:basedOn w:val="Normal"/>
    <w:next w:val="Normal"/>
    <w:qFormat/>
    <w:rsid w:val="001E73B6"/>
    <w:pPr>
      <w:spacing w:after="0"/>
      <w:jc w:val="center"/>
    </w:pPr>
    <w:rPr>
      <w:lang w:val="en-US"/>
    </w:rPr>
  </w:style>
  <w:style w:type="paragraph" w:customStyle="1" w:styleId="HE">
    <w:name w:val="HE"/>
    <w:basedOn w:val="Normal"/>
    <w:qFormat/>
    <w:rsid w:val="001E73B6"/>
    <w:pPr>
      <w:spacing w:after="0"/>
    </w:pPr>
    <w:rPr>
      <w:b/>
    </w:rPr>
  </w:style>
  <w:style w:type="paragraph" w:customStyle="1" w:styleId="text">
    <w:name w:val="text"/>
    <w:basedOn w:val="Normal"/>
    <w:qFormat/>
    <w:rsid w:val="001E73B6"/>
    <w:pPr>
      <w:widowControl w:val="0"/>
      <w:spacing w:after="240"/>
      <w:jc w:val="both"/>
    </w:pPr>
    <w:rPr>
      <w:sz w:val="24"/>
      <w:lang w:val="en-AU"/>
    </w:rPr>
  </w:style>
  <w:style w:type="paragraph" w:customStyle="1" w:styleId="Reference">
    <w:name w:val="Reference"/>
    <w:basedOn w:val="EX"/>
    <w:qFormat/>
    <w:rsid w:val="001E73B6"/>
    <w:pPr>
      <w:tabs>
        <w:tab w:val="num" w:pos="567"/>
      </w:tabs>
      <w:ind w:left="567" w:hanging="567"/>
    </w:pPr>
  </w:style>
  <w:style w:type="paragraph" w:customStyle="1" w:styleId="berschrift1H1">
    <w:name w:val="Überschrift 1.H1"/>
    <w:basedOn w:val="Normal"/>
    <w:next w:val="Normal"/>
    <w:qFormat/>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qFormat/>
    <w:rsid w:val="001E73B6"/>
    <w:rPr>
      <w:rFonts w:ascii="Arial" w:hAnsi="Arial"/>
      <w:lang w:val="en-GB" w:eastAsia="en-US"/>
    </w:rPr>
  </w:style>
  <w:style w:type="paragraph" w:customStyle="1" w:styleId="textintend1">
    <w:name w:val="text intend 1"/>
    <w:basedOn w:val="text"/>
    <w:qFormat/>
    <w:rsid w:val="001E73B6"/>
    <w:pPr>
      <w:widowControl/>
      <w:tabs>
        <w:tab w:val="num" w:pos="992"/>
      </w:tabs>
      <w:spacing w:after="120"/>
      <w:ind w:left="992" w:hanging="425"/>
    </w:pPr>
    <w:rPr>
      <w:lang w:val="en-US"/>
    </w:rPr>
  </w:style>
  <w:style w:type="paragraph" w:customStyle="1" w:styleId="textintend2">
    <w:name w:val="text intend 2"/>
    <w:basedOn w:val="text"/>
    <w:qFormat/>
    <w:rsid w:val="001E73B6"/>
    <w:pPr>
      <w:widowControl/>
      <w:tabs>
        <w:tab w:val="num" w:pos="1418"/>
      </w:tabs>
      <w:spacing w:after="120"/>
      <w:ind w:left="1418" w:hanging="426"/>
    </w:pPr>
    <w:rPr>
      <w:lang w:val="en-US"/>
    </w:rPr>
  </w:style>
  <w:style w:type="paragraph" w:customStyle="1" w:styleId="textintend3">
    <w:name w:val="text intend 3"/>
    <w:basedOn w:val="text"/>
    <w:qFormat/>
    <w:rsid w:val="001E73B6"/>
    <w:pPr>
      <w:widowControl/>
      <w:tabs>
        <w:tab w:val="num" w:pos="1843"/>
      </w:tabs>
      <w:spacing w:after="120"/>
      <w:ind w:left="1843" w:hanging="425"/>
    </w:pPr>
    <w:rPr>
      <w:lang w:val="en-US"/>
    </w:rPr>
  </w:style>
  <w:style w:type="paragraph" w:customStyle="1" w:styleId="normalpuce">
    <w:name w:val="normal puce"/>
    <w:basedOn w:val="Normal"/>
    <w:qFormat/>
    <w:rsid w:val="001E73B6"/>
    <w:pPr>
      <w:widowControl w:val="0"/>
      <w:tabs>
        <w:tab w:val="num" w:pos="360"/>
      </w:tabs>
      <w:spacing w:before="60" w:after="60"/>
      <w:ind w:left="360" w:hanging="360"/>
      <w:jc w:val="both"/>
    </w:pPr>
  </w:style>
  <w:style w:type="paragraph" w:customStyle="1" w:styleId="para">
    <w:name w:val="para"/>
    <w:basedOn w:val="Normal"/>
    <w:qFormat/>
    <w:rsid w:val="001E73B6"/>
    <w:pPr>
      <w:spacing w:after="240"/>
      <w:jc w:val="both"/>
    </w:pPr>
    <w:rPr>
      <w:rFonts w:ascii="Helvetica" w:hAnsi="Helvetica"/>
    </w:rPr>
  </w:style>
  <w:style w:type="character" w:customStyle="1" w:styleId="MTEquationSection">
    <w:name w:val="MTEquationSection"/>
    <w:qFormat/>
    <w:rsid w:val="001E73B6"/>
    <w:rPr>
      <w:noProof w:val="0"/>
      <w:vanish w:val="0"/>
      <w:color w:val="FF0000"/>
      <w:lang w:eastAsia="en-US"/>
    </w:rPr>
  </w:style>
  <w:style w:type="paragraph" w:customStyle="1" w:styleId="MTDisplayEquation">
    <w:name w:val="MTDisplayEquation"/>
    <w:basedOn w:val="Normal"/>
    <w:qFormat/>
    <w:rsid w:val="001E73B6"/>
    <w:pPr>
      <w:tabs>
        <w:tab w:val="center" w:pos="4820"/>
        <w:tab w:val="right" w:pos="9640"/>
      </w:tabs>
    </w:pPr>
  </w:style>
  <w:style w:type="paragraph" w:customStyle="1" w:styleId="List1">
    <w:name w:val="List1"/>
    <w:basedOn w:val="Normal"/>
    <w:qFormat/>
    <w:rsid w:val="001E73B6"/>
    <w:pPr>
      <w:spacing w:before="120" w:after="0" w:line="280" w:lineRule="atLeast"/>
      <w:ind w:left="360" w:hanging="360"/>
      <w:jc w:val="both"/>
    </w:pPr>
    <w:rPr>
      <w:rFonts w:ascii="Bookman" w:hAnsi="Bookman"/>
      <w:lang w:val="en-US"/>
    </w:rPr>
  </w:style>
  <w:style w:type="paragraph" w:customStyle="1" w:styleId="tdoc-header">
    <w:name w:val="tdoc-header"/>
    <w:qFormat/>
    <w:rsid w:val="001E73B6"/>
    <w:rPr>
      <w:rFonts w:ascii="Arial" w:hAnsi="Arial"/>
      <w:noProof/>
      <w:sz w:val="24"/>
      <w:lang w:val="en-GB" w:eastAsia="en-US"/>
    </w:rPr>
  </w:style>
  <w:style w:type="paragraph" w:customStyle="1" w:styleId="TdocText">
    <w:name w:val="Tdoc_Text"/>
    <w:basedOn w:val="Normal"/>
    <w:qFormat/>
    <w:rsid w:val="001E73B6"/>
    <w:pPr>
      <w:spacing w:before="120" w:after="0"/>
      <w:jc w:val="both"/>
    </w:pPr>
    <w:rPr>
      <w:lang w:val="en-US"/>
    </w:rPr>
  </w:style>
  <w:style w:type="paragraph" w:customStyle="1" w:styleId="centered">
    <w:name w:val="centered"/>
    <w:basedOn w:val="Normal"/>
    <w:qFormat/>
    <w:rsid w:val="001E73B6"/>
    <w:pPr>
      <w:widowControl w:val="0"/>
      <w:spacing w:before="120" w:after="0" w:line="280" w:lineRule="atLeast"/>
      <w:jc w:val="center"/>
    </w:pPr>
    <w:rPr>
      <w:rFonts w:ascii="Bookman" w:hAnsi="Bookman"/>
      <w:lang w:val="en-US"/>
    </w:rPr>
  </w:style>
  <w:style w:type="character" w:customStyle="1" w:styleId="superscript">
    <w:name w:val="superscript"/>
    <w:qFormat/>
    <w:rsid w:val="001E73B6"/>
    <w:rPr>
      <w:rFonts w:ascii="Bookman" w:hAnsi="Bookman"/>
      <w:position w:val="6"/>
      <w:sz w:val="18"/>
    </w:rPr>
  </w:style>
  <w:style w:type="paragraph" w:customStyle="1" w:styleId="References">
    <w:name w:val="References"/>
    <w:basedOn w:val="Normal"/>
    <w:qFormat/>
    <w:rsid w:val="001E73B6"/>
    <w:pPr>
      <w:numPr>
        <w:numId w:val="5"/>
      </w:numPr>
      <w:spacing w:after="80"/>
    </w:pPr>
    <w:rPr>
      <w:sz w:val="18"/>
      <w:lang w:val="en-US"/>
    </w:rPr>
  </w:style>
  <w:style w:type="paragraph" w:customStyle="1" w:styleId="ZchnZchn">
    <w:name w:val="Zchn Zchn"/>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qFormat/>
    <w:rsid w:val="001E73B6"/>
    <w:rPr>
      <w:rFonts w:eastAsia="MS Mincho"/>
      <w:lang w:val="en-GB" w:eastAsia="en-US" w:bidi="ar-SA"/>
    </w:rPr>
  </w:style>
  <w:style w:type="character" w:customStyle="1" w:styleId="B1Char1">
    <w:name w:val="B1 Char1"/>
    <w:qFormat/>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qFormat/>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qFormat/>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qFormat/>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qFormat/>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qFormat/>
    <w:rsid w:val="001E73B6"/>
    <w:rPr>
      <w:rFonts w:ascii="Arial" w:hAnsi="Arial"/>
      <w:sz w:val="32"/>
      <w:lang w:val="en-GB" w:eastAsia="en-US" w:bidi="ar-SA"/>
    </w:rPr>
  </w:style>
  <w:style w:type="paragraph" w:customStyle="1" w:styleId="xl40">
    <w:name w:val="xl40"/>
    <w:basedOn w:val="Normal"/>
    <w:qFormat/>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qFormat/>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样式1"/>
    <w:basedOn w:val="TAN"/>
    <w:link w:val="1Char0"/>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0"/>
    <w:qFormat/>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cap11 Char2,Légende-figure Char Char1"/>
    <w:qFormat/>
    <w:rsid w:val="001E73B6"/>
    <w:rPr>
      <w:b/>
      <w:lang w:val="en-GB" w:eastAsia="en-GB" w:bidi="ar-SA"/>
    </w:rPr>
  </w:style>
  <w:style w:type="paragraph" w:customStyle="1" w:styleId="Separation">
    <w:name w:val="Separation"/>
    <w:basedOn w:val="Heading1"/>
    <w:next w:val="Normal"/>
    <w:qFormat/>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1E73B6"/>
    <w:rPr>
      <w:rFonts w:ascii="Arial" w:hAnsi="Arial"/>
      <w:sz w:val="36"/>
      <w:lang w:val="en-GB" w:eastAsia="en-US" w:bidi="ar-SA"/>
    </w:rPr>
  </w:style>
  <w:style w:type="character" w:customStyle="1" w:styleId="T1Char3">
    <w:name w:val="T1 Char3"/>
    <w:aliases w:val="Header 6 Char Char3"/>
    <w:qFormat/>
    <w:rsid w:val="001E73B6"/>
    <w:rPr>
      <w:rFonts w:ascii="Arial" w:hAnsi="Arial"/>
      <w:lang w:val="en-GB" w:eastAsia="en-US" w:bidi="ar-SA"/>
    </w:rPr>
  </w:style>
  <w:style w:type="table" w:customStyle="1" w:styleId="Tabellengitternetz1">
    <w:name w:val="Tabellengitternetz1"/>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1E73B6"/>
    <w:pPr>
      <w:numPr>
        <w:numId w:val="9"/>
      </w:numPr>
    </w:pPr>
    <w:rPr>
      <w:rFonts w:eastAsia="Batang"/>
    </w:rPr>
  </w:style>
  <w:style w:type="table" w:customStyle="1" w:styleId="TableGrid2">
    <w:name w:val="Table Grid2"/>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1E73B6"/>
    <w:pPr>
      <w:keepNext w:val="0"/>
      <w:keepLines w:val="0"/>
      <w:spacing w:before="240"/>
      <w:ind w:left="1980" w:hanging="1980"/>
    </w:pPr>
    <w:rPr>
      <w:bCs/>
    </w:rPr>
  </w:style>
  <w:style w:type="paragraph" w:customStyle="1" w:styleId="StyleHeading6After9pt">
    <w:name w:val="Style Heading 6 + After:  9 pt"/>
    <w:basedOn w:val="Heading6"/>
    <w:qFormat/>
    <w:rsid w:val="001E73B6"/>
    <w:pPr>
      <w:keepNext w:val="0"/>
      <w:keepLines w:val="0"/>
      <w:spacing w:before="240"/>
      <w:ind w:left="0" w:firstLine="0"/>
    </w:pPr>
    <w:rPr>
      <w:bCs/>
    </w:rPr>
  </w:style>
  <w:style w:type="table" w:customStyle="1" w:styleId="TableGrid3">
    <w:name w:val="Table Grid3"/>
    <w:basedOn w:val="TableNormal"/>
    <w:next w:val="TableGrid"/>
    <w:qFormat/>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qFormat/>
    <w:rsid w:val="001E73B6"/>
    <w:rPr>
      <w:rFonts w:ascii="Tahoma" w:hAnsi="Tahoma" w:cs="Tahoma"/>
      <w:sz w:val="16"/>
      <w:szCs w:val="16"/>
    </w:rPr>
  </w:style>
  <w:style w:type="paragraph" w:customStyle="1" w:styleId="JK-text-simpledoc">
    <w:name w:val="JK - text - simple doc"/>
    <w:basedOn w:val="BodyText"/>
    <w:autoRedefine/>
    <w:qFormat/>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qFormat/>
    <w:rsid w:val="001E73B6"/>
    <w:pPr>
      <w:spacing w:before="100" w:beforeAutospacing="1" w:after="100" w:afterAutospacing="1"/>
    </w:pPr>
    <w:rPr>
      <w:sz w:val="24"/>
      <w:szCs w:val="24"/>
      <w:lang w:val="en-US"/>
    </w:rPr>
  </w:style>
  <w:style w:type="paragraph" w:customStyle="1" w:styleId="13">
    <w:name w:val="吹き出し1"/>
    <w:basedOn w:val="Normal"/>
    <w:semiHidden/>
    <w:qFormat/>
    <w:rsid w:val="001E73B6"/>
    <w:rPr>
      <w:rFonts w:ascii="Tahoma" w:hAnsi="Tahoma" w:cs="Tahoma"/>
      <w:sz w:val="16"/>
      <w:szCs w:val="16"/>
    </w:rPr>
  </w:style>
  <w:style w:type="paragraph" w:customStyle="1" w:styleId="20">
    <w:name w:val="吹き出し2"/>
    <w:basedOn w:val="Normal"/>
    <w:semiHidden/>
    <w:qFormat/>
    <w:rsid w:val="001E73B6"/>
    <w:rPr>
      <w:rFonts w:ascii="Tahoma" w:hAnsi="Tahoma" w:cs="Tahoma"/>
      <w:sz w:val="16"/>
      <w:szCs w:val="16"/>
    </w:rPr>
  </w:style>
  <w:style w:type="paragraph" w:customStyle="1" w:styleId="Note">
    <w:name w:val="Note"/>
    <w:basedOn w:val="B1"/>
    <w:qFormat/>
    <w:rsid w:val="001E73B6"/>
    <w:pPr>
      <w:overflowPunct w:val="0"/>
      <w:autoSpaceDE w:val="0"/>
      <w:autoSpaceDN w:val="0"/>
      <w:adjustRightInd w:val="0"/>
      <w:textAlignment w:val="baseline"/>
    </w:pPr>
    <w:rPr>
      <w:lang w:eastAsia="en-GB"/>
    </w:rPr>
  </w:style>
  <w:style w:type="paragraph" w:customStyle="1" w:styleId="TOC91">
    <w:name w:val="TOC 91"/>
    <w:basedOn w:val="TOC8"/>
    <w:qFormat/>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qFormat/>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qFormat/>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1E73B6"/>
    <w:pPr>
      <w:overflowPunct w:val="0"/>
      <w:autoSpaceDE w:val="0"/>
      <w:autoSpaceDN w:val="0"/>
      <w:adjustRightInd w:val="0"/>
      <w:spacing w:after="0"/>
      <w:jc w:val="both"/>
      <w:textAlignment w:val="baseline"/>
    </w:pPr>
    <w:rPr>
      <w:lang w:eastAsia="en-GB"/>
    </w:rPr>
  </w:style>
  <w:style w:type="paragraph" w:customStyle="1" w:styleId="ZK">
    <w:name w:val="ZK"/>
    <w:qFormat/>
    <w:rsid w:val="001E73B6"/>
    <w:pPr>
      <w:spacing w:after="240" w:line="240" w:lineRule="atLeast"/>
      <w:ind w:left="1191" w:right="113" w:hanging="1191"/>
    </w:pPr>
    <w:rPr>
      <w:lang w:val="en-GB" w:eastAsia="en-US"/>
    </w:rPr>
  </w:style>
  <w:style w:type="paragraph" w:customStyle="1" w:styleId="ZC">
    <w:name w:val="ZC"/>
    <w:qFormat/>
    <w:rsid w:val="001E73B6"/>
    <w:pPr>
      <w:spacing w:line="360" w:lineRule="atLeast"/>
      <w:jc w:val="center"/>
    </w:pPr>
    <w:rPr>
      <w:lang w:val="en-GB" w:eastAsia="en-US"/>
    </w:rPr>
  </w:style>
  <w:style w:type="paragraph" w:customStyle="1" w:styleId="FooterCentred">
    <w:name w:val="FooterCentred"/>
    <w:basedOn w:val="Footer"/>
    <w:qFormat/>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qFormat/>
    <w:rsid w:val="001E73B6"/>
    <w:pPr>
      <w:tabs>
        <w:tab w:val="left" w:pos="360"/>
      </w:tabs>
      <w:ind w:left="360" w:hanging="360"/>
    </w:pPr>
  </w:style>
  <w:style w:type="paragraph" w:customStyle="1" w:styleId="Para1">
    <w:name w:val="Para1"/>
    <w:basedOn w:val="Normal"/>
    <w:qFormat/>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1E73B6"/>
    <w:pPr>
      <w:keepNext/>
      <w:keepLines/>
      <w:spacing w:after="60"/>
      <w:ind w:left="210"/>
      <w:jc w:val="center"/>
    </w:pPr>
    <w:rPr>
      <w:b/>
      <w:i w:val="0"/>
      <w:lang w:eastAsia="en-GB"/>
    </w:rPr>
  </w:style>
  <w:style w:type="paragraph" w:customStyle="1" w:styleId="TableofFigures1">
    <w:name w:val="Table of Figures1"/>
    <w:basedOn w:val="Normal"/>
    <w:next w:val="Normal"/>
    <w:qFormat/>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qFormat/>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1E73B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1E73B6"/>
    <w:pPr>
      <w:spacing w:before="120"/>
      <w:outlineLvl w:val="2"/>
    </w:pPr>
    <w:rPr>
      <w:sz w:val="28"/>
    </w:rPr>
  </w:style>
  <w:style w:type="paragraph" w:customStyle="1" w:styleId="Heading2Head2A2">
    <w:name w:val="Heading 2.Head2A.2"/>
    <w:basedOn w:val="Heading1"/>
    <w:next w:val="Normal"/>
    <w:qFormat/>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qFormat/>
    <w:rsid w:val="001E73B6"/>
    <w:pPr>
      <w:spacing w:before="120"/>
      <w:outlineLvl w:val="2"/>
    </w:pPr>
    <w:rPr>
      <w:sz w:val="28"/>
      <w:lang w:eastAsia="de-DE"/>
    </w:rPr>
  </w:style>
  <w:style w:type="paragraph" w:customStyle="1" w:styleId="Bullets">
    <w:name w:val="Bullets"/>
    <w:basedOn w:val="BodyText"/>
    <w:qForma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aliases w:val="Block_Text,np,b"/>
    <w:basedOn w:val="Normal"/>
    <w:link w:val="11BodyTextChar"/>
    <w:qFormat/>
    <w:rsid w:val="001E73B6"/>
    <w:pPr>
      <w:spacing w:after="220"/>
      <w:ind w:left="1298"/>
    </w:pPr>
    <w:rPr>
      <w:rFonts w:ascii="Arial" w:eastAsia="SimSun" w:hAnsi="Arial"/>
      <w:lang w:val="en-US" w:eastAsia="en-GB"/>
    </w:rPr>
  </w:style>
  <w:style w:type="numbering" w:customStyle="1" w:styleId="14">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1E73B6"/>
    <w:rPr>
      <w:sz w:val="16"/>
      <w:lang w:val="en-GB"/>
    </w:rPr>
  </w:style>
  <w:style w:type="paragraph" w:customStyle="1" w:styleId="AutoCorrect">
    <w:name w:val="AutoCorrect"/>
    <w:qFormat/>
    <w:rsid w:val="001E73B6"/>
    <w:rPr>
      <w:sz w:val="24"/>
      <w:szCs w:val="24"/>
      <w:lang w:val="en-GB" w:eastAsia="ko-KR"/>
    </w:rPr>
  </w:style>
  <w:style w:type="paragraph" w:customStyle="1" w:styleId="-PAGE-">
    <w:name w:val="- PAGE -"/>
    <w:qFormat/>
    <w:rsid w:val="001E73B6"/>
    <w:rPr>
      <w:sz w:val="24"/>
      <w:szCs w:val="24"/>
      <w:lang w:val="en-GB" w:eastAsia="ko-KR"/>
    </w:rPr>
  </w:style>
  <w:style w:type="paragraph" w:customStyle="1" w:styleId="PageXofY">
    <w:name w:val="Page X of Y"/>
    <w:qFormat/>
    <w:rsid w:val="001E73B6"/>
    <w:rPr>
      <w:sz w:val="24"/>
      <w:szCs w:val="24"/>
      <w:lang w:val="en-GB" w:eastAsia="ko-KR"/>
    </w:rPr>
  </w:style>
  <w:style w:type="paragraph" w:customStyle="1" w:styleId="Createdby">
    <w:name w:val="Created by"/>
    <w:qFormat/>
    <w:rsid w:val="001E73B6"/>
    <w:rPr>
      <w:sz w:val="24"/>
      <w:szCs w:val="24"/>
      <w:lang w:val="en-GB" w:eastAsia="ko-KR"/>
    </w:rPr>
  </w:style>
  <w:style w:type="paragraph" w:customStyle="1" w:styleId="Createdon">
    <w:name w:val="Created on"/>
    <w:qFormat/>
    <w:rsid w:val="001E73B6"/>
    <w:rPr>
      <w:sz w:val="24"/>
      <w:szCs w:val="24"/>
      <w:lang w:val="en-GB" w:eastAsia="ko-KR"/>
    </w:rPr>
  </w:style>
  <w:style w:type="paragraph" w:customStyle="1" w:styleId="Lastprinted">
    <w:name w:val="Last printed"/>
    <w:qFormat/>
    <w:rsid w:val="001E73B6"/>
    <w:rPr>
      <w:sz w:val="24"/>
      <w:szCs w:val="24"/>
      <w:lang w:val="en-GB" w:eastAsia="ko-KR"/>
    </w:rPr>
  </w:style>
  <w:style w:type="paragraph" w:customStyle="1" w:styleId="Lastsavedby">
    <w:name w:val="Last saved by"/>
    <w:qFormat/>
    <w:rsid w:val="001E73B6"/>
    <w:rPr>
      <w:sz w:val="24"/>
      <w:szCs w:val="24"/>
      <w:lang w:val="en-GB" w:eastAsia="ko-KR"/>
    </w:rPr>
  </w:style>
  <w:style w:type="paragraph" w:customStyle="1" w:styleId="Filename">
    <w:name w:val="Filename"/>
    <w:qFormat/>
    <w:rsid w:val="001E73B6"/>
    <w:rPr>
      <w:sz w:val="24"/>
      <w:szCs w:val="24"/>
      <w:lang w:val="en-GB" w:eastAsia="ko-KR"/>
    </w:rPr>
  </w:style>
  <w:style w:type="paragraph" w:customStyle="1" w:styleId="Filenameandpath">
    <w:name w:val="Filename and path"/>
    <w:qFormat/>
    <w:rsid w:val="001E73B6"/>
    <w:rPr>
      <w:sz w:val="24"/>
      <w:szCs w:val="24"/>
      <w:lang w:val="en-GB" w:eastAsia="ko-KR"/>
    </w:rPr>
  </w:style>
  <w:style w:type="paragraph" w:customStyle="1" w:styleId="AuthorPageDate">
    <w:name w:val="Author  Page #  Date"/>
    <w:qFormat/>
    <w:rsid w:val="001E73B6"/>
    <w:rPr>
      <w:sz w:val="24"/>
      <w:szCs w:val="24"/>
      <w:lang w:val="en-GB" w:eastAsia="ko-KR"/>
    </w:rPr>
  </w:style>
  <w:style w:type="paragraph" w:customStyle="1" w:styleId="ConfidentialPageDate">
    <w:name w:val="Confidential  Page #  Date"/>
    <w:qFormat/>
    <w:rsid w:val="001E73B6"/>
    <w:rPr>
      <w:sz w:val="24"/>
      <w:szCs w:val="24"/>
      <w:lang w:val="en-GB" w:eastAsia="ko-KR"/>
    </w:rPr>
  </w:style>
  <w:style w:type="paragraph" w:customStyle="1" w:styleId="TaOC">
    <w:name w:val="TaOC"/>
    <w:basedOn w:val="TAC"/>
    <w:qFormat/>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link w:val="B1Car"/>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qFormat/>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73B6"/>
    <w:rPr>
      <w:kern w:val="2"/>
      <w:lang w:eastAsia="ko-KR"/>
    </w:rPr>
  </w:style>
  <w:style w:type="character" w:customStyle="1" w:styleId="StyleTACChar">
    <w:name w:val="Style TAC + Char"/>
    <w:link w:val="StyleTAC"/>
    <w:qFormat/>
    <w:rsid w:val="001E73B6"/>
    <w:rPr>
      <w:rFonts w:ascii="Arial" w:hAnsi="Arial"/>
      <w:kern w:val="2"/>
      <w:sz w:val="18"/>
      <w:lang w:val="en-GB" w:eastAsia="ko-KR"/>
    </w:rPr>
  </w:style>
  <w:style w:type="character" w:customStyle="1" w:styleId="CharChar29">
    <w:name w:val="Char Char29"/>
    <w:qFormat/>
    <w:rsid w:val="001E73B6"/>
    <w:rPr>
      <w:rFonts w:ascii="Arial" w:hAnsi="Arial"/>
      <w:sz w:val="36"/>
      <w:lang w:val="en-GB" w:eastAsia="en-US" w:bidi="ar-SA"/>
    </w:rPr>
  </w:style>
  <w:style w:type="character" w:customStyle="1" w:styleId="CharChar28">
    <w:name w:val="Char Char28"/>
    <w:qFormat/>
    <w:rsid w:val="001E73B6"/>
    <w:rPr>
      <w:rFonts w:ascii="Arial" w:hAnsi="Arial"/>
      <w:sz w:val="32"/>
      <w:lang w:val="en-GB"/>
    </w:rPr>
  </w:style>
  <w:style w:type="character" w:styleId="Emphasis">
    <w:name w:val="Emphasis"/>
    <w:uiPriority w:val="20"/>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qFormat/>
    <w:rsid w:val="00480DD2"/>
  </w:style>
  <w:style w:type="paragraph" w:customStyle="1" w:styleId="no0">
    <w:name w:val="no"/>
    <w:basedOn w:val="Normal"/>
    <w:uiPriority w:val="99"/>
    <w:qFormat/>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qFormat/>
    <w:rsid w:val="00480DD2"/>
    <w:rPr>
      <w:color w:val="FF0000"/>
      <w:lang w:val="en-GB" w:eastAsia="en-US"/>
    </w:rPr>
  </w:style>
  <w:style w:type="character" w:customStyle="1" w:styleId="BalloonTextChar">
    <w:name w:val="Balloon Text Char"/>
    <w:link w:val="BalloonText"/>
    <w:qFormat/>
    <w:rsid w:val="00480DD2"/>
    <w:rPr>
      <w:rFonts w:ascii="Tahoma" w:hAnsi="Tahoma" w:cs="Tahoma"/>
      <w:sz w:val="16"/>
      <w:szCs w:val="16"/>
      <w:lang w:val="en-GB" w:eastAsia="en-US"/>
    </w:rPr>
  </w:style>
  <w:style w:type="character" w:customStyle="1" w:styleId="Heading1Char">
    <w:name w:val="Heading 1 Char"/>
    <w:qFormat/>
    <w:rsid w:val="00480DD2"/>
    <w:rPr>
      <w:rFonts w:ascii="Arial" w:hAnsi="Arial"/>
      <w:sz w:val="36"/>
      <w:lang w:val="en-GB" w:eastAsia="en-US" w:bidi="ar-SA"/>
    </w:rPr>
  </w:style>
  <w:style w:type="character" w:customStyle="1" w:styleId="BodyTextChar">
    <w:name w:val="Body Text Char"/>
    <w:qFormat/>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80DD2"/>
    <w:rPr>
      <w:rFonts w:ascii="Arial" w:hAnsi="Arial"/>
      <w:sz w:val="22"/>
      <w:lang w:val="en-GB" w:eastAsia="en-GB" w:bidi="ar-SA"/>
    </w:rPr>
  </w:style>
  <w:style w:type="character" w:customStyle="1" w:styleId="Heading7Char">
    <w:name w:val="Heading 7 Char"/>
    <w:link w:val="Heading7"/>
    <w:qFormat/>
    <w:rsid w:val="00480DD2"/>
    <w:rPr>
      <w:rFonts w:ascii="Arial" w:hAnsi="Arial"/>
      <w:lang w:val="en-GB" w:eastAsia="en-US"/>
    </w:rPr>
  </w:style>
  <w:style w:type="character" w:customStyle="1" w:styleId="Heading9Char">
    <w:name w:val="Heading 9 Char"/>
    <w:link w:val="Heading9"/>
    <w:qFormat/>
    <w:rsid w:val="00480DD2"/>
    <w:rPr>
      <w:rFonts w:ascii="Arial" w:hAnsi="Arial"/>
      <w:sz w:val="36"/>
      <w:lang w:val="en-GB" w:eastAsia="en-US"/>
    </w:rPr>
  </w:style>
  <w:style w:type="character" w:customStyle="1" w:styleId="Char0">
    <w:name w:val="批注主题 Char"/>
    <w:rsid w:val="002E7F47"/>
    <w:rPr>
      <w:lang w:val="en-GB" w:eastAsia="en-US"/>
    </w:rPr>
  </w:style>
  <w:style w:type="character" w:customStyle="1" w:styleId="CaptionChar2">
    <w:name w:val="Caption Char2"/>
    <w:aliases w:val="cap Char3,Caption Char1 Char Char2,cap Char Char1 Char2,Caption Char Char1 Char Char2,cap Char2 Char Char1,Ca Char1,Caption Char C... Char1,cap Char Char3,Caption Char Char2,cap1 Char,cap2 Char,cap11 Char,Légende-figure Char1,label Char"/>
    <w:rsid w:val="002E7F47"/>
    <w:rPr>
      <w:b/>
      <w:lang w:val="en-GB"/>
    </w:rPr>
  </w:style>
  <w:style w:type="paragraph" w:customStyle="1" w:styleId="MediumGrid21">
    <w:name w:val="Medium Grid 21"/>
    <w:uiPriority w:val="1"/>
    <w:qFormat/>
    <w:rsid w:val="002E7F47"/>
    <w:pPr>
      <w:overflowPunct w:val="0"/>
      <w:autoSpaceDE w:val="0"/>
      <w:autoSpaceDN w:val="0"/>
      <w:adjustRightInd w:val="0"/>
      <w:textAlignment w:val="baseline"/>
    </w:pPr>
    <w:rPr>
      <w:lang w:val="en-GB" w:eastAsia="ja-JP"/>
    </w:rPr>
  </w:style>
  <w:style w:type="numbering" w:customStyle="1" w:styleId="15">
    <w:name w:val="リストなし1"/>
    <w:next w:val="NoList"/>
    <w:uiPriority w:val="99"/>
    <w:semiHidden/>
    <w:unhideWhenUsed/>
    <w:rsid w:val="002E7F47"/>
  </w:style>
  <w:style w:type="table" w:customStyle="1" w:styleId="16">
    <w:name w:val="表 (格子)1"/>
    <w:basedOn w:val="TableNormal"/>
    <w:next w:val="TableGrid"/>
    <w:uiPriority w:val="39"/>
    <w:rsid w:val="002E7F47"/>
    <w:pPr>
      <w:overflowPunct w:val="0"/>
      <w:autoSpaceDE w:val="0"/>
      <w:autoSpaceDN w:val="0"/>
      <w:adjustRightInd w:val="0"/>
      <w:spacing w:after="180"/>
      <w:textAlignment w:val="baseline"/>
    </w:pPr>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
    <w:name w:val="Char Char Char Char Char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
    <w:name w:val="Char Char2"/>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2E7F47"/>
    <w:rPr>
      <w:lang w:val="en-GB" w:eastAsia="ja-JP" w:bidi="ar-SA"/>
    </w:rPr>
  </w:style>
  <w:style w:type="paragraph" w:customStyle="1" w:styleId="1Char1">
    <w:name w:val="(文字) (文字)1 Char (文字) (文字)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2E7F4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2E7F47"/>
    <w:rPr>
      <w:rFonts w:ascii="Courier New" w:hAnsi="Courier New"/>
      <w:lang w:val="nb-NO" w:eastAsia="ja-JP" w:bidi="ar-SA"/>
    </w:rPr>
  </w:style>
  <w:style w:type="paragraph" w:customStyle="1" w:styleId="CharCharCharCharCharChar1">
    <w:name w:val="Char Char Char Char Char Char1"/>
    <w:semiHidden/>
    <w:qFormat/>
    <w:rsid w:val="002E7F4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
    <w:name w:val="(文字) (文字)5"/>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
    <w:name w:val="(文字) (文字)2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0">
    <w:name w:val="(文字) (文字)3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2E7F47"/>
    <w:rPr>
      <w:rFonts w:ascii="Tahoma" w:hAnsi="Tahoma" w:cs="Tahoma"/>
      <w:shd w:val="clear" w:color="auto" w:fill="000080"/>
      <w:lang w:val="en-GB" w:eastAsia="en-US"/>
    </w:rPr>
  </w:style>
  <w:style w:type="character" w:customStyle="1" w:styleId="ZchnZchn51">
    <w:name w:val="Zchn Zchn51"/>
    <w:qFormat/>
    <w:rsid w:val="002E7F47"/>
    <w:rPr>
      <w:rFonts w:ascii="Courier New" w:eastAsia="Batang" w:hAnsi="Courier New"/>
      <w:lang w:val="nb-NO" w:eastAsia="en-US" w:bidi="ar-SA"/>
    </w:rPr>
  </w:style>
  <w:style w:type="character" w:customStyle="1" w:styleId="CharChar101">
    <w:name w:val="Char Char101"/>
    <w:semiHidden/>
    <w:qFormat/>
    <w:rsid w:val="002E7F47"/>
    <w:rPr>
      <w:rFonts w:ascii="Times New Roman" w:hAnsi="Times New Roman"/>
      <w:lang w:val="en-GB" w:eastAsia="en-US"/>
    </w:rPr>
  </w:style>
  <w:style w:type="character" w:customStyle="1" w:styleId="CharChar91">
    <w:name w:val="Char Char91"/>
    <w:semiHidden/>
    <w:qFormat/>
    <w:rsid w:val="002E7F47"/>
    <w:rPr>
      <w:rFonts w:ascii="Tahoma" w:hAnsi="Tahoma" w:cs="Tahoma"/>
      <w:sz w:val="16"/>
      <w:szCs w:val="16"/>
      <w:lang w:val="en-GB" w:eastAsia="en-US"/>
    </w:rPr>
  </w:style>
  <w:style w:type="character" w:customStyle="1" w:styleId="CharChar81">
    <w:name w:val="Char Char81"/>
    <w:semiHidden/>
    <w:qFormat/>
    <w:rsid w:val="002E7F47"/>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
    <w:name w:val="目录 91"/>
    <w:basedOn w:val="TOC8"/>
    <w:qFormat/>
    <w:rsid w:val="002E7F47"/>
    <w:pPr>
      <w:overflowPunct w:val="0"/>
      <w:autoSpaceDE w:val="0"/>
      <w:autoSpaceDN w:val="0"/>
      <w:adjustRightInd w:val="0"/>
      <w:ind w:left="1418" w:hanging="1418"/>
      <w:textAlignment w:val="baseline"/>
    </w:pPr>
    <w:rPr>
      <w:lang w:val="en-US" w:eastAsia="en-GB"/>
    </w:rPr>
  </w:style>
  <w:style w:type="paragraph" w:customStyle="1" w:styleId="17">
    <w:name w:val="题注1"/>
    <w:basedOn w:val="Normal"/>
    <w:next w:val="Normal"/>
    <w:qFormat/>
    <w:rsid w:val="002E7F47"/>
    <w:pPr>
      <w:overflowPunct w:val="0"/>
      <w:autoSpaceDE w:val="0"/>
      <w:autoSpaceDN w:val="0"/>
      <w:adjustRightInd w:val="0"/>
      <w:spacing w:before="120" w:after="120"/>
      <w:textAlignment w:val="baseline"/>
    </w:pPr>
    <w:rPr>
      <w:b/>
      <w:lang w:eastAsia="en-GB"/>
    </w:rPr>
  </w:style>
  <w:style w:type="paragraph" w:customStyle="1" w:styleId="18">
    <w:name w:val="图表目录1"/>
    <w:basedOn w:val="Normal"/>
    <w:next w:val="Normal"/>
    <w:qFormat/>
    <w:rsid w:val="002E7F47"/>
    <w:pPr>
      <w:overflowPunct w:val="0"/>
      <w:autoSpaceDE w:val="0"/>
      <w:autoSpaceDN w:val="0"/>
      <w:adjustRightInd w:val="0"/>
      <w:ind w:left="400" w:hanging="400"/>
      <w:jc w:val="center"/>
      <w:textAlignment w:val="baseline"/>
    </w:pPr>
    <w:rPr>
      <w:b/>
      <w:lang w:eastAsia="en-GB"/>
    </w:rPr>
  </w:style>
  <w:style w:type="character" w:customStyle="1" w:styleId="CharChar291">
    <w:name w:val="Char Char291"/>
    <w:qFormat/>
    <w:rsid w:val="002E7F47"/>
    <w:rPr>
      <w:rFonts w:ascii="Arial" w:hAnsi="Arial"/>
      <w:sz w:val="36"/>
      <w:lang w:val="en-GB" w:eastAsia="en-US" w:bidi="ar-SA"/>
    </w:rPr>
  </w:style>
  <w:style w:type="character" w:customStyle="1" w:styleId="CharChar281">
    <w:name w:val="Char Char281"/>
    <w:qFormat/>
    <w:rsid w:val="002E7F47"/>
    <w:rPr>
      <w:rFonts w:ascii="Arial" w:hAnsi="Arial"/>
      <w:sz w:val="32"/>
      <w:lang w:val="en-GB"/>
    </w:rPr>
  </w:style>
  <w:style w:type="character" w:customStyle="1" w:styleId="EQChar">
    <w:name w:val="EQ Char"/>
    <w:link w:val="EQ"/>
    <w:qFormat/>
    <w:rsid w:val="002E7F47"/>
    <w:rPr>
      <w:noProof/>
      <w:lang w:val="en-GB" w:eastAsia="en-US"/>
    </w:rPr>
  </w:style>
  <w:style w:type="character" w:customStyle="1" w:styleId="B1Zchn">
    <w:name w:val="B1 Zchn"/>
    <w:qFormat/>
    <w:rsid w:val="002E7F47"/>
    <w:rPr>
      <w:rFonts w:ascii="Times New Roman" w:hAnsi="Times New Roman"/>
      <w:lang w:val="en-GB"/>
    </w:rPr>
  </w:style>
  <w:style w:type="paragraph" w:styleId="TOCHeading">
    <w:name w:val="TOC Heading"/>
    <w:basedOn w:val="Heading1"/>
    <w:next w:val="Normal"/>
    <w:uiPriority w:val="39"/>
    <w:unhideWhenUsed/>
    <w:qFormat/>
    <w:rsid w:val="002E7F47"/>
    <w:pPr>
      <w:pBdr>
        <w:top w:val="none" w:sz="0" w:space="0" w:color="auto"/>
      </w:pBdr>
      <w:spacing w:before="480" w:after="0" w:line="276" w:lineRule="auto"/>
      <w:ind w:left="0" w:firstLine="0"/>
      <w:outlineLvl w:val="9"/>
    </w:pPr>
    <w:rPr>
      <w:rFonts w:eastAsia="MS Gothic"/>
      <w:b/>
      <w:bCs/>
      <w:color w:val="365F91"/>
      <w:sz w:val="28"/>
      <w:szCs w:val="28"/>
      <w:lang w:val="en-US" w:eastAsia="ja-JP"/>
    </w:rPr>
  </w:style>
  <w:style w:type="paragraph" w:customStyle="1" w:styleId="TableCaption">
    <w:name w:val="Table Caption"/>
    <w:basedOn w:val="Caption"/>
    <w:rsid w:val="002E7F47"/>
    <w:pPr>
      <w:jc w:val="center"/>
    </w:pPr>
    <w:rPr>
      <w:rFonts w:eastAsia="Times New Roman"/>
      <w:bCs/>
      <w:sz w:val="22"/>
    </w:rPr>
  </w:style>
  <w:style w:type="character" w:customStyle="1" w:styleId="CharChar121">
    <w:name w:val="Char Char121"/>
    <w:locked/>
    <w:rsid w:val="002E7F47"/>
    <w:rPr>
      <w:rFonts w:ascii="Arial" w:hAnsi="Arial"/>
      <w:b/>
      <w:noProof/>
      <w:sz w:val="18"/>
      <w:lang w:val="en-GB" w:bidi="ar-SA"/>
    </w:rPr>
  </w:style>
  <w:style w:type="character" w:customStyle="1" w:styleId="CharChar51">
    <w:name w:val="Char Char51"/>
    <w:rsid w:val="002E7F47"/>
    <w:rPr>
      <w:lang w:val="en-GB" w:eastAsia="ja-JP" w:bidi="ar-SA"/>
    </w:rPr>
  </w:style>
  <w:style w:type="paragraph" w:customStyle="1" w:styleId="19">
    <w:name w:val="列表1"/>
    <w:basedOn w:val="Normal"/>
    <w:rsid w:val="002E7F47"/>
    <w:pPr>
      <w:spacing w:before="120" w:after="0" w:line="280" w:lineRule="atLeast"/>
      <w:ind w:left="360" w:hanging="360"/>
      <w:jc w:val="both"/>
    </w:pPr>
    <w:rPr>
      <w:rFonts w:ascii="Bookman" w:hAnsi="Bookman"/>
      <w:lang w:val="en-US"/>
    </w:rPr>
  </w:style>
  <w:style w:type="character" w:customStyle="1" w:styleId="CharChar31">
    <w:name w:val="Char Char31"/>
    <w:semiHidden/>
    <w:rsid w:val="002E7F47"/>
    <w:rPr>
      <w:rFonts w:ascii="Arial" w:hAnsi="Arial"/>
      <w:sz w:val="28"/>
      <w:lang w:val="en-GB" w:eastAsia="ko-KR" w:bidi="ar-SA"/>
    </w:rPr>
  </w:style>
  <w:style w:type="paragraph" w:customStyle="1" w:styleId="Bulletedo1">
    <w:name w:val="Bulleted o 1"/>
    <w:basedOn w:val="Normal"/>
    <w:rsid w:val="002E7F47"/>
    <w:pPr>
      <w:numPr>
        <w:numId w:val="11"/>
      </w:numPr>
      <w:overflowPunct w:val="0"/>
      <w:autoSpaceDE w:val="0"/>
      <w:autoSpaceDN w:val="0"/>
      <w:adjustRightInd w:val="0"/>
      <w:textAlignment w:val="baseline"/>
    </w:pPr>
    <w:rPr>
      <w:rFonts w:eastAsia="SimSun"/>
      <w:lang w:eastAsia="fr-FR"/>
    </w:rPr>
  </w:style>
  <w:style w:type="paragraph" w:customStyle="1" w:styleId="Equation">
    <w:name w:val="Equation"/>
    <w:basedOn w:val="Normal"/>
    <w:next w:val="Normal"/>
    <w:link w:val="EquationChar"/>
    <w:qFormat/>
    <w:rsid w:val="002E7F47"/>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00BodyText">
    <w:name w:val="00 BodyText"/>
    <w:basedOn w:val="Normal"/>
    <w:uiPriority w:val="99"/>
    <w:qFormat/>
    <w:rsid w:val="002E7F47"/>
    <w:pPr>
      <w:overflowPunct w:val="0"/>
      <w:autoSpaceDE w:val="0"/>
      <w:autoSpaceDN w:val="0"/>
      <w:adjustRightInd w:val="0"/>
      <w:spacing w:after="220"/>
      <w:textAlignment w:val="baseline"/>
    </w:pPr>
    <w:rPr>
      <w:rFonts w:ascii="Arial" w:eastAsia="SimSun" w:hAnsi="Arial"/>
      <w:sz w:val="22"/>
      <w:lang w:val="en-US" w:eastAsia="fr-FR"/>
    </w:rPr>
  </w:style>
  <w:style w:type="paragraph" w:customStyle="1" w:styleId="bodyCharCharChar">
    <w:name w:val="body Char Char Char"/>
    <w:basedOn w:val="Normal"/>
    <w:rsid w:val="002E7F4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eastAsia="fr-FR"/>
    </w:rPr>
  </w:style>
  <w:style w:type="paragraph" w:customStyle="1" w:styleId="body">
    <w:name w:val="body"/>
    <w:basedOn w:val="Normal"/>
    <w:uiPriority w:val="99"/>
    <w:qFormat/>
    <w:rsid w:val="002E7F4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eastAsia="fr-FR"/>
    </w:rPr>
  </w:style>
  <w:style w:type="character" w:customStyle="1" w:styleId="TFZchn">
    <w:name w:val="TF Zchn"/>
    <w:rsid w:val="002E7F47"/>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PLChar">
    <w:name w:val="PL Char"/>
    <w:link w:val="PL"/>
    <w:qFormat/>
    <w:rsid w:val="002E7F47"/>
    <w:rPr>
      <w:rFonts w:ascii="Courier New" w:hAnsi="Courier New"/>
      <w:noProof/>
      <w:sz w:val="16"/>
      <w:lang w:val="en-GB" w:eastAsia="en-US"/>
    </w:rPr>
  </w:style>
  <w:style w:type="table" w:styleId="Table3Deffects2">
    <w:name w:val="Table 3D effects 2"/>
    <w:basedOn w:val="TableNormal"/>
    <w:rsid w:val="002E7F47"/>
    <w:pPr>
      <w:overflowPunct w:val="0"/>
      <w:autoSpaceDE w:val="0"/>
      <w:autoSpaceDN w:val="0"/>
      <w:adjustRightInd w:val="0"/>
      <w:spacing w:after="180"/>
      <w:textAlignment w:val="baseline"/>
    </w:pPr>
    <w:rPr>
      <w:rFonts w:ascii="CG Times (WN)" w:eastAsia="SimSun" w:hAnsi="CG Times (W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2E7F47"/>
    <w:pPr>
      <w:overflowPunct w:val="0"/>
      <w:autoSpaceDE w:val="0"/>
      <w:autoSpaceDN w:val="0"/>
      <w:adjustRightInd w:val="0"/>
      <w:spacing w:after="180"/>
      <w:textAlignment w:val="baseline"/>
    </w:pPr>
    <w:rPr>
      <w:rFonts w:ascii="CG Times (WN)" w:eastAsia="SimSun" w:hAnsi="CG Times (W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3">
    <w:name w:val="吹き出し"/>
    <w:basedOn w:val="Normal"/>
    <w:semiHidden/>
    <w:qFormat/>
    <w:rsid w:val="002E7F47"/>
    <w:rPr>
      <w:rFonts w:ascii="Tahoma" w:hAnsi="Tahoma" w:cs="Tahoma"/>
      <w:sz w:val="16"/>
      <w:szCs w:val="16"/>
    </w:rPr>
  </w:style>
  <w:style w:type="paragraph" w:customStyle="1" w:styleId="a0">
    <w:name w:val="表格题注"/>
    <w:next w:val="Normal"/>
    <w:qFormat/>
    <w:rsid w:val="002E7F47"/>
    <w:pPr>
      <w:keepLines/>
      <w:numPr>
        <w:ilvl w:val="8"/>
        <w:numId w:val="12"/>
      </w:numPr>
      <w:spacing w:beforeLines="100"/>
      <w:ind w:left="1089" w:hanging="369"/>
      <w:jc w:val="center"/>
    </w:pPr>
    <w:rPr>
      <w:rFonts w:ascii="Arial" w:eastAsia="SimSun" w:hAnsi="Arial"/>
      <w:sz w:val="18"/>
      <w:szCs w:val="18"/>
      <w:lang w:val="en-US" w:eastAsia="zh-CN"/>
    </w:rPr>
  </w:style>
  <w:style w:type="paragraph" w:customStyle="1" w:styleId="a">
    <w:name w:val="插图题注"/>
    <w:next w:val="Normal"/>
    <w:qFormat/>
    <w:rsid w:val="002E7F47"/>
    <w:pPr>
      <w:numPr>
        <w:ilvl w:val="7"/>
        <w:numId w:val="12"/>
      </w:numPr>
      <w:spacing w:afterLines="100"/>
      <w:ind w:left="1089" w:hanging="369"/>
      <w:jc w:val="center"/>
    </w:pPr>
    <w:rPr>
      <w:rFonts w:ascii="Arial" w:eastAsia="SimSun" w:hAnsi="Arial"/>
      <w:sz w:val="18"/>
      <w:szCs w:val="18"/>
      <w:lang w:val="en-US" w:eastAsia="zh-CN"/>
    </w:rPr>
  </w:style>
  <w:style w:type="paragraph" w:customStyle="1" w:styleId="a4">
    <w:name w:val="样式 页眉"/>
    <w:basedOn w:val="Header"/>
    <w:link w:val="Char2"/>
    <w:qFormat/>
    <w:rsid w:val="002E7F47"/>
    <w:pPr>
      <w:overflowPunct w:val="0"/>
      <w:autoSpaceDE w:val="0"/>
      <w:autoSpaceDN w:val="0"/>
      <w:adjustRightInd w:val="0"/>
      <w:textAlignment w:val="baseline"/>
    </w:pPr>
    <w:rPr>
      <w:rFonts w:eastAsia="Arial"/>
      <w:bCs/>
      <w:sz w:val="22"/>
    </w:rPr>
  </w:style>
  <w:style w:type="character" w:customStyle="1" w:styleId="Char2">
    <w:name w:val="样式 页眉 Char"/>
    <w:link w:val="a4"/>
    <w:qFormat/>
    <w:rsid w:val="002E7F47"/>
    <w:rPr>
      <w:rFonts w:ascii="Arial" w:eastAsia="Arial" w:hAnsi="Arial"/>
      <w:b/>
      <w:bCs/>
      <w:noProof/>
      <w:sz w:val="22"/>
      <w:lang w:val="en-GB" w:eastAsia="en-US"/>
    </w:rPr>
  </w:style>
  <w:style w:type="paragraph" w:customStyle="1" w:styleId="a5">
    <w:name w:val="图样式"/>
    <w:basedOn w:val="Normal"/>
    <w:rsid w:val="002E7F47"/>
    <w:pPr>
      <w:keepNext/>
      <w:autoSpaceDE w:val="0"/>
      <w:autoSpaceDN w:val="0"/>
      <w:adjustRightInd w:val="0"/>
      <w:spacing w:before="80" w:after="80" w:line="360" w:lineRule="auto"/>
      <w:jc w:val="center"/>
    </w:pPr>
    <w:rPr>
      <w:rFonts w:eastAsia="SimSun"/>
      <w:snapToGrid w:val="0"/>
      <w:sz w:val="21"/>
      <w:szCs w:val="21"/>
      <w:lang w:val="en-US" w:eastAsia="zh-CN"/>
    </w:rPr>
  </w:style>
  <w:style w:type="paragraph" w:customStyle="1" w:styleId="tal1">
    <w:name w:val="tal"/>
    <w:basedOn w:val="Normal"/>
    <w:qFormat/>
    <w:rsid w:val="002E7F47"/>
    <w:pPr>
      <w:spacing w:before="100" w:beforeAutospacing="1" w:after="100" w:afterAutospacing="1"/>
    </w:pPr>
    <w:rPr>
      <w:rFonts w:ascii="SimSun" w:eastAsia="SimSun" w:hAnsi="SimSun" w:cs="SimSun"/>
      <w:sz w:val="24"/>
      <w:szCs w:val="24"/>
      <w:lang w:val="en-US" w:eastAsia="zh-CN"/>
    </w:rPr>
  </w:style>
  <w:style w:type="paragraph" w:customStyle="1" w:styleId="22">
    <w:name w:val="中等深浅网格 22"/>
    <w:uiPriority w:val="1"/>
    <w:qFormat/>
    <w:rsid w:val="002E7F47"/>
    <w:pPr>
      <w:overflowPunct w:val="0"/>
      <w:autoSpaceDE w:val="0"/>
      <w:autoSpaceDN w:val="0"/>
      <w:adjustRightInd w:val="0"/>
    </w:pPr>
    <w:rPr>
      <w:rFonts w:eastAsia="Malgun Gothic"/>
      <w:lang w:val="en-GB" w:eastAsia="ja-JP"/>
    </w:rPr>
  </w:style>
  <w:style w:type="paragraph" w:customStyle="1" w:styleId="210">
    <w:name w:val="中等深浅网格 21"/>
    <w:uiPriority w:val="1"/>
    <w:qFormat/>
    <w:rsid w:val="002E7F47"/>
    <w:pPr>
      <w:overflowPunct w:val="0"/>
      <w:autoSpaceDE w:val="0"/>
      <w:autoSpaceDN w:val="0"/>
      <w:adjustRightInd w:val="0"/>
    </w:pPr>
    <w:rPr>
      <w:rFonts w:eastAsia="Malgun Gothic"/>
      <w:lang w:val="en-GB" w:eastAsia="ja-JP"/>
    </w:rPr>
  </w:style>
  <w:style w:type="paragraph" w:customStyle="1" w:styleId="tah0">
    <w:name w:val="tah"/>
    <w:basedOn w:val="Normal"/>
    <w:qFormat/>
    <w:rsid w:val="002E7F47"/>
    <w:pPr>
      <w:overflowPunct w:val="0"/>
      <w:autoSpaceDE w:val="0"/>
      <w:autoSpaceDN w:val="0"/>
      <w:spacing w:before="100" w:beforeAutospacing="1" w:after="100" w:afterAutospacing="1"/>
    </w:pPr>
    <w:rPr>
      <w:rFonts w:eastAsia="Gulim"/>
      <w:color w:val="000000"/>
      <w:lang w:val="sv-SE"/>
    </w:rPr>
  </w:style>
  <w:style w:type="paragraph" w:customStyle="1" w:styleId="tac0">
    <w:name w:val="tac"/>
    <w:basedOn w:val="Normal"/>
    <w:uiPriority w:val="99"/>
    <w:qFormat/>
    <w:rsid w:val="002E7F47"/>
    <w:pPr>
      <w:overflowPunct w:val="0"/>
      <w:autoSpaceDE w:val="0"/>
      <w:autoSpaceDN w:val="0"/>
      <w:spacing w:before="100" w:beforeAutospacing="1" w:after="100" w:afterAutospacing="1"/>
    </w:pPr>
    <w:rPr>
      <w:rFonts w:eastAsia="Gulim"/>
      <w:color w:val="000000"/>
      <w:lang w:val="sv-SE"/>
    </w:rPr>
  </w:style>
  <w:style w:type="character" w:customStyle="1" w:styleId="apple-converted-space">
    <w:name w:val="apple-converted-space"/>
    <w:qFormat/>
    <w:rsid w:val="002E7F47"/>
  </w:style>
  <w:style w:type="paragraph" w:customStyle="1" w:styleId="a6">
    <w:name w:val="??"/>
    <w:uiPriority w:val="99"/>
    <w:qFormat/>
    <w:rsid w:val="002E7F47"/>
    <w:pPr>
      <w:widowControl w:val="0"/>
    </w:pPr>
    <w:rPr>
      <w:lang w:val="en-US" w:eastAsia="en-US"/>
    </w:rPr>
  </w:style>
  <w:style w:type="paragraph" w:customStyle="1" w:styleId="23">
    <w:name w:val="??? 2"/>
    <w:basedOn w:val="a6"/>
    <w:next w:val="a6"/>
    <w:uiPriority w:val="99"/>
    <w:qFormat/>
    <w:rsid w:val="002E7F47"/>
    <w:pPr>
      <w:keepNext/>
    </w:pPr>
    <w:rPr>
      <w:rFonts w:ascii="Arial" w:hAnsi="Arial"/>
      <w:b/>
      <w:sz w:val="24"/>
    </w:rPr>
  </w:style>
  <w:style w:type="paragraph" w:styleId="BlockText">
    <w:name w:val="Block Text"/>
    <w:basedOn w:val="Normal"/>
    <w:qFormat/>
    <w:rsid w:val="002E7F47"/>
    <w:pPr>
      <w:spacing w:after="120"/>
      <w:ind w:left="1440" w:right="1440"/>
    </w:pPr>
  </w:style>
  <w:style w:type="paragraph" w:customStyle="1" w:styleId="121">
    <w:name w:val="表 (青) 121"/>
    <w:hidden/>
    <w:uiPriority w:val="71"/>
    <w:qFormat/>
    <w:rsid w:val="002E7F47"/>
    <w:rPr>
      <w:lang w:val="en-GB" w:eastAsia="en-US"/>
    </w:rPr>
  </w:style>
  <w:style w:type="character" w:customStyle="1" w:styleId="a7">
    <w:name w:val="コメント内容 (文字)"/>
    <w:rsid w:val="002E7F47"/>
    <w:rPr>
      <w:b/>
      <w:bCs/>
      <w:lang w:val="en-GB" w:eastAsia="en-US"/>
    </w:rPr>
  </w:style>
  <w:style w:type="numbering" w:customStyle="1" w:styleId="24">
    <w:name w:val="リストなし2"/>
    <w:next w:val="NoList"/>
    <w:uiPriority w:val="99"/>
    <w:semiHidden/>
    <w:unhideWhenUsed/>
    <w:rsid w:val="002E7F47"/>
  </w:style>
  <w:style w:type="numbering" w:customStyle="1" w:styleId="32">
    <w:name w:val="リストなし3"/>
    <w:next w:val="NoList"/>
    <w:uiPriority w:val="99"/>
    <w:semiHidden/>
    <w:unhideWhenUsed/>
    <w:rsid w:val="002E7F47"/>
  </w:style>
  <w:style w:type="numbering" w:customStyle="1" w:styleId="42">
    <w:name w:val="リストなし4"/>
    <w:next w:val="NoList"/>
    <w:uiPriority w:val="99"/>
    <w:semiHidden/>
    <w:unhideWhenUsed/>
    <w:rsid w:val="002E7F47"/>
  </w:style>
  <w:style w:type="character" w:customStyle="1" w:styleId="1a">
    <w:name w:val="コメント内容 (文字)1"/>
    <w:rsid w:val="002E7F47"/>
    <w:rPr>
      <w:rFonts w:ascii="Arial" w:hAnsi="Arial"/>
      <w:b/>
      <w:bCs/>
      <w:lang w:val="en-GB" w:eastAsia="en-US"/>
    </w:rPr>
  </w:style>
  <w:style w:type="paragraph" w:customStyle="1" w:styleId="List11">
    <w:name w:val="List11"/>
    <w:basedOn w:val="Normal"/>
    <w:rsid w:val="002E7F47"/>
    <w:pPr>
      <w:spacing w:before="120" w:after="0" w:line="280" w:lineRule="atLeast"/>
      <w:ind w:left="360" w:hanging="360"/>
      <w:jc w:val="both"/>
    </w:pPr>
    <w:rPr>
      <w:rFonts w:ascii="Bookman" w:hAnsi="Bookman"/>
      <w:lang w:val="en-US"/>
    </w:rPr>
  </w:style>
  <w:style w:type="paragraph" w:customStyle="1" w:styleId="TOC911">
    <w:name w:val="TOC 911"/>
    <w:basedOn w:val="TOC8"/>
    <w:qFormat/>
    <w:rsid w:val="002E7F47"/>
    <w:pPr>
      <w:overflowPunct w:val="0"/>
      <w:autoSpaceDE w:val="0"/>
      <w:autoSpaceDN w:val="0"/>
      <w:adjustRightInd w:val="0"/>
      <w:ind w:left="1418" w:hanging="1418"/>
      <w:textAlignment w:val="baseline"/>
    </w:pPr>
    <w:rPr>
      <w:lang w:eastAsia="en-GB"/>
    </w:rPr>
  </w:style>
  <w:style w:type="paragraph" w:customStyle="1" w:styleId="Caption11">
    <w:name w:val="Caption11"/>
    <w:basedOn w:val="Normal"/>
    <w:next w:val="Normal"/>
    <w:qFormat/>
    <w:rsid w:val="002E7F47"/>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2E7F47"/>
    <w:pPr>
      <w:overflowPunct w:val="0"/>
      <w:autoSpaceDE w:val="0"/>
      <w:autoSpaceDN w:val="0"/>
      <w:adjustRightInd w:val="0"/>
      <w:ind w:left="400" w:hanging="400"/>
      <w:jc w:val="center"/>
      <w:textAlignment w:val="baseline"/>
    </w:pPr>
    <w:rPr>
      <w:b/>
      <w:lang w:eastAsia="en-GB"/>
    </w:rPr>
  </w:style>
  <w:style w:type="paragraph" w:customStyle="1" w:styleId="TOC92">
    <w:name w:val="TOC 92"/>
    <w:basedOn w:val="TOC8"/>
    <w:qFormat/>
    <w:rsid w:val="002E7F47"/>
    <w:pPr>
      <w:overflowPunct w:val="0"/>
      <w:autoSpaceDE w:val="0"/>
      <w:autoSpaceDN w:val="0"/>
      <w:adjustRightInd w:val="0"/>
      <w:ind w:left="1418" w:hanging="1418"/>
      <w:textAlignment w:val="baseline"/>
    </w:pPr>
    <w:rPr>
      <w:lang w:eastAsia="en-GB"/>
    </w:rPr>
  </w:style>
  <w:style w:type="paragraph" w:customStyle="1" w:styleId="Caption2">
    <w:name w:val="Caption2"/>
    <w:basedOn w:val="Normal"/>
    <w:next w:val="Normal"/>
    <w:qFormat/>
    <w:rsid w:val="002E7F47"/>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Normal"/>
    <w:next w:val="Normal"/>
    <w:qFormat/>
    <w:rsid w:val="002E7F47"/>
    <w:pPr>
      <w:overflowPunct w:val="0"/>
      <w:autoSpaceDE w:val="0"/>
      <w:autoSpaceDN w:val="0"/>
      <w:adjustRightInd w:val="0"/>
      <w:ind w:left="400" w:hanging="400"/>
      <w:jc w:val="center"/>
      <w:textAlignment w:val="baseline"/>
    </w:pPr>
    <w:rPr>
      <w:b/>
      <w:lang w:eastAsia="en-GB"/>
    </w:rPr>
  </w:style>
  <w:style w:type="paragraph" w:customStyle="1" w:styleId="TOC93">
    <w:name w:val="TOC 93"/>
    <w:basedOn w:val="TOC8"/>
    <w:qFormat/>
    <w:rsid w:val="002E7F47"/>
    <w:pPr>
      <w:overflowPunct w:val="0"/>
      <w:autoSpaceDE w:val="0"/>
      <w:autoSpaceDN w:val="0"/>
      <w:adjustRightInd w:val="0"/>
      <w:ind w:left="1418" w:hanging="1418"/>
      <w:textAlignment w:val="baseline"/>
    </w:pPr>
    <w:rPr>
      <w:lang w:val="en-US" w:eastAsia="en-GB"/>
    </w:rPr>
  </w:style>
  <w:style w:type="paragraph" w:customStyle="1" w:styleId="Caption3">
    <w:name w:val="Caption3"/>
    <w:basedOn w:val="Normal"/>
    <w:next w:val="Normal"/>
    <w:qFormat/>
    <w:rsid w:val="002E7F47"/>
    <w:pPr>
      <w:overflowPunct w:val="0"/>
      <w:autoSpaceDE w:val="0"/>
      <w:autoSpaceDN w:val="0"/>
      <w:adjustRightInd w:val="0"/>
      <w:spacing w:before="120" w:after="120"/>
      <w:textAlignment w:val="baseline"/>
    </w:pPr>
    <w:rPr>
      <w:b/>
      <w:lang w:eastAsia="en-GB"/>
    </w:rPr>
  </w:style>
  <w:style w:type="paragraph" w:customStyle="1" w:styleId="TableofFigures3">
    <w:name w:val="Table of Figures3"/>
    <w:basedOn w:val="Normal"/>
    <w:next w:val="Normal"/>
    <w:qFormat/>
    <w:rsid w:val="002E7F47"/>
    <w:pPr>
      <w:overflowPunct w:val="0"/>
      <w:autoSpaceDE w:val="0"/>
      <w:autoSpaceDN w:val="0"/>
      <w:adjustRightInd w:val="0"/>
      <w:ind w:left="400" w:hanging="400"/>
      <w:jc w:val="center"/>
      <w:textAlignment w:val="baseline"/>
    </w:pPr>
    <w:rPr>
      <w:b/>
      <w:lang w:eastAsia="en-GB"/>
    </w:rPr>
  </w:style>
  <w:style w:type="paragraph" w:customStyle="1" w:styleId="List20">
    <w:name w:val="List2"/>
    <w:basedOn w:val="Normal"/>
    <w:rsid w:val="002E7F47"/>
    <w:pPr>
      <w:spacing w:before="120" w:after="0" w:line="280" w:lineRule="atLeast"/>
      <w:ind w:left="360" w:hanging="360"/>
      <w:jc w:val="both"/>
    </w:pPr>
    <w:rPr>
      <w:rFonts w:ascii="Bookman" w:hAnsi="Bookman"/>
      <w:lang w:val="en-US"/>
    </w:rPr>
  </w:style>
  <w:style w:type="paragraph" w:customStyle="1" w:styleId="TOC94">
    <w:name w:val="TOC 94"/>
    <w:basedOn w:val="TOC8"/>
    <w:qFormat/>
    <w:rsid w:val="002E7F47"/>
    <w:pPr>
      <w:overflowPunct w:val="0"/>
      <w:autoSpaceDE w:val="0"/>
      <w:autoSpaceDN w:val="0"/>
      <w:adjustRightInd w:val="0"/>
      <w:ind w:left="1418" w:hanging="1418"/>
      <w:textAlignment w:val="baseline"/>
    </w:pPr>
    <w:rPr>
      <w:lang w:val="en-US" w:eastAsia="en-GB"/>
    </w:rPr>
  </w:style>
  <w:style w:type="paragraph" w:customStyle="1" w:styleId="Caption4">
    <w:name w:val="Caption4"/>
    <w:basedOn w:val="Normal"/>
    <w:next w:val="Normal"/>
    <w:qFormat/>
    <w:rsid w:val="002E7F47"/>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qFormat/>
    <w:rsid w:val="002E7F47"/>
    <w:pPr>
      <w:overflowPunct w:val="0"/>
      <w:autoSpaceDE w:val="0"/>
      <w:autoSpaceDN w:val="0"/>
      <w:adjustRightInd w:val="0"/>
      <w:ind w:left="400" w:hanging="400"/>
      <w:jc w:val="center"/>
      <w:textAlignment w:val="baseline"/>
    </w:pPr>
    <w:rPr>
      <w:b/>
      <w:lang w:eastAsia="en-GB"/>
    </w:rPr>
  </w:style>
  <w:style w:type="paragraph" w:customStyle="1" w:styleId="List30">
    <w:name w:val="List3"/>
    <w:basedOn w:val="Normal"/>
    <w:rsid w:val="002E7F47"/>
    <w:pPr>
      <w:spacing w:before="120" w:after="0" w:line="280" w:lineRule="atLeast"/>
      <w:ind w:left="360" w:hanging="360"/>
      <w:jc w:val="both"/>
    </w:pPr>
    <w:rPr>
      <w:rFonts w:ascii="Bookman" w:hAnsi="Bookman"/>
      <w:lang w:val="en-US"/>
    </w:rPr>
  </w:style>
  <w:style w:type="paragraph" w:customStyle="1" w:styleId="25">
    <w:name w:val="列表2"/>
    <w:basedOn w:val="Normal"/>
    <w:rsid w:val="002E7F47"/>
    <w:pPr>
      <w:spacing w:before="120" w:after="0" w:line="280" w:lineRule="atLeast"/>
      <w:ind w:left="360" w:hanging="360"/>
      <w:jc w:val="both"/>
    </w:pPr>
    <w:rPr>
      <w:rFonts w:ascii="Bookman" w:hAnsi="Bookman"/>
      <w:lang w:val="en-US"/>
    </w:rPr>
  </w:style>
  <w:style w:type="paragraph" w:customStyle="1" w:styleId="92">
    <w:name w:val="目录 92"/>
    <w:basedOn w:val="TOC8"/>
    <w:rsid w:val="002E7F47"/>
    <w:pPr>
      <w:overflowPunct w:val="0"/>
      <w:autoSpaceDE w:val="0"/>
      <w:autoSpaceDN w:val="0"/>
      <w:adjustRightInd w:val="0"/>
      <w:ind w:left="1418" w:hanging="1418"/>
      <w:textAlignment w:val="baseline"/>
    </w:pPr>
    <w:rPr>
      <w:lang w:eastAsia="en-GB"/>
    </w:rPr>
  </w:style>
  <w:style w:type="paragraph" w:customStyle="1" w:styleId="26">
    <w:name w:val="题注2"/>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27">
    <w:name w:val="图表目录2"/>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33">
    <w:name w:val="列表3"/>
    <w:basedOn w:val="Normal"/>
    <w:rsid w:val="002E7F47"/>
    <w:pPr>
      <w:spacing w:before="120" w:after="0" w:line="280" w:lineRule="atLeast"/>
      <w:ind w:left="360" w:hanging="360"/>
      <w:jc w:val="both"/>
    </w:pPr>
    <w:rPr>
      <w:rFonts w:ascii="Bookman" w:hAnsi="Bookman"/>
      <w:lang w:val="en-US"/>
    </w:rPr>
  </w:style>
  <w:style w:type="paragraph" w:customStyle="1" w:styleId="93">
    <w:name w:val="目录 93"/>
    <w:basedOn w:val="TOC8"/>
    <w:rsid w:val="002E7F47"/>
    <w:pPr>
      <w:overflowPunct w:val="0"/>
      <w:autoSpaceDE w:val="0"/>
      <w:autoSpaceDN w:val="0"/>
      <w:adjustRightInd w:val="0"/>
      <w:ind w:left="1418" w:hanging="1418"/>
      <w:textAlignment w:val="baseline"/>
    </w:pPr>
    <w:rPr>
      <w:lang w:eastAsia="en-GB"/>
    </w:rPr>
  </w:style>
  <w:style w:type="paragraph" w:customStyle="1" w:styleId="34">
    <w:name w:val="题注3"/>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35">
    <w:name w:val="图表目录3"/>
    <w:basedOn w:val="Normal"/>
    <w:next w:val="Normal"/>
    <w:rsid w:val="002E7F47"/>
    <w:pPr>
      <w:overflowPunct w:val="0"/>
      <w:autoSpaceDE w:val="0"/>
      <w:autoSpaceDN w:val="0"/>
      <w:adjustRightInd w:val="0"/>
      <w:ind w:left="400" w:hanging="400"/>
      <w:jc w:val="center"/>
      <w:textAlignment w:val="baseline"/>
    </w:pPr>
    <w:rPr>
      <w:b/>
      <w:lang w:eastAsia="en-GB"/>
    </w:rPr>
  </w:style>
  <w:style w:type="character" w:customStyle="1" w:styleId="UnresolvedMention1">
    <w:name w:val="Unresolved Mention1"/>
    <w:uiPriority w:val="99"/>
    <w:unhideWhenUsed/>
    <w:qFormat/>
    <w:rsid w:val="00BC339B"/>
    <w:rPr>
      <w:color w:val="808080"/>
      <w:shd w:val="clear" w:color="auto" w:fill="E6E6E6"/>
    </w:rPr>
  </w:style>
  <w:style w:type="paragraph" w:customStyle="1" w:styleId="B2">
    <w:name w:val="B2+"/>
    <w:basedOn w:val="B20"/>
    <w:qFormat/>
    <w:rsid w:val="00BC339B"/>
    <w:pPr>
      <w:numPr>
        <w:numId w:val="13"/>
      </w:numPr>
      <w:overflowPunct w:val="0"/>
      <w:autoSpaceDE w:val="0"/>
      <w:autoSpaceDN w:val="0"/>
      <w:adjustRightInd w:val="0"/>
      <w:textAlignment w:val="baseline"/>
    </w:pPr>
    <w:rPr>
      <w:rFonts w:eastAsiaTheme="minorEastAsia"/>
    </w:rPr>
  </w:style>
  <w:style w:type="paragraph" w:customStyle="1" w:styleId="B3">
    <w:name w:val="B3+"/>
    <w:basedOn w:val="B30"/>
    <w:qFormat/>
    <w:rsid w:val="00BC339B"/>
    <w:pPr>
      <w:numPr>
        <w:numId w:val="14"/>
      </w:numPr>
      <w:tabs>
        <w:tab w:val="left" w:pos="1134"/>
      </w:tabs>
      <w:overflowPunct w:val="0"/>
      <w:autoSpaceDE w:val="0"/>
      <w:autoSpaceDN w:val="0"/>
      <w:adjustRightInd w:val="0"/>
      <w:textAlignment w:val="baseline"/>
    </w:pPr>
    <w:rPr>
      <w:rFonts w:eastAsiaTheme="minorEastAsia"/>
    </w:rPr>
  </w:style>
  <w:style w:type="paragraph" w:customStyle="1" w:styleId="BL">
    <w:name w:val="BL"/>
    <w:basedOn w:val="Normal"/>
    <w:qFormat/>
    <w:rsid w:val="00BC339B"/>
    <w:pPr>
      <w:numPr>
        <w:numId w:val="15"/>
      </w:numPr>
      <w:tabs>
        <w:tab w:val="left" w:pos="851"/>
      </w:tabs>
      <w:overflowPunct w:val="0"/>
      <w:autoSpaceDE w:val="0"/>
      <w:autoSpaceDN w:val="0"/>
      <w:adjustRightInd w:val="0"/>
      <w:textAlignment w:val="baseline"/>
    </w:pPr>
    <w:rPr>
      <w:rFonts w:eastAsiaTheme="minorEastAsia"/>
    </w:rPr>
  </w:style>
  <w:style w:type="paragraph" w:customStyle="1" w:styleId="BN">
    <w:name w:val="BN"/>
    <w:basedOn w:val="Normal"/>
    <w:qFormat/>
    <w:rsid w:val="00BC339B"/>
    <w:pPr>
      <w:numPr>
        <w:numId w:val="16"/>
      </w:numPr>
      <w:overflowPunct w:val="0"/>
      <w:autoSpaceDE w:val="0"/>
      <w:autoSpaceDN w:val="0"/>
      <w:adjustRightInd w:val="0"/>
      <w:textAlignment w:val="baseline"/>
    </w:pPr>
    <w:rPr>
      <w:rFonts w:eastAsiaTheme="minorEastAsia"/>
    </w:rPr>
  </w:style>
  <w:style w:type="paragraph" w:customStyle="1" w:styleId="TB1">
    <w:name w:val="TB1"/>
    <w:basedOn w:val="Normal"/>
    <w:qFormat/>
    <w:rsid w:val="00BC339B"/>
    <w:pPr>
      <w:keepNext/>
      <w:keepLines/>
      <w:numPr>
        <w:numId w:val="17"/>
      </w:numPr>
      <w:tabs>
        <w:tab w:val="left" w:pos="720"/>
      </w:tabs>
      <w:overflowPunct w:val="0"/>
      <w:autoSpaceDE w:val="0"/>
      <w:autoSpaceDN w:val="0"/>
      <w:adjustRightInd w:val="0"/>
      <w:spacing w:after="0"/>
      <w:ind w:left="737" w:hanging="380"/>
      <w:textAlignment w:val="baseline"/>
    </w:pPr>
    <w:rPr>
      <w:rFonts w:ascii="Arial" w:eastAsiaTheme="minorEastAsia" w:hAnsi="Arial"/>
      <w:sz w:val="18"/>
    </w:rPr>
  </w:style>
  <w:style w:type="paragraph" w:customStyle="1" w:styleId="TB2">
    <w:name w:val="TB2"/>
    <w:basedOn w:val="Normal"/>
    <w:qFormat/>
    <w:rsid w:val="00BC339B"/>
    <w:pPr>
      <w:keepNext/>
      <w:keepLines/>
      <w:numPr>
        <w:numId w:val="18"/>
      </w:numPr>
      <w:tabs>
        <w:tab w:val="left" w:pos="1109"/>
      </w:tabs>
      <w:overflowPunct w:val="0"/>
      <w:autoSpaceDE w:val="0"/>
      <w:autoSpaceDN w:val="0"/>
      <w:adjustRightInd w:val="0"/>
      <w:spacing w:after="0"/>
      <w:ind w:left="1100" w:hanging="380"/>
      <w:textAlignment w:val="baseline"/>
    </w:pPr>
    <w:rPr>
      <w:rFonts w:ascii="Arial" w:eastAsiaTheme="minorEastAsia" w:hAnsi="Arial"/>
      <w:sz w:val="18"/>
    </w:rPr>
  </w:style>
  <w:style w:type="character" w:customStyle="1" w:styleId="fontstyle01">
    <w:name w:val="fontstyle01"/>
    <w:qFormat/>
    <w:rsid w:val="00BC339B"/>
    <w:rPr>
      <w:rFonts w:ascii="TimesNewRomanPSMT" w:hAnsi="TimesNewRomanPSMT" w:hint="default"/>
      <w:b w:val="0"/>
      <w:bCs w:val="0"/>
      <w:i w:val="0"/>
      <w:iCs w:val="0"/>
      <w:color w:val="000000"/>
      <w:sz w:val="20"/>
      <w:szCs w:val="20"/>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21476"/>
    <w:rPr>
      <w:lang w:val="en-GB" w:eastAsia="en-US"/>
    </w:rPr>
  </w:style>
  <w:style w:type="paragraph" w:customStyle="1" w:styleId="Char20">
    <w:name w:val="Char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8">
    <w:name w:val="修订"/>
    <w:hidden/>
    <w:semiHidden/>
    <w:qFormat/>
    <w:rsid w:val="00D21476"/>
    <w:rPr>
      <w:rFonts w:eastAsia="Batang"/>
      <w:lang w:val="en-GB" w:eastAsia="en-US"/>
    </w:rPr>
  </w:style>
  <w:style w:type="paragraph" w:customStyle="1" w:styleId="50">
    <w:name w:val="吹き出し5"/>
    <w:basedOn w:val="Normal"/>
    <w:semiHidden/>
    <w:qFormat/>
    <w:rsid w:val="00D21476"/>
    <w:rPr>
      <w:rFonts w:ascii="Tahoma"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21476"/>
    <w:rPr>
      <w:rFonts w:ascii="Times New Roman" w:eastAsia="Times New Roman" w:hAnsi="Times New Roman"/>
      <w:lang w:val="en-GB" w:eastAsia="ja-JP"/>
    </w:rPr>
  </w:style>
  <w:style w:type="paragraph" w:customStyle="1" w:styleId="CharCharCharCharChar2">
    <w:name w:val="Char Char Char Char Char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D2147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D2147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42">
    <w:name w:val="Char Char42"/>
    <w:qFormat/>
    <w:rsid w:val="00D21476"/>
    <w:rPr>
      <w:rFonts w:ascii="Courier New" w:hAnsi="Courier New" w:cs="Courier New" w:hint="default"/>
      <w:lang w:val="nb-NO" w:eastAsia="ja-JP" w:bidi="ar-SA"/>
    </w:rPr>
  </w:style>
  <w:style w:type="character" w:customStyle="1" w:styleId="CharChar72">
    <w:name w:val="Char Char72"/>
    <w:semiHidden/>
    <w:qFormat/>
    <w:rsid w:val="00D21476"/>
    <w:rPr>
      <w:rFonts w:ascii="Tahoma" w:hAnsi="Tahoma" w:cs="Tahoma" w:hint="default"/>
      <w:shd w:val="clear" w:color="auto" w:fill="000080"/>
      <w:lang w:val="en-GB" w:eastAsia="en-US"/>
    </w:rPr>
  </w:style>
  <w:style w:type="character" w:customStyle="1" w:styleId="CharChar102">
    <w:name w:val="Char Char102"/>
    <w:semiHidden/>
    <w:qFormat/>
    <w:rsid w:val="00D21476"/>
    <w:rPr>
      <w:rFonts w:ascii="Times New Roman" w:hAnsi="Times New Roman" w:cs="Times New Roman" w:hint="default"/>
      <w:lang w:val="en-GB" w:eastAsia="en-US"/>
    </w:rPr>
  </w:style>
  <w:style w:type="character" w:customStyle="1" w:styleId="CharChar92">
    <w:name w:val="Char Char92"/>
    <w:semiHidden/>
    <w:qFormat/>
    <w:rsid w:val="00D21476"/>
    <w:rPr>
      <w:rFonts w:ascii="Tahoma" w:hAnsi="Tahoma" w:cs="Tahoma" w:hint="default"/>
      <w:sz w:val="16"/>
      <w:szCs w:val="16"/>
      <w:lang w:val="en-GB" w:eastAsia="en-US"/>
    </w:rPr>
  </w:style>
  <w:style w:type="character" w:customStyle="1" w:styleId="CharChar82">
    <w:name w:val="Char Char82"/>
    <w:semiHidden/>
    <w:qFormat/>
    <w:rsid w:val="00D21476"/>
    <w:rPr>
      <w:rFonts w:ascii="Times New Roman" w:hAnsi="Times New Roman" w:cs="Times New Roman" w:hint="default"/>
      <w:b/>
      <w:bCs/>
      <w:lang w:val="en-GB" w:eastAsia="en-US"/>
    </w:rPr>
  </w:style>
  <w:style w:type="character" w:customStyle="1" w:styleId="CharChar292">
    <w:name w:val="Char Char292"/>
    <w:qFormat/>
    <w:rsid w:val="00D21476"/>
    <w:rPr>
      <w:rFonts w:ascii="Arial" w:hAnsi="Arial" w:cs="Arial" w:hint="default"/>
      <w:sz w:val="36"/>
      <w:lang w:val="en-GB" w:eastAsia="en-US" w:bidi="ar-SA"/>
    </w:rPr>
  </w:style>
  <w:style w:type="character" w:customStyle="1" w:styleId="CharChar282">
    <w:name w:val="Char Char282"/>
    <w:qFormat/>
    <w:rsid w:val="00D21476"/>
    <w:rPr>
      <w:rFonts w:ascii="Arial" w:hAnsi="Arial" w:cs="Arial" w:hint="default"/>
      <w:sz w:val="32"/>
      <w:lang w:val="en-GB"/>
    </w:rPr>
  </w:style>
  <w:style w:type="character" w:customStyle="1" w:styleId="B3Char">
    <w:name w:val="B3 Char"/>
    <w:link w:val="B30"/>
    <w:qFormat/>
    <w:rsid w:val="00D21476"/>
    <w:rPr>
      <w:lang w:val="en-GB" w:eastAsia="en-US"/>
    </w:rPr>
  </w:style>
  <w:style w:type="paragraph" w:customStyle="1" w:styleId="CharChar24">
    <w:name w:val="Char Char24"/>
    <w:basedOn w:val="Normal"/>
    <w:semiHidden/>
    <w:qFormat/>
    <w:rsid w:val="00D2147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D21476"/>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D21476"/>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D21476"/>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D21476"/>
    <w:rPr>
      <w:rFonts w:eastAsia="Yu Mincho"/>
      <w:lang w:val="en-GB" w:eastAsia="en-US"/>
    </w:rPr>
  </w:style>
  <w:style w:type="paragraph" w:customStyle="1" w:styleId="MotorolaResponse1">
    <w:name w:val="Motorola Response1"/>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3">
    <w:name w:val="(文字) (文字) Char"/>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D2147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D21476"/>
    <w:rPr>
      <w:rFonts w:eastAsia="Batang"/>
      <w:sz w:val="24"/>
      <w:lang w:val="fr-FR" w:eastAsia="en-US"/>
    </w:rPr>
  </w:style>
  <w:style w:type="paragraph" w:customStyle="1" w:styleId="FBCharCharCharChar1">
    <w:name w:val="FB Char Char Char Char1"/>
    <w:next w:val="Normal"/>
    <w:semiHidden/>
    <w:qFormat/>
    <w:rsid w:val="00D21476"/>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D21476"/>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D21476"/>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D21476"/>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D21476"/>
    <w:rPr>
      <w:rFonts w:ascii="Arial" w:eastAsia="Arial" w:hAnsi="Arial"/>
      <w:sz w:val="28"/>
      <w:lang w:val="en-GB" w:eastAsia="en-US"/>
    </w:rPr>
  </w:style>
  <w:style w:type="character" w:customStyle="1" w:styleId="textbodybold1">
    <w:name w:val="textbodybold1"/>
    <w:qFormat/>
    <w:rsid w:val="00D21476"/>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D2147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ZchnZchn52">
    <w:name w:val="Zchn Zchn52"/>
    <w:qFormat/>
    <w:rsid w:val="00D21476"/>
    <w:rPr>
      <w:rFonts w:ascii="Courier New" w:eastAsia="Batang" w:hAnsi="Courier New"/>
      <w:lang w:val="nb-NO" w:eastAsia="en-US" w:bidi="ar-SA"/>
    </w:rPr>
  </w:style>
  <w:style w:type="character" w:customStyle="1" w:styleId="List2Char">
    <w:name w:val="List 2 Char"/>
    <w:link w:val="List2"/>
    <w:qFormat/>
    <w:rsid w:val="00D21476"/>
    <w:rPr>
      <w:lang w:val="en-GB" w:eastAsia="en-US"/>
    </w:rPr>
  </w:style>
  <w:style w:type="character" w:customStyle="1" w:styleId="BodyText2Char1">
    <w:name w:val="Body Text 2 Char1"/>
    <w:qFormat/>
    <w:rsid w:val="00D21476"/>
    <w:rPr>
      <w:lang w:val="en-GB"/>
    </w:rPr>
  </w:style>
  <w:style w:type="character" w:customStyle="1" w:styleId="EndnoteTextChar1">
    <w:name w:val="Endnote Text Char1"/>
    <w:qFormat/>
    <w:rsid w:val="00D21476"/>
    <w:rPr>
      <w:lang w:val="en-GB"/>
    </w:rPr>
  </w:style>
  <w:style w:type="character" w:customStyle="1" w:styleId="TitleChar1">
    <w:name w:val="Title Char1"/>
    <w:qFormat/>
    <w:rsid w:val="00D21476"/>
    <w:rPr>
      <w:rFonts w:ascii="Cambria" w:eastAsia="Times New Roman" w:hAnsi="Cambria" w:cs="Times New Roman"/>
      <w:b/>
      <w:bCs/>
      <w:kern w:val="28"/>
      <w:sz w:val="32"/>
      <w:szCs w:val="32"/>
      <w:lang w:val="en-GB"/>
    </w:rPr>
  </w:style>
  <w:style w:type="character" w:customStyle="1" w:styleId="BodyTextIndent2Char1">
    <w:name w:val="Body Text Indent 2 Char1"/>
    <w:qFormat/>
    <w:rsid w:val="00D21476"/>
    <w:rPr>
      <w:lang w:val="en-GB"/>
    </w:rPr>
  </w:style>
  <w:style w:type="character" w:customStyle="1" w:styleId="BodyTextIndentChar1">
    <w:name w:val="Body Text Indent Char1"/>
    <w:qFormat/>
    <w:rsid w:val="00D21476"/>
    <w:rPr>
      <w:lang w:val="en-GB"/>
    </w:rPr>
  </w:style>
  <w:style w:type="character" w:customStyle="1" w:styleId="BodyText3Char1">
    <w:name w:val="Body Text 3 Char1"/>
    <w:qFormat/>
    <w:rsid w:val="00D21476"/>
    <w:rPr>
      <w:sz w:val="16"/>
      <w:szCs w:val="16"/>
      <w:lang w:val="en-GB"/>
    </w:rPr>
  </w:style>
  <w:style w:type="paragraph" w:customStyle="1" w:styleId="LightGrid-Accent31">
    <w:name w:val="Light Grid - Accent 31"/>
    <w:basedOn w:val="Normal"/>
    <w:qFormat/>
    <w:rsid w:val="00D21476"/>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D21476"/>
    <w:rPr>
      <w:rFonts w:eastAsia="Batang"/>
      <w:lang w:val="en-GB" w:eastAsia="en-US"/>
    </w:rPr>
  </w:style>
  <w:style w:type="paragraph" w:customStyle="1" w:styleId="81">
    <w:name w:val="表 (赤)  81"/>
    <w:basedOn w:val="Normal"/>
    <w:uiPriority w:val="34"/>
    <w:qFormat/>
    <w:rsid w:val="00D21476"/>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D21476"/>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D21476"/>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uiPriority w:val="99"/>
    <w:unhideWhenUsed/>
    <w:qFormat/>
    <w:rsid w:val="00D21476"/>
    <w:rPr>
      <w:color w:val="808080"/>
    </w:rPr>
  </w:style>
  <w:style w:type="paragraph" w:customStyle="1" w:styleId="LGTdoc">
    <w:name w:val="LGTdoc_본문"/>
    <w:basedOn w:val="Normal"/>
    <w:qFormat/>
    <w:rsid w:val="00D21476"/>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qFormat/>
    <w:rsid w:val="00D21476"/>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D21476"/>
    <w:rPr>
      <w:rFonts w:ascii="Arial" w:hAnsi="Arial"/>
      <w:szCs w:val="24"/>
      <w:lang w:val="en-GB" w:eastAsia="en-US"/>
    </w:rPr>
  </w:style>
  <w:style w:type="paragraph" w:customStyle="1" w:styleId="Text1">
    <w:name w:val="Text 1"/>
    <w:basedOn w:val="Normal"/>
    <w:qFormat/>
    <w:rsid w:val="00D21476"/>
    <w:pPr>
      <w:spacing w:after="240"/>
      <w:ind w:left="482"/>
      <w:jc w:val="both"/>
    </w:pPr>
    <w:rPr>
      <w:rFonts w:eastAsia="SimSun"/>
      <w:sz w:val="24"/>
      <w:lang w:eastAsia="fr-BE"/>
    </w:rPr>
  </w:style>
  <w:style w:type="paragraph" w:customStyle="1" w:styleId="NumPar4">
    <w:name w:val="NumPar 4"/>
    <w:basedOn w:val="Heading4"/>
    <w:next w:val="Normal"/>
    <w:uiPriority w:val="99"/>
    <w:qFormat/>
    <w:rsid w:val="00D21476"/>
    <w:pPr>
      <w:keepNext w:val="0"/>
      <w:keepLines w:val="0"/>
      <w:numPr>
        <w:numId w:val="19"/>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D21476"/>
  </w:style>
  <w:style w:type="paragraph" w:customStyle="1" w:styleId="cita">
    <w:name w:val="cita"/>
    <w:basedOn w:val="Normal"/>
    <w:qFormat/>
    <w:rsid w:val="00D21476"/>
    <w:pPr>
      <w:spacing w:before="200" w:after="100" w:afterAutospacing="1"/>
    </w:pPr>
    <w:rPr>
      <w:rFonts w:ascii="SimSun" w:eastAsia="SimSun" w:hAnsi="SimSun" w:cs="SimSun"/>
      <w:sz w:val="15"/>
      <w:szCs w:val="15"/>
      <w:lang w:val="en-US" w:eastAsia="zh-CN"/>
    </w:rPr>
  </w:style>
  <w:style w:type="paragraph" w:customStyle="1" w:styleId="Atl">
    <w:name w:val="Atl"/>
    <w:basedOn w:val="Normal"/>
    <w:qFormat/>
    <w:rsid w:val="00D21476"/>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Normal"/>
    <w:qFormat/>
    <w:rsid w:val="00D21476"/>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D21476"/>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D21476"/>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D21476"/>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D21476"/>
    <w:rPr>
      <w:vanish w:val="0"/>
      <w:webHidden w:val="0"/>
      <w:color w:val="000000"/>
      <w:specVanish w:val="0"/>
    </w:rPr>
  </w:style>
  <w:style w:type="character" w:customStyle="1" w:styleId="EquationChar">
    <w:name w:val="Equation Char"/>
    <w:link w:val="Equation"/>
    <w:qFormat/>
    <w:rsid w:val="00D21476"/>
    <w:rPr>
      <w:rFonts w:ascii="Arial" w:eastAsia="SimSun" w:hAnsi="Arial"/>
      <w:sz w:val="22"/>
      <w:lang w:val="en-US" w:eastAsia="zh-CN"/>
    </w:rPr>
  </w:style>
  <w:style w:type="character" w:customStyle="1" w:styleId="shorttext">
    <w:name w:val="short_text"/>
    <w:qFormat/>
    <w:rsid w:val="00D21476"/>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21476"/>
    <w:rPr>
      <w:rFonts w:ascii="Yu Gothic Light" w:eastAsia="Yu Gothic Light" w:hAnsi="Yu Gothic Light" w:cs="Times New Roman"/>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21476"/>
    <w:rPr>
      <w:rFonts w:ascii="Yu Gothic Light" w:eastAsia="Yu Gothic Light" w:hAnsi="Yu Gothic Light" w:cs="Times New Roman"/>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21476"/>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21476"/>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D21476"/>
    <w:rPr>
      <w:rFonts w:ascii="Yu Gothic Light" w:eastAsia="Yu Gothic Light" w:hAnsi="Yu Gothic Light" w:cs="Times New Roman"/>
      <w:lang w:val="en-GB" w:eastAsia="en-US"/>
    </w:rPr>
  </w:style>
  <w:style w:type="paragraph" w:customStyle="1" w:styleId="msonormal0">
    <w:name w:val="msonormal"/>
    <w:basedOn w:val="Normal"/>
    <w:qFormat/>
    <w:rsid w:val="00D21476"/>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b">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21476"/>
    <w:rPr>
      <w:rFonts w:ascii="Times New Roman" w:eastAsia="Yu Mincho" w:hAnsi="Times New Roman"/>
      <w:lang w:val="en-GB" w:eastAsia="en-US"/>
    </w:rPr>
  </w:style>
  <w:style w:type="character" w:customStyle="1" w:styleId="1c">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21476"/>
    <w:rPr>
      <w:rFonts w:ascii="Times New Roman" w:eastAsia="Yu Mincho" w:hAnsi="Times New Roman"/>
      <w:lang w:val="en-GB" w:eastAsia="en-US"/>
    </w:rPr>
  </w:style>
  <w:style w:type="character" w:customStyle="1" w:styleId="1d">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21476"/>
    <w:rPr>
      <w:rFonts w:ascii="Times New Roman" w:eastAsia="Yu Mincho" w:hAnsi="Times New Roman"/>
      <w:lang w:val="en-GB" w:eastAsia="en-US"/>
    </w:rPr>
  </w:style>
  <w:style w:type="paragraph" w:customStyle="1" w:styleId="43">
    <w:name w:val="吹き出し4"/>
    <w:basedOn w:val="Normal"/>
    <w:semiHidden/>
    <w:qFormat/>
    <w:rsid w:val="00D21476"/>
    <w:rPr>
      <w:rFonts w:ascii="Tahoma" w:hAnsi="Tahoma" w:cs="Tahoma"/>
      <w:sz w:val="16"/>
      <w:szCs w:val="16"/>
    </w:rPr>
  </w:style>
  <w:style w:type="numbering" w:customStyle="1" w:styleId="NoList1">
    <w:name w:val="No List1"/>
    <w:next w:val="NoList"/>
    <w:uiPriority w:val="99"/>
    <w:semiHidden/>
    <w:unhideWhenUsed/>
    <w:rsid w:val="00D21476"/>
  </w:style>
  <w:style w:type="character" w:customStyle="1" w:styleId="UnresolvedMention11">
    <w:name w:val="Unresolved Mention11"/>
    <w:uiPriority w:val="99"/>
    <w:semiHidden/>
    <w:unhideWhenUsed/>
    <w:qFormat/>
    <w:rsid w:val="00D21476"/>
    <w:rPr>
      <w:color w:val="808080"/>
      <w:shd w:val="clear" w:color="auto" w:fill="E6E6E6"/>
    </w:rPr>
  </w:style>
  <w:style w:type="table" w:customStyle="1" w:styleId="TableGrid4">
    <w:name w:val="Table Grid4"/>
    <w:basedOn w:val="TableNormal"/>
    <w:next w:val="TableGrid"/>
    <w:qFormat/>
    <w:rsid w:val="00D2147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21476"/>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2147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D21476"/>
  </w:style>
  <w:style w:type="table" w:customStyle="1" w:styleId="312">
    <w:name w:val="网格型31"/>
    <w:basedOn w:val="TableNormal"/>
    <w:next w:val="TableGrid"/>
    <w:qFormat/>
    <w:rsid w:val="00D21476"/>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qFormat/>
    <w:rsid w:val="00D21476"/>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
    <w:next w:val="NoList"/>
    <w:uiPriority w:val="99"/>
    <w:semiHidden/>
    <w:unhideWhenUsed/>
    <w:rsid w:val="00D21476"/>
  </w:style>
  <w:style w:type="table" w:customStyle="1" w:styleId="TableClassic21">
    <w:name w:val="Table Classic 21"/>
    <w:basedOn w:val="TableNormal"/>
    <w:next w:val="TableClassic2"/>
    <w:qFormat/>
    <w:rsid w:val="00D21476"/>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D21476"/>
    <w:rPr>
      <w:color w:val="808080"/>
      <w:shd w:val="clear" w:color="auto" w:fill="E6E6E6"/>
    </w:rPr>
  </w:style>
  <w:style w:type="paragraph" w:customStyle="1" w:styleId="28">
    <w:name w:val="修订2"/>
    <w:hidden/>
    <w:semiHidden/>
    <w:qFormat/>
    <w:rsid w:val="00D21476"/>
    <w:rPr>
      <w:rFonts w:eastAsia="Batang"/>
      <w:lang w:val="en-GB" w:eastAsia="en-US"/>
    </w:rPr>
  </w:style>
  <w:style w:type="paragraph" w:customStyle="1" w:styleId="CharChar241">
    <w:name w:val="Char Char241"/>
    <w:basedOn w:val="Normal"/>
    <w:semiHidden/>
    <w:qFormat/>
    <w:rsid w:val="00D2147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D2147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21476"/>
  </w:style>
  <w:style w:type="numbering" w:customStyle="1" w:styleId="NoList3">
    <w:name w:val="No List3"/>
    <w:next w:val="NoList"/>
    <w:uiPriority w:val="99"/>
    <w:semiHidden/>
    <w:unhideWhenUsed/>
    <w:rsid w:val="00D21476"/>
  </w:style>
  <w:style w:type="numbering" w:customStyle="1" w:styleId="NoList11">
    <w:name w:val="No List11"/>
    <w:next w:val="NoList"/>
    <w:uiPriority w:val="99"/>
    <w:semiHidden/>
    <w:unhideWhenUsed/>
    <w:rsid w:val="00D21476"/>
  </w:style>
  <w:style w:type="numbering" w:customStyle="1" w:styleId="NoList4">
    <w:name w:val="No List4"/>
    <w:next w:val="NoList"/>
    <w:uiPriority w:val="99"/>
    <w:semiHidden/>
    <w:unhideWhenUsed/>
    <w:rsid w:val="00D21476"/>
  </w:style>
  <w:style w:type="numbering" w:customStyle="1" w:styleId="NoList5">
    <w:name w:val="No List5"/>
    <w:next w:val="NoList"/>
    <w:uiPriority w:val="99"/>
    <w:semiHidden/>
    <w:unhideWhenUsed/>
    <w:rsid w:val="00D21476"/>
  </w:style>
  <w:style w:type="numbering" w:customStyle="1" w:styleId="NoList111">
    <w:name w:val="No List111"/>
    <w:next w:val="NoList"/>
    <w:uiPriority w:val="99"/>
    <w:semiHidden/>
    <w:unhideWhenUsed/>
    <w:rsid w:val="00D21476"/>
  </w:style>
  <w:style w:type="numbering" w:customStyle="1" w:styleId="NoList21">
    <w:name w:val="No List21"/>
    <w:next w:val="NoList"/>
    <w:uiPriority w:val="99"/>
    <w:semiHidden/>
    <w:unhideWhenUsed/>
    <w:rsid w:val="00D21476"/>
  </w:style>
  <w:style w:type="numbering" w:customStyle="1" w:styleId="NoList31">
    <w:name w:val="No List31"/>
    <w:next w:val="NoList"/>
    <w:uiPriority w:val="99"/>
    <w:semiHidden/>
    <w:unhideWhenUsed/>
    <w:rsid w:val="00D21476"/>
  </w:style>
  <w:style w:type="numbering" w:customStyle="1" w:styleId="NoList41">
    <w:name w:val="No List41"/>
    <w:next w:val="NoList"/>
    <w:uiPriority w:val="99"/>
    <w:semiHidden/>
    <w:unhideWhenUsed/>
    <w:rsid w:val="00D21476"/>
  </w:style>
  <w:style w:type="numbering" w:customStyle="1" w:styleId="NoList6">
    <w:name w:val="No List6"/>
    <w:next w:val="NoList"/>
    <w:uiPriority w:val="99"/>
    <w:semiHidden/>
    <w:unhideWhenUsed/>
    <w:rsid w:val="00D21476"/>
  </w:style>
  <w:style w:type="numbering" w:customStyle="1" w:styleId="NoList7">
    <w:name w:val="No List7"/>
    <w:next w:val="NoList"/>
    <w:uiPriority w:val="99"/>
    <w:semiHidden/>
    <w:unhideWhenUsed/>
    <w:rsid w:val="00D21476"/>
  </w:style>
  <w:style w:type="table" w:customStyle="1" w:styleId="TableGrid12">
    <w:name w:val="Table Grid12"/>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21476"/>
  </w:style>
  <w:style w:type="table" w:customStyle="1" w:styleId="TableGrid111">
    <w:name w:val="Table Grid111"/>
    <w:basedOn w:val="TableNormal"/>
    <w:next w:val="TableGrid"/>
    <w:qFormat/>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D21476"/>
    <w:rPr>
      <w:color w:val="808080"/>
      <w:shd w:val="clear" w:color="auto" w:fill="E6E6E6"/>
    </w:rPr>
  </w:style>
  <w:style w:type="numbering" w:customStyle="1" w:styleId="NoList22">
    <w:name w:val="No List22"/>
    <w:next w:val="NoList"/>
    <w:uiPriority w:val="99"/>
    <w:semiHidden/>
    <w:unhideWhenUsed/>
    <w:rsid w:val="00D21476"/>
  </w:style>
  <w:style w:type="numbering" w:customStyle="1" w:styleId="NoList32">
    <w:name w:val="No List32"/>
    <w:next w:val="NoList"/>
    <w:uiPriority w:val="99"/>
    <w:semiHidden/>
    <w:unhideWhenUsed/>
    <w:rsid w:val="00D21476"/>
  </w:style>
  <w:style w:type="paragraph" w:customStyle="1" w:styleId="aria">
    <w:name w:val="aria"/>
    <w:basedOn w:val="Normal"/>
    <w:qFormat/>
    <w:rsid w:val="00D21476"/>
    <w:pPr>
      <w:keepNext/>
      <w:keepLines/>
      <w:spacing w:after="0"/>
      <w:jc w:val="both"/>
    </w:pPr>
    <w:rPr>
      <w:rFonts w:ascii="Arial" w:eastAsia="SimSun" w:hAnsi="Arial"/>
      <w:sz w:val="18"/>
      <w:szCs w:val="18"/>
    </w:rPr>
  </w:style>
  <w:style w:type="character" w:customStyle="1" w:styleId="FooterChar1">
    <w:name w:val="Footer Char1"/>
    <w:aliases w:val="footer odd Char1,footer Char1,fo Char1,pie de página Char1,页脚 Char1"/>
    <w:semiHidden/>
    <w:qFormat/>
    <w:rsid w:val="00D21476"/>
    <w:rPr>
      <w:rFonts w:ascii="Times New Roman" w:hAnsi="Times New Roman"/>
      <w:lang w:val="en-GB"/>
    </w:rPr>
  </w:style>
  <w:style w:type="character" w:styleId="HTMLSample">
    <w:name w:val="HTML Sample"/>
    <w:qFormat/>
    <w:rsid w:val="00D21476"/>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D21476"/>
    <w:pPr>
      <w:jc w:val="center"/>
    </w:pPr>
    <w:rPr>
      <w:rFonts w:ascii="Arial" w:eastAsia="SimSun" w:hAnsi="Arial" w:cs="Arial"/>
      <w:b/>
    </w:rPr>
  </w:style>
  <w:style w:type="character" w:customStyle="1" w:styleId="Table1">
    <w:name w:val="Table (文字)"/>
    <w:link w:val="Table0"/>
    <w:qFormat/>
    <w:rsid w:val="00D21476"/>
    <w:rPr>
      <w:rFonts w:ascii="Arial" w:eastAsia="SimSun" w:hAnsi="Arial" w:cs="Arial"/>
      <w:b/>
      <w:lang w:val="en-GB" w:eastAsia="en-US"/>
    </w:rPr>
  </w:style>
  <w:style w:type="paragraph" w:customStyle="1" w:styleId="ColorfulList-Accent11">
    <w:name w:val="Colorful List - Accent 11"/>
    <w:basedOn w:val="Normal"/>
    <w:uiPriority w:val="34"/>
    <w:qFormat/>
    <w:rsid w:val="00D21476"/>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D21476"/>
    <w:rPr>
      <w:rFonts w:eastAsia="Batang"/>
      <w:lang w:val="en-GB" w:eastAsia="en-US"/>
    </w:rPr>
  </w:style>
  <w:style w:type="character" w:styleId="LineNumber">
    <w:name w:val="line number"/>
    <w:basedOn w:val="DefaultParagraphFont"/>
    <w:qFormat/>
    <w:rsid w:val="00D21476"/>
    <w:rPr>
      <w:rFonts w:ascii="Arial" w:eastAsia="SimSun" w:hAnsi="Arial" w:cs="Arial"/>
      <w:color w:val="0000FF"/>
      <w:kern w:val="2"/>
      <w:lang w:val="en-US" w:eastAsia="zh-CN" w:bidi="ar-SA"/>
    </w:rPr>
  </w:style>
  <w:style w:type="paragraph" w:customStyle="1" w:styleId="60">
    <w:name w:val="吹き出し6"/>
    <w:basedOn w:val="Normal"/>
    <w:semiHidden/>
    <w:qFormat/>
    <w:rsid w:val="00D21476"/>
    <w:rPr>
      <w:rFonts w:ascii="Tahoma" w:hAnsi="Tahoma" w:cs="Tahoma"/>
      <w:sz w:val="16"/>
      <w:szCs w:val="16"/>
      <w:lang w:eastAsia="ko-KR"/>
    </w:rPr>
  </w:style>
  <w:style w:type="character" w:styleId="HTMLCode">
    <w:name w:val="HTML Code"/>
    <w:unhideWhenUsed/>
    <w:qFormat/>
    <w:rsid w:val="00FD7624"/>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FD762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FD7624"/>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FD7624"/>
    <w:rPr>
      <w:lang w:val="en-GB" w:eastAsia="zh-CN"/>
    </w:rPr>
  </w:style>
  <w:style w:type="character" w:customStyle="1" w:styleId="1e">
    <w:name w:val="不明显参考1"/>
    <w:uiPriority w:val="31"/>
    <w:qFormat/>
    <w:rsid w:val="00FD7624"/>
    <w:rPr>
      <w:smallCaps/>
      <w:color w:val="5A5A5A"/>
    </w:rPr>
  </w:style>
  <w:style w:type="paragraph" w:customStyle="1" w:styleId="114">
    <w:name w:val="修订11"/>
    <w:hidden/>
    <w:semiHidden/>
    <w:qFormat/>
    <w:rsid w:val="00FD7624"/>
    <w:rPr>
      <w:rFonts w:eastAsia="Batang"/>
      <w:lang w:val="en-GB" w:eastAsia="en-US"/>
    </w:rPr>
  </w:style>
  <w:style w:type="paragraph" w:customStyle="1" w:styleId="TOC10">
    <w:name w:val="TOC 标题1"/>
    <w:basedOn w:val="Heading1"/>
    <w:next w:val="Normal"/>
    <w:uiPriority w:val="39"/>
    <w:unhideWhenUsed/>
    <w:qFormat/>
    <w:rsid w:val="00FD7624"/>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FD7624"/>
    <w:rPr>
      <w:rFonts w:ascii="Times New Roman" w:hAnsi="Times New Roman"/>
      <w:lang w:val="en-GB"/>
    </w:rPr>
  </w:style>
  <w:style w:type="character" w:customStyle="1" w:styleId="EXCar">
    <w:name w:val="EX Car"/>
    <w:qFormat/>
    <w:rsid w:val="00FD7624"/>
    <w:rPr>
      <w:lang w:val="en-GB" w:eastAsia="en-US"/>
    </w:rPr>
  </w:style>
  <w:style w:type="character" w:customStyle="1" w:styleId="B4Char">
    <w:name w:val="B4 Char"/>
    <w:link w:val="B4"/>
    <w:qFormat/>
    <w:rsid w:val="00FD7624"/>
    <w:rPr>
      <w:lang w:val="en-GB" w:eastAsia="en-US"/>
    </w:rPr>
  </w:style>
  <w:style w:type="character" w:customStyle="1" w:styleId="1f">
    <w:name w:val="明显强调1"/>
    <w:uiPriority w:val="21"/>
    <w:qFormat/>
    <w:rsid w:val="00FD7624"/>
    <w:rPr>
      <w:b/>
      <w:bCs/>
      <w:i/>
      <w:iCs/>
      <w:color w:val="4F81BD"/>
    </w:rPr>
  </w:style>
  <w:style w:type="paragraph" w:customStyle="1" w:styleId="B6">
    <w:name w:val="B6"/>
    <w:basedOn w:val="B5"/>
    <w:link w:val="B6Char"/>
    <w:qFormat/>
    <w:rsid w:val="00FD7624"/>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FD7624"/>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FD7624"/>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FD7624"/>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qFormat/>
    <w:rsid w:val="00FD7624"/>
    <w:rPr>
      <w:rFonts w:ascii="Times New Roman" w:hAnsi="Times New Roman"/>
      <w:color w:val="FF0000"/>
      <w:lang w:val="en-GB"/>
    </w:rPr>
  </w:style>
  <w:style w:type="character" w:customStyle="1" w:styleId="B5Char">
    <w:name w:val="B5 Char"/>
    <w:link w:val="B5"/>
    <w:qFormat/>
    <w:rsid w:val="00FD7624"/>
    <w:rPr>
      <w:lang w:val="en-GB" w:eastAsia="en-US"/>
    </w:rPr>
  </w:style>
  <w:style w:type="character" w:customStyle="1" w:styleId="HeadingChar">
    <w:name w:val="Heading Char"/>
    <w:qFormat/>
    <w:rsid w:val="00FD7624"/>
    <w:rPr>
      <w:rFonts w:ascii="Arial" w:eastAsia="SimSun" w:hAnsi="Arial"/>
      <w:b/>
      <w:sz w:val="22"/>
    </w:rPr>
  </w:style>
  <w:style w:type="character" w:customStyle="1" w:styleId="B6Char">
    <w:name w:val="B6 Char"/>
    <w:link w:val="B6"/>
    <w:qFormat/>
    <w:rsid w:val="00FD7624"/>
    <w:rPr>
      <w:rFonts w:eastAsia="Times New Roman"/>
      <w:lang w:val="en-GB" w:eastAsia="zh-CN"/>
    </w:rPr>
  </w:style>
  <w:style w:type="table" w:customStyle="1" w:styleId="TableStyle1">
    <w:name w:val="Table Style1"/>
    <w:basedOn w:val="TableNormal"/>
    <w:qFormat/>
    <w:rsid w:val="00FD7624"/>
    <w:rPr>
      <w:lang w:val="en-US" w:eastAsia="en-US"/>
    </w:rPr>
    <w:tblPr/>
  </w:style>
  <w:style w:type="paragraph" w:customStyle="1" w:styleId="a9">
    <w:name w:val="수정"/>
    <w:hidden/>
    <w:semiHidden/>
    <w:qFormat/>
    <w:rsid w:val="00FD7624"/>
    <w:rPr>
      <w:rFonts w:eastAsia="Batang"/>
      <w:lang w:val="en-GB" w:eastAsia="en-US"/>
    </w:rPr>
  </w:style>
  <w:style w:type="paragraph" w:customStyle="1" w:styleId="aa">
    <w:name w:val="変更箇所"/>
    <w:hidden/>
    <w:semiHidden/>
    <w:qFormat/>
    <w:rsid w:val="00FD7624"/>
    <w:rPr>
      <w:lang w:val="en-GB" w:eastAsia="en-US"/>
    </w:rPr>
  </w:style>
  <w:style w:type="paragraph" w:customStyle="1" w:styleId="NB2">
    <w:name w:val="NB2"/>
    <w:basedOn w:val="ZG"/>
    <w:qFormat/>
    <w:rsid w:val="00FD7624"/>
    <w:pPr>
      <w:framePr w:wrap="notBeside"/>
    </w:pPr>
    <w:rPr>
      <w:rFonts w:eastAsia="Times New Roman"/>
      <w:noProof w:val="0"/>
      <w:lang w:val="en-US" w:eastAsia="ko-KR"/>
    </w:rPr>
  </w:style>
  <w:style w:type="paragraph" w:customStyle="1" w:styleId="tableentry">
    <w:name w:val="table entry"/>
    <w:basedOn w:val="Normal"/>
    <w:qFormat/>
    <w:rsid w:val="00FD7624"/>
    <w:pPr>
      <w:keepNext/>
      <w:spacing w:before="60" w:after="60"/>
    </w:pPr>
    <w:rPr>
      <w:rFonts w:ascii="Bookman Old Style" w:eastAsia="SimSun" w:hAnsi="Bookman Old Style"/>
      <w:lang w:val="en-US" w:eastAsia="ko-KR"/>
    </w:rPr>
  </w:style>
  <w:style w:type="table" w:customStyle="1" w:styleId="TableGrid5">
    <w:name w:val="Table Grid5"/>
    <w:basedOn w:val="TableNormal"/>
    <w:uiPriority w:val="39"/>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正文1"/>
    <w:qFormat/>
    <w:rsid w:val="00FD7624"/>
    <w:pPr>
      <w:jc w:val="both"/>
    </w:pPr>
    <w:rPr>
      <w:rFonts w:ascii="SimSun" w:eastAsia="SimSun" w:hAnsi="SimSun" w:cs="SimSun"/>
      <w:kern w:val="2"/>
      <w:sz w:val="21"/>
      <w:szCs w:val="21"/>
      <w:lang w:val="en-US" w:eastAsia="zh-CN"/>
    </w:rPr>
  </w:style>
  <w:style w:type="paragraph" w:customStyle="1" w:styleId="font5">
    <w:name w:val="font5"/>
    <w:basedOn w:val="Normal"/>
    <w:qFormat/>
    <w:rsid w:val="00FD7624"/>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qFormat/>
    <w:rsid w:val="00FD7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FD7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FD76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qFormat/>
    <w:rsid w:val="00FD7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FD7624"/>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FD76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FD76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FD76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FD76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FD762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FD762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FD762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FD7624"/>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qFormat/>
    <w:rsid w:val="00FD7624"/>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qFormat/>
    <w:rsid w:val="00FD7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FD762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FD762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FD7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FD76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qFormat/>
    <w:rsid w:val="00FD7624"/>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FD7624"/>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FD762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DefaultParagraphFont"/>
    <w:qFormat/>
    <w:rsid w:val="00FD7624"/>
  </w:style>
  <w:style w:type="numbering" w:customStyle="1" w:styleId="NoList42">
    <w:name w:val="No List42"/>
    <w:next w:val="NoList"/>
    <w:uiPriority w:val="99"/>
    <w:semiHidden/>
    <w:unhideWhenUsed/>
    <w:rsid w:val="00FD7624"/>
  </w:style>
  <w:style w:type="numbering" w:customStyle="1" w:styleId="NoList51">
    <w:name w:val="No List51"/>
    <w:next w:val="NoList"/>
    <w:uiPriority w:val="99"/>
    <w:semiHidden/>
    <w:unhideWhenUsed/>
    <w:rsid w:val="00FD7624"/>
  </w:style>
  <w:style w:type="numbering" w:customStyle="1" w:styleId="NoList211">
    <w:name w:val="No List211"/>
    <w:next w:val="NoList"/>
    <w:uiPriority w:val="99"/>
    <w:semiHidden/>
    <w:unhideWhenUsed/>
    <w:rsid w:val="00FD7624"/>
  </w:style>
  <w:style w:type="numbering" w:customStyle="1" w:styleId="NoList311">
    <w:name w:val="No List311"/>
    <w:next w:val="NoList"/>
    <w:uiPriority w:val="99"/>
    <w:semiHidden/>
    <w:unhideWhenUsed/>
    <w:rsid w:val="00FD7624"/>
  </w:style>
  <w:style w:type="numbering" w:customStyle="1" w:styleId="NoList411">
    <w:name w:val="No List411"/>
    <w:next w:val="NoList"/>
    <w:uiPriority w:val="99"/>
    <w:semiHidden/>
    <w:unhideWhenUsed/>
    <w:rsid w:val="00FD7624"/>
  </w:style>
  <w:style w:type="numbering" w:customStyle="1" w:styleId="NoList61">
    <w:name w:val="No List61"/>
    <w:next w:val="NoList"/>
    <w:uiPriority w:val="99"/>
    <w:semiHidden/>
    <w:unhideWhenUsed/>
    <w:rsid w:val="00FD7624"/>
  </w:style>
  <w:style w:type="table" w:customStyle="1" w:styleId="TableGrid41">
    <w:name w:val="Table Grid41"/>
    <w:basedOn w:val="TableNormal"/>
    <w:next w:val="TableGrid"/>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D7624"/>
  </w:style>
  <w:style w:type="numbering" w:customStyle="1" w:styleId="NoList1111">
    <w:name w:val="No List1111"/>
    <w:next w:val="NoList"/>
    <w:uiPriority w:val="99"/>
    <w:semiHidden/>
    <w:unhideWhenUsed/>
    <w:rsid w:val="00FD7624"/>
  </w:style>
  <w:style w:type="numbering" w:customStyle="1" w:styleId="NoList71">
    <w:name w:val="No List71"/>
    <w:next w:val="NoList"/>
    <w:uiPriority w:val="99"/>
    <w:semiHidden/>
    <w:unhideWhenUsed/>
    <w:rsid w:val="00FD7624"/>
  </w:style>
  <w:style w:type="table" w:customStyle="1" w:styleId="TableGrid121">
    <w:name w:val="Table Grid12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D7624"/>
  </w:style>
  <w:style w:type="table" w:customStyle="1" w:styleId="TableGrid1111">
    <w:name w:val="Table Grid111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D7624"/>
  </w:style>
  <w:style w:type="numbering" w:customStyle="1" w:styleId="NoList321">
    <w:name w:val="No List321"/>
    <w:next w:val="NoList"/>
    <w:uiPriority w:val="99"/>
    <w:semiHidden/>
    <w:unhideWhenUsed/>
    <w:rsid w:val="00FD7624"/>
  </w:style>
  <w:style w:type="character" w:styleId="IntenseEmphasis">
    <w:name w:val="Intense Emphasis"/>
    <w:uiPriority w:val="21"/>
    <w:qFormat/>
    <w:rsid w:val="00FD7624"/>
    <w:rPr>
      <w:b/>
      <w:bCs/>
      <w:i/>
      <w:iCs/>
      <w:color w:val="4F81BD"/>
    </w:rPr>
  </w:style>
  <w:style w:type="character" w:styleId="HTMLTypewriter">
    <w:name w:val="HTML Typewriter"/>
    <w:qFormat/>
    <w:rsid w:val="00FD7624"/>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D7624"/>
    <w:rPr>
      <w:b/>
      <w:lang w:val="en-GB" w:eastAsia="en-US" w:bidi="ar-SA"/>
    </w:rPr>
  </w:style>
  <w:style w:type="paragraph" w:styleId="HTMLPreformatted">
    <w:name w:val="HTML Preformatted"/>
    <w:basedOn w:val="Normal"/>
    <w:link w:val="HTMLPreformattedChar"/>
    <w:qFormat/>
    <w:rsid w:val="00FD7624"/>
    <w:pPr>
      <w:overflowPunct w:val="0"/>
      <w:autoSpaceDE w:val="0"/>
      <w:autoSpaceDN w:val="0"/>
      <w:adjustRightInd w:val="0"/>
      <w:textAlignment w:val="baseline"/>
    </w:pPr>
    <w:rPr>
      <w:rFonts w:ascii="Courier New" w:hAnsi="Courier New"/>
      <w:lang w:eastAsia="x-none"/>
    </w:rPr>
  </w:style>
  <w:style w:type="character" w:customStyle="1" w:styleId="HTMLPreformattedChar">
    <w:name w:val="HTML Preformatted Char"/>
    <w:basedOn w:val="DefaultParagraphFont"/>
    <w:link w:val="HTMLPreformatted"/>
    <w:qFormat/>
    <w:rsid w:val="00FD7624"/>
    <w:rPr>
      <w:rFonts w:ascii="Courier New" w:hAnsi="Courier New"/>
      <w:lang w:val="en-GB" w:eastAsia="x-none"/>
    </w:rPr>
  </w:style>
  <w:style w:type="numbering" w:customStyle="1" w:styleId="NoList8">
    <w:name w:val="No List8"/>
    <w:next w:val="NoList"/>
    <w:uiPriority w:val="99"/>
    <w:semiHidden/>
    <w:unhideWhenUsed/>
    <w:rsid w:val="00FD7624"/>
  </w:style>
  <w:style w:type="table" w:customStyle="1" w:styleId="TableGrid71">
    <w:name w:val="Table Grid71"/>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D7624"/>
  </w:style>
  <w:style w:type="table" w:customStyle="1" w:styleId="TableGrid8">
    <w:name w:val="Table Grid8"/>
    <w:basedOn w:val="TableNormal"/>
    <w:next w:val="TableGrid"/>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FD7624"/>
    <w:rPr>
      <w:lang w:val="en-US" w:eastAsia="en-US"/>
    </w:rPr>
    <w:tblPr/>
  </w:style>
  <w:style w:type="table" w:customStyle="1" w:styleId="TableGrid51">
    <w:name w:val="Table Grid51"/>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FD7624"/>
  </w:style>
  <w:style w:type="numbering" w:customStyle="1" w:styleId="NoList91">
    <w:name w:val="No List91"/>
    <w:next w:val="NoList"/>
    <w:uiPriority w:val="99"/>
    <w:semiHidden/>
    <w:unhideWhenUsed/>
    <w:rsid w:val="00FD7624"/>
  </w:style>
  <w:style w:type="table" w:customStyle="1" w:styleId="TableGrid76">
    <w:name w:val="Table Grid76"/>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FD7624"/>
  </w:style>
  <w:style w:type="paragraph" w:customStyle="1" w:styleId="Figuretitle0">
    <w:name w:val="Figure_title"/>
    <w:basedOn w:val="Normal"/>
    <w:next w:val="Normal"/>
    <w:qFormat/>
    <w:rsid w:val="00FD762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FD762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link w:val="TabletextChar"/>
    <w:qFormat/>
    <w:rsid w:val="00FD762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FD7624"/>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FD7624"/>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FD7624"/>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FD7624"/>
    <w:pPr>
      <w:numPr>
        <w:numId w:val="24"/>
      </w:numPr>
      <w:tabs>
        <w:tab w:val="left" w:pos="0"/>
        <w:tab w:val="num" w:pos="737"/>
      </w:tabs>
      <w:suppressAutoHyphens/>
      <w:autoSpaceDN w:val="0"/>
      <w:spacing w:before="60" w:after="60"/>
      <w:ind w:left="737" w:hanging="453"/>
      <w:jc w:val="both"/>
    </w:pPr>
    <w:rPr>
      <w:rFonts w:eastAsia="SimSun"/>
    </w:rPr>
  </w:style>
  <w:style w:type="paragraph" w:customStyle="1" w:styleId="Tablefin">
    <w:name w:val="Table_fin"/>
    <w:basedOn w:val="Normal"/>
    <w:next w:val="Normal"/>
    <w:qFormat/>
    <w:rsid w:val="00FD7624"/>
    <w:pPr>
      <w:suppressAutoHyphens/>
      <w:autoSpaceDN w:val="0"/>
      <w:spacing w:after="0"/>
      <w:jc w:val="both"/>
    </w:pPr>
    <w:rPr>
      <w:rFonts w:eastAsia="Batang"/>
    </w:rPr>
  </w:style>
  <w:style w:type="numbering" w:customStyle="1" w:styleId="LFO19">
    <w:name w:val="LFO19"/>
    <w:basedOn w:val="NoList"/>
    <w:rsid w:val="00FD7624"/>
    <w:pPr>
      <w:numPr>
        <w:numId w:val="24"/>
      </w:numPr>
    </w:pPr>
  </w:style>
  <w:style w:type="paragraph" w:customStyle="1" w:styleId="enumlev3">
    <w:name w:val="enumlev3"/>
    <w:basedOn w:val="enumlev2"/>
    <w:qFormat/>
    <w:rsid w:val="00FD7624"/>
    <w:pPr>
      <w:tabs>
        <w:tab w:val="clear" w:pos="794"/>
        <w:tab w:val="clear" w:pos="1191"/>
        <w:tab w:val="clear" w:pos="1588"/>
        <w:tab w:val="clear" w:pos="1985"/>
        <w:tab w:val="left" w:pos="1134"/>
        <w:tab w:val="left" w:pos="1871"/>
        <w:tab w:val="left" w:pos="2608"/>
        <w:tab w:val="left" w:pos="3345"/>
      </w:tabs>
      <w:overflowPunct w:val="0"/>
      <w:autoSpaceDE w:val="0"/>
      <w:autoSpaceDN w:val="0"/>
      <w:adjustRightInd w:val="0"/>
      <w:spacing w:before="80" w:after="0"/>
      <w:ind w:left="2268"/>
      <w:jc w:val="left"/>
      <w:textAlignment w:val="baseline"/>
    </w:pPr>
    <w:rPr>
      <w:rFonts w:eastAsiaTheme="minorEastAsia"/>
      <w:sz w:val="24"/>
      <w:lang w:val="en-GB"/>
    </w:rPr>
  </w:style>
  <w:style w:type="character" w:customStyle="1" w:styleId="st">
    <w:name w:val="st"/>
    <w:basedOn w:val="DefaultParagraphFont"/>
    <w:qFormat/>
    <w:rsid w:val="00FD7624"/>
  </w:style>
  <w:style w:type="character" w:customStyle="1" w:styleId="st1">
    <w:name w:val="st1"/>
    <w:basedOn w:val="DefaultParagraphFont"/>
    <w:qFormat/>
    <w:rsid w:val="00FD7624"/>
  </w:style>
  <w:style w:type="paragraph" w:customStyle="1" w:styleId="TdocHeader2">
    <w:name w:val="Tdoc_Header_2"/>
    <w:basedOn w:val="Normal"/>
    <w:qFormat/>
    <w:rsid w:val="00FD7624"/>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FD7624"/>
  </w:style>
  <w:style w:type="numbering" w:customStyle="1" w:styleId="LFO191">
    <w:name w:val="LFO191"/>
    <w:basedOn w:val="NoList"/>
    <w:rsid w:val="00FD7624"/>
  </w:style>
  <w:style w:type="table" w:customStyle="1" w:styleId="TableGrid22">
    <w:name w:val="Table Grid22"/>
    <w:basedOn w:val="TableNormal"/>
    <w:next w:val="TableGrid"/>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FD7624"/>
    <w:pPr>
      <w:keepNext/>
      <w:keepLines/>
      <w:spacing w:after="0"/>
      <w:ind w:left="851" w:hanging="851"/>
    </w:pPr>
    <w:rPr>
      <w:rFonts w:ascii="Arial" w:eastAsiaTheme="minorEastAsia" w:hAnsi="Arial"/>
      <w:sz w:val="18"/>
    </w:rPr>
  </w:style>
  <w:style w:type="table" w:customStyle="1" w:styleId="Tabellengitternetz12">
    <w:name w:val="Tabellengitternetz1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FD7624"/>
  </w:style>
  <w:style w:type="table" w:customStyle="1" w:styleId="321">
    <w:name w:val="网格型32"/>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NoList"/>
    <w:uiPriority w:val="99"/>
    <w:semiHidden/>
    <w:unhideWhenUsed/>
    <w:rsid w:val="00FD7624"/>
  </w:style>
  <w:style w:type="table" w:customStyle="1" w:styleId="TableClassic22">
    <w:name w:val="Table Classic 22"/>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NoList"/>
    <w:uiPriority w:val="99"/>
    <w:semiHidden/>
    <w:unhideWhenUsed/>
    <w:rsid w:val="00FD7624"/>
  </w:style>
  <w:style w:type="table" w:customStyle="1" w:styleId="TableClassic211">
    <w:name w:val="Table Classic 211"/>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6">
    <w:name w:val="修订3"/>
    <w:hidden/>
    <w:semiHidden/>
    <w:qFormat/>
    <w:rsid w:val="00FD7624"/>
    <w:rPr>
      <w:rFonts w:eastAsia="Batang"/>
      <w:lang w:val="en-GB" w:eastAsia="en-US"/>
    </w:rPr>
  </w:style>
  <w:style w:type="paragraph" w:customStyle="1" w:styleId="Style95">
    <w:name w:val="_Style 95"/>
    <w:uiPriority w:val="99"/>
    <w:semiHidden/>
    <w:qFormat/>
    <w:rsid w:val="00FD7624"/>
    <w:pPr>
      <w:spacing w:after="160" w:line="256" w:lineRule="auto"/>
    </w:pPr>
    <w:rPr>
      <w:rFonts w:ascii="CG Times (WN)" w:eastAsia="Times New Roman" w:hAnsi="CG Times (WN)"/>
      <w:lang w:val="en-GB" w:eastAsia="en-US"/>
    </w:rPr>
  </w:style>
  <w:style w:type="character" w:customStyle="1" w:styleId="Style115">
    <w:name w:val="_Style 115"/>
    <w:uiPriority w:val="31"/>
    <w:qFormat/>
    <w:rsid w:val="00FD7624"/>
    <w:rPr>
      <w:smallCaps/>
      <w:color w:val="5A5A5A"/>
    </w:rPr>
  </w:style>
  <w:style w:type="paragraph" w:customStyle="1" w:styleId="Style91">
    <w:name w:val="_Style 91"/>
    <w:uiPriority w:val="99"/>
    <w:semiHidden/>
    <w:qFormat/>
    <w:rsid w:val="00FD7624"/>
    <w:pPr>
      <w:spacing w:after="160" w:line="259" w:lineRule="auto"/>
    </w:pPr>
    <w:rPr>
      <w:rFonts w:ascii="CG Times (WN)" w:eastAsia="Times New Roman" w:hAnsi="CG Times (WN)"/>
      <w:lang w:val="en-GB" w:eastAsia="en-US"/>
    </w:rPr>
  </w:style>
  <w:style w:type="character" w:customStyle="1" w:styleId="Style104">
    <w:name w:val="_Style 104"/>
    <w:uiPriority w:val="31"/>
    <w:qFormat/>
    <w:rsid w:val="00FD7624"/>
    <w:rPr>
      <w:smallCaps/>
      <w:color w:val="5A5A5A"/>
    </w:rPr>
  </w:style>
  <w:style w:type="table" w:customStyle="1" w:styleId="TableGrid9">
    <w:name w:val="Table Grid9"/>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D7624"/>
  </w:style>
  <w:style w:type="numbering" w:customStyle="1" w:styleId="NoList23">
    <w:name w:val="No List23"/>
    <w:next w:val="NoList"/>
    <w:uiPriority w:val="99"/>
    <w:semiHidden/>
    <w:unhideWhenUsed/>
    <w:rsid w:val="00FD7624"/>
  </w:style>
  <w:style w:type="table" w:customStyle="1" w:styleId="TableGrid42">
    <w:name w:val="Table Grid4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D7624"/>
  </w:style>
  <w:style w:type="numbering" w:customStyle="1" w:styleId="NoList43">
    <w:name w:val="No List43"/>
    <w:next w:val="NoList"/>
    <w:uiPriority w:val="99"/>
    <w:semiHidden/>
    <w:unhideWhenUsed/>
    <w:rsid w:val="00FD7624"/>
  </w:style>
  <w:style w:type="numbering" w:customStyle="1" w:styleId="NoList52">
    <w:name w:val="No List52"/>
    <w:next w:val="NoList"/>
    <w:uiPriority w:val="99"/>
    <w:semiHidden/>
    <w:unhideWhenUsed/>
    <w:rsid w:val="00FD7624"/>
  </w:style>
  <w:style w:type="numbering" w:customStyle="1" w:styleId="NoList62">
    <w:name w:val="No List62"/>
    <w:next w:val="NoList"/>
    <w:uiPriority w:val="99"/>
    <w:semiHidden/>
    <w:unhideWhenUsed/>
    <w:rsid w:val="00FD7624"/>
  </w:style>
  <w:style w:type="numbering" w:customStyle="1" w:styleId="NoList72">
    <w:name w:val="No List72"/>
    <w:next w:val="NoList"/>
    <w:uiPriority w:val="99"/>
    <w:semiHidden/>
    <w:unhideWhenUsed/>
    <w:rsid w:val="00FD7624"/>
  </w:style>
  <w:style w:type="table" w:customStyle="1" w:styleId="TableGrid81">
    <w:name w:val="Table Grid81"/>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D7624"/>
  </w:style>
  <w:style w:type="numbering" w:customStyle="1" w:styleId="NoList212">
    <w:name w:val="No List212"/>
    <w:next w:val="NoList"/>
    <w:uiPriority w:val="99"/>
    <w:semiHidden/>
    <w:unhideWhenUsed/>
    <w:rsid w:val="00FD7624"/>
  </w:style>
  <w:style w:type="table" w:customStyle="1" w:styleId="TableGrid411">
    <w:name w:val="Table Grid411"/>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D7624"/>
  </w:style>
  <w:style w:type="numbering" w:customStyle="1" w:styleId="NoList412">
    <w:name w:val="No List412"/>
    <w:next w:val="NoList"/>
    <w:uiPriority w:val="99"/>
    <w:semiHidden/>
    <w:unhideWhenUsed/>
    <w:rsid w:val="00FD7624"/>
  </w:style>
  <w:style w:type="numbering" w:customStyle="1" w:styleId="NoList511">
    <w:name w:val="No List511"/>
    <w:next w:val="NoList"/>
    <w:uiPriority w:val="99"/>
    <w:semiHidden/>
    <w:unhideWhenUsed/>
    <w:rsid w:val="00FD7624"/>
  </w:style>
  <w:style w:type="numbering" w:customStyle="1" w:styleId="NoList611">
    <w:name w:val="No List611"/>
    <w:next w:val="NoList"/>
    <w:uiPriority w:val="99"/>
    <w:semiHidden/>
    <w:unhideWhenUsed/>
    <w:rsid w:val="00FD7624"/>
  </w:style>
  <w:style w:type="numbering" w:customStyle="1" w:styleId="NoList711">
    <w:name w:val="No List711"/>
    <w:next w:val="NoList"/>
    <w:uiPriority w:val="99"/>
    <w:semiHidden/>
    <w:unhideWhenUsed/>
    <w:rsid w:val="00FD7624"/>
  </w:style>
  <w:style w:type="numbering" w:customStyle="1" w:styleId="NoList811">
    <w:name w:val="No List811"/>
    <w:next w:val="NoList"/>
    <w:uiPriority w:val="99"/>
    <w:semiHidden/>
    <w:unhideWhenUsed/>
    <w:rsid w:val="00FD7624"/>
  </w:style>
  <w:style w:type="table" w:customStyle="1" w:styleId="TableGrid122">
    <w:name w:val="Table Grid122"/>
    <w:basedOn w:val="TableNormal"/>
    <w:next w:val="TableGrid"/>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FD7624"/>
  </w:style>
  <w:style w:type="numbering" w:customStyle="1" w:styleId="NoList1112">
    <w:name w:val="No List1112"/>
    <w:next w:val="NoList"/>
    <w:uiPriority w:val="99"/>
    <w:semiHidden/>
    <w:unhideWhenUsed/>
    <w:rsid w:val="00FD7624"/>
  </w:style>
  <w:style w:type="table" w:customStyle="1" w:styleId="TableGrid221">
    <w:name w:val="Table Grid221"/>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FD7624"/>
  </w:style>
  <w:style w:type="numbering" w:customStyle="1" w:styleId="NoList222">
    <w:name w:val="No List222"/>
    <w:next w:val="NoList"/>
    <w:uiPriority w:val="99"/>
    <w:semiHidden/>
    <w:unhideWhenUsed/>
    <w:rsid w:val="00FD7624"/>
  </w:style>
  <w:style w:type="numbering" w:customStyle="1" w:styleId="NoList322">
    <w:name w:val="No List322"/>
    <w:next w:val="NoList"/>
    <w:uiPriority w:val="99"/>
    <w:semiHidden/>
    <w:unhideWhenUsed/>
    <w:rsid w:val="00FD7624"/>
  </w:style>
  <w:style w:type="numbering" w:customStyle="1" w:styleId="NoList421">
    <w:name w:val="No List421"/>
    <w:next w:val="NoList"/>
    <w:uiPriority w:val="99"/>
    <w:semiHidden/>
    <w:unhideWhenUsed/>
    <w:rsid w:val="00FD7624"/>
  </w:style>
  <w:style w:type="numbering" w:customStyle="1" w:styleId="NoList2111">
    <w:name w:val="No List2111"/>
    <w:next w:val="NoList"/>
    <w:uiPriority w:val="99"/>
    <w:semiHidden/>
    <w:unhideWhenUsed/>
    <w:rsid w:val="00FD7624"/>
  </w:style>
  <w:style w:type="numbering" w:customStyle="1" w:styleId="NoList3111">
    <w:name w:val="No List3111"/>
    <w:next w:val="NoList"/>
    <w:uiPriority w:val="99"/>
    <w:semiHidden/>
    <w:unhideWhenUsed/>
    <w:rsid w:val="00FD7624"/>
  </w:style>
  <w:style w:type="numbering" w:customStyle="1" w:styleId="NoList4111">
    <w:name w:val="No List4111"/>
    <w:next w:val="NoList"/>
    <w:uiPriority w:val="99"/>
    <w:semiHidden/>
    <w:unhideWhenUsed/>
    <w:rsid w:val="00FD7624"/>
  </w:style>
  <w:style w:type="numbering" w:customStyle="1" w:styleId="11110">
    <w:name w:val="无列表1111"/>
    <w:next w:val="NoList"/>
    <w:semiHidden/>
    <w:rsid w:val="00FD7624"/>
  </w:style>
  <w:style w:type="numbering" w:customStyle="1" w:styleId="NoList11111">
    <w:name w:val="No List11111"/>
    <w:next w:val="NoList"/>
    <w:uiPriority w:val="99"/>
    <w:semiHidden/>
    <w:unhideWhenUsed/>
    <w:rsid w:val="00FD7624"/>
  </w:style>
  <w:style w:type="numbering" w:customStyle="1" w:styleId="NoList1211">
    <w:name w:val="No List1211"/>
    <w:next w:val="NoList"/>
    <w:uiPriority w:val="99"/>
    <w:semiHidden/>
    <w:unhideWhenUsed/>
    <w:rsid w:val="00FD7624"/>
  </w:style>
  <w:style w:type="numbering" w:customStyle="1" w:styleId="NoList2211">
    <w:name w:val="No List2211"/>
    <w:next w:val="NoList"/>
    <w:uiPriority w:val="99"/>
    <w:semiHidden/>
    <w:unhideWhenUsed/>
    <w:rsid w:val="00FD7624"/>
  </w:style>
  <w:style w:type="numbering" w:customStyle="1" w:styleId="NoList3211">
    <w:name w:val="No List3211"/>
    <w:next w:val="NoList"/>
    <w:uiPriority w:val="99"/>
    <w:semiHidden/>
    <w:unhideWhenUsed/>
    <w:rsid w:val="00FD7624"/>
  </w:style>
  <w:style w:type="character" w:customStyle="1" w:styleId="UnresolvedMention3">
    <w:name w:val="Unresolved Mention3"/>
    <w:basedOn w:val="DefaultParagraphFont"/>
    <w:uiPriority w:val="99"/>
    <w:unhideWhenUsed/>
    <w:qFormat/>
    <w:rsid w:val="00FD7624"/>
    <w:rPr>
      <w:color w:val="605E5C"/>
      <w:shd w:val="clear" w:color="auto" w:fill="E1DFDD"/>
    </w:rPr>
  </w:style>
  <w:style w:type="numbering" w:customStyle="1" w:styleId="NoList14">
    <w:name w:val="No List14"/>
    <w:next w:val="NoList"/>
    <w:uiPriority w:val="99"/>
    <w:semiHidden/>
    <w:unhideWhenUsed/>
    <w:rsid w:val="00FD7624"/>
  </w:style>
  <w:style w:type="table" w:customStyle="1" w:styleId="TableGrid10">
    <w:name w:val="Table Grid10"/>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D7624"/>
  </w:style>
  <w:style w:type="numbering" w:customStyle="1" w:styleId="NoList24">
    <w:name w:val="No List24"/>
    <w:next w:val="NoList"/>
    <w:uiPriority w:val="99"/>
    <w:semiHidden/>
    <w:unhideWhenUsed/>
    <w:rsid w:val="00FD7624"/>
  </w:style>
  <w:style w:type="table" w:customStyle="1" w:styleId="TableGrid43">
    <w:name w:val="Table Grid43"/>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D7624"/>
  </w:style>
  <w:style w:type="table" w:customStyle="1" w:styleId="TableGrid52">
    <w:name w:val="Table Grid5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D7624"/>
  </w:style>
  <w:style w:type="table" w:customStyle="1" w:styleId="TableGrid62">
    <w:name w:val="Table Grid6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D7624"/>
  </w:style>
  <w:style w:type="numbering" w:customStyle="1" w:styleId="NoList63">
    <w:name w:val="No List63"/>
    <w:next w:val="NoList"/>
    <w:uiPriority w:val="99"/>
    <w:semiHidden/>
    <w:unhideWhenUsed/>
    <w:rsid w:val="00FD7624"/>
  </w:style>
  <w:style w:type="numbering" w:customStyle="1" w:styleId="NoList73">
    <w:name w:val="No List73"/>
    <w:next w:val="NoList"/>
    <w:uiPriority w:val="99"/>
    <w:semiHidden/>
    <w:unhideWhenUsed/>
    <w:rsid w:val="00FD7624"/>
  </w:style>
  <w:style w:type="numbering" w:customStyle="1" w:styleId="NoList82">
    <w:name w:val="No List82"/>
    <w:next w:val="NoList"/>
    <w:uiPriority w:val="99"/>
    <w:semiHidden/>
    <w:unhideWhenUsed/>
    <w:rsid w:val="00FD7624"/>
  </w:style>
  <w:style w:type="numbering" w:customStyle="1" w:styleId="NoList92">
    <w:name w:val="No List92"/>
    <w:next w:val="NoList"/>
    <w:uiPriority w:val="99"/>
    <w:semiHidden/>
    <w:unhideWhenUsed/>
    <w:rsid w:val="00FD7624"/>
  </w:style>
  <w:style w:type="table" w:customStyle="1" w:styleId="TableGrid82">
    <w:name w:val="Table Grid82"/>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D7624"/>
  </w:style>
  <w:style w:type="numbering" w:customStyle="1" w:styleId="NoList213">
    <w:name w:val="No List213"/>
    <w:next w:val="NoList"/>
    <w:uiPriority w:val="99"/>
    <w:semiHidden/>
    <w:unhideWhenUsed/>
    <w:rsid w:val="00FD7624"/>
  </w:style>
  <w:style w:type="table" w:customStyle="1" w:styleId="TableGrid412">
    <w:name w:val="Table Grid41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FD7624"/>
  </w:style>
  <w:style w:type="numbering" w:customStyle="1" w:styleId="NoList413">
    <w:name w:val="No List413"/>
    <w:next w:val="NoList"/>
    <w:uiPriority w:val="99"/>
    <w:semiHidden/>
    <w:unhideWhenUsed/>
    <w:rsid w:val="00FD7624"/>
  </w:style>
  <w:style w:type="numbering" w:customStyle="1" w:styleId="NoList512">
    <w:name w:val="No List512"/>
    <w:next w:val="NoList"/>
    <w:uiPriority w:val="99"/>
    <w:semiHidden/>
    <w:unhideWhenUsed/>
    <w:rsid w:val="00FD7624"/>
  </w:style>
  <w:style w:type="numbering" w:customStyle="1" w:styleId="NoList612">
    <w:name w:val="No List612"/>
    <w:next w:val="NoList"/>
    <w:uiPriority w:val="99"/>
    <w:semiHidden/>
    <w:unhideWhenUsed/>
    <w:rsid w:val="00FD7624"/>
  </w:style>
  <w:style w:type="numbering" w:customStyle="1" w:styleId="NoList712">
    <w:name w:val="No List712"/>
    <w:next w:val="NoList"/>
    <w:uiPriority w:val="99"/>
    <w:semiHidden/>
    <w:unhideWhenUsed/>
    <w:rsid w:val="00FD7624"/>
  </w:style>
  <w:style w:type="numbering" w:customStyle="1" w:styleId="NoList812">
    <w:name w:val="No List812"/>
    <w:next w:val="NoList"/>
    <w:uiPriority w:val="99"/>
    <w:semiHidden/>
    <w:unhideWhenUsed/>
    <w:rsid w:val="00FD7624"/>
  </w:style>
  <w:style w:type="numbering" w:customStyle="1" w:styleId="NoList911">
    <w:name w:val="No List911"/>
    <w:next w:val="NoList"/>
    <w:uiPriority w:val="99"/>
    <w:semiHidden/>
    <w:unhideWhenUsed/>
    <w:rsid w:val="00FD7624"/>
  </w:style>
  <w:style w:type="numbering" w:customStyle="1" w:styleId="LFO192">
    <w:name w:val="LFO192"/>
    <w:basedOn w:val="NoList"/>
    <w:rsid w:val="00FD7624"/>
  </w:style>
  <w:style w:type="numbering" w:customStyle="1" w:styleId="NoList101">
    <w:name w:val="No List101"/>
    <w:next w:val="NoList"/>
    <w:uiPriority w:val="99"/>
    <w:semiHidden/>
    <w:unhideWhenUsed/>
    <w:rsid w:val="00FD7624"/>
  </w:style>
  <w:style w:type="numbering" w:customStyle="1" w:styleId="LFO1911">
    <w:name w:val="LFO1911"/>
    <w:basedOn w:val="NoList"/>
    <w:rsid w:val="00FD7624"/>
  </w:style>
  <w:style w:type="table" w:customStyle="1" w:styleId="TableGrid123">
    <w:name w:val="Table Grid123"/>
    <w:basedOn w:val="TableNormal"/>
    <w:next w:val="TableGrid"/>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FD7624"/>
  </w:style>
  <w:style w:type="numbering" w:customStyle="1" w:styleId="NoList1113">
    <w:name w:val="No List1113"/>
    <w:next w:val="NoList"/>
    <w:uiPriority w:val="99"/>
    <w:semiHidden/>
    <w:unhideWhenUsed/>
    <w:rsid w:val="00FD7624"/>
  </w:style>
  <w:style w:type="table" w:customStyle="1" w:styleId="TableGrid222">
    <w:name w:val="Table Grid222"/>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D7624"/>
  </w:style>
  <w:style w:type="numbering" w:customStyle="1" w:styleId="131">
    <w:name w:val="リストなし13"/>
    <w:next w:val="NoList"/>
    <w:uiPriority w:val="99"/>
    <w:semiHidden/>
    <w:unhideWhenUsed/>
    <w:rsid w:val="00FD7624"/>
  </w:style>
  <w:style w:type="numbering" w:customStyle="1" w:styleId="1130">
    <w:name w:val="无列表113"/>
    <w:next w:val="NoList"/>
    <w:semiHidden/>
    <w:rsid w:val="00FD7624"/>
  </w:style>
  <w:style w:type="numbering" w:customStyle="1" w:styleId="1121">
    <w:name w:val="リストなし112"/>
    <w:next w:val="NoList"/>
    <w:uiPriority w:val="99"/>
    <w:semiHidden/>
    <w:unhideWhenUsed/>
    <w:rsid w:val="00FD7624"/>
  </w:style>
  <w:style w:type="numbering" w:customStyle="1" w:styleId="NoList223">
    <w:name w:val="No List223"/>
    <w:next w:val="NoList"/>
    <w:uiPriority w:val="99"/>
    <w:semiHidden/>
    <w:unhideWhenUsed/>
    <w:rsid w:val="00FD7624"/>
  </w:style>
  <w:style w:type="numbering" w:customStyle="1" w:styleId="NoList323">
    <w:name w:val="No List323"/>
    <w:next w:val="NoList"/>
    <w:uiPriority w:val="99"/>
    <w:semiHidden/>
    <w:unhideWhenUsed/>
    <w:rsid w:val="00FD7624"/>
  </w:style>
  <w:style w:type="numbering" w:customStyle="1" w:styleId="NoList422">
    <w:name w:val="No List422"/>
    <w:next w:val="NoList"/>
    <w:uiPriority w:val="99"/>
    <w:semiHidden/>
    <w:unhideWhenUsed/>
    <w:rsid w:val="00FD7624"/>
  </w:style>
  <w:style w:type="numbering" w:customStyle="1" w:styleId="NoList2112">
    <w:name w:val="No List2112"/>
    <w:next w:val="NoList"/>
    <w:uiPriority w:val="99"/>
    <w:semiHidden/>
    <w:unhideWhenUsed/>
    <w:rsid w:val="00FD7624"/>
  </w:style>
  <w:style w:type="numbering" w:customStyle="1" w:styleId="NoList3112">
    <w:name w:val="No List3112"/>
    <w:next w:val="NoList"/>
    <w:uiPriority w:val="99"/>
    <w:semiHidden/>
    <w:unhideWhenUsed/>
    <w:rsid w:val="00FD7624"/>
  </w:style>
  <w:style w:type="numbering" w:customStyle="1" w:styleId="NoList4112">
    <w:name w:val="No List4112"/>
    <w:next w:val="NoList"/>
    <w:uiPriority w:val="99"/>
    <w:semiHidden/>
    <w:unhideWhenUsed/>
    <w:rsid w:val="00FD7624"/>
  </w:style>
  <w:style w:type="numbering" w:customStyle="1" w:styleId="1112">
    <w:name w:val="无列表1112"/>
    <w:next w:val="NoList"/>
    <w:semiHidden/>
    <w:rsid w:val="00FD7624"/>
  </w:style>
  <w:style w:type="numbering" w:customStyle="1" w:styleId="NoList11112">
    <w:name w:val="No List11112"/>
    <w:next w:val="NoList"/>
    <w:uiPriority w:val="99"/>
    <w:semiHidden/>
    <w:unhideWhenUsed/>
    <w:rsid w:val="00FD7624"/>
  </w:style>
  <w:style w:type="numbering" w:customStyle="1" w:styleId="NoList1212">
    <w:name w:val="No List1212"/>
    <w:next w:val="NoList"/>
    <w:uiPriority w:val="99"/>
    <w:semiHidden/>
    <w:unhideWhenUsed/>
    <w:rsid w:val="00FD7624"/>
  </w:style>
  <w:style w:type="numbering" w:customStyle="1" w:styleId="NoList2212">
    <w:name w:val="No List2212"/>
    <w:next w:val="NoList"/>
    <w:uiPriority w:val="99"/>
    <w:semiHidden/>
    <w:unhideWhenUsed/>
    <w:rsid w:val="00FD7624"/>
  </w:style>
  <w:style w:type="numbering" w:customStyle="1" w:styleId="NoList3212">
    <w:name w:val="No List3212"/>
    <w:next w:val="NoList"/>
    <w:uiPriority w:val="99"/>
    <w:semiHidden/>
    <w:unhideWhenUsed/>
    <w:rsid w:val="00FD7624"/>
  </w:style>
  <w:style w:type="numbering" w:customStyle="1" w:styleId="NoList16">
    <w:name w:val="No List16"/>
    <w:next w:val="NoList"/>
    <w:uiPriority w:val="99"/>
    <w:semiHidden/>
    <w:unhideWhenUsed/>
    <w:rsid w:val="00FD7624"/>
  </w:style>
  <w:style w:type="table" w:customStyle="1" w:styleId="TableGrid15">
    <w:name w:val="Table Grid15"/>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FD7624"/>
  </w:style>
  <w:style w:type="numbering" w:customStyle="1" w:styleId="NoList25">
    <w:name w:val="No List25"/>
    <w:next w:val="NoList"/>
    <w:uiPriority w:val="99"/>
    <w:semiHidden/>
    <w:unhideWhenUsed/>
    <w:rsid w:val="00FD7624"/>
  </w:style>
  <w:style w:type="table" w:customStyle="1" w:styleId="TableGrid44">
    <w:name w:val="Table Grid44"/>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FD7624"/>
  </w:style>
  <w:style w:type="table" w:customStyle="1" w:styleId="TableGrid53">
    <w:name w:val="Table Grid53"/>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D7624"/>
  </w:style>
  <w:style w:type="table" w:customStyle="1" w:styleId="TableGrid63">
    <w:name w:val="Table Grid63"/>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FD7624"/>
  </w:style>
  <w:style w:type="numbering" w:customStyle="1" w:styleId="NoList64">
    <w:name w:val="No List64"/>
    <w:next w:val="NoList"/>
    <w:uiPriority w:val="99"/>
    <w:semiHidden/>
    <w:unhideWhenUsed/>
    <w:rsid w:val="00FD7624"/>
  </w:style>
  <w:style w:type="numbering" w:customStyle="1" w:styleId="NoList74">
    <w:name w:val="No List74"/>
    <w:next w:val="NoList"/>
    <w:uiPriority w:val="99"/>
    <w:semiHidden/>
    <w:unhideWhenUsed/>
    <w:rsid w:val="00FD7624"/>
  </w:style>
  <w:style w:type="numbering" w:customStyle="1" w:styleId="NoList83">
    <w:name w:val="No List83"/>
    <w:next w:val="NoList"/>
    <w:uiPriority w:val="99"/>
    <w:semiHidden/>
    <w:unhideWhenUsed/>
    <w:rsid w:val="00FD7624"/>
  </w:style>
  <w:style w:type="numbering" w:customStyle="1" w:styleId="NoList93">
    <w:name w:val="No List93"/>
    <w:next w:val="NoList"/>
    <w:uiPriority w:val="99"/>
    <w:semiHidden/>
    <w:unhideWhenUsed/>
    <w:rsid w:val="00FD7624"/>
  </w:style>
  <w:style w:type="table" w:customStyle="1" w:styleId="TableGrid83">
    <w:name w:val="Table Grid83"/>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7624"/>
  </w:style>
  <w:style w:type="numbering" w:customStyle="1" w:styleId="NoList214">
    <w:name w:val="No List214"/>
    <w:next w:val="NoList"/>
    <w:uiPriority w:val="99"/>
    <w:semiHidden/>
    <w:unhideWhenUsed/>
    <w:rsid w:val="00FD7624"/>
  </w:style>
  <w:style w:type="table" w:customStyle="1" w:styleId="TableGrid413">
    <w:name w:val="Table Grid413"/>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FD7624"/>
  </w:style>
  <w:style w:type="numbering" w:customStyle="1" w:styleId="NoList414">
    <w:name w:val="No List414"/>
    <w:next w:val="NoList"/>
    <w:uiPriority w:val="99"/>
    <w:semiHidden/>
    <w:unhideWhenUsed/>
    <w:rsid w:val="00FD7624"/>
  </w:style>
  <w:style w:type="numbering" w:customStyle="1" w:styleId="NoList513">
    <w:name w:val="No List513"/>
    <w:next w:val="NoList"/>
    <w:uiPriority w:val="99"/>
    <w:semiHidden/>
    <w:unhideWhenUsed/>
    <w:rsid w:val="00FD7624"/>
  </w:style>
  <w:style w:type="numbering" w:customStyle="1" w:styleId="NoList613">
    <w:name w:val="No List613"/>
    <w:next w:val="NoList"/>
    <w:uiPriority w:val="99"/>
    <w:semiHidden/>
    <w:unhideWhenUsed/>
    <w:rsid w:val="00FD7624"/>
  </w:style>
  <w:style w:type="numbering" w:customStyle="1" w:styleId="NoList713">
    <w:name w:val="No List713"/>
    <w:next w:val="NoList"/>
    <w:uiPriority w:val="99"/>
    <w:semiHidden/>
    <w:unhideWhenUsed/>
    <w:rsid w:val="00FD7624"/>
  </w:style>
  <w:style w:type="numbering" w:customStyle="1" w:styleId="NoList813">
    <w:name w:val="No List813"/>
    <w:next w:val="NoList"/>
    <w:uiPriority w:val="99"/>
    <w:semiHidden/>
    <w:unhideWhenUsed/>
    <w:rsid w:val="00FD7624"/>
  </w:style>
  <w:style w:type="numbering" w:customStyle="1" w:styleId="NoList912">
    <w:name w:val="No List912"/>
    <w:next w:val="NoList"/>
    <w:uiPriority w:val="99"/>
    <w:semiHidden/>
    <w:unhideWhenUsed/>
    <w:rsid w:val="00FD7624"/>
  </w:style>
  <w:style w:type="numbering" w:customStyle="1" w:styleId="LFO193">
    <w:name w:val="LFO193"/>
    <w:basedOn w:val="NoList"/>
    <w:rsid w:val="00FD7624"/>
  </w:style>
  <w:style w:type="numbering" w:customStyle="1" w:styleId="NoList102">
    <w:name w:val="No List102"/>
    <w:next w:val="NoList"/>
    <w:uiPriority w:val="99"/>
    <w:semiHidden/>
    <w:unhideWhenUsed/>
    <w:rsid w:val="00FD7624"/>
  </w:style>
  <w:style w:type="numbering" w:customStyle="1" w:styleId="LFO1912">
    <w:name w:val="LFO1912"/>
    <w:basedOn w:val="NoList"/>
    <w:rsid w:val="00FD7624"/>
  </w:style>
  <w:style w:type="table" w:customStyle="1" w:styleId="TableGrid124">
    <w:name w:val="Table Grid124"/>
    <w:basedOn w:val="TableNormal"/>
    <w:next w:val="TableGrid"/>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FD7624"/>
  </w:style>
  <w:style w:type="numbering" w:customStyle="1" w:styleId="NoList1114">
    <w:name w:val="No List1114"/>
    <w:next w:val="NoList"/>
    <w:uiPriority w:val="99"/>
    <w:semiHidden/>
    <w:unhideWhenUsed/>
    <w:rsid w:val="00FD7624"/>
  </w:style>
  <w:style w:type="table" w:customStyle="1" w:styleId="TableGrid223">
    <w:name w:val="Table Grid223"/>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FD7624"/>
  </w:style>
  <w:style w:type="numbering" w:customStyle="1" w:styleId="141">
    <w:name w:val="リストなし14"/>
    <w:next w:val="NoList"/>
    <w:uiPriority w:val="99"/>
    <w:semiHidden/>
    <w:unhideWhenUsed/>
    <w:rsid w:val="00FD7624"/>
  </w:style>
  <w:style w:type="numbering" w:customStyle="1" w:styleId="1140">
    <w:name w:val="无列表114"/>
    <w:next w:val="NoList"/>
    <w:semiHidden/>
    <w:rsid w:val="00FD7624"/>
  </w:style>
  <w:style w:type="numbering" w:customStyle="1" w:styleId="1131">
    <w:name w:val="リストなし113"/>
    <w:next w:val="NoList"/>
    <w:uiPriority w:val="99"/>
    <w:semiHidden/>
    <w:unhideWhenUsed/>
    <w:rsid w:val="00FD7624"/>
  </w:style>
  <w:style w:type="numbering" w:customStyle="1" w:styleId="NoList224">
    <w:name w:val="No List224"/>
    <w:next w:val="NoList"/>
    <w:uiPriority w:val="99"/>
    <w:semiHidden/>
    <w:unhideWhenUsed/>
    <w:rsid w:val="00FD7624"/>
  </w:style>
  <w:style w:type="numbering" w:customStyle="1" w:styleId="NoList324">
    <w:name w:val="No List324"/>
    <w:next w:val="NoList"/>
    <w:uiPriority w:val="99"/>
    <w:semiHidden/>
    <w:unhideWhenUsed/>
    <w:rsid w:val="00FD7624"/>
  </w:style>
  <w:style w:type="numbering" w:customStyle="1" w:styleId="NoList423">
    <w:name w:val="No List423"/>
    <w:next w:val="NoList"/>
    <w:uiPriority w:val="99"/>
    <w:semiHidden/>
    <w:unhideWhenUsed/>
    <w:rsid w:val="00FD7624"/>
  </w:style>
  <w:style w:type="numbering" w:customStyle="1" w:styleId="NoList2113">
    <w:name w:val="No List2113"/>
    <w:next w:val="NoList"/>
    <w:uiPriority w:val="99"/>
    <w:semiHidden/>
    <w:unhideWhenUsed/>
    <w:rsid w:val="00FD7624"/>
  </w:style>
  <w:style w:type="numbering" w:customStyle="1" w:styleId="NoList3113">
    <w:name w:val="No List3113"/>
    <w:next w:val="NoList"/>
    <w:uiPriority w:val="99"/>
    <w:semiHidden/>
    <w:unhideWhenUsed/>
    <w:rsid w:val="00FD7624"/>
  </w:style>
  <w:style w:type="numbering" w:customStyle="1" w:styleId="NoList4113">
    <w:name w:val="No List4113"/>
    <w:next w:val="NoList"/>
    <w:uiPriority w:val="99"/>
    <w:semiHidden/>
    <w:unhideWhenUsed/>
    <w:rsid w:val="00FD7624"/>
  </w:style>
  <w:style w:type="numbering" w:customStyle="1" w:styleId="1113">
    <w:name w:val="无列表1113"/>
    <w:next w:val="NoList"/>
    <w:semiHidden/>
    <w:rsid w:val="00FD7624"/>
  </w:style>
  <w:style w:type="numbering" w:customStyle="1" w:styleId="NoList11113">
    <w:name w:val="No List11113"/>
    <w:next w:val="NoList"/>
    <w:uiPriority w:val="99"/>
    <w:semiHidden/>
    <w:unhideWhenUsed/>
    <w:rsid w:val="00FD7624"/>
  </w:style>
  <w:style w:type="numbering" w:customStyle="1" w:styleId="NoList1213">
    <w:name w:val="No List1213"/>
    <w:next w:val="NoList"/>
    <w:uiPriority w:val="99"/>
    <w:semiHidden/>
    <w:unhideWhenUsed/>
    <w:rsid w:val="00FD7624"/>
  </w:style>
  <w:style w:type="numbering" w:customStyle="1" w:styleId="NoList2213">
    <w:name w:val="No List2213"/>
    <w:next w:val="NoList"/>
    <w:uiPriority w:val="99"/>
    <w:semiHidden/>
    <w:unhideWhenUsed/>
    <w:rsid w:val="00FD7624"/>
  </w:style>
  <w:style w:type="numbering" w:customStyle="1" w:styleId="NoList3213">
    <w:name w:val="No List3213"/>
    <w:next w:val="NoList"/>
    <w:uiPriority w:val="99"/>
    <w:semiHidden/>
    <w:unhideWhenUsed/>
    <w:rsid w:val="00FD7624"/>
  </w:style>
  <w:style w:type="table" w:customStyle="1" w:styleId="1f1">
    <w:name w:val="网格型1"/>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D7624"/>
    <w:pPr>
      <w:spacing w:after="160" w:line="259" w:lineRule="auto"/>
    </w:pPr>
    <w:rPr>
      <w:lang w:val="en-GB" w:eastAsia="en-US"/>
    </w:rPr>
  </w:style>
  <w:style w:type="character" w:customStyle="1" w:styleId="Style105">
    <w:name w:val="_Style 105"/>
    <w:uiPriority w:val="31"/>
    <w:qFormat/>
    <w:rsid w:val="00FD7624"/>
    <w:rPr>
      <w:smallCaps/>
      <w:color w:val="5A5A5A"/>
    </w:rPr>
  </w:style>
  <w:style w:type="paragraph" w:customStyle="1" w:styleId="Style90">
    <w:name w:val="_Style 90"/>
    <w:uiPriority w:val="99"/>
    <w:semiHidden/>
    <w:qFormat/>
    <w:rsid w:val="00FD7624"/>
    <w:pPr>
      <w:spacing w:after="160" w:line="259" w:lineRule="auto"/>
    </w:pPr>
    <w:rPr>
      <w:lang w:val="en-GB" w:eastAsia="en-US"/>
    </w:rPr>
  </w:style>
  <w:style w:type="character" w:customStyle="1" w:styleId="Style113">
    <w:name w:val="_Style 113"/>
    <w:uiPriority w:val="31"/>
    <w:qFormat/>
    <w:rsid w:val="00FD7624"/>
    <w:rPr>
      <w:smallCaps/>
      <w:color w:val="5A5A5A"/>
    </w:rPr>
  </w:style>
  <w:style w:type="paragraph" w:customStyle="1" w:styleId="CharChar13">
    <w:name w:val="Char Char13"/>
    <w:semiHidden/>
    <w:qFormat/>
    <w:rsid w:val="00FD762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FD7624"/>
    <w:pPr>
      <w:spacing w:after="160" w:line="259" w:lineRule="auto"/>
    </w:pPr>
    <w:rPr>
      <w:lang w:val="en-GB" w:eastAsia="en-US"/>
    </w:rPr>
  </w:style>
  <w:style w:type="paragraph" w:customStyle="1" w:styleId="1f2">
    <w:name w:val="変更箇所1"/>
    <w:semiHidden/>
    <w:qFormat/>
    <w:rsid w:val="00FD7624"/>
    <w:pPr>
      <w:autoSpaceDN w:val="0"/>
    </w:pPr>
    <w:rPr>
      <w:lang w:val="en-GB" w:eastAsia="en-US"/>
    </w:rPr>
  </w:style>
  <w:style w:type="paragraph" w:customStyle="1" w:styleId="29">
    <w:name w:val="変更箇所2"/>
    <w:semiHidden/>
    <w:qFormat/>
    <w:rsid w:val="00FD7624"/>
    <w:pPr>
      <w:autoSpaceDN w:val="0"/>
    </w:pPr>
    <w:rPr>
      <w:lang w:val="en-GB" w:eastAsia="en-US"/>
    </w:rPr>
  </w:style>
  <w:style w:type="paragraph" w:customStyle="1" w:styleId="tac00">
    <w:name w:val="tac0"/>
    <w:basedOn w:val="Normal"/>
    <w:qFormat/>
    <w:rsid w:val="00FD7624"/>
    <w:pPr>
      <w:keepNext/>
      <w:spacing w:after="0"/>
      <w:jc w:val="center"/>
    </w:pPr>
    <w:rPr>
      <w:rFonts w:ascii="Arial" w:eastAsia="Calibri" w:hAnsi="Arial" w:cs="Arial"/>
      <w:lang w:val="fi-FI" w:eastAsia="fi-FI"/>
    </w:rPr>
  </w:style>
  <w:style w:type="paragraph" w:customStyle="1" w:styleId="tah00">
    <w:name w:val="tah0"/>
    <w:basedOn w:val="Normal"/>
    <w:qFormat/>
    <w:rsid w:val="00FD7624"/>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qFormat/>
    <w:rsid w:val="00FD7624"/>
    <w:pPr>
      <w:overflowPunct w:val="0"/>
      <w:autoSpaceDE w:val="0"/>
      <w:autoSpaceDN w:val="0"/>
      <w:adjustRightInd w:val="0"/>
      <w:textAlignment w:val="baseline"/>
    </w:pPr>
    <w:rPr>
      <w:rFonts w:eastAsia="Times New Roman"/>
      <w:lang w:eastAsia="en-GB"/>
    </w:rPr>
  </w:style>
  <w:style w:type="table" w:customStyle="1" w:styleId="TableGrid25">
    <w:name w:val="Table Grid25"/>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수정1"/>
    <w:hidden/>
    <w:semiHidden/>
    <w:qFormat/>
    <w:rsid w:val="00FD7624"/>
    <w:rPr>
      <w:rFonts w:eastAsia="Batang"/>
      <w:lang w:val="en-GB" w:eastAsia="en-US"/>
    </w:rPr>
  </w:style>
  <w:style w:type="numbering" w:customStyle="1" w:styleId="NoList18">
    <w:name w:val="No List18"/>
    <w:next w:val="NoList"/>
    <w:uiPriority w:val="99"/>
    <w:semiHidden/>
    <w:unhideWhenUsed/>
    <w:rsid w:val="00FD7624"/>
  </w:style>
  <w:style w:type="table" w:customStyle="1" w:styleId="TableGrid17">
    <w:name w:val="Table Grid17"/>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2CharCharCharChar">
    <w:name w:val="Char Char Char Char Char Char Char Char Char Char2 Char Char Char Char"/>
    <w:uiPriority w:val="99"/>
    <w:semiHidden/>
    <w:qFormat/>
    <w:rsid w:val="00FD762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FD762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numbering" w:customStyle="1" w:styleId="NoList19">
    <w:name w:val="No List19"/>
    <w:next w:val="NoList"/>
    <w:uiPriority w:val="99"/>
    <w:semiHidden/>
    <w:rsid w:val="00FD7624"/>
  </w:style>
  <w:style w:type="paragraph" w:customStyle="1" w:styleId="bodytext4">
    <w:name w:val="bodytext4"/>
    <w:basedOn w:val="BodyText"/>
    <w:uiPriority w:val="99"/>
    <w:qFormat/>
    <w:rsid w:val="00FD7624"/>
    <w:pPr>
      <w:numPr>
        <w:numId w:val="25"/>
      </w:numPr>
      <w:tabs>
        <w:tab w:val="left" w:pos="720"/>
        <w:tab w:val="left" w:pos="794"/>
        <w:tab w:val="left" w:pos="1191"/>
        <w:tab w:val="left" w:pos="1588"/>
        <w:tab w:val="left" w:pos="1985"/>
      </w:tabs>
      <w:overflowPunct w:val="0"/>
      <w:autoSpaceDE w:val="0"/>
      <w:autoSpaceDN w:val="0"/>
      <w:adjustRightInd w:val="0"/>
      <w:spacing w:before="240" w:after="0"/>
      <w:ind w:left="3238"/>
      <w:textAlignment w:val="baseline"/>
    </w:pPr>
    <w:rPr>
      <w:rFonts w:eastAsia="SimSun"/>
      <w:sz w:val="24"/>
    </w:rPr>
  </w:style>
  <w:style w:type="character" w:customStyle="1" w:styleId="B12">
    <w:name w:val="B1 (文字)"/>
    <w:rsid w:val="00FD7624"/>
    <w:rPr>
      <w:lang w:val="en-GB" w:eastAsia="ja-JP" w:bidi="ar-SA"/>
    </w:rPr>
  </w:style>
  <w:style w:type="paragraph" w:customStyle="1" w:styleId="a1">
    <w:name w:val="参考文献"/>
    <w:basedOn w:val="Normal"/>
    <w:uiPriority w:val="99"/>
    <w:qFormat/>
    <w:rsid w:val="00FD7624"/>
    <w:pPr>
      <w:keepLines/>
      <w:numPr>
        <w:numId w:val="26"/>
      </w:numPr>
      <w:tabs>
        <w:tab w:val="clear" w:pos="720"/>
        <w:tab w:val="left" w:pos="420"/>
      </w:tabs>
      <w:spacing w:after="0"/>
      <w:ind w:left="420" w:hanging="420"/>
    </w:pPr>
  </w:style>
  <w:style w:type="paragraph" w:customStyle="1" w:styleId="3GPP">
    <w:name w:val="3GPP 正文"/>
    <w:basedOn w:val="Normal"/>
    <w:link w:val="3GPPChar"/>
    <w:qFormat/>
    <w:rsid w:val="00FD7624"/>
    <w:rPr>
      <w:rFonts w:eastAsia="SimSun"/>
      <w:lang w:eastAsia="ja-JP"/>
    </w:rPr>
  </w:style>
  <w:style w:type="character" w:customStyle="1" w:styleId="3GPPChar">
    <w:name w:val="3GPP 正文 Char"/>
    <w:link w:val="3GPP"/>
    <w:rsid w:val="00FD7624"/>
    <w:rPr>
      <w:rFonts w:eastAsia="SimSun"/>
      <w:lang w:val="en-GB" w:eastAsia="ja-JP"/>
    </w:rPr>
  </w:style>
  <w:style w:type="paragraph" w:customStyle="1" w:styleId="Norma">
    <w:name w:val="Norma"/>
    <w:basedOn w:val="Heading1"/>
    <w:uiPriority w:val="99"/>
    <w:qFormat/>
    <w:rsid w:val="00FD7624"/>
    <w:pPr>
      <w:overflowPunct w:val="0"/>
      <w:autoSpaceDE w:val="0"/>
      <w:autoSpaceDN w:val="0"/>
      <w:adjustRightInd w:val="0"/>
      <w:textAlignment w:val="baseline"/>
    </w:pPr>
    <w:rPr>
      <w:rFonts w:eastAsia="Malgun Gothic"/>
      <w:szCs w:val="36"/>
      <w:lang w:eastAsia="sv-SE"/>
    </w:rPr>
  </w:style>
  <w:style w:type="character" w:customStyle="1" w:styleId="11BodyTextChar">
    <w:name w:val="11 BodyText Char"/>
    <w:aliases w:val="Block_Text Char,np Char,b Char"/>
    <w:link w:val="11BodyText"/>
    <w:rsid w:val="00FD7624"/>
    <w:rPr>
      <w:rFonts w:ascii="Arial" w:eastAsia="SimSun" w:hAnsi="Arial"/>
      <w:lang w:val="en-US" w:eastAsia="en-GB"/>
    </w:rPr>
  </w:style>
  <w:style w:type="paragraph" w:customStyle="1" w:styleId="AL">
    <w:name w:val="AL"/>
    <w:basedOn w:val="TAL"/>
    <w:uiPriority w:val="99"/>
    <w:qFormat/>
    <w:rsid w:val="00FD7624"/>
    <w:pPr>
      <w:overflowPunct w:val="0"/>
      <w:autoSpaceDE w:val="0"/>
      <w:autoSpaceDN w:val="0"/>
      <w:adjustRightInd w:val="0"/>
      <w:textAlignment w:val="baseline"/>
    </w:pPr>
    <w:rPr>
      <w:rFonts w:eastAsia="Malgun Gothic"/>
      <w:szCs w:val="18"/>
    </w:rPr>
  </w:style>
  <w:style w:type="table" w:customStyle="1" w:styleId="TableGrid18">
    <w:name w:val="Table Grid18"/>
    <w:basedOn w:val="TableNormal"/>
    <w:next w:val="TableGrid"/>
    <w:uiPriority w:val="39"/>
    <w:qFormat/>
    <w:rsid w:val="00FD7624"/>
    <w:pPr>
      <w:spacing w:after="180"/>
    </w:pPr>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FD7624"/>
  </w:style>
  <w:style w:type="numbering" w:customStyle="1" w:styleId="NoList36">
    <w:name w:val="No List36"/>
    <w:next w:val="NoList"/>
    <w:uiPriority w:val="99"/>
    <w:semiHidden/>
    <w:unhideWhenUsed/>
    <w:rsid w:val="00FD7624"/>
  </w:style>
  <w:style w:type="table" w:customStyle="1" w:styleId="TableGrid26">
    <w:name w:val="Table Grid26"/>
    <w:basedOn w:val="TableNormal"/>
    <w:next w:val="TableGrid"/>
    <w:qFormat/>
    <w:rsid w:val="00FD7624"/>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rsid w:val="00FD7624"/>
  </w:style>
  <w:style w:type="paragraph" w:customStyle="1" w:styleId="Normal1">
    <w:name w:val="Normal 1"/>
    <w:uiPriority w:val="99"/>
    <w:semiHidden/>
    <w:qFormat/>
    <w:rsid w:val="00FD762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35">
    <w:name w:val="Table Grid35"/>
    <w:basedOn w:val="TableNormal"/>
    <w:next w:val="TableGrid"/>
    <w:qFormat/>
    <w:rsid w:val="00FD7624"/>
    <w:pPr>
      <w:spacing w:after="180"/>
    </w:pPr>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est">
    <w:name w:val="BodyBest"/>
    <w:basedOn w:val="Normal"/>
    <w:link w:val="BodyBestChar"/>
    <w:qFormat/>
    <w:rsid w:val="00FD7624"/>
    <w:pPr>
      <w:spacing w:before="240" w:after="0"/>
      <w:ind w:left="540"/>
      <w:jc w:val="both"/>
    </w:pPr>
    <w:rPr>
      <w:rFonts w:ascii="Arial" w:hAnsi="Arial"/>
      <w:lang w:val="en-US"/>
    </w:rPr>
  </w:style>
  <w:style w:type="character" w:customStyle="1" w:styleId="BodyBestChar">
    <w:name w:val="BodyBest Char"/>
    <w:link w:val="BodyBest"/>
    <w:rsid w:val="00FD7624"/>
    <w:rPr>
      <w:rFonts w:ascii="Arial" w:hAnsi="Arial"/>
      <w:lang w:val="en-US" w:eastAsia="en-US"/>
    </w:rPr>
  </w:style>
  <w:style w:type="paragraph" w:customStyle="1" w:styleId="3GPPHeader">
    <w:name w:val="3GPP_Header"/>
    <w:basedOn w:val="Normal"/>
    <w:uiPriority w:val="99"/>
    <w:qFormat/>
    <w:rsid w:val="00FD7624"/>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FD7624"/>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FD7624"/>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FD7624"/>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rsid w:val="00FD7624"/>
    <w:rPr>
      <w:rFonts w:ascii="Arial" w:eastAsia="Malgun Gothic" w:hAnsi="Arial"/>
      <w:spacing w:val="2"/>
      <w:lang w:val="en-US" w:eastAsia="en-US"/>
    </w:rPr>
  </w:style>
  <w:style w:type="numbering" w:customStyle="1" w:styleId="NoList115">
    <w:name w:val="No List115"/>
    <w:next w:val="NoList"/>
    <w:uiPriority w:val="99"/>
    <w:semiHidden/>
    <w:rsid w:val="00FD7624"/>
  </w:style>
  <w:style w:type="table" w:customStyle="1" w:styleId="TableGrid115">
    <w:name w:val="Table Grid115"/>
    <w:basedOn w:val="TableNormal"/>
    <w:next w:val="TableGrid"/>
    <w:qFormat/>
    <w:rsid w:val="00FD7624"/>
    <w:pPr>
      <w:spacing w:after="180"/>
    </w:pPr>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FD7624"/>
  </w:style>
  <w:style w:type="paragraph" w:customStyle="1" w:styleId="AC">
    <w:name w:val="AC"/>
    <w:basedOn w:val="Normal"/>
    <w:uiPriority w:val="99"/>
    <w:qFormat/>
    <w:rsid w:val="00FD7624"/>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paragraph" w:styleId="Index3">
    <w:name w:val="index 3"/>
    <w:basedOn w:val="Normal"/>
    <w:next w:val="Normal"/>
    <w:autoRedefine/>
    <w:uiPriority w:val="99"/>
    <w:unhideWhenUsed/>
    <w:qFormat/>
    <w:rsid w:val="00FD7624"/>
    <w:pPr>
      <w:widowControl w:val="0"/>
      <w:autoSpaceDN w:val="0"/>
      <w:spacing w:beforeLines="10" w:afterLines="10" w:after="0"/>
      <w:ind w:leftChars="400" w:left="400" w:hanging="578"/>
    </w:pPr>
    <w:rPr>
      <w:rFonts w:eastAsia="Times New Roman"/>
      <w:kern w:val="2"/>
      <w:szCs w:val="24"/>
      <w:lang w:val="en-US" w:eastAsia="en-GB"/>
    </w:rPr>
  </w:style>
  <w:style w:type="paragraph" w:styleId="Index4">
    <w:name w:val="index 4"/>
    <w:basedOn w:val="Normal"/>
    <w:next w:val="Normal"/>
    <w:autoRedefine/>
    <w:uiPriority w:val="99"/>
    <w:unhideWhenUsed/>
    <w:qFormat/>
    <w:rsid w:val="00FD7624"/>
    <w:pPr>
      <w:widowControl w:val="0"/>
      <w:autoSpaceDN w:val="0"/>
      <w:spacing w:beforeLines="10" w:afterLines="10" w:after="0"/>
      <w:ind w:leftChars="600" w:left="600" w:hanging="578"/>
    </w:pPr>
    <w:rPr>
      <w:rFonts w:eastAsia="Times New Roman"/>
      <w:kern w:val="2"/>
      <w:szCs w:val="24"/>
      <w:lang w:val="en-US" w:eastAsia="en-GB"/>
    </w:rPr>
  </w:style>
  <w:style w:type="paragraph" w:styleId="Index5">
    <w:name w:val="index 5"/>
    <w:basedOn w:val="Normal"/>
    <w:next w:val="Normal"/>
    <w:autoRedefine/>
    <w:uiPriority w:val="99"/>
    <w:unhideWhenUsed/>
    <w:qFormat/>
    <w:rsid w:val="00FD7624"/>
    <w:pPr>
      <w:widowControl w:val="0"/>
      <w:autoSpaceDN w:val="0"/>
      <w:spacing w:beforeLines="10" w:afterLines="10" w:after="0"/>
      <w:ind w:leftChars="800" w:left="800" w:hanging="578"/>
    </w:pPr>
    <w:rPr>
      <w:rFonts w:eastAsia="Times New Roman"/>
      <w:kern w:val="2"/>
      <w:szCs w:val="24"/>
      <w:lang w:val="en-US" w:eastAsia="en-GB"/>
    </w:rPr>
  </w:style>
  <w:style w:type="paragraph" w:styleId="Index6">
    <w:name w:val="index 6"/>
    <w:basedOn w:val="Normal"/>
    <w:next w:val="Normal"/>
    <w:autoRedefine/>
    <w:uiPriority w:val="99"/>
    <w:unhideWhenUsed/>
    <w:qFormat/>
    <w:rsid w:val="00FD7624"/>
    <w:pPr>
      <w:widowControl w:val="0"/>
      <w:autoSpaceDN w:val="0"/>
      <w:spacing w:beforeLines="10" w:afterLines="10" w:after="0"/>
      <w:ind w:leftChars="1000" w:left="1000" w:hanging="578"/>
    </w:pPr>
    <w:rPr>
      <w:rFonts w:eastAsia="Times New Roman"/>
      <w:kern w:val="2"/>
      <w:szCs w:val="24"/>
      <w:lang w:val="en-US" w:eastAsia="en-GB"/>
    </w:rPr>
  </w:style>
  <w:style w:type="paragraph" w:styleId="Index7">
    <w:name w:val="index 7"/>
    <w:basedOn w:val="Normal"/>
    <w:next w:val="Normal"/>
    <w:autoRedefine/>
    <w:uiPriority w:val="99"/>
    <w:unhideWhenUsed/>
    <w:qFormat/>
    <w:rsid w:val="00FD7624"/>
    <w:pPr>
      <w:widowControl w:val="0"/>
      <w:autoSpaceDN w:val="0"/>
      <w:spacing w:beforeLines="10" w:afterLines="10" w:after="0"/>
      <w:ind w:leftChars="1200" w:left="1200" w:hanging="578"/>
    </w:pPr>
    <w:rPr>
      <w:rFonts w:eastAsia="Times New Roman"/>
      <w:kern w:val="2"/>
      <w:szCs w:val="24"/>
      <w:lang w:val="en-US" w:eastAsia="en-GB"/>
    </w:rPr>
  </w:style>
  <w:style w:type="paragraph" w:styleId="Index8">
    <w:name w:val="index 8"/>
    <w:basedOn w:val="Normal"/>
    <w:next w:val="Normal"/>
    <w:autoRedefine/>
    <w:uiPriority w:val="99"/>
    <w:unhideWhenUsed/>
    <w:qFormat/>
    <w:rsid w:val="00FD7624"/>
    <w:pPr>
      <w:widowControl w:val="0"/>
      <w:autoSpaceDN w:val="0"/>
      <w:spacing w:beforeLines="10" w:afterLines="10" w:after="0"/>
      <w:ind w:leftChars="1400" w:left="1400" w:hanging="578"/>
    </w:pPr>
    <w:rPr>
      <w:rFonts w:eastAsia="Times New Roman"/>
      <w:kern w:val="2"/>
      <w:szCs w:val="24"/>
      <w:lang w:val="en-US" w:eastAsia="en-GB"/>
    </w:rPr>
  </w:style>
  <w:style w:type="paragraph" w:styleId="Index9">
    <w:name w:val="index 9"/>
    <w:basedOn w:val="Normal"/>
    <w:next w:val="Normal"/>
    <w:autoRedefine/>
    <w:uiPriority w:val="99"/>
    <w:unhideWhenUsed/>
    <w:qFormat/>
    <w:rsid w:val="00FD7624"/>
    <w:pPr>
      <w:widowControl w:val="0"/>
      <w:autoSpaceDN w:val="0"/>
      <w:spacing w:beforeLines="10" w:afterLines="10" w:after="0"/>
      <w:ind w:leftChars="1600" w:left="1600" w:hanging="578"/>
    </w:pPr>
    <w:rPr>
      <w:rFonts w:eastAsia="Times New Roman"/>
      <w:kern w:val="2"/>
      <w:szCs w:val="24"/>
      <w:lang w:val="en-US" w:eastAsia="en-GB"/>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FD7624"/>
    <w:rPr>
      <w:lang w:val="it-IT" w:eastAsia="en-GB"/>
    </w:rPr>
  </w:style>
  <w:style w:type="paragraph" w:styleId="MacroText">
    <w:name w:val="macro"/>
    <w:link w:val="MacroTextChar"/>
    <w:uiPriority w:val="99"/>
    <w:unhideWhenUsed/>
    <w:qFormat/>
    <w:rsid w:val="00FD762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FD7624"/>
    <w:rPr>
      <w:rFonts w:ascii="Courier New" w:eastAsia="SimSun" w:hAnsi="Courier New"/>
      <w:kern w:val="2"/>
      <w:sz w:val="24"/>
      <w:lang w:val="en-US" w:eastAsia="zh-CN"/>
    </w:rPr>
  </w:style>
  <w:style w:type="character" w:customStyle="1" w:styleId="TableNo0">
    <w:name w:val="Table_No Знак"/>
    <w:link w:val="TableNo"/>
    <w:qFormat/>
    <w:locked/>
    <w:rsid w:val="00FD7624"/>
    <w:rPr>
      <w:rFonts w:eastAsiaTheme="minorEastAsia"/>
      <w:caps/>
      <w:lang w:val="en-GB" w:eastAsia="en-US"/>
    </w:rPr>
  </w:style>
  <w:style w:type="paragraph" w:customStyle="1" w:styleId="124">
    <w:name w:val="修订12"/>
    <w:semiHidden/>
    <w:qFormat/>
    <w:rsid w:val="00FD7624"/>
    <w:pPr>
      <w:autoSpaceDN w:val="0"/>
    </w:pPr>
    <w:rPr>
      <w:rFonts w:eastAsia="Batang"/>
      <w:lang w:val="en-GB" w:eastAsia="en-US"/>
    </w:rPr>
  </w:style>
  <w:style w:type="paragraph" w:customStyle="1" w:styleId="TOC11">
    <w:name w:val="TOC 标题11"/>
    <w:basedOn w:val="Heading1"/>
    <w:next w:val="Normal"/>
    <w:uiPriority w:val="39"/>
    <w:qFormat/>
    <w:rsid w:val="00FD7624"/>
    <w:pPr>
      <w:pBdr>
        <w:top w:val="none" w:sz="0" w:space="0" w:color="auto"/>
      </w:pBdr>
      <w:autoSpaceDN w:val="0"/>
      <w:spacing w:after="0" w:line="256" w:lineRule="auto"/>
      <w:ind w:left="0" w:firstLine="0"/>
      <w:outlineLvl w:val="9"/>
    </w:pPr>
    <w:rPr>
      <w:rFonts w:ascii="Calibri Light" w:eastAsia="Times New Roman" w:hAnsi="Calibri Light"/>
      <w:color w:val="2F5496"/>
      <w:sz w:val="32"/>
      <w:szCs w:val="32"/>
      <w:lang w:val="en-US"/>
    </w:rPr>
  </w:style>
  <w:style w:type="character" w:customStyle="1" w:styleId="Char4">
    <w:name w:val="参考资料列表 Char"/>
    <w:link w:val="ab"/>
    <w:qFormat/>
    <w:locked/>
    <w:rsid w:val="00FD7624"/>
    <w:rPr>
      <w:rFonts w:eastAsia="Times New Roman"/>
    </w:rPr>
  </w:style>
  <w:style w:type="paragraph" w:customStyle="1" w:styleId="ab">
    <w:name w:val="参考资料列表"/>
    <w:basedOn w:val="List"/>
    <w:link w:val="Char4"/>
    <w:qFormat/>
    <w:rsid w:val="00FD7624"/>
    <w:pPr>
      <w:overflowPunct w:val="0"/>
      <w:autoSpaceDE w:val="0"/>
      <w:autoSpaceDN w:val="0"/>
      <w:adjustRightInd w:val="0"/>
      <w:ind w:left="680" w:hanging="567"/>
    </w:pPr>
    <w:rPr>
      <w:rFonts w:eastAsia="Times New Roman"/>
      <w:lang w:val="sv-SE" w:eastAsia="sv-SE"/>
    </w:rPr>
  </w:style>
  <w:style w:type="paragraph" w:customStyle="1" w:styleId="Revisin">
    <w:name w:val="Revisión"/>
    <w:uiPriority w:val="99"/>
    <w:semiHidden/>
    <w:qFormat/>
    <w:rsid w:val="00FD7624"/>
    <w:pPr>
      <w:autoSpaceDN w:val="0"/>
      <w:spacing w:before="180" w:after="180"/>
      <w:ind w:left="1134" w:hanging="1134"/>
      <w:jc w:val="both"/>
    </w:pPr>
    <w:rPr>
      <w:rFonts w:eastAsia="SimSun"/>
      <w:lang w:val="en-GB" w:eastAsia="en-US"/>
    </w:rPr>
  </w:style>
  <w:style w:type="paragraph" w:customStyle="1" w:styleId="ad">
    <w:name w:val="文稿标题"/>
    <w:basedOn w:val="Normal"/>
    <w:uiPriority w:val="99"/>
    <w:qFormat/>
    <w:rsid w:val="00FD7624"/>
    <w:pPr>
      <w:overflowPunct w:val="0"/>
      <w:autoSpaceDE w:val="0"/>
      <w:autoSpaceDN w:val="0"/>
      <w:adjustRightInd w:val="0"/>
      <w:ind w:left="1979" w:hanging="1979"/>
    </w:pPr>
    <w:rPr>
      <w:rFonts w:eastAsia="Times New Roman" w:cs="SimSun"/>
      <w:b/>
      <w:sz w:val="24"/>
      <w:lang w:eastAsia="en-GB"/>
    </w:rPr>
  </w:style>
  <w:style w:type="paragraph" w:customStyle="1" w:styleId="ae">
    <w:name w:val="标题线"/>
    <w:basedOn w:val="Normal"/>
    <w:uiPriority w:val="99"/>
    <w:qFormat/>
    <w:rsid w:val="00FD7624"/>
    <w:pPr>
      <w:pBdr>
        <w:bottom w:val="single" w:sz="12" w:space="1" w:color="auto"/>
      </w:pBdr>
      <w:overflowPunct w:val="0"/>
      <w:autoSpaceDE w:val="0"/>
      <w:autoSpaceDN w:val="0"/>
      <w:adjustRightInd w:val="0"/>
    </w:pPr>
    <w:rPr>
      <w:rFonts w:ascii="Arial" w:eastAsia="Times New Roman" w:hAnsi="Arial" w:cs="SimSun"/>
      <w:lang w:eastAsia="en-GB"/>
    </w:rPr>
  </w:style>
  <w:style w:type="character" w:customStyle="1" w:styleId="Doc-text2Char">
    <w:name w:val="Doc-text2 Char"/>
    <w:link w:val="Doc-text2"/>
    <w:qFormat/>
    <w:locked/>
    <w:rsid w:val="00FD7624"/>
    <w:rPr>
      <w:rFonts w:ascii="Arial" w:hAnsi="Arial" w:cs="Arial"/>
      <w:szCs w:val="24"/>
    </w:rPr>
  </w:style>
  <w:style w:type="paragraph" w:customStyle="1" w:styleId="Doc-text2">
    <w:name w:val="Doc-text2"/>
    <w:basedOn w:val="Normal"/>
    <w:link w:val="Doc-text2Char"/>
    <w:qFormat/>
    <w:rsid w:val="00FD7624"/>
    <w:pPr>
      <w:tabs>
        <w:tab w:val="left" w:pos="1622"/>
      </w:tabs>
      <w:autoSpaceDN w:val="0"/>
      <w:spacing w:after="0"/>
      <w:ind w:left="1622" w:hanging="363"/>
    </w:pPr>
    <w:rPr>
      <w:rFonts w:ascii="Arial" w:hAnsi="Arial" w:cs="Arial"/>
      <w:szCs w:val="24"/>
      <w:lang w:val="sv-SE" w:eastAsia="sv-SE"/>
    </w:rPr>
  </w:style>
  <w:style w:type="character" w:customStyle="1" w:styleId="Doc-titleJKChar">
    <w:name w:val="Doc-title_JK Char"/>
    <w:link w:val="Doc-titleJK"/>
    <w:qFormat/>
    <w:locked/>
    <w:rsid w:val="00FD7624"/>
    <w:rPr>
      <w:color w:val="0000FF"/>
      <w:szCs w:val="24"/>
    </w:rPr>
  </w:style>
  <w:style w:type="paragraph" w:customStyle="1" w:styleId="Doc-text2JK">
    <w:name w:val="Doc-text2_JK"/>
    <w:basedOn w:val="Normal"/>
    <w:link w:val="Doc-text2JKChar"/>
    <w:qFormat/>
    <w:rsid w:val="00FD7624"/>
    <w:pPr>
      <w:tabs>
        <w:tab w:val="left" w:pos="1622"/>
      </w:tabs>
      <w:autoSpaceDN w:val="0"/>
      <w:spacing w:after="0"/>
      <w:ind w:left="1622" w:hanging="363"/>
    </w:pPr>
    <w:rPr>
      <w:szCs w:val="24"/>
      <w:lang w:eastAsia="en-GB"/>
    </w:rPr>
  </w:style>
  <w:style w:type="paragraph" w:customStyle="1" w:styleId="Doc-titleJK">
    <w:name w:val="Doc-title_JK"/>
    <w:basedOn w:val="Normal"/>
    <w:next w:val="Doc-text2JK"/>
    <w:link w:val="Doc-titleJKChar"/>
    <w:qFormat/>
    <w:rsid w:val="00FD7624"/>
    <w:pPr>
      <w:autoSpaceDN w:val="0"/>
      <w:spacing w:after="0"/>
      <w:ind w:left="1260" w:hanging="1260"/>
    </w:pPr>
    <w:rPr>
      <w:color w:val="0000FF"/>
      <w:szCs w:val="24"/>
      <w:lang w:val="sv-SE" w:eastAsia="sv-SE"/>
    </w:rPr>
  </w:style>
  <w:style w:type="character" w:customStyle="1" w:styleId="Doc-text2JKChar">
    <w:name w:val="Doc-text2_JK Char"/>
    <w:link w:val="Doc-text2JK"/>
    <w:qFormat/>
    <w:locked/>
    <w:rsid w:val="00FD7624"/>
    <w:rPr>
      <w:szCs w:val="24"/>
      <w:lang w:val="en-GB" w:eastAsia="en-GB"/>
    </w:rPr>
  </w:style>
  <w:style w:type="paragraph" w:customStyle="1" w:styleId="1">
    <w:name w:val="样式 标题 1 + 小三"/>
    <w:basedOn w:val="Heading1"/>
    <w:uiPriority w:val="99"/>
    <w:qFormat/>
    <w:rsid w:val="00FD7624"/>
    <w:pPr>
      <w:numPr>
        <w:numId w:val="27"/>
      </w:numPr>
      <w:tabs>
        <w:tab w:val="clear" w:pos="720"/>
        <w:tab w:val="left" w:pos="1619"/>
      </w:tabs>
      <w:overflowPunct w:val="0"/>
      <w:autoSpaceDE w:val="0"/>
      <w:autoSpaceDN w:val="0"/>
      <w:adjustRightInd w:val="0"/>
      <w:ind w:left="1619"/>
    </w:pPr>
    <w:rPr>
      <w:rFonts w:eastAsia="Times New Roman"/>
      <w:sz w:val="30"/>
      <w:szCs w:val="30"/>
      <w:lang w:eastAsia="en-GB"/>
    </w:rPr>
  </w:style>
  <w:style w:type="paragraph" w:customStyle="1" w:styleId="Normal0">
    <w:name w:val="Normal0"/>
    <w:uiPriority w:val="99"/>
    <w:qFormat/>
    <w:rsid w:val="00FD7624"/>
    <w:pPr>
      <w:autoSpaceDN w:val="0"/>
      <w:jc w:val="center"/>
    </w:pPr>
    <w:rPr>
      <w:rFonts w:eastAsia="SimSun"/>
      <w:lang w:val="en-US" w:eastAsia="en-US"/>
    </w:rPr>
  </w:style>
  <w:style w:type="paragraph" w:customStyle="1" w:styleId="Title2">
    <w:name w:val="Title 2"/>
    <w:basedOn w:val="Normal0"/>
    <w:next w:val="Title"/>
    <w:uiPriority w:val="99"/>
    <w:qFormat/>
    <w:rsid w:val="00FD7624"/>
    <w:pPr>
      <w:spacing w:before="120" w:after="120"/>
    </w:pPr>
    <w:rPr>
      <w:rFonts w:ascii="Book Antiqua" w:hAnsi="Book Antiqua"/>
      <w:b/>
    </w:rPr>
  </w:style>
  <w:style w:type="paragraph" w:customStyle="1" w:styleId="abstract">
    <w:name w:val="abstract"/>
    <w:basedOn w:val="Normal"/>
    <w:next w:val="Normal"/>
    <w:uiPriority w:val="99"/>
    <w:qFormat/>
    <w:rsid w:val="00FD7624"/>
    <w:pPr>
      <w:autoSpaceDN w:val="0"/>
      <w:spacing w:before="120" w:after="120"/>
      <w:ind w:left="1440" w:right="1440"/>
    </w:pPr>
    <w:rPr>
      <w:rFonts w:ascii="Book Antiqua" w:eastAsia="Times New Roman" w:hAnsi="Book Antiqua"/>
      <w:i/>
      <w:lang w:val="en-US"/>
    </w:rPr>
  </w:style>
  <w:style w:type="paragraph" w:customStyle="1" w:styleId="OutBox1">
    <w:name w:val="Out Box 1"/>
    <w:basedOn w:val="Normal"/>
    <w:uiPriority w:val="99"/>
    <w:qFormat/>
    <w:rsid w:val="00FD7624"/>
    <w:pPr>
      <w:overflowPunct w:val="0"/>
      <w:autoSpaceDE w:val="0"/>
      <w:autoSpaceDN w:val="0"/>
      <w:adjustRightInd w:val="0"/>
      <w:spacing w:before="120" w:after="0"/>
      <w:ind w:left="1170" w:right="86" w:hanging="450"/>
    </w:pPr>
    <w:rPr>
      <w:rFonts w:ascii="Times" w:eastAsia="Times New Roman" w:hAnsi="Times"/>
      <w:color w:val="000000"/>
      <w:lang w:val="en-US" w:eastAsia="en-GB"/>
    </w:rPr>
  </w:style>
  <w:style w:type="paragraph" w:customStyle="1" w:styleId="TableText2">
    <w:name w:val="Table Text"/>
    <w:basedOn w:val="Normal"/>
    <w:uiPriority w:val="99"/>
    <w:qFormat/>
    <w:rsid w:val="00FD7624"/>
    <w:pPr>
      <w:keepLines/>
      <w:overflowPunct w:val="0"/>
      <w:autoSpaceDE w:val="0"/>
      <w:autoSpaceDN w:val="0"/>
      <w:adjustRightInd w:val="0"/>
      <w:spacing w:after="0"/>
    </w:pPr>
    <w:rPr>
      <w:rFonts w:ascii="Book Antiqua" w:eastAsia="Times New Roman" w:hAnsi="Book Antiqua"/>
      <w:sz w:val="16"/>
      <w:lang w:val="en-US" w:eastAsia="en-GB"/>
    </w:rPr>
  </w:style>
  <w:style w:type="paragraph" w:customStyle="1" w:styleId="CharChar1Char">
    <w:name w:val="Char Char1 Char"/>
    <w:basedOn w:val="Heading4"/>
    <w:next w:val="Normal"/>
    <w:uiPriority w:val="99"/>
    <w:qFormat/>
    <w:rsid w:val="00FD7624"/>
    <w:pPr>
      <w:widowControl w:val="0"/>
      <w:tabs>
        <w:tab w:val="left" w:pos="864"/>
      </w:tabs>
      <w:autoSpaceDN w:val="0"/>
      <w:adjustRightInd w:val="0"/>
      <w:spacing w:beforeLines="25" w:before="0" w:afterLines="25" w:after="0"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Heading1"/>
    <w:uiPriority w:val="99"/>
    <w:qFormat/>
    <w:rsid w:val="00FD7624"/>
    <w:pPr>
      <w:pageBreakBefore/>
      <w:widowControl w:val="0"/>
      <w:tabs>
        <w:tab w:val="left" w:pos="432"/>
      </w:tabs>
      <w:autoSpaceDN w:val="0"/>
      <w:snapToGrid w:val="0"/>
      <w:ind w:left="432" w:hanging="432"/>
    </w:pPr>
    <w:rPr>
      <w:rFonts w:ascii="SimHei" w:eastAsia="SimHei" w:hAnsi="SimSun" w:cs="SimSun"/>
      <w:b/>
      <w:bCs/>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FD7624"/>
  </w:style>
  <w:style w:type="paragraph" w:customStyle="1" w:styleId="2ChapterXXStatementh22Header2l2Level2Headhea">
    <w:name w:val="样式 标题 2Chapter X.X. Statementh22Header 2l2Level 2 Headhea..."/>
    <w:basedOn w:val="Heading2"/>
    <w:uiPriority w:val="99"/>
    <w:qFormat/>
    <w:rsid w:val="00FD7624"/>
    <w:pPr>
      <w:keepLines w:val="0"/>
      <w:widowControl w:val="0"/>
      <w:tabs>
        <w:tab w:val="left" w:pos="576"/>
      </w:tabs>
      <w:autoSpaceDN w:val="0"/>
      <w:spacing w:before="120" w:line="240" w:lineRule="atLeast"/>
      <w:ind w:left="576" w:hanging="576"/>
    </w:pPr>
    <w:rPr>
      <w:rFonts w:eastAsia="Times New Roman" w:cs="SimSun"/>
      <w:b/>
      <w:bCs/>
      <w:sz w:val="21"/>
      <w:lang w:val="en-US" w:eastAsia="en-GB"/>
    </w:rPr>
  </w:style>
  <w:style w:type="paragraph" w:customStyle="1" w:styleId="4025025">
    <w:name w:val="样式 标题 4 + 段前: 0.25 行 段后: 0.25 行"/>
    <w:basedOn w:val="Heading4"/>
    <w:uiPriority w:val="99"/>
    <w:qFormat/>
    <w:rsid w:val="00FD7624"/>
    <w:pPr>
      <w:keepLines w:val="0"/>
      <w:widowControl w:val="0"/>
      <w:tabs>
        <w:tab w:val="left" w:pos="864"/>
      </w:tabs>
      <w:autoSpaceDN w:val="0"/>
      <w:spacing w:beforeLines="25" w:before="0" w:afterLines="25" w:after="0"/>
      <w:ind w:left="864" w:hanging="864"/>
    </w:pPr>
    <w:rPr>
      <w:rFonts w:eastAsia="SimHei" w:cs="SimSun"/>
      <w:kern w:val="2"/>
      <w:lang w:eastAsia="en-GB"/>
    </w:rPr>
  </w:style>
  <w:style w:type="paragraph" w:customStyle="1" w:styleId="af">
    <w:name w:val="图片说明"/>
    <w:basedOn w:val="Normal"/>
    <w:next w:val="Normal"/>
    <w:uiPriority w:val="99"/>
    <w:qFormat/>
    <w:rsid w:val="00FD7624"/>
    <w:pPr>
      <w:keepLines/>
      <w:tabs>
        <w:tab w:val="left" w:pos="1575"/>
      </w:tabs>
      <w:autoSpaceDN w:val="0"/>
      <w:spacing w:beforeLines="10" w:afterLines="10" w:after="0"/>
      <w:ind w:left="578" w:hanging="578"/>
      <w:jc w:val="center"/>
      <w:outlineLvl w:val="0"/>
    </w:pPr>
    <w:rPr>
      <w:rFonts w:eastAsia="Times New Roman"/>
      <w:kern w:val="2"/>
      <w:szCs w:val="24"/>
      <w:lang w:val="en-US" w:eastAsia="en-GB"/>
    </w:rPr>
  </w:style>
  <w:style w:type="character" w:customStyle="1" w:styleId="TJChar">
    <w:name w:val="TJ Char"/>
    <w:link w:val="TJ"/>
    <w:qFormat/>
    <w:locked/>
    <w:rsid w:val="00FD7624"/>
    <w:rPr>
      <w:rFonts w:eastAsia="Times New Roman"/>
      <w:b/>
      <w:sz w:val="24"/>
      <w:u w:val="single"/>
      <w:lang w:eastAsia="ko-KR"/>
    </w:rPr>
  </w:style>
  <w:style w:type="paragraph" w:customStyle="1" w:styleId="TJ">
    <w:name w:val="TJ"/>
    <w:basedOn w:val="Normal"/>
    <w:link w:val="TJChar"/>
    <w:qFormat/>
    <w:rsid w:val="00FD7624"/>
    <w:pPr>
      <w:overflowPunct w:val="0"/>
      <w:autoSpaceDE w:val="0"/>
      <w:autoSpaceDN w:val="0"/>
      <w:adjustRightInd w:val="0"/>
    </w:pPr>
    <w:rPr>
      <w:rFonts w:eastAsia="Times New Roman"/>
      <w:b/>
      <w:sz w:val="24"/>
      <w:u w:val="single"/>
      <w:lang w:val="sv-SE"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FD7624"/>
    <w:pPr>
      <w:widowControl w:val="0"/>
      <w:autoSpaceDN w:val="0"/>
      <w:adjustRightInd w:val="0"/>
      <w:spacing w:after="0" w:line="436" w:lineRule="exact"/>
      <w:ind w:left="357"/>
      <w:outlineLvl w:val="3"/>
    </w:pPr>
    <w:rPr>
      <w:rFonts w:eastAsia="Times New Roman"/>
      <w:b/>
      <w:kern w:val="2"/>
      <w:sz w:val="24"/>
      <w:szCs w:val="24"/>
      <w:lang w:val="en-US" w:eastAsia="en-GB"/>
    </w:rPr>
  </w:style>
  <w:style w:type="paragraph" w:customStyle="1" w:styleId="CharChar1CharCharCharChar">
    <w:name w:val="Char Char1 Char Char Char Char"/>
    <w:basedOn w:val="Normal"/>
    <w:uiPriority w:val="99"/>
    <w:qFormat/>
    <w:rsid w:val="00FD762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StateHead">
    <w:name w:val="State Head"/>
    <w:basedOn w:val="Normal"/>
    <w:uiPriority w:val="99"/>
    <w:qFormat/>
    <w:rsid w:val="00FD7624"/>
    <w:pPr>
      <w:keepNext/>
      <w:numPr>
        <w:numId w:val="28"/>
      </w:numPr>
      <w:tabs>
        <w:tab w:val="clear" w:pos="420"/>
        <w:tab w:val="left" w:pos="1619"/>
      </w:tabs>
      <w:autoSpaceDN w:val="0"/>
      <w:spacing w:before="240" w:after="0"/>
      <w:ind w:left="1619" w:hanging="360"/>
    </w:pPr>
    <w:rPr>
      <w:rFonts w:ascii="Arial" w:eastAsia="Times New Roman" w:hAnsi="Arial"/>
      <w:b/>
      <w:sz w:val="24"/>
      <w:u w:val="single"/>
      <w:lang w:val="en-US" w:eastAsia="en-GB"/>
    </w:rPr>
  </w:style>
  <w:style w:type="paragraph" w:customStyle="1" w:styleId="1114">
    <w:name w:val="修订111"/>
    <w:uiPriority w:val="99"/>
    <w:semiHidden/>
    <w:qFormat/>
    <w:rsid w:val="00FD7624"/>
    <w:pPr>
      <w:autoSpaceDN w:val="0"/>
    </w:pPr>
    <w:rPr>
      <w:rFonts w:eastAsia="Batang"/>
      <w:lang w:val="en-GB" w:eastAsia="en-US"/>
    </w:rPr>
  </w:style>
  <w:style w:type="paragraph" w:customStyle="1" w:styleId="Agreement">
    <w:name w:val="Agreement"/>
    <w:basedOn w:val="Normal"/>
    <w:next w:val="Normal"/>
    <w:uiPriority w:val="99"/>
    <w:qFormat/>
    <w:rsid w:val="00FD7624"/>
    <w:pPr>
      <w:numPr>
        <w:numId w:val="29"/>
      </w:numPr>
      <w:tabs>
        <w:tab w:val="clear" w:pos="1619"/>
        <w:tab w:val="num" w:pos="2160"/>
      </w:tabs>
      <w:autoSpaceDN w:val="0"/>
      <w:spacing w:before="60" w:after="0"/>
      <w:ind w:left="2160" w:hanging="720"/>
    </w:pPr>
    <w:rPr>
      <w:rFonts w:ascii="Arial" w:hAnsi="Arial"/>
      <w:b/>
      <w:szCs w:val="24"/>
      <w:lang w:eastAsia="en-GB"/>
    </w:rPr>
  </w:style>
  <w:style w:type="character" w:customStyle="1" w:styleId="EmailDiscussionChar">
    <w:name w:val="EmailDiscussion Char"/>
    <w:link w:val="EmailDiscussion"/>
    <w:uiPriority w:val="99"/>
    <w:qFormat/>
    <w:locked/>
    <w:rsid w:val="00FD7624"/>
    <w:rPr>
      <w:rFonts w:ascii="Arial" w:hAnsi="Arial" w:cs="Arial"/>
      <w:b/>
      <w:szCs w:val="24"/>
    </w:rPr>
  </w:style>
  <w:style w:type="paragraph" w:customStyle="1" w:styleId="EmailDiscussion">
    <w:name w:val="EmailDiscussion"/>
    <w:basedOn w:val="Normal"/>
    <w:next w:val="Normal"/>
    <w:link w:val="EmailDiscussionChar"/>
    <w:uiPriority w:val="99"/>
    <w:qFormat/>
    <w:rsid w:val="00FD7624"/>
    <w:pPr>
      <w:numPr>
        <w:numId w:val="30"/>
      </w:numPr>
      <w:tabs>
        <w:tab w:val="clear" w:pos="1619"/>
        <w:tab w:val="num" w:pos="720"/>
      </w:tabs>
      <w:autoSpaceDN w:val="0"/>
      <w:spacing w:before="40" w:after="0"/>
      <w:ind w:left="720"/>
    </w:pPr>
    <w:rPr>
      <w:rFonts w:ascii="Arial" w:hAnsi="Arial" w:cs="Arial"/>
      <w:b/>
      <w:szCs w:val="24"/>
      <w:lang w:val="sv-SE" w:eastAsia="sv-SE"/>
    </w:rPr>
  </w:style>
  <w:style w:type="paragraph" w:customStyle="1" w:styleId="EmailDiscussion2">
    <w:name w:val="EmailDiscussion2"/>
    <w:basedOn w:val="Normal"/>
    <w:uiPriority w:val="99"/>
    <w:qFormat/>
    <w:rsid w:val="00FD7624"/>
    <w:pPr>
      <w:tabs>
        <w:tab w:val="left" w:pos="1622"/>
      </w:tabs>
      <w:autoSpaceDN w:val="0"/>
      <w:spacing w:after="0"/>
      <w:ind w:left="1622" w:hanging="363"/>
    </w:pPr>
    <w:rPr>
      <w:rFonts w:ascii="Arial" w:hAnsi="Arial"/>
      <w:szCs w:val="24"/>
      <w:lang w:eastAsia="en-GB"/>
    </w:rPr>
  </w:style>
  <w:style w:type="paragraph" w:customStyle="1" w:styleId="TOC20">
    <w:name w:val="TOC 标题2"/>
    <w:basedOn w:val="Heading1"/>
    <w:next w:val="Normal"/>
    <w:uiPriority w:val="39"/>
    <w:qFormat/>
    <w:rsid w:val="00FD7624"/>
    <w:pPr>
      <w:autoSpaceDN w:val="0"/>
      <w:spacing w:after="0" w:line="256" w:lineRule="auto"/>
      <w:outlineLvl w:val="9"/>
    </w:pPr>
    <w:rPr>
      <w:rFonts w:ascii="Calibri Light" w:eastAsia="Times New Roman" w:hAnsi="Calibri Light"/>
      <w:color w:val="2F5496"/>
      <w:szCs w:val="32"/>
      <w:lang w:val="en-US" w:eastAsia="en-GB"/>
    </w:rPr>
  </w:style>
  <w:style w:type="character" w:customStyle="1" w:styleId="115">
    <w:name w:val="不明显参考11"/>
    <w:uiPriority w:val="31"/>
    <w:qFormat/>
    <w:rsid w:val="00FD7624"/>
    <w:rPr>
      <w:smallCaps/>
      <w:color w:val="5A5A5A"/>
    </w:rPr>
  </w:style>
  <w:style w:type="character" w:customStyle="1" w:styleId="af0">
    <w:name w:val="文稿抬头"/>
    <w:qFormat/>
    <w:rsid w:val="00FD7624"/>
    <w:rPr>
      <w:rFonts w:ascii="MS Mincho" w:eastAsia="MS Mincho" w:hint="eastAsia"/>
      <w:b/>
      <w:bCs/>
      <w:sz w:val="24"/>
    </w:rPr>
  </w:style>
  <w:style w:type="character" w:customStyle="1" w:styleId="BodyTextChar2">
    <w:name w:val="Body Text Char2"/>
    <w:qFormat/>
    <w:locked/>
    <w:rsid w:val="00FD7624"/>
    <w:rPr>
      <w:sz w:val="24"/>
      <w:lang w:val="en-US" w:eastAsia="en-US"/>
    </w:rPr>
  </w:style>
  <w:style w:type="character" w:customStyle="1" w:styleId="font11">
    <w:name w:val="font11"/>
    <w:basedOn w:val="DefaultParagraphFont"/>
    <w:qFormat/>
    <w:rsid w:val="00FD7624"/>
    <w:rPr>
      <w:rFonts w:ascii="Arial" w:hAnsi="Arial" w:cs="Arial" w:hint="default"/>
      <w:strike w:val="0"/>
      <w:dstrike w:val="0"/>
      <w:color w:val="000000"/>
      <w:sz w:val="18"/>
      <w:szCs w:val="18"/>
      <w:u w:val="none"/>
      <w:effect w:val="none"/>
      <w:vertAlign w:val="superscript"/>
    </w:rPr>
  </w:style>
  <w:style w:type="character" w:customStyle="1" w:styleId="font31">
    <w:name w:val="font31"/>
    <w:basedOn w:val="DefaultParagraphFont"/>
    <w:qFormat/>
    <w:rsid w:val="00FD7624"/>
    <w:rPr>
      <w:rFonts w:ascii="Arial" w:hAnsi="Arial" w:cs="Arial" w:hint="default"/>
      <w:strike w:val="0"/>
      <w:dstrike w:val="0"/>
      <w:color w:val="000000"/>
      <w:sz w:val="18"/>
      <w:szCs w:val="18"/>
      <w:u w:val="none"/>
      <w:effect w:val="none"/>
    </w:rPr>
  </w:style>
  <w:style w:type="character" w:customStyle="1" w:styleId="font21">
    <w:name w:val="font21"/>
    <w:basedOn w:val="DefaultParagraphFont"/>
    <w:qFormat/>
    <w:rsid w:val="00FD7624"/>
    <w:rPr>
      <w:rFonts w:ascii="Arial" w:hAnsi="Arial" w:cs="Arial" w:hint="default"/>
      <w:strike w:val="0"/>
      <w:dstrike w:val="0"/>
      <w:color w:val="000000"/>
      <w:sz w:val="18"/>
      <w:szCs w:val="18"/>
      <w:u w:val="none"/>
      <w:effect w:val="none"/>
    </w:rPr>
  </w:style>
  <w:style w:type="character" w:customStyle="1" w:styleId="font01">
    <w:name w:val="font01"/>
    <w:basedOn w:val="DefaultParagraphFont"/>
    <w:qFormat/>
    <w:rsid w:val="00FD7624"/>
    <w:rPr>
      <w:rFonts w:ascii="Arial" w:hAnsi="Arial" w:cs="Arial" w:hint="default"/>
      <w:strike w:val="0"/>
      <w:dstrike w:val="0"/>
      <w:color w:val="000000"/>
      <w:sz w:val="18"/>
      <w:szCs w:val="18"/>
      <w:u w:val="none"/>
      <w:effect w:val="none"/>
      <w:vertAlign w:val="superscript"/>
    </w:rPr>
  </w:style>
  <w:style w:type="character" w:customStyle="1" w:styleId="font51">
    <w:name w:val="font51"/>
    <w:basedOn w:val="DefaultParagraphFont"/>
    <w:qFormat/>
    <w:rsid w:val="00FD7624"/>
    <w:rPr>
      <w:rFonts w:ascii="Arial" w:hAnsi="Arial" w:cs="Arial" w:hint="default"/>
      <w:strike w:val="0"/>
      <w:dstrike w:val="0"/>
      <w:color w:val="000000"/>
      <w:sz w:val="21"/>
      <w:szCs w:val="21"/>
      <w:u w:val="none"/>
      <w:effect w:val="none"/>
    </w:rPr>
  </w:style>
  <w:style w:type="character" w:customStyle="1" w:styleId="font41">
    <w:name w:val="font41"/>
    <w:basedOn w:val="DefaultParagraphFont"/>
    <w:qFormat/>
    <w:rsid w:val="00FD7624"/>
    <w:rPr>
      <w:rFonts w:ascii="Arial" w:hAnsi="Arial" w:cs="Arial" w:hint="default"/>
      <w:strike w:val="0"/>
      <w:dstrike w:val="0"/>
      <w:color w:val="000000"/>
      <w:sz w:val="18"/>
      <w:szCs w:val="18"/>
      <w:u w:val="none"/>
      <w:effect w:val="none"/>
      <w:vertAlign w:val="superscript"/>
    </w:rPr>
  </w:style>
  <w:style w:type="character" w:customStyle="1" w:styleId="2a">
    <w:name w:val="不明显参考2"/>
    <w:uiPriority w:val="31"/>
    <w:qFormat/>
    <w:rsid w:val="00FD7624"/>
    <w:rPr>
      <w:smallCaps/>
      <w:color w:val="5A5A5A"/>
    </w:rPr>
  </w:style>
  <w:style w:type="character" w:customStyle="1" w:styleId="2b">
    <w:name w:val="明显强调2"/>
    <w:uiPriority w:val="21"/>
    <w:qFormat/>
    <w:rsid w:val="00FD7624"/>
    <w:rPr>
      <w:b/>
      <w:bCs/>
      <w:i/>
      <w:iCs/>
      <w:color w:val="4F81BD"/>
    </w:rPr>
  </w:style>
  <w:style w:type="table" w:customStyle="1" w:styleId="TableClassic23">
    <w:name w:val="Table Classic 23"/>
    <w:basedOn w:val="TableNormal"/>
    <w:next w:val="TableClassic2"/>
    <w:semiHidden/>
    <w:unhideWhenUsed/>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ngitternetz13">
    <w:name w:val="Tabellengitternetz13"/>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FD7624"/>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5">
    <w:name w:val="Table Grid12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FD7624"/>
    <w:rPr>
      <w:lang w:val="en-US" w:eastAsia="en-US"/>
    </w:rPr>
    <w:tblPr>
      <w:tblInd w:w="0" w:type="nil"/>
    </w:tblPr>
  </w:style>
  <w:style w:type="table" w:customStyle="1" w:styleId="TableGrid54">
    <w:name w:val="Table Grid54"/>
    <w:basedOn w:val="TableNormal"/>
    <w:uiPriority w:val="39"/>
    <w:qFormat/>
    <w:rsid w:val="00FD7624"/>
    <w:pPr>
      <w:spacing w:after="180"/>
    </w:pPr>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FD7624"/>
    <w:pPr>
      <w:spacing w:after="180"/>
    </w:pPr>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FD7624"/>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FD7624"/>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FD7624"/>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FD7624"/>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FD7624"/>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FD7624"/>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FD7624"/>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FD7624"/>
    <w:pPr>
      <w:spacing w:after="180"/>
    </w:pPr>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FD7624"/>
    <w:rPr>
      <w:lang w:val="en-US" w:eastAsia="en-US"/>
    </w:rPr>
    <w:tblPr>
      <w:tblInd w:w="0" w:type="nil"/>
    </w:tblPr>
  </w:style>
  <w:style w:type="table" w:customStyle="1" w:styleId="TableGrid511">
    <w:name w:val="Table Grid51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FD7624"/>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FD7624"/>
    <w:pPr>
      <w:overflowPunct w:val="0"/>
      <w:autoSpaceDE w:val="0"/>
      <w:autoSpaceDN w:val="0"/>
      <w:adjustRightInd w:val="0"/>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网格型3111"/>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1">
    <w:name w:val="Table Grid91"/>
    <w:basedOn w:val="TableNormal"/>
    <w:qFormat/>
    <w:rsid w:val="00FD7624"/>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FD7624"/>
    <w:pPr>
      <w:spacing w:after="180"/>
    </w:pPr>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FD7624"/>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FD7624"/>
    <w:pPr>
      <w:overflowPunct w:val="0"/>
      <w:autoSpaceDE w:val="0"/>
      <w:autoSpaceDN w:val="0"/>
      <w:adjustRightInd w:val="0"/>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FD7624"/>
    <w:pPr>
      <w:spacing w:after="180"/>
    </w:pPr>
    <w:rPr>
      <w:rFonts w:eastAsiaTheme="minorEastAsia"/>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FD7624"/>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FD7624"/>
    <w:pPr>
      <w:spacing w:after="180"/>
    </w:pPr>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FD7624"/>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FD7624"/>
    <w:pPr>
      <w:overflowPunct w:val="0"/>
      <w:autoSpaceDE w:val="0"/>
      <w:autoSpaceDN w:val="0"/>
      <w:adjustRightInd w:val="0"/>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FD7624"/>
    <w:pPr>
      <w:spacing w:after="180"/>
    </w:pPr>
    <w:rPr>
      <w:rFonts w:eastAsiaTheme="minorEastAsia"/>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FD7624"/>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FD7624"/>
    <w:pPr>
      <w:spacing w:after="180"/>
    </w:pPr>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FD7624"/>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FD7624"/>
    <w:pPr>
      <w:spacing w:after="180"/>
    </w:pPr>
    <w:rPr>
      <w:rFonts w:eastAsiaTheme="minorEastAsi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FD7624"/>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FD7624"/>
    <w:pPr>
      <w:overflowPunct w:val="0"/>
      <w:autoSpaceDE w:val="0"/>
      <w:autoSpaceDN w:val="0"/>
      <w:adjustRightInd w:val="0"/>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FD7624"/>
    <w:pPr>
      <w:spacing w:after="180"/>
    </w:pPr>
    <w:rPr>
      <w:rFonts w:eastAsiaTheme="minorEastAsia"/>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11"/>
    <w:basedOn w:val="TableNormal"/>
    <w:qFormat/>
    <w:rsid w:val="00FD7624"/>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
    <w:name w:val="古典型 22"/>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5">
    <w:name w:val="网格型111"/>
    <w:basedOn w:val="TableNormal"/>
    <w:qFormat/>
    <w:rsid w:val="00FD7624"/>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网格型2"/>
    <w:basedOn w:val="TableNormal"/>
    <w:qFormat/>
    <w:rsid w:val="00FD7624"/>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FD7624"/>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FD76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FD7624"/>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古典型 23"/>
    <w:basedOn w:val="TableNormal"/>
    <w:semiHidden/>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FD7624"/>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
    <w:name w:val="Table Grid2113"/>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FD7624"/>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FD7624"/>
    <w:pPr>
      <w:spacing w:after="180"/>
    </w:pPr>
    <w:rPr>
      <w:rFonts w:eastAsia="Malgun Gothic"/>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FD7624"/>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FD7624"/>
    <w:pPr>
      <w:spacing w:after="180"/>
    </w:pPr>
    <w:rPr>
      <w:rFonts w:eastAsia="Malgun Gothic"/>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FD7624"/>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FD7624"/>
    <w:pPr>
      <w:spacing w:after="180"/>
    </w:pPr>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FD7624"/>
    <w:pPr>
      <w:spacing w:after="180"/>
    </w:pPr>
    <w:rPr>
      <w:rFonts w:eastAsia="Malgun Gothic"/>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网格型1111"/>
    <w:basedOn w:val="TableNormal"/>
    <w:qFormat/>
    <w:rsid w:val="00FD7624"/>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TableNormal"/>
    <w:semiHidden/>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
    <w:name w:val="网格型8"/>
    <w:basedOn w:val="TableNormal"/>
    <w:qFormat/>
    <w:rsid w:val="00FD7624"/>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FD7624"/>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FD7624"/>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FD7624"/>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LFO194">
    <w:name w:val="LFO194"/>
    <w:rsid w:val="00FD7624"/>
  </w:style>
  <w:style w:type="numbering" w:customStyle="1" w:styleId="150">
    <w:name w:val="无列表15"/>
    <w:next w:val="NoList"/>
    <w:semiHidden/>
    <w:unhideWhenUsed/>
    <w:rsid w:val="00FD7624"/>
  </w:style>
  <w:style w:type="table" w:customStyle="1" w:styleId="9">
    <w:name w:val="网格型9"/>
    <w:basedOn w:val="TableNormal"/>
    <w:next w:val="TableGrid"/>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NoList"/>
    <w:semiHidden/>
    <w:rsid w:val="00FD7624"/>
  </w:style>
  <w:style w:type="table" w:customStyle="1" w:styleId="360">
    <w:name w:val="网格型36"/>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リストなし15"/>
    <w:next w:val="NoList"/>
    <w:uiPriority w:val="99"/>
    <w:semiHidden/>
    <w:unhideWhenUsed/>
    <w:rsid w:val="00FD7624"/>
  </w:style>
  <w:style w:type="table" w:customStyle="1" w:styleId="250">
    <w:name w:val="古典型 25"/>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5">
    <w:name w:val="No List125"/>
    <w:next w:val="NoList"/>
    <w:uiPriority w:val="99"/>
    <w:semiHidden/>
    <w:unhideWhenUsed/>
    <w:rsid w:val="00FD7624"/>
  </w:style>
  <w:style w:type="table" w:customStyle="1" w:styleId="TableGrid1151">
    <w:name w:val="Table Grid1151"/>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无列表1114"/>
    <w:next w:val="NoList"/>
    <w:semiHidden/>
    <w:rsid w:val="00FD7624"/>
  </w:style>
  <w:style w:type="table" w:customStyle="1" w:styleId="315">
    <w:name w:val="网格型315"/>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リストなし114"/>
    <w:next w:val="NoList"/>
    <w:uiPriority w:val="99"/>
    <w:semiHidden/>
    <w:unhideWhenUsed/>
    <w:rsid w:val="00FD7624"/>
  </w:style>
  <w:style w:type="table" w:customStyle="1" w:styleId="TableClassic215">
    <w:name w:val="Table Classic 215"/>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5">
    <w:name w:val="No List215"/>
    <w:next w:val="NoList"/>
    <w:uiPriority w:val="99"/>
    <w:semiHidden/>
    <w:unhideWhenUsed/>
    <w:rsid w:val="00FD7624"/>
  </w:style>
  <w:style w:type="numbering" w:customStyle="1" w:styleId="NoList315">
    <w:name w:val="No List315"/>
    <w:next w:val="NoList"/>
    <w:uiPriority w:val="99"/>
    <w:semiHidden/>
    <w:unhideWhenUsed/>
    <w:rsid w:val="00FD7624"/>
  </w:style>
  <w:style w:type="numbering" w:customStyle="1" w:styleId="NoList1115">
    <w:name w:val="No List1115"/>
    <w:next w:val="NoList"/>
    <w:uiPriority w:val="99"/>
    <w:semiHidden/>
    <w:unhideWhenUsed/>
    <w:rsid w:val="00FD7624"/>
  </w:style>
  <w:style w:type="numbering" w:customStyle="1" w:styleId="NoList415">
    <w:name w:val="No List415"/>
    <w:next w:val="NoList"/>
    <w:uiPriority w:val="99"/>
    <w:semiHidden/>
    <w:unhideWhenUsed/>
    <w:rsid w:val="00FD7624"/>
  </w:style>
  <w:style w:type="numbering" w:customStyle="1" w:styleId="NoList55">
    <w:name w:val="No List55"/>
    <w:next w:val="NoList"/>
    <w:uiPriority w:val="99"/>
    <w:semiHidden/>
    <w:unhideWhenUsed/>
    <w:rsid w:val="00FD7624"/>
  </w:style>
  <w:style w:type="numbering" w:customStyle="1" w:styleId="NoList11114">
    <w:name w:val="No List11114"/>
    <w:next w:val="NoList"/>
    <w:uiPriority w:val="99"/>
    <w:semiHidden/>
    <w:unhideWhenUsed/>
    <w:rsid w:val="00FD7624"/>
  </w:style>
  <w:style w:type="numbering" w:customStyle="1" w:styleId="NoList2114">
    <w:name w:val="No List2114"/>
    <w:next w:val="NoList"/>
    <w:uiPriority w:val="99"/>
    <w:semiHidden/>
    <w:unhideWhenUsed/>
    <w:rsid w:val="00FD7624"/>
  </w:style>
  <w:style w:type="numbering" w:customStyle="1" w:styleId="NoList3114">
    <w:name w:val="No List3114"/>
    <w:next w:val="NoList"/>
    <w:uiPriority w:val="99"/>
    <w:semiHidden/>
    <w:unhideWhenUsed/>
    <w:rsid w:val="00FD7624"/>
  </w:style>
  <w:style w:type="numbering" w:customStyle="1" w:styleId="NoList4114">
    <w:name w:val="No List4114"/>
    <w:next w:val="NoList"/>
    <w:uiPriority w:val="99"/>
    <w:semiHidden/>
    <w:unhideWhenUsed/>
    <w:rsid w:val="00FD7624"/>
  </w:style>
  <w:style w:type="numbering" w:customStyle="1" w:styleId="NoList65">
    <w:name w:val="No List65"/>
    <w:next w:val="NoList"/>
    <w:uiPriority w:val="99"/>
    <w:semiHidden/>
    <w:unhideWhenUsed/>
    <w:rsid w:val="00FD7624"/>
  </w:style>
  <w:style w:type="numbering" w:customStyle="1" w:styleId="NoList75">
    <w:name w:val="No List75"/>
    <w:next w:val="NoList"/>
    <w:uiPriority w:val="99"/>
    <w:semiHidden/>
    <w:unhideWhenUsed/>
    <w:rsid w:val="00FD7624"/>
  </w:style>
  <w:style w:type="numbering" w:customStyle="1" w:styleId="NoList1214">
    <w:name w:val="No List1214"/>
    <w:next w:val="NoList"/>
    <w:uiPriority w:val="99"/>
    <w:semiHidden/>
    <w:unhideWhenUsed/>
    <w:rsid w:val="00FD7624"/>
  </w:style>
  <w:style w:type="numbering" w:customStyle="1" w:styleId="NoList225">
    <w:name w:val="No List225"/>
    <w:next w:val="NoList"/>
    <w:uiPriority w:val="99"/>
    <w:semiHidden/>
    <w:unhideWhenUsed/>
    <w:rsid w:val="00FD7624"/>
  </w:style>
  <w:style w:type="numbering" w:customStyle="1" w:styleId="NoList325">
    <w:name w:val="No List325"/>
    <w:next w:val="NoList"/>
    <w:uiPriority w:val="99"/>
    <w:semiHidden/>
    <w:unhideWhenUsed/>
    <w:rsid w:val="00FD7624"/>
  </w:style>
  <w:style w:type="table" w:customStyle="1" w:styleId="TableStyle13">
    <w:name w:val="Table Style13"/>
    <w:basedOn w:val="TableNormal"/>
    <w:qFormat/>
    <w:rsid w:val="00FD7624"/>
    <w:rPr>
      <w:lang w:val="en-US" w:eastAsia="en-US"/>
    </w:rPr>
    <w:tblPr/>
  </w:style>
  <w:style w:type="table" w:customStyle="1" w:styleId="TableGrid78">
    <w:name w:val="Table Grid78"/>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4">
    <w:name w:val="No List424"/>
    <w:next w:val="NoList"/>
    <w:uiPriority w:val="99"/>
    <w:semiHidden/>
    <w:unhideWhenUsed/>
    <w:rsid w:val="00FD7624"/>
  </w:style>
  <w:style w:type="numbering" w:customStyle="1" w:styleId="NoList514">
    <w:name w:val="No List514"/>
    <w:next w:val="NoList"/>
    <w:uiPriority w:val="99"/>
    <w:semiHidden/>
    <w:unhideWhenUsed/>
    <w:rsid w:val="00FD7624"/>
  </w:style>
  <w:style w:type="numbering" w:customStyle="1" w:styleId="NoList21111">
    <w:name w:val="No List21111"/>
    <w:next w:val="NoList"/>
    <w:uiPriority w:val="99"/>
    <w:semiHidden/>
    <w:unhideWhenUsed/>
    <w:rsid w:val="00FD7624"/>
  </w:style>
  <w:style w:type="numbering" w:customStyle="1" w:styleId="NoList31111">
    <w:name w:val="No List31111"/>
    <w:next w:val="NoList"/>
    <w:uiPriority w:val="99"/>
    <w:semiHidden/>
    <w:unhideWhenUsed/>
    <w:rsid w:val="00FD7624"/>
  </w:style>
  <w:style w:type="numbering" w:customStyle="1" w:styleId="NoList41111">
    <w:name w:val="No List41111"/>
    <w:next w:val="NoList"/>
    <w:uiPriority w:val="99"/>
    <w:semiHidden/>
    <w:unhideWhenUsed/>
    <w:rsid w:val="00FD7624"/>
  </w:style>
  <w:style w:type="numbering" w:customStyle="1" w:styleId="NoList614">
    <w:name w:val="No List614"/>
    <w:next w:val="NoList"/>
    <w:uiPriority w:val="99"/>
    <w:semiHidden/>
    <w:unhideWhenUsed/>
    <w:rsid w:val="00FD7624"/>
  </w:style>
  <w:style w:type="table" w:customStyle="1" w:styleId="Tabellengitternetz1113">
    <w:name w:val="Tabellengitternetz1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NoList"/>
    <w:semiHidden/>
    <w:rsid w:val="00FD7624"/>
  </w:style>
  <w:style w:type="numbering" w:customStyle="1" w:styleId="NoList111111">
    <w:name w:val="No List111111"/>
    <w:next w:val="NoList"/>
    <w:uiPriority w:val="99"/>
    <w:semiHidden/>
    <w:unhideWhenUsed/>
    <w:rsid w:val="00FD7624"/>
  </w:style>
  <w:style w:type="numbering" w:customStyle="1" w:styleId="NoList714">
    <w:name w:val="No List714"/>
    <w:next w:val="NoList"/>
    <w:uiPriority w:val="99"/>
    <w:semiHidden/>
    <w:unhideWhenUsed/>
    <w:rsid w:val="00FD7624"/>
  </w:style>
  <w:style w:type="table" w:customStyle="1" w:styleId="TableGrid1213">
    <w:name w:val="Table Grid12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uiPriority w:val="99"/>
    <w:semiHidden/>
    <w:unhideWhenUsed/>
    <w:rsid w:val="00FD7624"/>
  </w:style>
  <w:style w:type="table" w:customStyle="1" w:styleId="TableGrid11113">
    <w:name w:val="Table Grid11113"/>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FD7624"/>
  </w:style>
  <w:style w:type="numbering" w:customStyle="1" w:styleId="NoList3214">
    <w:name w:val="No List3214"/>
    <w:next w:val="NoList"/>
    <w:uiPriority w:val="99"/>
    <w:semiHidden/>
    <w:unhideWhenUsed/>
    <w:rsid w:val="00FD7624"/>
  </w:style>
  <w:style w:type="numbering" w:customStyle="1" w:styleId="NoList84">
    <w:name w:val="No List84"/>
    <w:next w:val="NoList"/>
    <w:uiPriority w:val="99"/>
    <w:semiHidden/>
    <w:unhideWhenUsed/>
    <w:rsid w:val="00FD7624"/>
  </w:style>
  <w:style w:type="table" w:customStyle="1" w:styleId="TableGrid712">
    <w:name w:val="Table Grid712"/>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FD7624"/>
  </w:style>
  <w:style w:type="table" w:customStyle="1" w:styleId="TableGrid512">
    <w:name w:val="Table Grid51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4">
    <w:name w:val="No List814"/>
    <w:next w:val="NoList"/>
    <w:uiPriority w:val="99"/>
    <w:semiHidden/>
    <w:unhideWhenUsed/>
    <w:rsid w:val="00FD7624"/>
  </w:style>
  <w:style w:type="numbering" w:customStyle="1" w:styleId="NoList913">
    <w:name w:val="No List913"/>
    <w:next w:val="NoList"/>
    <w:uiPriority w:val="99"/>
    <w:semiHidden/>
    <w:unhideWhenUsed/>
    <w:rsid w:val="00FD7624"/>
  </w:style>
  <w:style w:type="table" w:customStyle="1" w:styleId="TableGrid762">
    <w:name w:val="Table Grid762"/>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3">
    <w:name w:val="LFO1913"/>
    <w:basedOn w:val="NoList"/>
    <w:rsid w:val="00FD7624"/>
  </w:style>
  <w:style w:type="numbering" w:customStyle="1" w:styleId="NoList103">
    <w:name w:val="No List103"/>
    <w:next w:val="NoList"/>
    <w:uiPriority w:val="99"/>
    <w:semiHidden/>
    <w:unhideWhenUsed/>
    <w:rsid w:val="00FD7624"/>
  </w:style>
  <w:style w:type="numbering" w:customStyle="1" w:styleId="LFO19111">
    <w:name w:val="LFO19111"/>
    <w:basedOn w:val="NoList"/>
    <w:rsid w:val="00FD7624"/>
  </w:style>
  <w:style w:type="table" w:customStyle="1" w:styleId="TableGrid225">
    <w:name w:val="Table Grid225"/>
    <w:basedOn w:val="TableNormal"/>
    <w:next w:val="TableGrid"/>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NoList"/>
    <w:semiHidden/>
    <w:rsid w:val="00FD7624"/>
  </w:style>
  <w:style w:type="table" w:customStyle="1" w:styleId="322">
    <w:name w:val="网格型322"/>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NoList"/>
    <w:uiPriority w:val="99"/>
    <w:semiHidden/>
    <w:unhideWhenUsed/>
    <w:rsid w:val="00FD7624"/>
  </w:style>
  <w:style w:type="table" w:customStyle="1" w:styleId="TableClassic222">
    <w:name w:val="Table Classic 222"/>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
    <w:next w:val="NoList"/>
    <w:uiPriority w:val="99"/>
    <w:semiHidden/>
    <w:unhideWhenUsed/>
    <w:rsid w:val="00FD7624"/>
  </w:style>
  <w:style w:type="table" w:customStyle="1" w:styleId="TableClassic2112">
    <w:name w:val="Table Classic 2112"/>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2">
    <w:name w:val="Table Grid92"/>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FD7624"/>
  </w:style>
  <w:style w:type="numbering" w:customStyle="1" w:styleId="NoList231">
    <w:name w:val="No List231"/>
    <w:next w:val="NoList"/>
    <w:uiPriority w:val="99"/>
    <w:semiHidden/>
    <w:unhideWhenUsed/>
    <w:rsid w:val="00FD7624"/>
  </w:style>
  <w:style w:type="table" w:customStyle="1" w:styleId="TableGrid422">
    <w:name w:val="Table Grid42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FD7624"/>
  </w:style>
  <w:style w:type="numbering" w:customStyle="1" w:styleId="NoList431">
    <w:name w:val="No List431"/>
    <w:next w:val="NoList"/>
    <w:uiPriority w:val="99"/>
    <w:semiHidden/>
    <w:unhideWhenUsed/>
    <w:rsid w:val="00FD7624"/>
  </w:style>
  <w:style w:type="numbering" w:customStyle="1" w:styleId="NoList521">
    <w:name w:val="No List521"/>
    <w:next w:val="NoList"/>
    <w:uiPriority w:val="99"/>
    <w:semiHidden/>
    <w:unhideWhenUsed/>
    <w:rsid w:val="00FD7624"/>
  </w:style>
  <w:style w:type="numbering" w:customStyle="1" w:styleId="NoList621">
    <w:name w:val="No List621"/>
    <w:next w:val="NoList"/>
    <w:uiPriority w:val="99"/>
    <w:semiHidden/>
    <w:unhideWhenUsed/>
    <w:rsid w:val="00FD7624"/>
  </w:style>
  <w:style w:type="numbering" w:customStyle="1" w:styleId="NoList721">
    <w:name w:val="No List721"/>
    <w:next w:val="NoList"/>
    <w:uiPriority w:val="99"/>
    <w:semiHidden/>
    <w:unhideWhenUsed/>
    <w:rsid w:val="00FD7624"/>
  </w:style>
  <w:style w:type="table" w:customStyle="1" w:styleId="TableGrid1122">
    <w:name w:val="Table Grid112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FD7624"/>
  </w:style>
  <w:style w:type="numbering" w:customStyle="1" w:styleId="NoList2121">
    <w:name w:val="No List2121"/>
    <w:next w:val="NoList"/>
    <w:uiPriority w:val="99"/>
    <w:semiHidden/>
    <w:unhideWhenUsed/>
    <w:rsid w:val="00FD7624"/>
  </w:style>
  <w:style w:type="table" w:customStyle="1" w:styleId="TableGrid4112">
    <w:name w:val="Table Grid411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FD7624"/>
  </w:style>
  <w:style w:type="numbering" w:customStyle="1" w:styleId="NoList4121">
    <w:name w:val="No List4121"/>
    <w:next w:val="NoList"/>
    <w:uiPriority w:val="99"/>
    <w:semiHidden/>
    <w:unhideWhenUsed/>
    <w:rsid w:val="00FD7624"/>
  </w:style>
  <w:style w:type="numbering" w:customStyle="1" w:styleId="NoList5111">
    <w:name w:val="No List5111"/>
    <w:next w:val="NoList"/>
    <w:uiPriority w:val="99"/>
    <w:semiHidden/>
    <w:unhideWhenUsed/>
    <w:rsid w:val="00FD7624"/>
  </w:style>
  <w:style w:type="numbering" w:customStyle="1" w:styleId="NoList6111">
    <w:name w:val="No List6111"/>
    <w:next w:val="NoList"/>
    <w:uiPriority w:val="99"/>
    <w:semiHidden/>
    <w:unhideWhenUsed/>
    <w:rsid w:val="00FD7624"/>
  </w:style>
  <w:style w:type="numbering" w:customStyle="1" w:styleId="NoList7111">
    <w:name w:val="No List7111"/>
    <w:next w:val="NoList"/>
    <w:uiPriority w:val="99"/>
    <w:semiHidden/>
    <w:unhideWhenUsed/>
    <w:rsid w:val="00FD7624"/>
  </w:style>
  <w:style w:type="numbering" w:customStyle="1" w:styleId="NoList8111">
    <w:name w:val="No List8111"/>
    <w:next w:val="NoList"/>
    <w:uiPriority w:val="99"/>
    <w:semiHidden/>
    <w:unhideWhenUsed/>
    <w:rsid w:val="00FD7624"/>
  </w:style>
  <w:style w:type="table" w:customStyle="1" w:styleId="TableGrid1222">
    <w:name w:val="Table Grid1222"/>
    <w:basedOn w:val="TableNormal"/>
    <w:next w:val="TableGrid"/>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rsid w:val="00FD7624"/>
  </w:style>
  <w:style w:type="numbering" w:customStyle="1" w:styleId="NoList11121">
    <w:name w:val="No List11121"/>
    <w:next w:val="NoList"/>
    <w:uiPriority w:val="99"/>
    <w:semiHidden/>
    <w:unhideWhenUsed/>
    <w:rsid w:val="00FD7624"/>
  </w:style>
  <w:style w:type="table" w:customStyle="1" w:styleId="TableGrid2212">
    <w:name w:val="Table Grid2212"/>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无列表1121"/>
    <w:next w:val="NoList"/>
    <w:semiHidden/>
    <w:rsid w:val="00FD7624"/>
  </w:style>
  <w:style w:type="numbering" w:customStyle="1" w:styleId="NoList2221">
    <w:name w:val="No List2221"/>
    <w:next w:val="NoList"/>
    <w:uiPriority w:val="99"/>
    <w:semiHidden/>
    <w:unhideWhenUsed/>
    <w:rsid w:val="00FD7624"/>
  </w:style>
  <w:style w:type="numbering" w:customStyle="1" w:styleId="NoList3221">
    <w:name w:val="No List3221"/>
    <w:next w:val="NoList"/>
    <w:uiPriority w:val="99"/>
    <w:semiHidden/>
    <w:unhideWhenUsed/>
    <w:rsid w:val="00FD7624"/>
  </w:style>
  <w:style w:type="numbering" w:customStyle="1" w:styleId="NoList4211">
    <w:name w:val="No List4211"/>
    <w:next w:val="NoList"/>
    <w:uiPriority w:val="99"/>
    <w:semiHidden/>
    <w:unhideWhenUsed/>
    <w:rsid w:val="00FD7624"/>
  </w:style>
  <w:style w:type="numbering" w:customStyle="1" w:styleId="NoList211111">
    <w:name w:val="No List211111"/>
    <w:next w:val="NoList"/>
    <w:uiPriority w:val="99"/>
    <w:semiHidden/>
    <w:unhideWhenUsed/>
    <w:rsid w:val="00FD7624"/>
  </w:style>
  <w:style w:type="numbering" w:customStyle="1" w:styleId="NoList311111">
    <w:name w:val="No List311111"/>
    <w:next w:val="NoList"/>
    <w:uiPriority w:val="99"/>
    <w:semiHidden/>
    <w:unhideWhenUsed/>
    <w:rsid w:val="00FD7624"/>
  </w:style>
  <w:style w:type="numbering" w:customStyle="1" w:styleId="NoList411111">
    <w:name w:val="No List411111"/>
    <w:next w:val="NoList"/>
    <w:uiPriority w:val="99"/>
    <w:semiHidden/>
    <w:unhideWhenUsed/>
    <w:rsid w:val="00FD7624"/>
  </w:style>
  <w:style w:type="numbering" w:customStyle="1" w:styleId="111111">
    <w:name w:val="无列表111111"/>
    <w:next w:val="NoList"/>
    <w:semiHidden/>
    <w:rsid w:val="00FD7624"/>
  </w:style>
  <w:style w:type="numbering" w:customStyle="1" w:styleId="NoList1111111">
    <w:name w:val="No List1111111"/>
    <w:next w:val="NoList"/>
    <w:uiPriority w:val="99"/>
    <w:semiHidden/>
    <w:unhideWhenUsed/>
    <w:rsid w:val="00FD7624"/>
  </w:style>
  <w:style w:type="numbering" w:customStyle="1" w:styleId="NoList121111">
    <w:name w:val="No List121111"/>
    <w:next w:val="NoList"/>
    <w:uiPriority w:val="99"/>
    <w:semiHidden/>
    <w:unhideWhenUsed/>
    <w:rsid w:val="00FD7624"/>
  </w:style>
  <w:style w:type="numbering" w:customStyle="1" w:styleId="NoList22111">
    <w:name w:val="No List22111"/>
    <w:next w:val="NoList"/>
    <w:uiPriority w:val="99"/>
    <w:semiHidden/>
    <w:unhideWhenUsed/>
    <w:rsid w:val="00FD7624"/>
  </w:style>
  <w:style w:type="numbering" w:customStyle="1" w:styleId="NoList32111">
    <w:name w:val="No List32111"/>
    <w:next w:val="NoList"/>
    <w:uiPriority w:val="99"/>
    <w:semiHidden/>
    <w:unhideWhenUsed/>
    <w:rsid w:val="00FD7624"/>
  </w:style>
  <w:style w:type="numbering" w:customStyle="1" w:styleId="NoList141">
    <w:name w:val="No List141"/>
    <w:next w:val="NoList"/>
    <w:uiPriority w:val="99"/>
    <w:semiHidden/>
    <w:unhideWhenUsed/>
    <w:rsid w:val="00FD7624"/>
  </w:style>
  <w:style w:type="table" w:customStyle="1" w:styleId="TableGrid102">
    <w:name w:val="Table Grid102"/>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FD7624"/>
  </w:style>
  <w:style w:type="numbering" w:customStyle="1" w:styleId="NoList241">
    <w:name w:val="No List241"/>
    <w:next w:val="NoList"/>
    <w:uiPriority w:val="99"/>
    <w:semiHidden/>
    <w:unhideWhenUsed/>
    <w:rsid w:val="00FD7624"/>
  </w:style>
  <w:style w:type="table" w:customStyle="1" w:styleId="TableGrid432">
    <w:name w:val="Table Grid43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FD7624"/>
  </w:style>
  <w:style w:type="table" w:customStyle="1" w:styleId="TableGrid522">
    <w:name w:val="Table Grid52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FD7624"/>
  </w:style>
  <w:style w:type="table" w:customStyle="1" w:styleId="TableGrid622">
    <w:name w:val="Table Grid62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FD7624"/>
  </w:style>
  <w:style w:type="numbering" w:customStyle="1" w:styleId="NoList631">
    <w:name w:val="No List631"/>
    <w:next w:val="NoList"/>
    <w:uiPriority w:val="99"/>
    <w:semiHidden/>
    <w:unhideWhenUsed/>
    <w:rsid w:val="00FD7624"/>
  </w:style>
  <w:style w:type="numbering" w:customStyle="1" w:styleId="NoList731">
    <w:name w:val="No List731"/>
    <w:next w:val="NoList"/>
    <w:uiPriority w:val="99"/>
    <w:semiHidden/>
    <w:unhideWhenUsed/>
    <w:rsid w:val="00FD7624"/>
  </w:style>
  <w:style w:type="numbering" w:customStyle="1" w:styleId="NoList821">
    <w:name w:val="No List821"/>
    <w:next w:val="NoList"/>
    <w:uiPriority w:val="99"/>
    <w:semiHidden/>
    <w:unhideWhenUsed/>
    <w:rsid w:val="00FD7624"/>
  </w:style>
  <w:style w:type="numbering" w:customStyle="1" w:styleId="NoList921">
    <w:name w:val="No List921"/>
    <w:next w:val="NoList"/>
    <w:uiPriority w:val="99"/>
    <w:semiHidden/>
    <w:unhideWhenUsed/>
    <w:rsid w:val="00FD7624"/>
  </w:style>
  <w:style w:type="table" w:customStyle="1" w:styleId="TableGrid1132">
    <w:name w:val="Table Grid113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FD7624"/>
  </w:style>
  <w:style w:type="numbering" w:customStyle="1" w:styleId="NoList2131">
    <w:name w:val="No List2131"/>
    <w:next w:val="NoList"/>
    <w:uiPriority w:val="99"/>
    <w:semiHidden/>
    <w:unhideWhenUsed/>
    <w:rsid w:val="00FD7624"/>
  </w:style>
  <w:style w:type="table" w:customStyle="1" w:styleId="TableGrid4122">
    <w:name w:val="Table Grid412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
    <w:name w:val="No List3131"/>
    <w:next w:val="NoList"/>
    <w:uiPriority w:val="99"/>
    <w:semiHidden/>
    <w:unhideWhenUsed/>
    <w:rsid w:val="00FD7624"/>
  </w:style>
  <w:style w:type="numbering" w:customStyle="1" w:styleId="NoList4131">
    <w:name w:val="No List4131"/>
    <w:next w:val="NoList"/>
    <w:uiPriority w:val="99"/>
    <w:semiHidden/>
    <w:unhideWhenUsed/>
    <w:rsid w:val="00FD7624"/>
  </w:style>
  <w:style w:type="numbering" w:customStyle="1" w:styleId="NoList5121">
    <w:name w:val="No List5121"/>
    <w:next w:val="NoList"/>
    <w:uiPriority w:val="99"/>
    <w:semiHidden/>
    <w:unhideWhenUsed/>
    <w:rsid w:val="00FD7624"/>
  </w:style>
  <w:style w:type="numbering" w:customStyle="1" w:styleId="NoList6121">
    <w:name w:val="No List6121"/>
    <w:next w:val="NoList"/>
    <w:uiPriority w:val="99"/>
    <w:semiHidden/>
    <w:unhideWhenUsed/>
    <w:rsid w:val="00FD7624"/>
  </w:style>
  <w:style w:type="numbering" w:customStyle="1" w:styleId="NoList7121">
    <w:name w:val="No List7121"/>
    <w:next w:val="NoList"/>
    <w:uiPriority w:val="99"/>
    <w:semiHidden/>
    <w:unhideWhenUsed/>
    <w:rsid w:val="00FD7624"/>
  </w:style>
  <w:style w:type="numbering" w:customStyle="1" w:styleId="NoList8121">
    <w:name w:val="No List8121"/>
    <w:next w:val="NoList"/>
    <w:uiPriority w:val="99"/>
    <w:semiHidden/>
    <w:unhideWhenUsed/>
    <w:rsid w:val="00FD7624"/>
  </w:style>
  <w:style w:type="numbering" w:customStyle="1" w:styleId="NoList9111">
    <w:name w:val="No List9111"/>
    <w:next w:val="NoList"/>
    <w:uiPriority w:val="99"/>
    <w:semiHidden/>
    <w:unhideWhenUsed/>
    <w:rsid w:val="00FD7624"/>
  </w:style>
  <w:style w:type="numbering" w:customStyle="1" w:styleId="LFO1921">
    <w:name w:val="LFO1921"/>
    <w:basedOn w:val="NoList"/>
    <w:rsid w:val="00FD7624"/>
  </w:style>
  <w:style w:type="numbering" w:customStyle="1" w:styleId="NoList1011">
    <w:name w:val="No List1011"/>
    <w:next w:val="NoList"/>
    <w:uiPriority w:val="99"/>
    <w:semiHidden/>
    <w:unhideWhenUsed/>
    <w:rsid w:val="00FD7624"/>
  </w:style>
  <w:style w:type="numbering" w:customStyle="1" w:styleId="LFO191111">
    <w:name w:val="LFO191111"/>
    <w:basedOn w:val="NoList"/>
    <w:rsid w:val="00FD7624"/>
  </w:style>
  <w:style w:type="table" w:customStyle="1" w:styleId="TableGrid1232">
    <w:name w:val="Table Grid1232"/>
    <w:basedOn w:val="TableNormal"/>
    <w:next w:val="TableGrid"/>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rsid w:val="00FD7624"/>
  </w:style>
  <w:style w:type="numbering" w:customStyle="1" w:styleId="NoList11131">
    <w:name w:val="No List11131"/>
    <w:next w:val="NoList"/>
    <w:uiPriority w:val="99"/>
    <w:semiHidden/>
    <w:unhideWhenUsed/>
    <w:rsid w:val="00FD7624"/>
  </w:style>
  <w:style w:type="table" w:customStyle="1" w:styleId="TableGrid2222">
    <w:name w:val="Table Grid2222"/>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无列表131"/>
    <w:next w:val="NoList"/>
    <w:semiHidden/>
    <w:rsid w:val="00FD7624"/>
  </w:style>
  <w:style w:type="numbering" w:customStyle="1" w:styleId="1311">
    <w:name w:val="リストなし131"/>
    <w:next w:val="NoList"/>
    <w:uiPriority w:val="99"/>
    <w:semiHidden/>
    <w:unhideWhenUsed/>
    <w:rsid w:val="00FD7624"/>
  </w:style>
  <w:style w:type="numbering" w:customStyle="1" w:styleId="11310">
    <w:name w:val="无列表1131"/>
    <w:next w:val="NoList"/>
    <w:semiHidden/>
    <w:rsid w:val="00FD7624"/>
  </w:style>
  <w:style w:type="numbering" w:customStyle="1" w:styleId="11211">
    <w:name w:val="リストなし1121"/>
    <w:next w:val="NoList"/>
    <w:uiPriority w:val="99"/>
    <w:semiHidden/>
    <w:unhideWhenUsed/>
    <w:rsid w:val="00FD7624"/>
  </w:style>
  <w:style w:type="numbering" w:customStyle="1" w:styleId="NoList2231">
    <w:name w:val="No List2231"/>
    <w:next w:val="NoList"/>
    <w:uiPriority w:val="99"/>
    <w:semiHidden/>
    <w:unhideWhenUsed/>
    <w:rsid w:val="00FD7624"/>
  </w:style>
  <w:style w:type="numbering" w:customStyle="1" w:styleId="NoList3231">
    <w:name w:val="No List3231"/>
    <w:next w:val="NoList"/>
    <w:uiPriority w:val="99"/>
    <w:semiHidden/>
    <w:unhideWhenUsed/>
    <w:rsid w:val="00FD7624"/>
  </w:style>
  <w:style w:type="numbering" w:customStyle="1" w:styleId="NoList4221">
    <w:name w:val="No List4221"/>
    <w:next w:val="NoList"/>
    <w:uiPriority w:val="99"/>
    <w:semiHidden/>
    <w:unhideWhenUsed/>
    <w:rsid w:val="00FD7624"/>
  </w:style>
  <w:style w:type="numbering" w:customStyle="1" w:styleId="NoList21121">
    <w:name w:val="No List21121"/>
    <w:next w:val="NoList"/>
    <w:uiPriority w:val="99"/>
    <w:semiHidden/>
    <w:unhideWhenUsed/>
    <w:rsid w:val="00FD7624"/>
  </w:style>
  <w:style w:type="numbering" w:customStyle="1" w:styleId="NoList31121">
    <w:name w:val="No List31121"/>
    <w:next w:val="NoList"/>
    <w:uiPriority w:val="99"/>
    <w:semiHidden/>
    <w:unhideWhenUsed/>
    <w:rsid w:val="00FD7624"/>
  </w:style>
  <w:style w:type="numbering" w:customStyle="1" w:styleId="NoList41121">
    <w:name w:val="No List41121"/>
    <w:next w:val="NoList"/>
    <w:uiPriority w:val="99"/>
    <w:semiHidden/>
    <w:unhideWhenUsed/>
    <w:rsid w:val="00FD7624"/>
  </w:style>
  <w:style w:type="numbering" w:customStyle="1" w:styleId="11121">
    <w:name w:val="无列表11121"/>
    <w:next w:val="NoList"/>
    <w:semiHidden/>
    <w:rsid w:val="00FD7624"/>
  </w:style>
  <w:style w:type="numbering" w:customStyle="1" w:styleId="NoList111121">
    <w:name w:val="No List111121"/>
    <w:next w:val="NoList"/>
    <w:uiPriority w:val="99"/>
    <w:semiHidden/>
    <w:unhideWhenUsed/>
    <w:rsid w:val="00FD7624"/>
  </w:style>
  <w:style w:type="numbering" w:customStyle="1" w:styleId="NoList12121">
    <w:name w:val="No List12121"/>
    <w:next w:val="NoList"/>
    <w:uiPriority w:val="99"/>
    <w:semiHidden/>
    <w:unhideWhenUsed/>
    <w:rsid w:val="00FD7624"/>
  </w:style>
  <w:style w:type="numbering" w:customStyle="1" w:styleId="NoList22121">
    <w:name w:val="No List22121"/>
    <w:next w:val="NoList"/>
    <w:uiPriority w:val="99"/>
    <w:semiHidden/>
    <w:unhideWhenUsed/>
    <w:rsid w:val="00FD7624"/>
  </w:style>
  <w:style w:type="numbering" w:customStyle="1" w:styleId="NoList32121">
    <w:name w:val="No List32121"/>
    <w:next w:val="NoList"/>
    <w:uiPriority w:val="99"/>
    <w:semiHidden/>
    <w:unhideWhenUsed/>
    <w:rsid w:val="00FD7624"/>
  </w:style>
  <w:style w:type="numbering" w:customStyle="1" w:styleId="NoList161">
    <w:name w:val="No List161"/>
    <w:next w:val="NoList"/>
    <w:uiPriority w:val="99"/>
    <w:semiHidden/>
    <w:unhideWhenUsed/>
    <w:rsid w:val="00FD7624"/>
  </w:style>
  <w:style w:type="table" w:customStyle="1" w:styleId="TableGrid152">
    <w:name w:val="Table Grid152"/>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FD7624"/>
  </w:style>
  <w:style w:type="numbering" w:customStyle="1" w:styleId="NoList251">
    <w:name w:val="No List251"/>
    <w:next w:val="NoList"/>
    <w:uiPriority w:val="99"/>
    <w:semiHidden/>
    <w:unhideWhenUsed/>
    <w:rsid w:val="00FD7624"/>
  </w:style>
  <w:style w:type="table" w:customStyle="1" w:styleId="TableGrid442">
    <w:name w:val="Table Grid44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FD7624"/>
  </w:style>
  <w:style w:type="table" w:customStyle="1" w:styleId="TableGrid532">
    <w:name w:val="Table Grid53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FD7624"/>
  </w:style>
  <w:style w:type="table" w:customStyle="1" w:styleId="TableGrid632">
    <w:name w:val="Table Grid63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FD7624"/>
  </w:style>
  <w:style w:type="numbering" w:customStyle="1" w:styleId="NoList641">
    <w:name w:val="No List641"/>
    <w:next w:val="NoList"/>
    <w:uiPriority w:val="99"/>
    <w:semiHidden/>
    <w:unhideWhenUsed/>
    <w:rsid w:val="00FD7624"/>
  </w:style>
  <w:style w:type="numbering" w:customStyle="1" w:styleId="NoList741">
    <w:name w:val="No List741"/>
    <w:next w:val="NoList"/>
    <w:uiPriority w:val="99"/>
    <w:semiHidden/>
    <w:unhideWhenUsed/>
    <w:rsid w:val="00FD7624"/>
  </w:style>
  <w:style w:type="numbering" w:customStyle="1" w:styleId="NoList831">
    <w:name w:val="No List831"/>
    <w:next w:val="NoList"/>
    <w:uiPriority w:val="99"/>
    <w:semiHidden/>
    <w:unhideWhenUsed/>
    <w:rsid w:val="00FD7624"/>
  </w:style>
  <w:style w:type="numbering" w:customStyle="1" w:styleId="NoList931">
    <w:name w:val="No List931"/>
    <w:next w:val="NoList"/>
    <w:uiPriority w:val="99"/>
    <w:semiHidden/>
    <w:unhideWhenUsed/>
    <w:rsid w:val="00FD7624"/>
  </w:style>
  <w:style w:type="table" w:customStyle="1" w:styleId="TableGrid1142">
    <w:name w:val="Table Grid1142"/>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FD7624"/>
  </w:style>
  <w:style w:type="numbering" w:customStyle="1" w:styleId="NoList2141">
    <w:name w:val="No List2141"/>
    <w:next w:val="NoList"/>
    <w:uiPriority w:val="99"/>
    <w:semiHidden/>
    <w:unhideWhenUsed/>
    <w:rsid w:val="00FD7624"/>
  </w:style>
  <w:style w:type="table" w:customStyle="1" w:styleId="TableGrid4132">
    <w:name w:val="Table Grid4132"/>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
    <w:name w:val="No List3141"/>
    <w:next w:val="NoList"/>
    <w:uiPriority w:val="99"/>
    <w:semiHidden/>
    <w:unhideWhenUsed/>
    <w:rsid w:val="00FD7624"/>
  </w:style>
  <w:style w:type="numbering" w:customStyle="1" w:styleId="NoList4141">
    <w:name w:val="No List4141"/>
    <w:next w:val="NoList"/>
    <w:uiPriority w:val="99"/>
    <w:semiHidden/>
    <w:unhideWhenUsed/>
    <w:rsid w:val="00FD7624"/>
  </w:style>
  <w:style w:type="numbering" w:customStyle="1" w:styleId="NoList5131">
    <w:name w:val="No List5131"/>
    <w:next w:val="NoList"/>
    <w:uiPriority w:val="99"/>
    <w:semiHidden/>
    <w:unhideWhenUsed/>
    <w:rsid w:val="00FD7624"/>
  </w:style>
  <w:style w:type="numbering" w:customStyle="1" w:styleId="NoList6131">
    <w:name w:val="No List6131"/>
    <w:next w:val="NoList"/>
    <w:uiPriority w:val="99"/>
    <w:semiHidden/>
    <w:unhideWhenUsed/>
    <w:rsid w:val="00FD7624"/>
  </w:style>
  <w:style w:type="numbering" w:customStyle="1" w:styleId="NoList7131">
    <w:name w:val="No List7131"/>
    <w:next w:val="NoList"/>
    <w:uiPriority w:val="99"/>
    <w:semiHidden/>
    <w:unhideWhenUsed/>
    <w:rsid w:val="00FD7624"/>
  </w:style>
  <w:style w:type="numbering" w:customStyle="1" w:styleId="NoList8131">
    <w:name w:val="No List8131"/>
    <w:next w:val="NoList"/>
    <w:uiPriority w:val="99"/>
    <w:semiHidden/>
    <w:unhideWhenUsed/>
    <w:rsid w:val="00FD7624"/>
  </w:style>
  <w:style w:type="numbering" w:customStyle="1" w:styleId="NoList9121">
    <w:name w:val="No List9121"/>
    <w:next w:val="NoList"/>
    <w:uiPriority w:val="99"/>
    <w:semiHidden/>
    <w:unhideWhenUsed/>
    <w:rsid w:val="00FD7624"/>
  </w:style>
  <w:style w:type="numbering" w:customStyle="1" w:styleId="LFO1931">
    <w:name w:val="LFO1931"/>
    <w:basedOn w:val="NoList"/>
    <w:rsid w:val="00FD7624"/>
  </w:style>
  <w:style w:type="numbering" w:customStyle="1" w:styleId="NoList1021">
    <w:name w:val="No List1021"/>
    <w:next w:val="NoList"/>
    <w:uiPriority w:val="99"/>
    <w:semiHidden/>
    <w:unhideWhenUsed/>
    <w:rsid w:val="00FD7624"/>
  </w:style>
  <w:style w:type="numbering" w:customStyle="1" w:styleId="LFO19121">
    <w:name w:val="LFO19121"/>
    <w:basedOn w:val="NoList"/>
    <w:rsid w:val="00FD7624"/>
  </w:style>
  <w:style w:type="numbering" w:customStyle="1" w:styleId="NoList1241">
    <w:name w:val="No List1241"/>
    <w:next w:val="NoList"/>
    <w:uiPriority w:val="99"/>
    <w:semiHidden/>
    <w:rsid w:val="00FD7624"/>
  </w:style>
  <w:style w:type="numbering" w:customStyle="1" w:styleId="NoList11141">
    <w:name w:val="No List11141"/>
    <w:next w:val="NoList"/>
    <w:uiPriority w:val="99"/>
    <w:semiHidden/>
    <w:unhideWhenUsed/>
    <w:rsid w:val="00FD7624"/>
  </w:style>
  <w:style w:type="table" w:customStyle="1" w:styleId="TableGrid2232">
    <w:name w:val="Table Grid2232"/>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无列表141"/>
    <w:next w:val="NoList"/>
    <w:semiHidden/>
    <w:rsid w:val="00FD7624"/>
  </w:style>
  <w:style w:type="numbering" w:customStyle="1" w:styleId="1411">
    <w:name w:val="リストなし141"/>
    <w:next w:val="NoList"/>
    <w:uiPriority w:val="99"/>
    <w:semiHidden/>
    <w:unhideWhenUsed/>
    <w:rsid w:val="00FD7624"/>
  </w:style>
  <w:style w:type="numbering" w:customStyle="1" w:styleId="11410">
    <w:name w:val="无列表1141"/>
    <w:next w:val="NoList"/>
    <w:semiHidden/>
    <w:rsid w:val="00FD7624"/>
  </w:style>
  <w:style w:type="numbering" w:customStyle="1" w:styleId="11311">
    <w:name w:val="リストなし1131"/>
    <w:next w:val="NoList"/>
    <w:uiPriority w:val="99"/>
    <w:semiHidden/>
    <w:unhideWhenUsed/>
    <w:rsid w:val="00FD7624"/>
  </w:style>
  <w:style w:type="numbering" w:customStyle="1" w:styleId="NoList2241">
    <w:name w:val="No List2241"/>
    <w:next w:val="NoList"/>
    <w:uiPriority w:val="99"/>
    <w:semiHidden/>
    <w:unhideWhenUsed/>
    <w:rsid w:val="00FD7624"/>
  </w:style>
  <w:style w:type="numbering" w:customStyle="1" w:styleId="NoList3241">
    <w:name w:val="No List3241"/>
    <w:next w:val="NoList"/>
    <w:uiPriority w:val="99"/>
    <w:semiHidden/>
    <w:unhideWhenUsed/>
    <w:rsid w:val="00FD7624"/>
  </w:style>
  <w:style w:type="numbering" w:customStyle="1" w:styleId="NoList4231">
    <w:name w:val="No List4231"/>
    <w:next w:val="NoList"/>
    <w:uiPriority w:val="99"/>
    <w:semiHidden/>
    <w:unhideWhenUsed/>
    <w:rsid w:val="00FD7624"/>
  </w:style>
  <w:style w:type="numbering" w:customStyle="1" w:styleId="NoList21131">
    <w:name w:val="No List21131"/>
    <w:next w:val="NoList"/>
    <w:uiPriority w:val="99"/>
    <w:semiHidden/>
    <w:unhideWhenUsed/>
    <w:rsid w:val="00FD7624"/>
  </w:style>
  <w:style w:type="numbering" w:customStyle="1" w:styleId="NoList31131">
    <w:name w:val="No List31131"/>
    <w:next w:val="NoList"/>
    <w:uiPriority w:val="99"/>
    <w:semiHidden/>
    <w:unhideWhenUsed/>
    <w:rsid w:val="00FD7624"/>
  </w:style>
  <w:style w:type="numbering" w:customStyle="1" w:styleId="NoList41131">
    <w:name w:val="No List41131"/>
    <w:next w:val="NoList"/>
    <w:uiPriority w:val="99"/>
    <w:semiHidden/>
    <w:unhideWhenUsed/>
    <w:rsid w:val="00FD7624"/>
  </w:style>
  <w:style w:type="numbering" w:customStyle="1" w:styleId="11131">
    <w:name w:val="无列表11131"/>
    <w:next w:val="NoList"/>
    <w:semiHidden/>
    <w:rsid w:val="00FD7624"/>
  </w:style>
  <w:style w:type="numbering" w:customStyle="1" w:styleId="NoList111131">
    <w:name w:val="No List111131"/>
    <w:next w:val="NoList"/>
    <w:uiPriority w:val="99"/>
    <w:semiHidden/>
    <w:unhideWhenUsed/>
    <w:rsid w:val="00FD7624"/>
  </w:style>
  <w:style w:type="numbering" w:customStyle="1" w:styleId="NoList12131">
    <w:name w:val="No List12131"/>
    <w:next w:val="NoList"/>
    <w:uiPriority w:val="99"/>
    <w:semiHidden/>
    <w:unhideWhenUsed/>
    <w:rsid w:val="00FD7624"/>
  </w:style>
  <w:style w:type="numbering" w:customStyle="1" w:styleId="NoList22131">
    <w:name w:val="No List22131"/>
    <w:next w:val="NoList"/>
    <w:uiPriority w:val="99"/>
    <w:semiHidden/>
    <w:unhideWhenUsed/>
    <w:rsid w:val="00FD7624"/>
  </w:style>
  <w:style w:type="numbering" w:customStyle="1" w:styleId="NoList32131">
    <w:name w:val="No List32131"/>
    <w:next w:val="NoList"/>
    <w:uiPriority w:val="99"/>
    <w:semiHidden/>
    <w:unhideWhenUsed/>
    <w:rsid w:val="00FD7624"/>
  </w:style>
  <w:style w:type="table" w:customStyle="1" w:styleId="125">
    <w:name w:val="网格型12"/>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d">
    <w:name w:val="无列表2"/>
    <w:next w:val="NoList"/>
    <w:uiPriority w:val="99"/>
    <w:semiHidden/>
    <w:unhideWhenUsed/>
    <w:rsid w:val="00FD7624"/>
  </w:style>
  <w:style w:type="numbering" w:customStyle="1" w:styleId="1510">
    <w:name w:val="无列表151"/>
    <w:next w:val="NoList"/>
    <w:semiHidden/>
    <w:rsid w:val="00FD7624"/>
  </w:style>
  <w:style w:type="numbering" w:customStyle="1" w:styleId="1511">
    <w:name w:val="リストなし151"/>
    <w:next w:val="NoList"/>
    <w:uiPriority w:val="99"/>
    <w:semiHidden/>
    <w:unhideWhenUsed/>
    <w:rsid w:val="00FD7624"/>
  </w:style>
  <w:style w:type="table" w:customStyle="1" w:styleId="2210">
    <w:name w:val="古典型 221"/>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FD7624"/>
  </w:style>
  <w:style w:type="numbering" w:customStyle="1" w:styleId="1151">
    <w:name w:val="无列表1151"/>
    <w:next w:val="NoList"/>
    <w:semiHidden/>
    <w:rsid w:val="00FD7624"/>
  </w:style>
  <w:style w:type="numbering" w:customStyle="1" w:styleId="11411">
    <w:name w:val="リストなし1141"/>
    <w:next w:val="NoList"/>
    <w:uiPriority w:val="99"/>
    <w:semiHidden/>
    <w:unhideWhenUsed/>
    <w:rsid w:val="00FD7624"/>
  </w:style>
  <w:style w:type="table" w:customStyle="1" w:styleId="TableClassic2121">
    <w:name w:val="Table Classic 2121"/>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FD7624"/>
  </w:style>
  <w:style w:type="numbering" w:customStyle="1" w:styleId="NoList361">
    <w:name w:val="No List361"/>
    <w:next w:val="NoList"/>
    <w:uiPriority w:val="99"/>
    <w:semiHidden/>
    <w:unhideWhenUsed/>
    <w:rsid w:val="00FD7624"/>
  </w:style>
  <w:style w:type="numbering" w:customStyle="1" w:styleId="NoList1151">
    <w:name w:val="No List1151"/>
    <w:next w:val="NoList"/>
    <w:uiPriority w:val="99"/>
    <w:semiHidden/>
    <w:unhideWhenUsed/>
    <w:rsid w:val="00FD7624"/>
  </w:style>
  <w:style w:type="numbering" w:customStyle="1" w:styleId="NoList461">
    <w:name w:val="No List461"/>
    <w:next w:val="NoList"/>
    <w:uiPriority w:val="99"/>
    <w:semiHidden/>
    <w:unhideWhenUsed/>
    <w:rsid w:val="00FD7624"/>
  </w:style>
  <w:style w:type="numbering" w:customStyle="1" w:styleId="NoList551">
    <w:name w:val="No List551"/>
    <w:next w:val="NoList"/>
    <w:uiPriority w:val="99"/>
    <w:semiHidden/>
    <w:unhideWhenUsed/>
    <w:rsid w:val="00FD7624"/>
  </w:style>
  <w:style w:type="numbering" w:customStyle="1" w:styleId="NoList11151">
    <w:name w:val="No List11151"/>
    <w:next w:val="NoList"/>
    <w:uiPriority w:val="99"/>
    <w:semiHidden/>
    <w:unhideWhenUsed/>
    <w:rsid w:val="00FD7624"/>
  </w:style>
  <w:style w:type="numbering" w:customStyle="1" w:styleId="NoList2151">
    <w:name w:val="No List2151"/>
    <w:next w:val="NoList"/>
    <w:uiPriority w:val="99"/>
    <w:semiHidden/>
    <w:unhideWhenUsed/>
    <w:rsid w:val="00FD7624"/>
  </w:style>
  <w:style w:type="numbering" w:customStyle="1" w:styleId="NoList3151">
    <w:name w:val="No List3151"/>
    <w:next w:val="NoList"/>
    <w:uiPriority w:val="99"/>
    <w:semiHidden/>
    <w:unhideWhenUsed/>
    <w:rsid w:val="00FD7624"/>
  </w:style>
  <w:style w:type="numbering" w:customStyle="1" w:styleId="NoList4151">
    <w:name w:val="No List4151"/>
    <w:next w:val="NoList"/>
    <w:uiPriority w:val="99"/>
    <w:semiHidden/>
    <w:unhideWhenUsed/>
    <w:rsid w:val="00FD7624"/>
  </w:style>
  <w:style w:type="numbering" w:customStyle="1" w:styleId="NoList651">
    <w:name w:val="No List651"/>
    <w:next w:val="NoList"/>
    <w:uiPriority w:val="99"/>
    <w:semiHidden/>
    <w:unhideWhenUsed/>
    <w:rsid w:val="00FD7624"/>
  </w:style>
  <w:style w:type="numbering" w:customStyle="1" w:styleId="NoList751">
    <w:name w:val="No List751"/>
    <w:next w:val="NoList"/>
    <w:uiPriority w:val="99"/>
    <w:semiHidden/>
    <w:unhideWhenUsed/>
    <w:rsid w:val="00FD7624"/>
  </w:style>
  <w:style w:type="numbering" w:customStyle="1" w:styleId="NoList1251">
    <w:name w:val="No List1251"/>
    <w:next w:val="NoList"/>
    <w:uiPriority w:val="99"/>
    <w:semiHidden/>
    <w:unhideWhenUsed/>
    <w:rsid w:val="00FD7624"/>
  </w:style>
  <w:style w:type="numbering" w:customStyle="1" w:styleId="NoList2251">
    <w:name w:val="No List2251"/>
    <w:next w:val="NoList"/>
    <w:uiPriority w:val="99"/>
    <w:semiHidden/>
    <w:unhideWhenUsed/>
    <w:rsid w:val="00FD7624"/>
  </w:style>
  <w:style w:type="numbering" w:customStyle="1" w:styleId="NoList3251">
    <w:name w:val="No List3251"/>
    <w:next w:val="NoList"/>
    <w:uiPriority w:val="99"/>
    <w:semiHidden/>
    <w:unhideWhenUsed/>
    <w:rsid w:val="00FD7624"/>
  </w:style>
  <w:style w:type="numbering" w:customStyle="1" w:styleId="NoList4241">
    <w:name w:val="No List4241"/>
    <w:next w:val="NoList"/>
    <w:uiPriority w:val="99"/>
    <w:semiHidden/>
    <w:unhideWhenUsed/>
    <w:rsid w:val="00FD7624"/>
  </w:style>
  <w:style w:type="numbering" w:customStyle="1" w:styleId="NoList5141">
    <w:name w:val="No List5141"/>
    <w:next w:val="NoList"/>
    <w:uiPriority w:val="99"/>
    <w:semiHidden/>
    <w:unhideWhenUsed/>
    <w:rsid w:val="00FD7624"/>
  </w:style>
  <w:style w:type="numbering" w:customStyle="1" w:styleId="NoList21141">
    <w:name w:val="No List21141"/>
    <w:next w:val="NoList"/>
    <w:uiPriority w:val="99"/>
    <w:semiHidden/>
    <w:unhideWhenUsed/>
    <w:rsid w:val="00FD7624"/>
  </w:style>
  <w:style w:type="numbering" w:customStyle="1" w:styleId="NoList31141">
    <w:name w:val="No List31141"/>
    <w:next w:val="NoList"/>
    <w:uiPriority w:val="99"/>
    <w:semiHidden/>
    <w:unhideWhenUsed/>
    <w:rsid w:val="00FD7624"/>
  </w:style>
  <w:style w:type="numbering" w:customStyle="1" w:styleId="NoList41141">
    <w:name w:val="No List41141"/>
    <w:next w:val="NoList"/>
    <w:uiPriority w:val="99"/>
    <w:semiHidden/>
    <w:unhideWhenUsed/>
    <w:rsid w:val="00FD7624"/>
  </w:style>
  <w:style w:type="numbering" w:customStyle="1" w:styleId="NoList6141">
    <w:name w:val="No List6141"/>
    <w:next w:val="NoList"/>
    <w:uiPriority w:val="99"/>
    <w:semiHidden/>
    <w:unhideWhenUsed/>
    <w:rsid w:val="00FD7624"/>
  </w:style>
  <w:style w:type="numbering" w:customStyle="1" w:styleId="11141">
    <w:name w:val="无列表11141"/>
    <w:next w:val="NoList"/>
    <w:semiHidden/>
    <w:rsid w:val="00FD7624"/>
  </w:style>
  <w:style w:type="numbering" w:customStyle="1" w:styleId="NoList111141">
    <w:name w:val="No List111141"/>
    <w:next w:val="NoList"/>
    <w:uiPriority w:val="99"/>
    <w:semiHidden/>
    <w:unhideWhenUsed/>
    <w:rsid w:val="00FD7624"/>
  </w:style>
  <w:style w:type="numbering" w:customStyle="1" w:styleId="NoList7141">
    <w:name w:val="No List7141"/>
    <w:next w:val="NoList"/>
    <w:uiPriority w:val="99"/>
    <w:semiHidden/>
    <w:unhideWhenUsed/>
    <w:rsid w:val="00FD7624"/>
  </w:style>
  <w:style w:type="numbering" w:customStyle="1" w:styleId="NoList12141">
    <w:name w:val="No List12141"/>
    <w:next w:val="NoList"/>
    <w:uiPriority w:val="99"/>
    <w:semiHidden/>
    <w:unhideWhenUsed/>
    <w:rsid w:val="00FD7624"/>
  </w:style>
  <w:style w:type="numbering" w:customStyle="1" w:styleId="NoList22141">
    <w:name w:val="No List22141"/>
    <w:next w:val="NoList"/>
    <w:uiPriority w:val="99"/>
    <w:semiHidden/>
    <w:unhideWhenUsed/>
    <w:rsid w:val="00FD7624"/>
  </w:style>
  <w:style w:type="numbering" w:customStyle="1" w:styleId="NoList32141">
    <w:name w:val="No List32141"/>
    <w:next w:val="NoList"/>
    <w:uiPriority w:val="99"/>
    <w:semiHidden/>
    <w:unhideWhenUsed/>
    <w:rsid w:val="00FD7624"/>
  </w:style>
  <w:style w:type="numbering" w:customStyle="1" w:styleId="NoList841">
    <w:name w:val="No List841"/>
    <w:next w:val="NoList"/>
    <w:uiPriority w:val="99"/>
    <w:semiHidden/>
    <w:unhideWhenUsed/>
    <w:rsid w:val="00FD7624"/>
  </w:style>
  <w:style w:type="numbering" w:customStyle="1" w:styleId="NoList941">
    <w:name w:val="No List941"/>
    <w:next w:val="NoList"/>
    <w:uiPriority w:val="99"/>
    <w:semiHidden/>
    <w:unhideWhenUsed/>
    <w:rsid w:val="00FD7624"/>
  </w:style>
  <w:style w:type="numbering" w:customStyle="1" w:styleId="NoList8141">
    <w:name w:val="No List8141"/>
    <w:next w:val="NoList"/>
    <w:uiPriority w:val="99"/>
    <w:semiHidden/>
    <w:unhideWhenUsed/>
    <w:rsid w:val="00FD7624"/>
  </w:style>
  <w:style w:type="numbering" w:customStyle="1" w:styleId="NoList9131">
    <w:name w:val="No List9131"/>
    <w:next w:val="NoList"/>
    <w:uiPriority w:val="99"/>
    <w:semiHidden/>
    <w:unhideWhenUsed/>
    <w:rsid w:val="00FD7624"/>
  </w:style>
  <w:style w:type="numbering" w:customStyle="1" w:styleId="LFO1941">
    <w:name w:val="LFO1941"/>
    <w:basedOn w:val="NoList"/>
    <w:rsid w:val="00FD7624"/>
  </w:style>
  <w:style w:type="numbering" w:customStyle="1" w:styleId="NoList1031">
    <w:name w:val="No List1031"/>
    <w:next w:val="NoList"/>
    <w:uiPriority w:val="99"/>
    <w:semiHidden/>
    <w:unhideWhenUsed/>
    <w:rsid w:val="00FD7624"/>
  </w:style>
  <w:style w:type="numbering" w:customStyle="1" w:styleId="LFO19131">
    <w:name w:val="LFO19131"/>
    <w:basedOn w:val="NoList"/>
    <w:rsid w:val="00FD7624"/>
  </w:style>
  <w:style w:type="numbering" w:customStyle="1" w:styleId="12110">
    <w:name w:val="无列表1211"/>
    <w:next w:val="NoList"/>
    <w:semiHidden/>
    <w:rsid w:val="00FD7624"/>
  </w:style>
  <w:style w:type="numbering" w:customStyle="1" w:styleId="12111">
    <w:name w:val="リストなし1211"/>
    <w:next w:val="NoList"/>
    <w:uiPriority w:val="99"/>
    <w:semiHidden/>
    <w:unhideWhenUsed/>
    <w:rsid w:val="00FD7624"/>
  </w:style>
  <w:style w:type="numbering" w:customStyle="1" w:styleId="111112">
    <w:name w:val="リストなし11111"/>
    <w:next w:val="NoList"/>
    <w:uiPriority w:val="99"/>
    <w:semiHidden/>
    <w:unhideWhenUsed/>
    <w:rsid w:val="00FD7624"/>
  </w:style>
  <w:style w:type="numbering" w:customStyle="1" w:styleId="NoList1311">
    <w:name w:val="No List1311"/>
    <w:next w:val="NoList"/>
    <w:uiPriority w:val="99"/>
    <w:semiHidden/>
    <w:unhideWhenUsed/>
    <w:rsid w:val="00FD7624"/>
  </w:style>
  <w:style w:type="numbering" w:customStyle="1" w:styleId="NoList2311">
    <w:name w:val="No List2311"/>
    <w:next w:val="NoList"/>
    <w:uiPriority w:val="99"/>
    <w:semiHidden/>
    <w:unhideWhenUsed/>
    <w:rsid w:val="00FD7624"/>
  </w:style>
  <w:style w:type="numbering" w:customStyle="1" w:styleId="NoList3311">
    <w:name w:val="No List3311"/>
    <w:next w:val="NoList"/>
    <w:uiPriority w:val="99"/>
    <w:semiHidden/>
    <w:unhideWhenUsed/>
    <w:rsid w:val="00FD7624"/>
  </w:style>
  <w:style w:type="numbering" w:customStyle="1" w:styleId="NoList4311">
    <w:name w:val="No List4311"/>
    <w:next w:val="NoList"/>
    <w:uiPriority w:val="99"/>
    <w:semiHidden/>
    <w:unhideWhenUsed/>
    <w:rsid w:val="00FD7624"/>
  </w:style>
  <w:style w:type="numbering" w:customStyle="1" w:styleId="NoList5211">
    <w:name w:val="No List5211"/>
    <w:next w:val="NoList"/>
    <w:uiPriority w:val="99"/>
    <w:semiHidden/>
    <w:unhideWhenUsed/>
    <w:rsid w:val="00FD7624"/>
  </w:style>
  <w:style w:type="numbering" w:customStyle="1" w:styleId="NoList6211">
    <w:name w:val="No List6211"/>
    <w:next w:val="NoList"/>
    <w:uiPriority w:val="99"/>
    <w:semiHidden/>
    <w:unhideWhenUsed/>
    <w:rsid w:val="00FD7624"/>
  </w:style>
  <w:style w:type="numbering" w:customStyle="1" w:styleId="NoList7211">
    <w:name w:val="No List7211"/>
    <w:next w:val="NoList"/>
    <w:uiPriority w:val="99"/>
    <w:semiHidden/>
    <w:unhideWhenUsed/>
    <w:rsid w:val="00FD7624"/>
  </w:style>
  <w:style w:type="numbering" w:customStyle="1" w:styleId="NoList11211">
    <w:name w:val="No List11211"/>
    <w:next w:val="NoList"/>
    <w:uiPriority w:val="99"/>
    <w:semiHidden/>
    <w:unhideWhenUsed/>
    <w:rsid w:val="00FD7624"/>
  </w:style>
  <w:style w:type="numbering" w:customStyle="1" w:styleId="NoList21211">
    <w:name w:val="No List21211"/>
    <w:next w:val="NoList"/>
    <w:uiPriority w:val="99"/>
    <w:semiHidden/>
    <w:unhideWhenUsed/>
    <w:rsid w:val="00FD7624"/>
  </w:style>
  <w:style w:type="numbering" w:customStyle="1" w:styleId="NoList31211">
    <w:name w:val="No List31211"/>
    <w:next w:val="NoList"/>
    <w:uiPriority w:val="99"/>
    <w:semiHidden/>
    <w:unhideWhenUsed/>
    <w:rsid w:val="00FD7624"/>
  </w:style>
  <w:style w:type="numbering" w:customStyle="1" w:styleId="NoList41211">
    <w:name w:val="No List41211"/>
    <w:next w:val="NoList"/>
    <w:uiPriority w:val="99"/>
    <w:semiHidden/>
    <w:unhideWhenUsed/>
    <w:rsid w:val="00FD7624"/>
  </w:style>
  <w:style w:type="numbering" w:customStyle="1" w:styleId="NoList51111">
    <w:name w:val="No List51111"/>
    <w:next w:val="NoList"/>
    <w:uiPriority w:val="99"/>
    <w:semiHidden/>
    <w:unhideWhenUsed/>
    <w:rsid w:val="00FD7624"/>
  </w:style>
  <w:style w:type="numbering" w:customStyle="1" w:styleId="NoList61111">
    <w:name w:val="No List61111"/>
    <w:next w:val="NoList"/>
    <w:uiPriority w:val="99"/>
    <w:semiHidden/>
    <w:unhideWhenUsed/>
    <w:rsid w:val="00FD7624"/>
  </w:style>
  <w:style w:type="numbering" w:customStyle="1" w:styleId="NoList71111">
    <w:name w:val="No List71111"/>
    <w:next w:val="NoList"/>
    <w:uiPriority w:val="99"/>
    <w:semiHidden/>
    <w:unhideWhenUsed/>
    <w:rsid w:val="00FD7624"/>
  </w:style>
  <w:style w:type="numbering" w:customStyle="1" w:styleId="NoList81111">
    <w:name w:val="No List81111"/>
    <w:next w:val="NoList"/>
    <w:uiPriority w:val="99"/>
    <w:semiHidden/>
    <w:unhideWhenUsed/>
    <w:rsid w:val="00FD7624"/>
  </w:style>
  <w:style w:type="numbering" w:customStyle="1" w:styleId="NoList12211">
    <w:name w:val="No List12211"/>
    <w:next w:val="NoList"/>
    <w:uiPriority w:val="99"/>
    <w:semiHidden/>
    <w:rsid w:val="00FD7624"/>
  </w:style>
  <w:style w:type="numbering" w:customStyle="1" w:styleId="NoList111211">
    <w:name w:val="No List111211"/>
    <w:next w:val="NoList"/>
    <w:uiPriority w:val="99"/>
    <w:semiHidden/>
    <w:unhideWhenUsed/>
    <w:rsid w:val="00FD7624"/>
  </w:style>
  <w:style w:type="numbering" w:customStyle="1" w:styleId="112110">
    <w:name w:val="无列表11211"/>
    <w:next w:val="NoList"/>
    <w:semiHidden/>
    <w:rsid w:val="00FD7624"/>
  </w:style>
  <w:style w:type="numbering" w:customStyle="1" w:styleId="NoList22211">
    <w:name w:val="No List22211"/>
    <w:next w:val="NoList"/>
    <w:uiPriority w:val="99"/>
    <w:semiHidden/>
    <w:unhideWhenUsed/>
    <w:rsid w:val="00FD7624"/>
  </w:style>
  <w:style w:type="numbering" w:customStyle="1" w:styleId="NoList32211">
    <w:name w:val="No List32211"/>
    <w:next w:val="NoList"/>
    <w:uiPriority w:val="99"/>
    <w:semiHidden/>
    <w:unhideWhenUsed/>
    <w:rsid w:val="00FD7624"/>
  </w:style>
  <w:style w:type="numbering" w:customStyle="1" w:styleId="NoList42111">
    <w:name w:val="No List42111"/>
    <w:next w:val="NoList"/>
    <w:uiPriority w:val="99"/>
    <w:semiHidden/>
    <w:unhideWhenUsed/>
    <w:rsid w:val="00FD7624"/>
  </w:style>
  <w:style w:type="numbering" w:customStyle="1" w:styleId="NoList2111111">
    <w:name w:val="No List2111111"/>
    <w:next w:val="NoList"/>
    <w:uiPriority w:val="99"/>
    <w:semiHidden/>
    <w:unhideWhenUsed/>
    <w:rsid w:val="00FD7624"/>
  </w:style>
  <w:style w:type="numbering" w:customStyle="1" w:styleId="NoList3111111">
    <w:name w:val="No List3111111"/>
    <w:next w:val="NoList"/>
    <w:uiPriority w:val="99"/>
    <w:semiHidden/>
    <w:unhideWhenUsed/>
    <w:rsid w:val="00FD7624"/>
  </w:style>
  <w:style w:type="numbering" w:customStyle="1" w:styleId="NoList4111111">
    <w:name w:val="No List4111111"/>
    <w:next w:val="NoList"/>
    <w:uiPriority w:val="99"/>
    <w:semiHidden/>
    <w:unhideWhenUsed/>
    <w:rsid w:val="00FD7624"/>
  </w:style>
  <w:style w:type="numbering" w:customStyle="1" w:styleId="1111111">
    <w:name w:val="无列表1111111"/>
    <w:next w:val="NoList"/>
    <w:semiHidden/>
    <w:rsid w:val="00FD7624"/>
  </w:style>
  <w:style w:type="numbering" w:customStyle="1" w:styleId="NoList11111111">
    <w:name w:val="No List11111111"/>
    <w:next w:val="NoList"/>
    <w:uiPriority w:val="99"/>
    <w:semiHidden/>
    <w:unhideWhenUsed/>
    <w:rsid w:val="00FD7624"/>
  </w:style>
  <w:style w:type="numbering" w:customStyle="1" w:styleId="NoList1211111">
    <w:name w:val="No List1211111"/>
    <w:next w:val="NoList"/>
    <w:uiPriority w:val="99"/>
    <w:semiHidden/>
    <w:unhideWhenUsed/>
    <w:rsid w:val="00FD7624"/>
  </w:style>
  <w:style w:type="numbering" w:customStyle="1" w:styleId="NoList221111">
    <w:name w:val="No List221111"/>
    <w:next w:val="NoList"/>
    <w:uiPriority w:val="99"/>
    <w:semiHidden/>
    <w:unhideWhenUsed/>
    <w:rsid w:val="00FD7624"/>
  </w:style>
  <w:style w:type="numbering" w:customStyle="1" w:styleId="NoList321111">
    <w:name w:val="No List321111"/>
    <w:next w:val="NoList"/>
    <w:uiPriority w:val="99"/>
    <w:semiHidden/>
    <w:unhideWhenUsed/>
    <w:rsid w:val="00FD7624"/>
  </w:style>
  <w:style w:type="numbering" w:customStyle="1" w:styleId="NoList1411">
    <w:name w:val="No List1411"/>
    <w:next w:val="NoList"/>
    <w:uiPriority w:val="99"/>
    <w:semiHidden/>
    <w:unhideWhenUsed/>
    <w:rsid w:val="00FD7624"/>
  </w:style>
  <w:style w:type="numbering" w:customStyle="1" w:styleId="NoList1511">
    <w:name w:val="No List1511"/>
    <w:next w:val="NoList"/>
    <w:uiPriority w:val="99"/>
    <w:semiHidden/>
    <w:unhideWhenUsed/>
    <w:rsid w:val="00FD7624"/>
  </w:style>
  <w:style w:type="numbering" w:customStyle="1" w:styleId="NoList2411">
    <w:name w:val="No List2411"/>
    <w:next w:val="NoList"/>
    <w:uiPriority w:val="99"/>
    <w:semiHidden/>
    <w:unhideWhenUsed/>
    <w:rsid w:val="00FD7624"/>
  </w:style>
  <w:style w:type="numbering" w:customStyle="1" w:styleId="NoList3411">
    <w:name w:val="No List3411"/>
    <w:next w:val="NoList"/>
    <w:uiPriority w:val="99"/>
    <w:semiHidden/>
    <w:unhideWhenUsed/>
    <w:rsid w:val="00FD7624"/>
  </w:style>
  <w:style w:type="numbering" w:customStyle="1" w:styleId="NoList4411">
    <w:name w:val="No List4411"/>
    <w:next w:val="NoList"/>
    <w:uiPriority w:val="99"/>
    <w:semiHidden/>
    <w:unhideWhenUsed/>
    <w:rsid w:val="00FD7624"/>
  </w:style>
  <w:style w:type="numbering" w:customStyle="1" w:styleId="NoList5311">
    <w:name w:val="No List5311"/>
    <w:next w:val="NoList"/>
    <w:uiPriority w:val="99"/>
    <w:semiHidden/>
    <w:unhideWhenUsed/>
    <w:rsid w:val="00FD7624"/>
  </w:style>
  <w:style w:type="numbering" w:customStyle="1" w:styleId="NoList6311">
    <w:name w:val="No List6311"/>
    <w:next w:val="NoList"/>
    <w:uiPriority w:val="99"/>
    <w:semiHidden/>
    <w:unhideWhenUsed/>
    <w:rsid w:val="00FD7624"/>
  </w:style>
  <w:style w:type="numbering" w:customStyle="1" w:styleId="NoList7311">
    <w:name w:val="No List7311"/>
    <w:next w:val="NoList"/>
    <w:uiPriority w:val="99"/>
    <w:semiHidden/>
    <w:unhideWhenUsed/>
    <w:rsid w:val="00FD7624"/>
  </w:style>
  <w:style w:type="numbering" w:customStyle="1" w:styleId="NoList8211">
    <w:name w:val="No List8211"/>
    <w:next w:val="NoList"/>
    <w:uiPriority w:val="99"/>
    <w:semiHidden/>
    <w:unhideWhenUsed/>
    <w:rsid w:val="00FD7624"/>
  </w:style>
  <w:style w:type="numbering" w:customStyle="1" w:styleId="NoList9211">
    <w:name w:val="No List9211"/>
    <w:next w:val="NoList"/>
    <w:uiPriority w:val="99"/>
    <w:semiHidden/>
    <w:unhideWhenUsed/>
    <w:rsid w:val="00FD7624"/>
  </w:style>
  <w:style w:type="numbering" w:customStyle="1" w:styleId="NoList11311">
    <w:name w:val="No List11311"/>
    <w:next w:val="NoList"/>
    <w:uiPriority w:val="99"/>
    <w:semiHidden/>
    <w:unhideWhenUsed/>
    <w:rsid w:val="00FD7624"/>
  </w:style>
  <w:style w:type="numbering" w:customStyle="1" w:styleId="NoList21311">
    <w:name w:val="No List21311"/>
    <w:next w:val="NoList"/>
    <w:uiPriority w:val="99"/>
    <w:semiHidden/>
    <w:unhideWhenUsed/>
    <w:rsid w:val="00FD7624"/>
  </w:style>
  <w:style w:type="numbering" w:customStyle="1" w:styleId="NoList31311">
    <w:name w:val="No List31311"/>
    <w:next w:val="NoList"/>
    <w:uiPriority w:val="99"/>
    <w:semiHidden/>
    <w:unhideWhenUsed/>
    <w:rsid w:val="00FD7624"/>
  </w:style>
  <w:style w:type="numbering" w:customStyle="1" w:styleId="NoList41311">
    <w:name w:val="No List41311"/>
    <w:next w:val="NoList"/>
    <w:uiPriority w:val="99"/>
    <w:semiHidden/>
    <w:unhideWhenUsed/>
    <w:rsid w:val="00FD7624"/>
  </w:style>
  <w:style w:type="numbering" w:customStyle="1" w:styleId="NoList51211">
    <w:name w:val="No List51211"/>
    <w:next w:val="NoList"/>
    <w:uiPriority w:val="99"/>
    <w:semiHidden/>
    <w:unhideWhenUsed/>
    <w:rsid w:val="00FD7624"/>
  </w:style>
  <w:style w:type="numbering" w:customStyle="1" w:styleId="NoList61211">
    <w:name w:val="No List61211"/>
    <w:next w:val="NoList"/>
    <w:uiPriority w:val="99"/>
    <w:semiHidden/>
    <w:unhideWhenUsed/>
    <w:rsid w:val="00FD7624"/>
  </w:style>
  <w:style w:type="numbering" w:customStyle="1" w:styleId="NoList71211">
    <w:name w:val="No List71211"/>
    <w:next w:val="NoList"/>
    <w:uiPriority w:val="99"/>
    <w:semiHidden/>
    <w:unhideWhenUsed/>
    <w:rsid w:val="00FD7624"/>
  </w:style>
  <w:style w:type="numbering" w:customStyle="1" w:styleId="NoList81211">
    <w:name w:val="No List81211"/>
    <w:next w:val="NoList"/>
    <w:uiPriority w:val="99"/>
    <w:semiHidden/>
    <w:unhideWhenUsed/>
    <w:rsid w:val="00FD7624"/>
  </w:style>
  <w:style w:type="numbering" w:customStyle="1" w:styleId="NoList91111">
    <w:name w:val="No List91111"/>
    <w:next w:val="NoList"/>
    <w:uiPriority w:val="99"/>
    <w:semiHidden/>
    <w:unhideWhenUsed/>
    <w:rsid w:val="00FD7624"/>
  </w:style>
  <w:style w:type="numbering" w:customStyle="1" w:styleId="LFO19211">
    <w:name w:val="LFO19211"/>
    <w:basedOn w:val="NoList"/>
    <w:rsid w:val="00FD7624"/>
  </w:style>
  <w:style w:type="numbering" w:customStyle="1" w:styleId="NoList10111">
    <w:name w:val="No List10111"/>
    <w:next w:val="NoList"/>
    <w:uiPriority w:val="99"/>
    <w:semiHidden/>
    <w:unhideWhenUsed/>
    <w:rsid w:val="00FD7624"/>
  </w:style>
  <w:style w:type="numbering" w:customStyle="1" w:styleId="LFO1911111">
    <w:name w:val="LFO1911111"/>
    <w:basedOn w:val="NoList"/>
    <w:rsid w:val="00FD7624"/>
  </w:style>
  <w:style w:type="numbering" w:customStyle="1" w:styleId="NoList12311">
    <w:name w:val="No List12311"/>
    <w:next w:val="NoList"/>
    <w:uiPriority w:val="99"/>
    <w:semiHidden/>
    <w:rsid w:val="00FD7624"/>
  </w:style>
  <w:style w:type="numbering" w:customStyle="1" w:styleId="NoList111311">
    <w:name w:val="No List111311"/>
    <w:next w:val="NoList"/>
    <w:uiPriority w:val="99"/>
    <w:semiHidden/>
    <w:unhideWhenUsed/>
    <w:rsid w:val="00FD7624"/>
  </w:style>
  <w:style w:type="numbering" w:customStyle="1" w:styleId="13110">
    <w:name w:val="无列表1311"/>
    <w:next w:val="NoList"/>
    <w:semiHidden/>
    <w:rsid w:val="00FD7624"/>
  </w:style>
  <w:style w:type="numbering" w:customStyle="1" w:styleId="13111">
    <w:name w:val="リストなし1311"/>
    <w:next w:val="NoList"/>
    <w:uiPriority w:val="99"/>
    <w:semiHidden/>
    <w:unhideWhenUsed/>
    <w:rsid w:val="00FD7624"/>
  </w:style>
  <w:style w:type="numbering" w:customStyle="1" w:styleId="113110">
    <w:name w:val="无列表11311"/>
    <w:next w:val="NoList"/>
    <w:semiHidden/>
    <w:rsid w:val="00FD7624"/>
  </w:style>
  <w:style w:type="numbering" w:customStyle="1" w:styleId="112111">
    <w:name w:val="リストなし11211"/>
    <w:next w:val="NoList"/>
    <w:uiPriority w:val="99"/>
    <w:semiHidden/>
    <w:unhideWhenUsed/>
    <w:rsid w:val="00FD7624"/>
  </w:style>
  <w:style w:type="numbering" w:customStyle="1" w:styleId="NoList22311">
    <w:name w:val="No List22311"/>
    <w:next w:val="NoList"/>
    <w:uiPriority w:val="99"/>
    <w:semiHidden/>
    <w:unhideWhenUsed/>
    <w:rsid w:val="00FD7624"/>
  </w:style>
  <w:style w:type="numbering" w:customStyle="1" w:styleId="NoList32311">
    <w:name w:val="No List32311"/>
    <w:next w:val="NoList"/>
    <w:uiPriority w:val="99"/>
    <w:semiHidden/>
    <w:unhideWhenUsed/>
    <w:rsid w:val="00FD7624"/>
  </w:style>
  <w:style w:type="numbering" w:customStyle="1" w:styleId="NoList42211">
    <w:name w:val="No List42211"/>
    <w:next w:val="NoList"/>
    <w:uiPriority w:val="99"/>
    <w:semiHidden/>
    <w:unhideWhenUsed/>
    <w:rsid w:val="00FD7624"/>
  </w:style>
  <w:style w:type="numbering" w:customStyle="1" w:styleId="NoList211211">
    <w:name w:val="No List211211"/>
    <w:next w:val="NoList"/>
    <w:uiPriority w:val="99"/>
    <w:semiHidden/>
    <w:unhideWhenUsed/>
    <w:rsid w:val="00FD7624"/>
  </w:style>
  <w:style w:type="numbering" w:customStyle="1" w:styleId="NoList311211">
    <w:name w:val="No List311211"/>
    <w:next w:val="NoList"/>
    <w:uiPriority w:val="99"/>
    <w:semiHidden/>
    <w:unhideWhenUsed/>
    <w:rsid w:val="00FD7624"/>
  </w:style>
  <w:style w:type="numbering" w:customStyle="1" w:styleId="NoList411211">
    <w:name w:val="No List411211"/>
    <w:next w:val="NoList"/>
    <w:uiPriority w:val="99"/>
    <w:semiHidden/>
    <w:unhideWhenUsed/>
    <w:rsid w:val="00FD7624"/>
  </w:style>
  <w:style w:type="numbering" w:customStyle="1" w:styleId="111211">
    <w:name w:val="无列表111211"/>
    <w:next w:val="NoList"/>
    <w:semiHidden/>
    <w:rsid w:val="00FD7624"/>
  </w:style>
  <w:style w:type="numbering" w:customStyle="1" w:styleId="NoList1111211">
    <w:name w:val="No List1111211"/>
    <w:next w:val="NoList"/>
    <w:uiPriority w:val="99"/>
    <w:semiHidden/>
    <w:unhideWhenUsed/>
    <w:rsid w:val="00FD7624"/>
  </w:style>
  <w:style w:type="numbering" w:customStyle="1" w:styleId="NoList121211">
    <w:name w:val="No List121211"/>
    <w:next w:val="NoList"/>
    <w:uiPriority w:val="99"/>
    <w:semiHidden/>
    <w:unhideWhenUsed/>
    <w:rsid w:val="00FD7624"/>
  </w:style>
  <w:style w:type="numbering" w:customStyle="1" w:styleId="NoList221211">
    <w:name w:val="No List221211"/>
    <w:next w:val="NoList"/>
    <w:uiPriority w:val="99"/>
    <w:semiHidden/>
    <w:unhideWhenUsed/>
    <w:rsid w:val="00FD7624"/>
  </w:style>
  <w:style w:type="numbering" w:customStyle="1" w:styleId="NoList321211">
    <w:name w:val="No List321211"/>
    <w:next w:val="NoList"/>
    <w:uiPriority w:val="99"/>
    <w:semiHidden/>
    <w:unhideWhenUsed/>
    <w:rsid w:val="00FD7624"/>
  </w:style>
  <w:style w:type="numbering" w:customStyle="1" w:styleId="NoList1611">
    <w:name w:val="No List1611"/>
    <w:next w:val="NoList"/>
    <w:uiPriority w:val="99"/>
    <w:semiHidden/>
    <w:unhideWhenUsed/>
    <w:rsid w:val="00FD7624"/>
  </w:style>
  <w:style w:type="numbering" w:customStyle="1" w:styleId="NoList1711">
    <w:name w:val="No List1711"/>
    <w:next w:val="NoList"/>
    <w:uiPriority w:val="99"/>
    <w:semiHidden/>
    <w:unhideWhenUsed/>
    <w:rsid w:val="00FD7624"/>
  </w:style>
  <w:style w:type="numbering" w:customStyle="1" w:styleId="NoList2511">
    <w:name w:val="No List2511"/>
    <w:next w:val="NoList"/>
    <w:uiPriority w:val="99"/>
    <w:semiHidden/>
    <w:unhideWhenUsed/>
    <w:rsid w:val="00FD7624"/>
  </w:style>
  <w:style w:type="numbering" w:customStyle="1" w:styleId="NoList3511">
    <w:name w:val="No List3511"/>
    <w:next w:val="NoList"/>
    <w:uiPriority w:val="99"/>
    <w:semiHidden/>
    <w:unhideWhenUsed/>
    <w:rsid w:val="00FD7624"/>
  </w:style>
  <w:style w:type="numbering" w:customStyle="1" w:styleId="NoList4511">
    <w:name w:val="No List4511"/>
    <w:next w:val="NoList"/>
    <w:uiPriority w:val="99"/>
    <w:semiHidden/>
    <w:unhideWhenUsed/>
    <w:rsid w:val="00FD7624"/>
  </w:style>
  <w:style w:type="numbering" w:customStyle="1" w:styleId="NoList5411">
    <w:name w:val="No List5411"/>
    <w:next w:val="NoList"/>
    <w:uiPriority w:val="99"/>
    <w:semiHidden/>
    <w:unhideWhenUsed/>
    <w:rsid w:val="00FD7624"/>
  </w:style>
  <w:style w:type="numbering" w:customStyle="1" w:styleId="NoList6411">
    <w:name w:val="No List6411"/>
    <w:next w:val="NoList"/>
    <w:uiPriority w:val="99"/>
    <w:semiHidden/>
    <w:unhideWhenUsed/>
    <w:rsid w:val="00FD7624"/>
  </w:style>
  <w:style w:type="numbering" w:customStyle="1" w:styleId="NoList7411">
    <w:name w:val="No List7411"/>
    <w:next w:val="NoList"/>
    <w:uiPriority w:val="99"/>
    <w:semiHidden/>
    <w:unhideWhenUsed/>
    <w:rsid w:val="00FD7624"/>
  </w:style>
  <w:style w:type="numbering" w:customStyle="1" w:styleId="NoList8311">
    <w:name w:val="No List8311"/>
    <w:next w:val="NoList"/>
    <w:uiPriority w:val="99"/>
    <w:semiHidden/>
    <w:unhideWhenUsed/>
    <w:rsid w:val="00FD7624"/>
  </w:style>
  <w:style w:type="numbering" w:customStyle="1" w:styleId="NoList9311">
    <w:name w:val="No List9311"/>
    <w:next w:val="NoList"/>
    <w:uiPriority w:val="99"/>
    <w:semiHidden/>
    <w:unhideWhenUsed/>
    <w:rsid w:val="00FD7624"/>
  </w:style>
  <w:style w:type="numbering" w:customStyle="1" w:styleId="NoList11411">
    <w:name w:val="No List11411"/>
    <w:next w:val="NoList"/>
    <w:uiPriority w:val="99"/>
    <w:semiHidden/>
    <w:unhideWhenUsed/>
    <w:rsid w:val="00FD7624"/>
  </w:style>
  <w:style w:type="numbering" w:customStyle="1" w:styleId="NoList21411">
    <w:name w:val="No List21411"/>
    <w:next w:val="NoList"/>
    <w:uiPriority w:val="99"/>
    <w:semiHidden/>
    <w:unhideWhenUsed/>
    <w:rsid w:val="00FD7624"/>
  </w:style>
  <w:style w:type="numbering" w:customStyle="1" w:styleId="NoList31411">
    <w:name w:val="No List31411"/>
    <w:next w:val="NoList"/>
    <w:uiPriority w:val="99"/>
    <w:semiHidden/>
    <w:unhideWhenUsed/>
    <w:rsid w:val="00FD7624"/>
  </w:style>
  <w:style w:type="numbering" w:customStyle="1" w:styleId="NoList41411">
    <w:name w:val="No List41411"/>
    <w:next w:val="NoList"/>
    <w:uiPriority w:val="99"/>
    <w:semiHidden/>
    <w:unhideWhenUsed/>
    <w:rsid w:val="00FD7624"/>
  </w:style>
  <w:style w:type="numbering" w:customStyle="1" w:styleId="NoList51311">
    <w:name w:val="No List51311"/>
    <w:next w:val="NoList"/>
    <w:uiPriority w:val="99"/>
    <w:semiHidden/>
    <w:unhideWhenUsed/>
    <w:rsid w:val="00FD7624"/>
  </w:style>
  <w:style w:type="numbering" w:customStyle="1" w:styleId="NoList61311">
    <w:name w:val="No List61311"/>
    <w:next w:val="NoList"/>
    <w:uiPriority w:val="99"/>
    <w:semiHidden/>
    <w:unhideWhenUsed/>
    <w:rsid w:val="00FD7624"/>
  </w:style>
  <w:style w:type="numbering" w:customStyle="1" w:styleId="NoList71311">
    <w:name w:val="No List71311"/>
    <w:next w:val="NoList"/>
    <w:uiPriority w:val="99"/>
    <w:semiHidden/>
    <w:unhideWhenUsed/>
    <w:rsid w:val="00FD7624"/>
  </w:style>
  <w:style w:type="numbering" w:customStyle="1" w:styleId="NoList81311">
    <w:name w:val="No List81311"/>
    <w:next w:val="NoList"/>
    <w:uiPriority w:val="99"/>
    <w:semiHidden/>
    <w:unhideWhenUsed/>
    <w:rsid w:val="00FD7624"/>
  </w:style>
  <w:style w:type="numbering" w:customStyle="1" w:styleId="NoList91211">
    <w:name w:val="No List91211"/>
    <w:next w:val="NoList"/>
    <w:uiPriority w:val="99"/>
    <w:semiHidden/>
    <w:unhideWhenUsed/>
    <w:rsid w:val="00FD7624"/>
  </w:style>
  <w:style w:type="numbering" w:customStyle="1" w:styleId="LFO19311">
    <w:name w:val="LFO19311"/>
    <w:basedOn w:val="NoList"/>
    <w:rsid w:val="00FD7624"/>
  </w:style>
  <w:style w:type="numbering" w:customStyle="1" w:styleId="NoList10211">
    <w:name w:val="No List10211"/>
    <w:next w:val="NoList"/>
    <w:uiPriority w:val="99"/>
    <w:semiHidden/>
    <w:unhideWhenUsed/>
    <w:rsid w:val="00FD7624"/>
  </w:style>
  <w:style w:type="numbering" w:customStyle="1" w:styleId="LFO191211">
    <w:name w:val="LFO191211"/>
    <w:basedOn w:val="NoList"/>
    <w:rsid w:val="00FD7624"/>
  </w:style>
  <w:style w:type="numbering" w:customStyle="1" w:styleId="NoList12411">
    <w:name w:val="No List12411"/>
    <w:next w:val="NoList"/>
    <w:uiPriority w:val="99"/>
    <w:semiHidden/>
    <w:rsid w:val="00FD7624"/>
  </w:style>
  <w:style w:type="numbering" w:customStyle="1" w:styleId="NoList111411">
    <w:name w:val="No List111411"/>
    <w:next w:val="NoList"/>
    <w:uiPriority w:val="99"/>
    <w:semiHidden/>
    <w:unhideWhenUsed/>
    <w:rsid w:val="00FD7624"/>
  </w:style>
  <w:style w:type="numbering" w:customStyle="1" w:styleId="14110">
    <w:name w:val="无列表1411"/>
    <w:next w:val="NoList"/>
    <w:semiHidden/>
    <w:rsid w:val="00FD7624"/>
  </w:style>
  <w:style w:type="numbering" w:customStyle="1" w:styleId="14111">
    <w:name w:val="リストなし1411"/>
    <w:next w:val="NoList"/>
    <w:uiPriority w:val="99"/>
    <w:semiHidden/>
    <w:unhideWhenUsed/>
    <w:rsid w:val="00FD7624"/>
  </w:style>
  <w:style w:type="numbering" w:customStyle="1" w:styleId="114110">
    <w:name w:val="无列表11411"/>
    <w:next w:val="NoList"/>
    <w:semiHidden/>
    <w:rsid w:val="00FD7624"/>
  </w:style>
  <w:style w:type="numbering" w:customStyle="1" w:styleId="113111">
    <w:name w:val="リストなし11311"/>
    <w:next w:val="NoList"/>
    <w:uiPriority w:val="99"/>
    <w:semiHidden/>
    <w:unhideWhenUsed/>
    <w:rsid w:val="00FD7624"/>
  </w:style>
  <w:style w:type="numbering" w:customStyle="1" w:styleId="NoList22411">
    <w:name w:val="No List22411"/>
    <w:next w:val="NoList"/>
    <w:uiPriority w:val="99"/>
    <w:semiHidden/>
    <w:unhideWhenUsed/>
    <w:rsid w:val="00FD7624"/>
  </w:style>
  <w:style w:type="numbering" w:customStyle="1" w:styleId="NoList32411">
    <w:name w:val="No List32411"/>
    <w:next w:val="NoList"/>
    <w:uiPriority w:val="99"/>
    <w:semiHidden/>
    <w:unhideWhenUsed/>
    <w:rsid w:val="00FD7624"/>
  </w:style>
  <w:style w:type="numbering" w:customStyle="1" w:styleId="NoList42311">
    <w:name w:val="No List42311"/>
    <w:next w:val="NoList"/>
    <w:uiPriority w:val="99"/>
    <w:semiHidden/>
    <w:unhideWhenUsed/>
    <w:rsid w:val="00FD7624"/>
  </w:style>
  <w:style w:type="numbering" w:customStyle="1" w:styleId="NoList211311">
    <w:name w:val="No List211311"/>
    <w:next w:val="NoList"/>
    <w:uiPriority w:val="99"/>
    <w:semiHidden/>
    <w:unhideWhenUsed/>
    <w:rsid w:val="00FD7624"/>
  </w:style>
  <w:style w:type="numbering" w:customStyle="1" w:styleId="NoList311311">
    <w:name w:val="No List311311"/>
    <w:next w:val="NoList"/>
    <w:uiPriority w:val="99"/>
    <w:semiHidden/>
    <w:unhideWhenUsed/>
    <w:rsid w:val="00FD7624"/>
  </w:style>
  <w:style w:type="numbering" w:customStyle="1" w:styleId="NoList411311">
    <w:name w:val="No List411311"/>
    <w:next w:val="NoList"/>
    <w:uiPriority w:val="99"/>
    <w:semiHidden/>
    <w:unhideWhenUsed/>
    <w:rsid w:val="00FD7624"/>
  </w:style>
  <w:style w:type="numbering" w:customStyle="1" w:styleId="111311">
    <w:name w:val="无列表111311"/>
    <w:next w:val="NoList"/>
    <w:semiHidden/>
    <w:rsid w:val="00FD7624"/>
  </w:style>
  <w:style w:type="numbering" w:customStyle="1" w:styleId="NoList1111311">
    <w:name w:val="No List1111311"/>
    <w:next w:val="NoList"/>
    <w:uiPriority w:val="99"/>
    <w:semiHidden/>
    <w:unhideWhenUsed/>
    <w:rsid w:val="00FD7624"/>
  </w:style>
  <w:style w:type="numbering" w:customStyle="1" w:styleId="NoList121311">
    <w:name w:val="No List121311"/>
    <w:next w:val="NoList"/>
    <w:uiPriority w:val="99"/>
    <w:semiHidden/>
    <w:unhideWhenUsed/>
    <w:rsid w:val="00FD7624"/>
  </w:style>
  <w:style w:type="numbering" w:customStyle="1" w:styleId="NoList221311">
    <w:name w:val="No List221311"/>
    <w:next w:val="NoList"/>
    <w:uiPriority w:val="99"/>
    <w:semiHidden/>
    <w:unhideWhenUsed/>
    <w:rsid w:val="00FD7624"/>
  </w:style>
  <w:style w:type="numbering" w:customStyle="1" w:styleId="NoList321311">
    <w:name w:val="No List321311"/>
    <w:next w:val="NoList"/>
    <w:uiPriority w:val="99"/>
    <w:semiHidden/>
    <w:unhideWhenUsed/>
    <w:rsid w:val="00FD7624"/>
  </w:style>
  <w:style w:type="table" w:customStyle="1" w:styleId="1122">
    <w:name w:val="网格型112"/>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FD7624"/>
    <w:rPr>
      <w:lang w:val="en-US" w:eastAsia="en-US"/>
    </w:rPr>
    <w:tblPr/>
  </w:style>
  <w:style w:type="table" w:customStyle="1" w:styleId="Tabellengitternetz11121">
    <w:name w:val="Tabellengitternetz1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古典型 241"/>
    <w:basedOn w:val="TableNormal"/>
    <w:semiHidden/>
    <w:unhideWhenUsed/>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FD7624"/>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semiHidden/>
    <w:qFormat/>
    <w:rsid w:val="00FD7624"/>
    <w:pPr>
      <w:spacing w:after="160" w:line="256" w:lineRule="auto"/>
    </w:pPr>
    <w:rPr>
      <w:rFonts w:eastAsia="SimSun"/>
      <w:lang w:val="en-GB" w:eastAsia="en-US"/>
    </w:rPr>
  </w:style>
  <w:style w:type="character" w:customStyle="1" w:styleId="SubtleReference1">
    <w:name w:val="Subtle Reference1"/>
    <w:uiPriority w:val="31"/>
    <w:qFormat/>
    <w:rsid w:val="00FD7624"/>
    <w:rPr>
      <w:smallCaps/>
      <w:color w:val="C0504D"/>
      <w:u w:val="single"/>
    </w:rPr>
  </w:style>
  <w:style w:type="table" w:styleId="TableGrid19">
    <w:name w:val="Table Grid 1"/>
    <w:basedOn w:val="TableNormal"/>
    <w:unhideWhenUsed/>
    <w:qFormat/>
    <w:rsid w:val="00FD7624"/>
    <w:pPr>
      <w:spacing w:after="180"/>
    </w:pPr>
    <w:rPr>
      <w:rFonts w:eastAsia="SimSun"/>
      <w:lang w:val="en-GB" w:eastAsia="en-GB"/>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55">
    <w:name w:val="Table Grid55"/>
    <w:basedOn w:val="TableNormal"/>
    <w:uiPriority w:val="39"/>
    <w:qFormat/>
    <w:rsid w:val="00FD7624"/>
    <w:pPr>
      <w:overflowPunct w:val="0"/>
      <w:autoSpaceDE w:val="0"/>
      <w:autoSpaceDN w:val="0"/>
      <w:adjustRightInd w:val="0"/>
      <w:spacing w:after="180"/>
    </w:pPr>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39"/>
    <w:qFormat/>
    <w:rsid w:val="00FD7624"/>
    <w:pPr>
      <w:overflowPunct w:val="0"/>
      <w:autoSpaceDE w:val="0"/>
      <w:autoSpaceDN w:val="0"/>
      <w:adjustRightInd w:val="0"/>
      <w:spacing w:after="180"/>
    </w:pPr>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FD7624"/>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FD7624"/>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FD7624"/>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FD7624"/>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FD7624"/>
    <w:pPr>
      <w:spacing w:after="180"/>
    </w:pPr>
    <w:rPr>
      <w:rFonts w:eastAsia="SimSu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FD7624"/>
    <w:pPr>
      <w:spacing w:after="180"/>
    </w:pPr>
    <w:rPr>
      <w:rFonts w:eastAsia="SimSu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39"/>
    <w:qFormat/>
    <w:rsid w:val="00FD7624"/>
    <w:pPr>
      <w:overflowPunct w:val="0"/>
      <w:autoSpaceDE w:val="0"/>
      <w:autoSpaceDN w:val="0"/>
      <w:adjustRightInd w:val="0"/>
      <w:spacing w:after="180"/>
    </w:pPr>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FD7624"/>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FD7624"/>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FD7624"/>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FD7624"/>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FD7624"/>
    <w:pPr>
      <w:spacing w:after="180"/>
    </w:pPr>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FD7624"/>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FD7624"/>
    <w:pPr>
      <w:spacing w:after="180"/>
    </w:pPr>
    <w:rPr>
      <w:rFonts w:eastAsia="SimSu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FD7624"/>
    <w:pPr>
      <w:spacing w:after="180"/>
    </w:pPr>
    <w:rPr>
      <w:rFonts w:eastAsia="SimSu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TableNormal"/>
    <w:semiHidden/>
    <w:qFormat/>
    <w:rsid w:val="00FD7624"/>
    <w:pPr>
      <w:spacing w:after="180"/>
    </w:pPr>
    <w:rPr>
      <w:rFonts w:eastAsia="SimSu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TableNormal"/>
    <w:uiPriority w:val="39"/>
    <w:qFormat/>
    <w:rsid w:val="00FD7624"/>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FD7624"/>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FD7624"/>
    <w:pPr>
      <w:overflowPunct w:val="0"/>
      <w:autoSpaceDE w:val="0"/>
      <w:autoSpaceDN w:val="0"/>
      <w:adjustRightInd w:val="0"/>
      <w:spacing w:after="180"/>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FD7624"/>
    <w:pPr>
      <w:overflowPunct w:val="0"/>
      <w:autoSpaceDE w:val="0"/>
      <w:autoSpaceDN w:val="0"/>
      <w:adjustRightInd w:val="0"/>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FD7624"/>
    <w:pPr>
      <w:spacing w:after="180"/>
    </w:pPr>
    <w:rPr>
      <w:rFonts w:eastAsia="SimSu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FD7624"/>
    <w:rPr>
      <w:rFonts w:eastAsia="SimSun"/>
      <w:lang w:val="en-GB" w:eastAsia="en-GB"/>
    </w:rPr>
    <w:tblPr>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11">
    <w:name w:val="页眉 Char1"/>
    <w:aliases w:val="h Char1"/>
    <w:basedOn w:val="DefaultParagraphFont"/>
    <w:qFormat/>
    <w:rsid w:val="00FD7624"/>
    <w:rPr>
      <w:rFonts w:asciiTheme="minorHAnsi" w:eastAsiaTheme="minorEastAsia" w:hAnsiTheme="minorHAnsi" w:cstheme="minorBidi"/>
      <w:kern w:val="2"/>
      <w:sz w:val="18"/>
      <w:szCs w:val="18"/>
    </w:rPr>
  </w:style>
  <w:style w:type="numbering" w:customStyle="1" w:styleId="LFO195">
    <w:name w:val="LFO195"/>
    <w:basedOn w:val="NoList"/>
    <w:rsid w:val="00FD7624"/>
  </w:style>
  <w:style w:type="character" w:customStyle="1" w:styleId="hps">
    <w:name w:val="hps"/>
    <w:qFormat/>
    <w:rsid w:val="00FD7624"/>
  </w:style>
  <w:style w:type="character" w:customStyle="1" w:styleId="IntenseEmphasis1">
    <w:name w:val="Intense Emphasis1"/>
    <w:basedOn w:val="DefaultParagraphFont"/>
    <w:uiPriority w:val="21"/>
    <w:qFormat/>
    <w:rsid w:val="00FD7624"/>
    <w:rPr>
      <w:b/>
      <w:bCs/>
      <w:i/>
      <w:iCs/>
      <w:color w:val="4F81BD"/>
    </w:rPr>
  </w:style>
  <w:style w:type="character" w:customStyle="1" w:styleId="EditorsNoteChar1">
    <w:name w:val="Editor's Note Char1"/>
    <w:qFormat/>
    <w:rsid w:val="00FD7624"/>
    <w:rPr>
      <w:rFonts w:ascii="Times New Roman" w:hAnsi="Times New Roman"/>
      <w:color w:val="FF0000"/>
      <w:lang w:val="en-GB" w:eastAsia="en-US"/>
    </w:rPr>
  </w:style>
  <w:style w:type="character" w:customStyle="1" w:styleId="TAHChar">
    <w:name w:val="TAH Char"/>
    <w:qFormat/>
    <w:locked/>
    <w:rsid w:val="00FD7624"/>
    <w:rPr>
      <w:rFonts w:ascii="Arial" w:hAnsi="Arial" w:cs="Arial"/>
      <w:b/>
      <w:sz w:val="18"/>
      <w:lang w:val="en-GB"/>
    </w:rPr>
  </w:style>
  <w:style w:type="character" w:customStyle="1" w:styleId="IntenseEmphasis2">
    <w:name w:val="Intense Emphasis2"/>
    <w:uiPriority w:val="21"/>
    <w:qFormat/>
    <w:rsid w:val="00FD7624"/>
    <w:rPr>
      <w:b/>
      <w:bCs/>
      <w:i/>
      <w:iCs/>
      <w:color w:val="4F81BD"/>
    </w:rPr>
  </w:style>
  <w:style w:type="paragraph" w:customStyle="1" w:styleId="TOCHeading1">
    <w:name w:val="TOC Heading1"/>
    <w:basedOn w:val="Heading1"/>
    <w:next w:val="Normal"/>
    <w:uiPriority w:val="39"/>
    <w:unhideWhenUsed/>
    <w:qFormat/>
    <w:rsid w:val="00FD7624"/>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FD7624"/>
  </w:style>
  <w:style w:type="character" w:customStyle="1" w:styleId="search-word-mail">
    <w:name w:val="search-word-mail"/>
    <w:qFormat/>
    <w:rsid w:val="00FD7624"/>
  </w:style>
  <w:style w:type="character" w:customStyle="1" w:styleId="Char12">
    <w:name w:val="脚注文本 Char1"/>
    <w:aliases w:val="footnote text41 Char1"/>
    <w:basedOn w:val="DefaultParagraphFont"/>
    <w:semiHidden/>
    <w:qFormat/>
    <w:rsid w:val="00FD7624"/>
    <w:rPr>
      <w:rFonts w:ascii="Times New Roman" w:eastAsia="Times New Roman" w:hAnsi="Times New Roman"/>
      <w:sz w:val="18"/>
      <w:szCs w:val="18"/>
      <w:lang w:val="en-GB" w:eastAsia="en-GB"/>
    </w:rPr>
  </w:style>
  <w:style w:type="character" w:customStyle="1" w:styleId="word">
    <w:name w:val="word"/>
    <w:basedOn w:val="DefaultParagraphFont"/>
    <w:qFormat/>
    <w:rsid w:val="00FD7624"/>
  </w:style>
  <w:style w:type="character" w:customStyle="1" w:styleId="1f4">
    <w:name w:val="未处理的提及1"/>
    <w:basedOn w:val="DefaultParagraphFont"/>
    <w:uiPriority w:val="99"/>
    <w:qFormat/>
    <w:rsid w:val="00FD7624"/>
    <w:rPr>
      <w:color w:val="605E5C"/>
      <w:shd w:val="clear" w:color="auto" w:fill="E1DFDD"/>
    </w:rPr>
  </w:style>
  <w:style w:type="character" w:customStyle="1" w:styleId="af1">
    <w:name w:val="首标题"/>
    <w:qFormat/>
    <w:rsid w:val="00FD7624"/>
    <w:rPr>
      <w:rFonts w:ascii="Arial" w:eastAsia="SimSun" w:hAnsi="Arial"/>
      <w:sz w:val="24"/>
      <w:lang w:val="en-US" w:eastAsia="zh-CN" w:bidi="ar-SA"/>
    </w:rPr>
  </w:style>
  <w:style w:type="character" w:customStyle="1" w:styleId="B1Car">
    <w:name w:val="B1+ Car"/>
    <w:link w:val="B11"/>
    <w:qFormat/>
    <w:rsid w:val="00FD7624"/>
    <w:rPr>
      <w:lang w:val="en-GB" w:eastAsia="ko-KR"/>
    </w:rPr>
  </w:style>
  <w:style w:type="character" w:customStyle="1" w:styleId="HeaderChar1">
    <w:name w:val="Header Char1"/>
    <w:basedOn w:val="DefaultParagraphFont"/>
    <w:semiHidden/>
    <w:qFormat/>
    <w:rsid w:val="00FD7624"/>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FD7624"/>
    <w:rPr>
      <w:color w:val="605E5C"/>
      <w:shd w:val="clear" w:color="auto" w:fill="E1DFDD"/>
    </w:rPr>
  </w:style>
  <w:style w:type="paragraph" w:customStyle="1" w:styleId="Style86">
    <w:name w:val="_Style 86"/>
    <w:uiPriority w:val="99"/>
    <w:semiHidden/>
    <w:qFormat/>
    <w:rsid w:val="00FD7624"/>
    <w:pPr>
      <w:spacing w:after="160" w:line="259" w:lineRule="auto"/>
    </w:pPr>
    <w:rPr>
      <w:lang w:val="en-GB" w:eastAsia="en-US"/>
    </w:rPr>
  </w:style>
  <w:style w:type="table" w:styleId="TableElegant">
    <w:name w:val="Table Elegant"/>
    <w:basedOn w:val="TableNormal"/>
    <w:qFormat/>
    <w:rsid w:val="00FD7624"/>
    <w:pPr>
      <w:spacing w:after="180" w:line="259" w:lineRule="auto"/>
    </w:pPr>
    <w:rPr>
      <w:rFonts w:eastAsia="SimSu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0">
    <w:name w:val="Table Grid19"/>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39"/>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FD7624"/>
    <w:rPr>
      <w:lang w:val="en-US" w:eastAsia="en-US"/>
    </w:rPr>
    <w:tblPr/>
  </w:style>
  <w:style w:type="table" w:customStyle="1" w:styleId="TableGrid515">
    <w:name w:val="Table Grid51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NoList"/>
    <w:uiPriority w:val="99"/>
    <w:semiHidden/>
    <w:unhideWhenUsed/>
    <w:rsid w:val="00FD7624"/>
  </w:style>
  <w:style w:type="table" w:customStyle="1" w:styleId="222">
    <w:name w:val="网格型22"/>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无列表3"/>
    <w:next w:val="NoList"/>
    <w:uiPriority w:val="99"/>
    <w:semiHidden/>
    <w:unhideWhenUsed/>
    <w:rsid w:val="00FD7624"/>
  </w:style>
  <w:style w:type="table" w:customStyle="1" w:styleId="TableGrid110">
    <w:name w:val="Table Grid110"/>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NoList"/>
    <w:semiHidden/>
    <w:rsid w:val="00FD7624"/>
  </w:style>
  <w:style w:type="table" w:customStyle="1" w:styleId="390">
    <w:name w:val="网格型39"/>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リストなし16"/>
    <w:next w:val="NoList"/>
    <w:uiPriority w:val="99"/>
    <w:semiHidden/>
    <w:unhideWhenUsed/>
    <w:rsid w:val="00FD7624"/>
  </w:style>
  <w:style w:type="table" w:customStyle="1" w:styleId="280">
    <w:name w:val="古典型 28"/>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TableNormal"/>
    <w:next w:val="TableGrid"/>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FD7624"/>
  </w:style>
  <w:style w:type="table" w:customStyle="1" w:styleId="318">
    <w:name w:val="网格型318"/>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NoList"/>
    <w:uiPriority w:val="99"/>
    <w:semiHidden/>
    <w:unhideWhenUsed/>
    <w:rsid w:val="00FD7624"/>
  </w:style>
  <w:style w:type="table" w:customStyle="1" w:styleId="TableClassic218">
    <w:name w:val="Table Classic 218"/>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FD7624"/>
  </w:style>
  <w:style w:type="numbering" w:customStyle="1" w:styleId="NoList37">
    <w:name w:val="No List37"/>
    <w:next w:val="NoList"/>
    <w:uiPriority w:val="99"/>
    <w:semiHidden/>
    <w:unhideWhenUsed/>
    <w:rsid w:val="00FD7624"/>
  </w:style>
  <w:style w:type="numbering" w:customStyle="1" w:styleId="NoList116">
    <w:name w:val="No List116"/>
    <w:next w:val="NoList"/>
    <w:uiPriority w:val="99"/>
    <w:semiHidden/>
    <w:unhideWhenUsed/>
    <w:rsid w:val="00FD7624"/>
  </w:style>
  <w:style w:type="numbering" w:customStyle="1" w:styleId="NoList47">
    <w:name w:val="No List47"/>
    <w:next w:val="NoList"/>
    <w:uiPriority w:val="99"/>
    <w:semiHidden/>
    <w:unhideWhenUsed/>
    <w:rsid w:val="00FD7624"/>
  </w:style>
  <w:style w:type="numbering" w:customStyle="1" w:styleId="NoList56">
    <w:name w:val="No List56"/>
    <w:next w:val="NoList"/>
    <w:uiPriority w:val="99"/>
    <w:semiHidden/>
    <w:unhideWhenUsed/>
    <w:rsid w:val="00FD7624"/>
  </w:style>
  <w:style w:type="numbering" w:customStyle="1" w:styleId="NoList1116">
    <w:name w:val="No List1116"/>
    <w:next w:val="NoList"/>
    <w:uiPriority w:val="99"/>
    <w:semiHidden/>
    <w:unhideWhenUsed/>
    <w:rsid w:val="00FD7624"/>
  </w:style>
  <w:style w:type="numbering" w:customStyle="1" w:styleId="NoList216">
    <w:name w:val="No List216"/>
    <w:next w:val="NoList"/>
    <w:uiPriority w:val="99"/>
    <w:semiHidden/>
    <w:unhideWhenUsed/>
    <w:rsid w:val="00FD7624"/>
  </w:style>
  <w:style w:type="numbering" w:customStyle="1" w:styleId="NoList316">
    <w:name w:val="No List316"/>
    <w:next w:val="NoList"/>
    <w:uiPriority w:val="99"/>
    <w:semiHidden/>
    <w:unhideWhenUsed/>
    <w:rsid w:val="00FD7624"/>
  </w:style>
  <w:style w:type="numbering" w:customStyle="1" w:styleId="NoList416">
    <w:name w:val="No List416"/>
    <w:next w:val="NoList"/>
    <w:uiPriority w:val="99"/>
    <w:semiHidden/>
    <w:unhideWhenUsed/>
    <w:rsid w:val="00FD7624"/>
  </w:style>
  <w:style w:type="numbering" w:customStyle="1" w:styleId="NoList66">
    <w:name w:val="No List66"/>
    <w:next w:val="NoList"/>
    <w:uiPriority w:val="99"/>
    <w:semiHidden/>
    <w:unhideWhenUsed/>
    <w:rsid w:val="00FD7624"/>
  </w:style>
  <w:style w:type="numbering" w:customStyle="1" w:styleId="NoList76">
    <w:name w:val="No List76"/>
    <w:next w:val="NoList"/>
    <w:uiPriority w:val="99"/>
    <w:semiHidden/>
    <w:unhideWhenUsed/>
    <w:rsid w:val="00FD7624"/>
  </w:style>
  <w:style w:type="table" w:customStyle="1" w:styleId="TableGrid127">
    <w:name w:val="Table Grid12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FD7624"/>
  </w:style>
  <w:style w:type="table" w:customStyle="1" w:styleId="TableGrid1117">
    <w:name w:val="Table Grid1117"/>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FD7624"/>
  </w:style>
  <w:style w:type="numbering" w:customStyle="1" w:styleId="NoList326">
    <w:name w:val="No List326"/>
    <w:next w:val="NoList"/>
    <w:uiPriority w:val="99"/>
    <w:semiHidden/>
    <w:unhideWhenUsed/>
    <w:rsid w:val="00FD7624"/>
  </w:style>
  <w:style w:type="table" w:customStyle="1" w:styleId="TableStyle14">
    <w:name w:val="Table Style14"/>
    <w:basedOn w:val="TableNormal"/>
    <w:qFormat/>
    <w:rsid w:val="00FD7624"/>
    <w:rPr>
      <w:lang w:val="en-US" w:eastAsia="en-US"/>
    </w:rPr>
    <w:tblPr/>
  </w:style>
  <w:style w:type="table" w:customStyle="1" w:styleId="TableGrid59">
    <w:name w:val="Table Grid59"/>
    <w:basedOn w:val="TableNormal"/>
    <w:uiPriority w:val="39"/>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FD7624"/>
  </w:style>
  <w:style w:type="numbering" w:customStyle="1" w:styleId="NoList515">
    <w:name w:val="No List515"/>
    <w:next w:val="NoList"/>
    <w:uiPriority w:val="99"/>
    <w:semiHidden/>
    <w:unhideWhenUsed/>
    <w:rsid w:val="00FD7624"/>
  </w:style>
  <w:style w:type="numbering" w:customStyle="1" w:styleId="NoList2115">
    <w:name w:val="No List2115"/>
    <w:next w:val="NoList"/>
    <w:uiPriority w:val="99"/>
    <w:semiHidden/>
    <w:unhideWhenUsed/>
    <w:rsid w:val="00FD7624"/>
  </w:style>
  <w:style w:type="numbering" w:customStyle="1" w:styleId="NoList3115">
    <w:name w:val="No List3115"/>
    <w:next w:val="NoList"/>
    <w:uiPriority w:val="99"/>
    <w:semiHidden/>
    <w:unhideWhenUsed/>
    <w:rsid w:val="00FD7624"/>
  </w:style>
  <w:style w:type="numbering" w:customStyle="1" w:styleId="NoList4115">
    <w:name w:val="No List4115"/>
    <w:next w:val="NoList"/>
    <w:uiPriority w:val="99"/>
    <w:semiHidden/>
    <w:unhideWhenUsed/>
    <w:rsid w:val="00FD7624"/>
  </w:style>
  <w:style w:type="numbering" w:customStyle="1" w:styleId="NoList615">
    <w:name w:val="No List615"/>
    <w:next w:val="NoList"/>
    <w:uiPriority w:val="99"/>
    <w:semiHidden/>
    <w:unhideWhenUsed/>
    <w:rsid w:val="00FD7624"/>
  </w:style>
  <w:style w:type="table" w:customStyle="1" w:styleId="TableGrid416">
    <w:name w:val="Table Grid416"/>
    <w:basedOn w:val="TableNormal"/>
    <w:next w:val="TableGrid"/>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FD7624"/>
  </w:style>
  <w:style w:type="numbering" w:customStyle="1" w:styleId="NoList11115">
    <w:name w:val="No List11115"/>
    <w:next w:val="NoList"/>
    <w:uiPriority w:val="99"/>
    <w:semiHidden/>
    <w:unhideWhenUsed/>
    <w:rsid w:val="00FD7624"/>
  </w:style>
  <w:style w:type="numbering" w:customStyle="1" w:styleId="NoList715">
    <w:name w:val="No List715"/>
    <w:next w:val="NoList"/>
    <w:uiPriority w:val="99"/>
    <w:semiHidden/>
    <w:unhideWhenUsed/>
    <w:rsid w:val="00FD7624"/>
  </w:style>
  <w:style w:type="table" w:customStyle="1" w:styleId="TableGrid1214">
    <w:name w:val="Table Grid12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FD7624"/>
  </w:style>
  <w:style w:type="table" w:customStyle="1" w:styleId="TableGrid11114">
    <w:name w:val="Table Grid11114"/>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FD7624"/>
  </w:style>
  <w:style w:type="numbering" w:customStyle="1" w:styleId="NoList3215">
    <w:name w:val="No List3215"/>
    <w:next w:val="NoList"/>
    <w:uiPriority w:val="99"/>
    <w:semiHidden/>
    <w:unhideWhenUsed/>
    <w:rsid w:val="00FD7624"/>
  </w:style>
  <w:style w:type="numbering" w:customStyle="1" w:styleId="NoList85">
    <w:name w:val="No List85"/>
    <w:next w:val="NoList"/>
    <w:uiPriority w:val="99"/>
    <w:semiHidden/>
    <w:unhideWhenUsed/>
    <w:rsid w:val="00FD7624"/>
  </w:style>
  <w:style w:type="table" w:customStyle="1" w:styleId="TableGrid718">
    <w:name w:val="Table Grid718"/>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FD7624"/>
  </w:style>
  <w:style w:type="table" w:customStyle="1" w:styleId="TableGrid86">
    <w:name w:val="Table Grid86"/>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FD7624"/>
    <w:rPr>
      <w:lang w:val="en-US" w:eastAsia="en-US"/>
    </w:rPr>
    <w:tblPr/>
  </w:style>
  <w:style w:type="table" w:customStyle="1" w:styleId="TableGrid516">
    <w:name w:val="Table Grid51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FD7624"/>
  </w:style>
  <w:style w:type="numbering" w:customStyle="1" w:styleId="NoList914">
    <w:name w:val="No List914"/>
    <w:next w:val="NoList"/>
    <w:uiPriority w:val="99"/>
    <w:semiHidden/>
    <w:unhideWhenUsed/>
    <w:rsid w:val="00FD7624"/>
  </w:style>
  <w:style w:type="table" w:customStyle="1" w:styleId="TableGrid766">
    <w:name w:val="Table Grid766"/>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4">
    <w:name w:val="No List104"/>
    <w:next w:val="NoList"/>
    <w:uiPriority w:val="99"/>
    <w:semiHidden/>
    <w:unhideWhenUsed/>
    <w:rsid w:val="00FD7624"/>
  </w:style>
  <w:style w:type="numbering" w:customStyle="1" w:styleId="LFO1914">
    <w:name w:val="LFO1914"/>
    <w:basedOn w:val="NoList"/>
    <w:rsid w:val="00FD7624"/>
  </w:style>
  <w:style w:type="table" w:customStyle="1" w:styleId="TableGrid229">
    <w:name w:val="Table Grid229"/>
    <w:basedOn w:val="TableNormal"/>
    <w:next w:val="TableGrid"/>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FD7624"/>
  </w:style>
  <w:style w:type="numbering" w:customStyle="1" w:styleId="1221">
    <w:name w:val="リストなし122"/>
    <w:next w:val="NoList"/>
    <w:uiPriority w:val="99"/>
    <w:semiHidden/>
    <w:unhideWhenUsed/>
    <w:rsid w:val="00FD7624"/>
  </w:style>
  <w:style w:type="numbering" w:customStyle="1" w:styleId="11120">
    <w:name w:val="リストなし1112"/>
    <w:next w:val="NoList"/>
    <w:uiPriority w:val="99"/>
    <w:semiHidden/>
    <w:unhideWhenUsed/>
    <w:rsid w:val="00FD7624"/>
  </w:style>
  <w:style w:type="table" w:customStyle="1" w:styleId="TableClassic2116">
    <w:name w:val="Table Classic 2116"/>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FD7624"/>
  </w:style>
  <w:style w:type="numbering" w:customStyle="1" w:styleId="NoList232">
    <w:name w:val="No List232"/>
    <w:next w:val="NoList"/>
    <w:uiPriority w:val="99"/>
    <w:semiHidden/>
    <w:unhideWhenUsed/>
    <w:rsid w:val="00FD7624"/>
  </w:style>
  <w:style w:type="table" w:customStyle="1" w:styleId="TableGrid426">
    <w:name w:val="Table Grid42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FD7624"/>
  </w:style>
  <w:style w:type="numbering" w:customStyle="1" w:styleId="NoList432">
    <w:name w:val="No List432"/>
    <w:next w:val="NoList"/>
    <w:uiPriority w:val="99"/>
    <w:semiHidden/>
    <w:unhideWhenUsed/>
    <w:rsid w:val="00FD7624"/>
  </w:style>
  <w:style w:type="numbering" w:customStyle="1" w:styleId="NoList522">
    <w:name w:val="No List522"/>
    <w:next w:val="NoList"/>
    <w:uiPriority w:val="99"/>
    <w:semiHidden/>
    <w:unhideWhenUsed/>
    <w:rsid w:val="00FD7624"/>
  </w:style>
  <w:style w:type="numbering" w:customStyle="1" w:styleId="NoList622">
    <w:name w:val="No List622"/>
    <w:next w:val="NoList"/>
    <w:uiPriority w:val="99"/>
    <w:semiHidden/>
    <w:unhideWhenUsed/>
    <w:rsid w:val="00FD7624"/>
  </w:style>
  <w:style w:type="numbering" w:customStyle="1" w:styleId="NoList722">
    <w:name w:val="No List722"/>
    <w:next w:val="NoList"/>
    <w:uiPriority w:val="99"/>
    <w:semiHidden/>
    <w:unhideWhenUsed/>
    <w:rsid w:val="00FD7624"/>
  </w:style>
  <w:style w:type="table" w:customStyle="1" w:styleId="TableGrid813">
    <w:name w:val="Table Grid813"/>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FD7624"/>
  </w:style>
  <w:style w:type="numbering" w:customStyle="1" w:styleId="NoList2122">
    <w:name w:val="No List2122"/>
    <w:next w:val="NoList"/>
    <w:uiPriority w:val="99"/>
    <w:semiHidden/>
    <w:unhideWhenUsed/>
    <w:rsid w:val="00FD7624"/>
  </w:style>
  <w:style w:type="table" w:customStyle="1" w:styleId="TableGrid4116">
    <w:name w:val="Table Grid411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FD7624"/>
  </w:style>
  <w:style w:type="numbering" w:customStyle="1" w:styleId="NoList4122">
    <w:name w:val="No List4122"/>
    <w:next w:val="NoList"/>
    <w:uiPriority w:val="99"/>
    <w:semiHidden/>
    <w:unhideWhenUsed/>
    <w:rsid w:val="00FD7624"/>
  </w:style>
  <w:style w:type="numbering" w:customStyle="1" w:styleId="NoList5112">
    <w:name w:val="No List5112"/>
    <w:next w:val="NoList"/>
    <w:uiPriority w:val="99"/>
    <w:semiHidden/>
    <w:unhideWhenUsed/>
    <w:rsid w:val="00FD7624"/>
  </w:style>
  <w:style w:type="numbering" w:customStyle="1" w:styleId="NoList6112">
    <w:name w:val="No List6112"/>
    <w:next w:val="NoList"/>
    <w:uiPriority w:val="99"/>
    <w:semiHidden/>
    <w:unhideWhenUsed/>
    <w:rsid w:val="00FD7624"/>
  </w:style>
  <w:style w:type="numbering" w:customStyle="1" w:styleId="NoList7112">
    <w:name w:val="No List7112"/>
    <w:next w:val="NoList"/>
    <w:uiPriority w:val="99"/>
    <w:semiHidden/>
    <w:unhideWhenUsed/>
    <w:rsid w:val="00FD7624"/>
  </w:style>
  <w:style w:type="numbering" w:customStyle="1" w:styleId="NoList8112">
    <w:name w:val="No List8112"/>
    <w:next w:val="NoList"/>
    <w:uiPriority w:val="99"/>
    <w:semiHidden/>
    <w:unhideWhenUsed/>
    <w:rsid w:val="00FD7624"/>
  </w:style>
  <w:style w:type="table" w:customStyle="1" w:styleId="TableGrid1223">
    <w:name w:val="Table Grid1223"/>
    <w:basedOn w:val="TableNormal"/>
    <w:next w:val="TableGrid"/>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FD7624"/>
  </w:style>
  <w:style w:type="numbering" w:customStyle="1" w:styleId="NoList11122">
    <w:name w:val="No List11122"/>
    <w:next w:val="NoList"/>
    <w:uiPriority w:val="99"/>
    <w:semiHidden/>
    <w:unhideWhenUsed/>
    <w:rsid w:val="00FD7624"/>
  </w:style>
  <w:style w:type="table" w:customStyle="1" w:styleId="TableGrid2216">
    <w:name w:val="Table Grid2216"/>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NoList"/>
    <w:semiHidden/>
    <w:rsid w:val="00FD7624"/>
  </w:style>
  <w:style w:type="numbering" w:customStyle="1" w:styleId="NoList2222">
    <w:name w:val="No List2222"/>
    <w:next w:val="NoList"/>
    <w:uiPriority w:val="99"/>
    <w:semiHidden/>
    <w:unhideWhenUsed/>
    <w:rsid w:val="00FD7624"/>
  </w:style>
  <w:style w:type="numbering" w:customStyle="1" w:styleId="NoList3222">
    <w:name w:val="No List3222"/>
    <w:next w:val="NoList"/>
    <w:uiPriority w:val="99"/>
    <w:semiHidden/>
    <w:unhideWhenUsed/>
    <w:rsid w:val="00FD7624"/>
  </w:style>
  <w:style w:type="numbering" w:customStyle="1" w:styleId="NoList4212">
    <w:name w:val="No List4212"/>
    <w:next w:val="NoList"/>
    <w:uiPriority w:val="99"/>
    <w:semiHidden/>
    <w:unhideWhenUsed/>
    <w:rsid w:val="00FD7624"/>
  </w:style>
  <w:style w:type="numbering" w:customStyle="1" w:styleId="NoList21112">
    <w:name w:val="No List21112"/>
    <w:next w:val="NoList"/>
    <w:uiPriority w:val="99"/>
    <w:semiHidden/>
    <w:unhideWhenUsed/>
    <w:rsid w:val="00FD7624"/>
  </w:style>
  <w:style w:type="numbering" w:customStyle="1" w:styleId="NoList31112">
    <w:name w:val="No List31112"/>
    <w:next w:val="NoList"/>
    <w:uiPriority w:val="99"/>
    <w:semiHidden/>
    <w:unhideWhenUsed/>
    <w:rsid w:val="00FD7624"/>
  </w:style>
  <w:style w:type="numbering" w:customStyle="1" w:styleId="NoList41112">
    <w:name w:val="No List41112"/>
    <w:next w:val="NoList"/>
    <w:uiPriority w:val="99"/>
    <w:semiHidden/>
    <w:unhideWhenUsed/>
    <w:rsid w:val="00FD7624"/>
  </w:style>
  <w:style w:type="numbering" w:customStyle="1" w:styleId="111120">
    <w:name w:val="无列表11112"/>
    <w:next w:val="NoList"/>
    <w:semiHidden/>
    <w:rsid w:val="00FD7624"/>
  </w:style>
  <w:style w:type="numbering" w:customStyle="1" w:styleId="NoList111112">
    <w:name w:val="No List111112"/>
    <w:next w:val="NoList"/>
    <w:uiPriority w:val="99"/>
    <w:semiHidden/>
    <w:unhideWhenUsed/>
    <w:rsid w:val="00FD7624"/>
  </w:style>
  <w:style w:type="numbering" w:customStyle="1" w:styleId="NoList12112">
    <w:name w:val="No List12112"/>
    <w:next w:val="NoList"/>
    <w:uiPriority w:val="99"/>
    <w:semiHidden/>
    <w:unhideWhenUsed/>
    <w:rsid w:val="00FD7624"/>
  </w:style>
  <w:style w:type="numbering" w:customStyle="1" w:styleId="NoList22112">
    <w:name w:val="No List22112"/>
    <w:next w:val="NoList"/>
    <w:uiPriority w:val="99"/>
    <w:semiHidden/>
    <w:unhideWhenUsed/>
    <w:rsid w:val="00FD7624"/>
  </w:style>
  <w:style w:type="numbering" w:customStyle="1" w:styleId="NoList32112">
    <w:name w:val="No List32112"/>
    <w:next w:val="NoList"/>
    <w:uiPriority w:val="99"/>
    <w:semiHidden/>
    <w:unhideWhenUsed/>
    <w:rsid w:val="00FD7624"/>
  </w:style>
  <w:style w:type="numbering" w:customStyle="1" w:styleId="NoList142">
    <w:name w:val="No List142"/>
    <w:next w:val="NoList"/>
    <w:uiPriority w:val="99"/>
    <w:semiHidden/>
    <w:unhideWhenUsed/>
    <w:rsid w:val="00FD7624"/>
  </w:style>
  <w:style w:type="table" w:customStyle="1" w:styleId="TableGrid106">
    <w:name w:val="Table Grid106"/>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FD7624"/>
  </w:style>
  <w:style w:type="numbering" w:customStyle="1" w:styleId="NoList242">
    <w:name w:val="No List242"/>
    <w:next w:val="NoList"/>
    <w:uiPriority w:val="99"/>
    <w:semiHidden/>
    <w:unhideWhenUsed/>
    <w:rsid w:val="00FD7624"/>
  </w:style>
  <w:style w:type="table" w:customStyle="1" w:styleId="TableGrid436">
    <w:name w:val="Table Grid43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FD7624"/>
  </w:style>
  <w:style w:type="table" w:customStyle="1" w:styleId="TableGrid526">
    <w:name w:val="Table Grid526"/>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FD7624"/>
  </w:style>
  <w:style w:type="table" w:customStyle="1" w:styleId="TableGrid626">
    <w:name w:val="Table Grid62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FD7624"/>
  </w:style>
  <w:style w:type="numbering" w:customStyle="1" w:styleId="NoList632">
    <w:name w:val="No List632"/>
    <w:next w:val="NoList"/>
    <w:uiPriority w:val="99"/>
    <w:semiHidden/>
    <w:unhideWhenUsed/>
    <w:rsid w:val="00FD7624"/>
  </w:style>
  <w:style w:type="numbering" w:customStyle="1" w:styleId="NoList732">
    <w:name w:val="No List732"/>
    <w:next w:val="NoList"/>
    <w:uiPriority w:val="99"/>
    <w:semiHidden/>
    <w:unhideWhenUsed/>
    <w:rsid w:val="00FD7624"/>
  </w:style>
  <w:style w:type="numbering" w:customStyle="1" w:styleId="NoList822">
    <w:name w:val="No List822"/>
    <w:next w:val="NoList"/>
    <w:uiPriority w:val="99"/>
    <w:semiHidden/>
    <w:unhideWhenUsed/>
    <w:rsid w:val="00FD7624"/>
  </w:style>
  <w:style w:type="numbering" w:customStyle="1" w:styleId="NoList922">
    <w:name w:val="No List922"/>
    <w:next w:val="NoList"/>
    <w:uiPriority w:val="99"/>
    <w:semiHidden/>
    <w:unhideWhenUsed/>
    <w:rsid w:val="00FD7624"/>
  </w:style>
  <w:style w:type="table" w:customStyle="1" w:styleId="TableGrid823">
    <w:name w:val="Table Grid823"/>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FD7624"/>
  </w:style>
  <w:style w:type="numbering" w:customStyle="1" w:styleId="NoList2132">
    <w:name w:val="No List2132"/>
    <w:next w:val="NoList"/>
    <w:uiPriority w:val="99"/>
    <w:semiHidden/>
    <w:unhideWhenUsed/>
    <w:rsid w:val="00FD7624"/>
  </w:style>
  <w:style w:type="table" w:customStyle="1" w:styleId="TableGrid4126">
    <w:name w:val="Table Grid412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FD7624"/>
  </w:style>
  <w:style w:type="numbering" w:customStyle="1" w:styleId="NoList4132">
    <w:name w:val="No List4132"/>
    <w:next w:val="NoList"/>
    <w:uiPriority w:val="99"/>
    <w:semiHidden/>
    <w:unhideWhenUsed/>
    <w:rsid w:val="00FD7624"/>
  </w:style>
  <w:style w:type="numbering" w:customStyle="1" w:styleId="NoList5122">
    <w:name w:val="No List5122"/>
    <w:next w:val="NoList"/>
    <w:uiPriority w:val="99"/>
    <w:semiHidden/>
    <w:unhideWhenUsed/>
    <w:rsid w:val="00FD7624"/>
  </w:style>
  <w:style w:type="numbering" w:customStyle="1" w:styleId="NoList6122">
    <w:name w:val="No List6122"/>
    <w:next w:val="NoList"/>
    <w:uiPriority w:val="99"/>
    <w:semiHidden/>
    <w:unhideWhenUsed/>
    <w:rsid w:val="00FD7624"/>
  </w:style>
  <w:style w:type="numbering" w:customStyle="1" w:styleId="NoList7122">
    <w:name w:val="No List7122"/>
    <w:next w:val="NoList"/>
    <w:uiPriority w:val="99"/>
    <w:semiHidden/>
    <w:unhideWhenUsed/>
    <w:rsid w:val="00FD7624"/>
  </w:style>
  <w:style w:type="numbering" w:customStyle="1" w:styleId="NoList8122">
    <w:name w:val="No List8122"/>
    <w:next w:val="NoList"/>
    <w:uiPriority w:val="99"/>
    <w:semiHidden/>
    <w:unhideWhenUsed/>
    <w:rsid w:val="00FD7624"/>
  </w:style>
  <w:style w:type="numbering" w:customStyle="1" w:styleId="NoList9112">
    <w:name w:val="No List9112"/>
    <w:next w:val="NoList"/>
    <w:uiPriority w:val="99"/>
    <w:semiHidden/>
    <w:unhideWhenUsed/>
    <w:rsid w:val="00FD7624"/>
  </w:style>
  <w:style w:type="numbering" w:customStyle="1" w:styleId="LFO1922">
    <w:name w:val="LFO1922"/>
    <w:basedOn w:val="NoList"/>
    <w:rsid w:val="00FD7624"/>
  </w:style>
  <w:style w:type="numbering" w:customStyle="1" w:styleId="NoList1012">
    <w:name w:val="No List1012"/>
    <w:next w:val="NoList"/>
    <w:uiPriority w:val="99"/>
    <w:semiHidden/>
    <w:unhideWhenUsed/>
    <w:rsid w:val="00FD7624"/>
  </w:style>
  <w:style w:type="numbering" w:customStyle="1" w:styleId="LFO19112">
    <w:name w:val="LFO19112"/>
    <w:basedOn w:val="NoList"/>
    <w:rsid w:val="00FD7624"/>
  </w:style>
  <w:style w:type="table" w:customStyle="1" w:styleId="TableGrid1233">
    <w:name w:val="Table Grid1233"/>
    <w:basedOn w:val="TableNormal"/>
    <w:next w:val="TableGrid"/>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FD7624"/>
  </w:style>
  <w:style w:type="numbering" w:customStyle="1" w:styleId="NoList11132">
    <w:name w:val="No List11132"/>
    <w:next w:val="NoList"/>
    <w:uiPriority w:val="99"/>
    <w:semiHidden/>
    <w:unhideWhenUsed/>
    <w:rsid w:val="00FD7624"/>
  </w:style>
  <w:style w:type="table" w:customStyle="1" w:styleId="TableGrid2226">
    <w:name w:val="Table Grid2226"/>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FD7624"/>
  </w:style>
  <w:style w:type="numbering" w:customStyle="1" w:styleId="1321">
    <w:name w:val="リストなし132"/>
    <w:next w:val="NoList"/>
    <w:uiPriority w:val="99"/>
    <w:semiHidden/>
    <w:unhideWhenUsed/>
    <w:rsid w:val="00FD7624"/>
  </w:style>
  <w:style w:type="numbering" w:customStyle="1" w:styleId="1132">
    <w:name w:val="无列表1132"/>
    <w:next w:val="NoList"/>
    <w:semiHidden/>
    <w:rsid w:val="00FD7624"/>
  </w:style>
  <w:style w:type="numbering" w:customStyle="1" w:styleId="11221">
    <w:name w:val="リストなし1122"/>
    <w:next w:val="NoList"/>
    <w:uiPriority w:val="99"/>
    <w:semiHidden/>
    <w:unhideWhenUsed/>
    <w:rsid w:val="00FD7624"/>
  </w:style>
  <w:style w:type="numbering" w:customStyle="1" w:styleId="NoList2232">
    <w:name w:val="No List2232"/>
    <w:next w:val="NoList"/>
    <w:uiPriority w:val="99"/>
    <w:semiHidden/>
    <w:unhideWhenUsed/>
    <w:rsid w:val="00FD7624"/>
  </w:style>
  <w:style w:type="numbering" w:customStyle="1" w:styleId="NoList3232">
    <w:name w:val="No List3232"/>
    <w:next w:val="NoList"/>
    <w:uiPriority w:val="99"/>
    <w:semiHidden/>
    <w:unhideWhenUsed/>
    <w:rsid w:val="00FD7624"/>
  </w:style>
  <w:style w:type="numbering" w:customStyle="1" w:styleId="NoList4222">
    <w:name w:val="No List4222"/>
    <w:next w:val="NoList"/>
    <w:uiPriority w:val="99"/>
    <w:semiHidden/>
    <w:unhideWhenUsed/>
    <w:rsid w:val="00FD7624"/>
  </w:style>
  <w:style w:type="numbering" w:customStyle="1" w:styleId="NoList21122">
    <w:name w:val="No List21122"/>
    <w:next w:val="NoList"/>
    <w:uiPriority w:val="99"/>
    <w:semiHidden/>
    <w:unhideWhenUsed/>
    <w:rsid w:val="00FD7624"/>
  </w:style>
  <w:style w:type="numbering" w:customStyle="1" w:styleId="NoList31122">
    <w:name w:val="No List31122"/>
    <w:next w:val="NoList"/>
    <w:uiPriority w:val="99"/>
    <w:semiHidden/>
    <w:unhideWhenUsed/>
    <w:rsid w:val="00FD7624"/>
  </w:style>
  <w:style w:type="numbering" w:customStyle="1" w:styleId="NoList41122">
    <w:name w:val="No List41122"/>
    <w:next w:val="NoList"/>
    <w:uiPriority w:val="99"/>
    <w:semiHidden/>
    <w:unhideWhenUsed/>
    <w:rsid w:val="00FD7624"/>
  </w:style>
  <w:style w:type="numbering" w:customStyle="1" w:styleId="11122">
    <w:name w:val="无列表11122"/>
    <w:next w:val="NoList"/>
    <w:semiHidden/>
    <w:rsid w:val="00FD7624"/>
  </w:style>
  <w:style w:type="numbering" w:customStyle="1" w:styleId="NoList111122">
    <w:name w:val="No List111122"/>
    <w:next w:val="NoList"/>
    <w:uiPriority w:val="99"/>
    <w:semiHidden/>
    <w:unhideWhenUsed/>
    <w:rsid w:val="00FD7624"/>
  </w:style>
  <w:style w:type="numbering" w:customStyle="1" w:styleId="NoList12122">
    <w:name w:val="No List12122"/>
    <w:next w:val="NoList"/>
    <w:uiPriority w:val="99"/>
    <w:semiHidden/>
    <w:unhideWhenUsed/>
    <w:rsid w:val="00FD7624"/>
  </w:style>
  <w:style w:type="numbering" w:customStyle="1" w:styleId="NoList22122">
    <w:name w:val="No List22122"/>
    <w:next w:val="NoList"/>
    <w:uiPriority w:val="99"/>
    <w:semiHidden/>
    <w:unhideWhenUsed/>
    <w:rsid w:val="00FD7624"/>
  </w:style>
  <w:style w:type="numbering" w:customStyle="1" w:styleId="NoList32122">
    <w:name w:val="No List32122"/>
    <w:next w:val="NoList"/>
    <w:uiPriority w:val="99"/>
    <w:semiHidden/>
    <w:unhideWhenUsed/>
    <w:rsid w:val="00FD7624"/>
  </w:style>
  <w:style w:type="numbering" w:customStyle="1" w:styleId="NoList162">
    <w:name w:val="No List162"/>
    <w:next w:val="NoList"/>
    <w:uiPriority w:val="99"/>
    <w:semiHidden/>
    <w:unhideWhenUsed/>
    <w:rsid w:val="00FD7624"/>
  </w:style>
  <w:style w:type="table" w:customStyle="1" w:styleId="TableGrid156">
    <w:name w:val="Table Grid156"/>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FD7624"/>
  </w:style>
  <w:style w:type="numbering" w:customStyle="1" w:styleId="NoList252">
    <w:name w:val="No List252"/>
    <w:next w:val="NoList"/>
    <w:uiPriority w:val="99"/>
    <w:semiHidden/>
    <w:unhideWhenUsed/>
    <w:rsid w:val="00FD7624"/>
  </w:style>
  <w:style w:type="table" w:customStyle="1" w:styleId="TableGrid446">
    <w:name w:val="Table Grid44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FD7624"/>
  </w:style>
  <w:style w:type="table" w:customStyle="1" w:styleId="TableGrid536">
    <w:name w:val="Table Grid536"/>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FD7624"/>
  </w:style>
  <w:style w:type="table" w:customStyle="1" w:styleId="TableGrid636">
    <w:name w:val="Table Grid63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FD7624"/>
  </w:style>
  <w:style w:type="numbering" w:customStyle="1" w:styleId="NoList642">
    <w:name w:val="No List642"/>
    <w:next w:val="NoList"/>
    <w:uiPriority w:val="99"/>
    <w:semiHidden/>
    <w:unhideWhenUsed/>
    <w:rsid w:val="00FD7624"/>
  </w:style>
  <w:style w:type="numbering" w:customStyle="1" w:styleId="NoList742">
    <w:name w:val="No List742"/>
    <w:next w:val="NoList"/>
    <w:uiPriority w:val="99"/>
    <w:semiHidden/>
    <w:unhideWhenUsed/>
    <w:rsid w:val="00FD7624"/>
  </w:style>
  <w:style w:type="numbering" w:customStyle="1" w:styleId="NoList832">
    <w:name w:val="No List832"/>
    <w:next w:val="NoList"/>
    <w:uiPriority w:val="99"/>
    <w:semiHidden/>
    <w:unhideWhenUsed/>
    <w:rsid w:val="00FD7624"/>
  </w:style>
  <w:style w:type="numbering" w:customStyle="1" w:styleId="NoList932">
    <w:name w:val="No List932"/>
    <w:next w:val="NoList"/>
    <w:uiPriority w:val="99"/>
    <w:semiHidden/>
    <w:unhideWhenUsed/>
    <w:rsid w:val="00FD7624"/>
  </w:style>
  <w:style w:type="table" w:customStyle="1" w:styleId="TableGrid833">
    <w:name w:val="Table Grid833"/>
    <w:basedOn w:val="TableNormal"/>
    <w:next w:val="TableGrid"/>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FD7624"/>
  </w:style>
  <w:style w:type="numbering" w:customStyle="1" w:styleId="NoList2142">
    <w:name w:val="No List2142"/>
    <w:next w:val="NoList"/>
    <w:uiPriority w:val="99"/>
    <w:semiHidden/>
    <w:unhideWhenUsed/>
    <w:rsid w:val="00FD7624"/>
  </w:style>
  <w:style w:type="table" w:customStyle="1" w:styleId="TableGrid4136">
    <w:name w:val="Table Grid4136"/>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FD7624"/>
  </w:style>
  <w:style w:type="numbering" w:customStyle="1" w:styleId="NoList4142">
    <w:name w:val="No List4142"/>
    <w:next w:val="NoList"/>
    <w:uiPriority w:val="99"/>
    <w:semiHidden/>
    <w:unhideWhenUsed/>
    <w:rsid w:val="00FD7624"/>
  </w:style>
  <w:style w:type="numbering" w:customStyle="1" w:styleId="NoList5132">
    <w:name w:val="No List5132"/>
    <w:next w:val="NoList"/>
    <w:uiPriority w:val="99"/>
    <w:semiHidden/>
    <w:unhideWhenUsed/>
    <w:rsid w:val="00FD7624"/>
  </w:style>
  <w:style w:type="numbering" w:customStyle="1" w:styleId="NoList6132">
    <w:name w:val="No List6132"/>
    <w:next w:val="NoList"/>
    <w:uiPriority w:val="99"/>
    <w:semiHidden/>
    <w:unhideWhenUsed/>
    <w:rsid w:val="00FD7624"/>
  </w:style>
  <w:style w:type="numbering" w:customStyle="1" w:styleId="NoList7132">
    <w:name w:val="No List7132"/>
    <w:next w:val="NoList"/>
    <w:uiPriority w:val="99"/>
    <w:semiHidden/>
    <w:unhideWhenUsed/>
    <w:rsid w:val="00FD7624"/>
  </w:style>
  <w:style w:type="numbering" w:customStyle="1" w:styleId="NoList8132">
    <w:name w:val="No List8132"/>
    <w:next w:val="NoList"/>
    <w:uiPriority w:val="99"/>
    <w:semiHidden/>
    <w:unhideWhenUsed/>
    <w:rsid w:val="00FD7624"/>
  </w:style>
  <w:style w:type="numbering" w:customStyle="1" w:styleId="NoList9122">
    <w:name w:val="No List9122"/>
    <w:next w:val="NoList"/>
    <w:uiPriority w:val="99"/>
    <w:semiHidden/>
    <w:unhideWhenUsed/>
    <w:rsid w:val="00FD7624"/>
  </w:style>
  <w:style w:type="numbering" w:customStyle="1" w:styleId="LFO1932">
    <w:name w:val="LFO1932"/>
    <w:basedOn w:val="NoList"/>
    <w:rsid w:val="00FD7624"/>
  </w:style>
  <w:style w:type="numbering" w:customStyle="1" w:styleId="NoList1022">
    <w:name w:val="No List1022"/>
    <w:next w:val="NoList"/>
    <w:uiPriority w:val="99"/>
    <w:semiHidden/>
    <w:unhideWhenUsed/>
    <w:rsid w:val="00FD7624"/>
  </w:style>
  <w:style w:type="numbering" w:customStyle="1" w:styleId="LFO19122">
    <w:name w:val="LFO19122"/>
    <w:basedOn w:val="NoList"/>
    <w:rsid w:val="00FD7624"/>
  </w:style>
  <w:style w:type="table" w:customStyle="1" w:styleId="TableGrid1243">
    <w:name w:val="Table Grid1243"/>
    <w:basedOn w:val="TableNormal"/>
    <w:next w:val="TableGrid"/>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FD7624"/>
  </w:style>
  <w:style w:type="numbering" w:customStyle="1" w:styleId="NoList11142">
    <w:name w:val="No List11142"/>
    <w:next w:val="NoList"/>
    <w:uiPriority w:val="99"/>
    <w:semiHidden/>
    <w:unhideWhenUsed/>
    <w:rsid w:val="00FD7624"/>
  </w:style>
  <w:style w:type="table" w:customStyle="1" w:styleId="TableGrid2236">
    <w:name w:val="Table Grid2236"/>
    <w:basedOn w:val="TableNormal"/>
    <w:next w:val="TableGrid"/>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FD7624"/>
  </w:style>
  <w:style w:type="numbering" w:customStyle="1" w:styleId="1421">
    <w:name w:val="リストなし142"/>
    <w:next w:val="NoList"/>
    <w:uiPriority w:val="99"/>
    <w:semiHidden/>
    <w:unhideWhenUsed/>
    <w:rsid w:val="00FD7624"/>
  </w:style>
  <w:style w:type="numbering" w:customStyle="1" w:styleId="1142">
    <w:name w:val="无列表1142"/>
    <w:next w:val="NoList"/>
    <w:semiHidden/>
    <w:rsid w:val="00FD7624"/>
  </w:style>
  <w:style w:type="numbering" w:customStyle="1" w:styleId="11320">
    <w:name w:val="リストなし1132"/>
    <w:next w:val="NoList"/>
    <w:uiPriority w:val="99"/>
    <w:semiHidden/>
    <w:unhideWhenUsed/>
    <w:rsid w:val="00FD7624"/>
  </w:style>
  <w:style w:type="numbering" w:customStyle="1" w:styleId="NoList2242">
    <w:name w:val="No List2242"/>
    <w:next w:val="NoList"/>
    <w:uiPriority w:val="99"/>
    <w:semiHidden/>
    <w:unhideWhenUsed/>
    <w:rsid w:val="00FD7624"/>
  </w:style>
  <w:style w:type="numbering" w:customStyle="1" w:styleId="NoList3242">
    <w:name w:val="No List3242"/>
    <w:next w:val="NoList"/>
    <w:uiPriority w:val="99"/>
    <w:semiHidden/>
    <w:unhideWhenUsed/>
    <w:rsid w:val="00FD7624"/>
  </w:style>
  <w:style w:type="numbering" w:customStyle="1" w:styleId="NoList4232">
    <w:name w:val="No List4232"/>
    <w:next w:val="NoList"/>
    <w:uiPriority w:val="99"/>
    <w:semiHidden/>
    <w:unhideWhenUsed/>
    <w:rsid w:val="00FD7624"/>
  </w:style>
  <w:style w:type="numbering" w:customStyle="1" w:styleId="NoList21132">
    <w:name w:val="No List21132"/>
    <w:next w:val="NoList"/>
    <w:uiPriority w:val="99"/>
    <w:semiHidden/>
    <w:unhideWhenUsed/>
    <w:rsid w:val="00FD7624"/>
  </w:style>
  <w:style w:type="numbering" w:customStyle="1" w:styleId="NoList31132">
    <w:name w:val="No List31132"/>
    <w:next w:val="NoList"/>
    <w:uiPriority w:val="99"/>
    <w:semiHidden/>
    <w:unhideWhenUsed/>
    <w:rsid w:val="00FD7624"/>
  </w:style>
  <w:style w:type="numbering" w:customStyle="1" w:styleId="NoList41132">
    <w:name w:val="No List41132"/>
    <w:next w:val="NoList"/>
    <w:uiPriority w:val="99"/>
    <w:semiHidden/>
    <w:unhideWhenUsed/>
    <w:rsid w:val="00FD7624"/>
  </w:style>
  <w:style w:type="numbering" w:customStyle="1" w:styleId="11132">
    <w:name w:val="无列表11132"/>
    <w:next w:val="NoList"/>
    <w:semiHidden/>
    <w:rsid w:val="00FD7624"/>
  </w:style>
  <w:style w:type="numbering" w:customStyle="1" w:styleId="NoList111132">
    <w:name w:val="No List111132"/>
    <w:next w:val="NoList"/>
    <w:uiPriority w:val="99"/>
    <w:semiHidden/>
    <w:unhideWhenUsed/>
    <w:rsid w:val="00FD7624"/>
  </w:style>
  <w:style w:type="numbering" w:customStyle="1" w:styleId="NoList12132">
    <w:name w:val="No List12132"/>
    <w:next w:val="NoList"/>
    <w:uiPriority w:val="99"/>
    <w:semiHidden/>
    <w:unhideWhenUsed/>
    <w:rsid w:val="00FD7624"/>
  </w:style>
  <w:style w:type="numbering" w:customStyle="1" w:styleId="NoList22132">
    <w:name w:val="No List22132"/>
    <w:next w:val="NoList"/>
    <w:uiPriority w:val="99"/>
    <w:semiHidden/>
    <w:unhideWhenUsed/>
    <w:rsid w:val="00FD7624"/>
  </w:style>
  <w:style w:type="numbering" w:customStyle="1" w:styleId="NoList32132">
    <w:name w:val="No List32132"/>
    <w:next w:val="NoList"/>
    <w:uiPriority w:val="99"/>
    <w:semiHidden/>
    <w:unhideWhenUsed/>
    <w:rsid w:val="00FD7624"/>
  </w:style>
  <w:style w:type="table" w:customStyle="1" w:styleId="163">
    <w:name w:val="网格型16"/>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NoList"/>
    <w:uiPriority w:val="99"/>
    <w:semiHidden/>
    <w:unhideWhenUsed/>
    <w:rsid w:val="00FD7624"/>
  </w:style>
  <w:style w:type="numbering" w:customStyle="1" w:styleId="1520">
    <w:name w:val="无列表152"/>
    <w:next w:val="NoList"/>
    <w:semiHidden/>
    <w:rsid w:val="00FD7624"/>
  </w:style>
  <w:style w:type="numbering" w:customStyle="1" w:styleId="1521">
    <w:name w:val="リストなし152"/>
    <w:next w:val="NoList"/>
    <w:uiPriority w:val="99"/>
    <w:semiHidden/>
    <w:unhideWhenUsed/>
    <w:rsid w:val="00FD7624"/>
  </w:style>
  <w:style w:type="table" w:customStyle="1" w:styleId="2220">
    <w:name w:val="古典型 222"/>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FD7624"/>
  </w:style>
  <w:style w:type="numbering" w:customStyle="1" w:styleId="11520">
    <w:name w:val="无列表1152"/>
    <w:next w:val="NoList"/>
    <w:semiHidden/>
    <w:rsid w:val="00FD7624"/>
  </w:style>
  <w:style w:type="numbering" w:customStyle="1" w:styleId="11420">
    <w:name w:val="リストなし1142"/>
    <w:next w:val="NoList"/>
    <w:uiPriority w:val="99"/>
    <w:semiHidden/>
    <w:unhideWhenUsed/>
    <w:rsid w:val="00FD7624"/>
  </w:style>
  <w:style w:type="table" w:customStyle="1" w:styleId="TableClassic2122">
    <w:name w:val="Table Classic 2122"/>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FD7624"/>
  </w:style>
  <w:style w:type="numbering" w:customStyle="1" w:styleId="NoList362">
    <w:name w:val="No List362"/>
    <w:next w:val="NoList"/>
    <w:uiPriority w:val="99"/>
    <w:semiHidden/>
    <w:unhideWhenUsed/>
    <w:rsid w:val="00FD7624"/>
  </w:style>
  <w:style w:type="numbering" w:customStyle="1" w:styleId="NoList1152">
    <w:name w:val="No List1152"/>
    <w:next w:val="NoList"/>
    <w:uiPriority w:val="99"/>
    <w:semiHidden/>
    <w:unhideWhenUsed/>
    <w:rsid w:val="00FD7624"/>
  </w:style>
  <w:style w:type="numbering" w:customStyle="1" w:styleId="NoList462">
    <w:name w:val="No List462"/>
    <w:next w:val="NoList"/>
    <w:uiPriority w:val="99"/>
    <w:semiHidden/>
    <w:unhideWhenUsed/>
    <w:rsid w:val="00FD7624"/>
  </w:style>
  <w:style w:type="numbering" w:customStyle="1" w:styleId="NoList552">
    <w:name w:val="No List552"/>
    <w:next w:val="NoList"/>
    <w:uiPriority w:val="99"/>
    <w:semiHidden/>
    <w:unhideWhenUsed/>
    <w:rsid w:val="00FD7624"/>
  </w:style>
  <w:style w:type="numbering" w:customStyle="1" w:styleId="NoList11152">
    <w:name w:val="No List11152"/>
    <w:next w:val="NoList"/>
    <w:uiPriority w:val="99"/>
    <w:semiHidden/>
    <w:unhideWhenUsed/>
    <w:rsid w:val="00FD7624"/>
  </w:style>
  <w:style w:type="numbering" w:customStyle="1" w:styleId="NoList2152">
    <w:name w:val="No List2152"/>
    <w:next w:val="NoList"/>
    <w:uiPriority w:val="99"/>
    <w:semiHidden/>
    <w:unhideWhenUsed/>
    <w:rsid w:val="00FD7624"/>
  </w:style>
  <w:style w:type="numbering" w:customStyle="1" w:styleId="NoList3152">
    <w:name w:val="No List3152"/>
    <w:next w:val="NoList"/>
    <w:uiPriority w:val="99"/>
    <w:semiHidden/>
    <w:unhideWhenUsed/>
    <w:rsid w:val="00FD7624"/>
  </w:style>
  <w:style w:type="numbering" w:customStyle="1" w:styleId="NoList4152">
    <w:name w:val="No List4152"/>
    <w:next w:val="NoList"/>
    <w:uiPriority w:val="99"/>
    <w:semiHidden/>
    <w:unhideWhenUsed/>
    <w:rsid w:val="00FD7624"/>
  </w:style>
  <w:style w:type="numbering" w:customStyle="1" w:styleId="NoList652">
    <w:name w:val="No List652"/>
    <w:next w:val="NoList"/>
    <w:uiPriority w:val="99"/>
    <w:semiHidden/>
    <w:unhideWhenUsed/>
    <w:rsid w:val="00FD7624"/>
  </w:style>
  <w:style w:type="numbering" w:customStyle="1" w:styleId="NoList752">
    <w:name w:val="No List752"/>
    <w:next w:val="NoList"/>
    <w:uiPriority w:val="99"/>
    <w:semiHidden/>
    <w:unhideWhenUsed/>
    <w:rsid w:val="00FD7624"/>
  </w:style>
  <w:style w:type="numbering" w:customStyle="1" w:styleId="NoList1252">
    <w:name w:val="No List1252"/>
    <w:next w:val="NoList"/>
    <w:uiPriority w:val="99"/>
    <w:semiHidden/>
    <w:unhideWhenUsed/>
    <w:rsid w:val="00FD7624"/>
  </w:style>
  <w:style w:type="numbering" w:customStyle="1" w:styleId="NoList2252">
    <w:name w:val="No List2252"/>
    <w:next w:val="NoList"/>
    <w:uiPriority w:val="99"/>
    <w:semiHidden/>
    <w:unhideWhenUsed/>
    <w:rsid w:val="00FD7624"/>
  </w:style>
  <w:style w:type="numbering" w:customStyle="1" w:styleId="NoList3252">
    <w:name w:val="No List3252"/>
    <w:next w:val="NoList"/>
    <w:uiPriority w:val="99"/>
    <w:semiHidden/>
    <w:unhideWhenUsed/>
    <w:rsid w:val="00FD7624"/>
  </w:style>
  <w:style w:type="numbering" w:customStyle="1" w:styleId="NoList4242">
    <w:name w:val="No List4242"/>
    <w:next w:val="NoList"/>
    <w:uiPriority w:val="99"/>
    <w:semiHidden/>
    <w:unhideWhenUsed/>
    <w:rsid w:val="00FD7624"/>
  </w:style>
  <w:style w:type="numbering" w:customStyle="1" w:styleId="NoList5142">
    <w:name w:val="No List5142"/>
    <w:next w:val="NoList"/>
    <w:uiPriority w:val="99"/>
    <w:semiHidden/>
    <w:unhideWhenUsed/>
    <w:rsid w:val="00FD7624"/>
  </w:style>
  <w:style w:type="numbering" w:customStyle="1" w:styleId="NoList21142">
    <w:name w:val="No List21142"/>
    <w:next w:val="NoList"/>
    <w:uiPriority w:val="99"/>
    <w:semiHidden/>
    <w:unhideWhenUsed/>
    <w:rsid w:val="00FD7624"/>
  </w:style>
  <w:style w:type="numbering" w:customStyle="1" w:styleId="NoList31142">
    <w:name w:val="No List31142"/>
    <w:next w:val="NoList"/>
    <w:uiPriority w:val="99"/>
    <w:semiHidden/>
    <w:unhideWhenUsed/>
    <w:rsid w:val="00FD7624"/>
  </w:style>
  <w:style w:type="numbering" w:customStyle="1" w:styleId="NoList41142">
    <w:name w:val="No List41142"/>
    <w:next w:val="NoList"/>
    <w:uiPriority w:val="99"/>
    <w:semiHidden/>
    <w:unhideWhenUsed/>
    <w:rsid w:val="00FD7624"/>
  </w:style>
  <w:style w:type="numbering" w:customStyle="1" w:styleId="NoList6142">
    <w:name w:val="No List6142"/>
    <w:next w:val="NoList"/>
    <w:uiPriority w:val="99"/>
    <w:semiHidden/>
    <w:unhideWhenUsed/>
    <w:rsid w:val="00FD7624"/>
  </w:style>
  <w:style w:type="numbering" w:customStyle="1" w:styleId="11142">
    <w:name w:val="无列表11142"/>
    <w:next w:val="NoList"/>
    <w:semiHidden/>
    <w:rsid w:val="00FD7624"/>
  </w:style>
  <w:style w:type="numbering" w:customStyle="1" w:styleId="NoList111142">
    <w:name w:val="No List111142"/>
    <w:next w:val="NoList"/>
    <w:uiPriority w:val="99"/>
    <w:semiHidden/>
    <w:unhideWhenUsed/>
    <w:rsid w:val="00FD7624"/>
  </w:style>
  <w:style w:type="numbering" w:customStyle="1" w:styleId="NoList7142">
    <w:name w:val="No List7142"/>
    <w:next w:val="NoList"/>
    <w:uiPriority w:val="99"/>
    <w:semiHidden/>
    <w:unhideWhenUsed/>
    <w:rsid w:val="00FD7624"/>
  </w:style>
  <w:style w:type="numbering" w:customStyle="1" w:styleId="NoList12142">
    <w:name w:val="No List12142"/>
    <w:next w:val="NoList"/>
    <w:uiPriority w:val="99"/>
    <w:semiHidden/>
    <w:unhideWhenUsed/>
    <w:rsid w:val="00FD7624"/>
  </w:style>
  <w:style w:type="numbering" w:customStyle="1" w:styleId="NoList22142">
    <w:name w:val="No List22142"/>
    <w:next w:val="NoList"/>
    <w:uiPriority w:val="99"/>
    <w:semiHidden/>
    <w:unhideWhenUsed/>
    <w:rsid w:val="00FD7624"/>
  </w:style>
  <w:style w:type="numbering" w:customStyle="1" w:styleId="NoList32142">
    <w:name w:val="No List32142"/>
    <w:next w:val="NoList"/>
    <w:uiPriority w:val="99"/>
    <w:semiHidden/>
    <w:unhideWhenUsed/>
    <w:rsid w:val="00FD7624"/>
  </w:style>
  <w:style w:type="numbering" w:customStyle="1" w:styleId="NoList842">
    <w:name w:val="No List842"/>
    <w:next w:val="NoList"/>
    <w:uiPriority w:val="99"/>
    <w:semiHidden/>
    <w:unhideWhenUsed/>
    <w:rsid w:val="00FD7624"/>
  </w:style>
  <w:style w:type="numbering" w:customStyle="1" w:styleId="NoList942">
    <w:name w:val="No List942"/>
    <w:next w:val="NoList"/>
    <w:uiPriority w:val="99"/>
    <w:semiHidden/>
    <w:unhideWhenUsed/>
    <w:rsid w:val="00FD7624"/>
  </w:style>
  <w:style w:type="numbering" w:customStyle="1" w:styleId="NoList8142">
    <w:name w:val="No List8142"/>
    <w:next w:val="NoList"/>
    <w:uiPriority w:val="99"/>
    <w:semiHidden/>
    <w:unhideWhenUsed/>
    <w:rsid w:val="00FD7624"/>
  </w:style>
  <w:style w:type="numbering" w:customStyle="1" w:styleId="NoList9132">
    <w:name w:val="No List9132"/>
    <w:next w:val="NoList"/>
    <w:uiPriority w:val="99"/>
    <w:semiHidden/>
    <w:unhideWhenUsed/>
    <w:rsid w:val="00FD7624"/>
  </w:style>
  <w:style w:type="numbering" w:customStyle="1" w:styleId="LFO1942">
    <w:name w:val="LFO1942"/>
    <w:basedOn w:val="NoList"/>
    <w:rsid w:val="00FD7624"/>
  </w:style>
  <w:style w:type="numbering" w:customStyle="1" w:styleId="NoList1032">
    <w:name w:val="No List1032"/>
    <w:next w:val="NoList"/>
    <w:uiPriority w:val="99"/>
    <w:semiHidden/>
    <w:unhideWhenUsed/>
    <w:rsid w:val="00FD7624"/>
  </w:style>
  <w:style w:type="numbering" w:customStyle="1" w:styleId="LFO19132">
    <w:name w:val="LFO19132"/>
    <w:basedOn w:val="NoList"/>
    <w:rsid w:val="00FD7624"/>
  </w:style>
  <w:style w:type="numbering" w:customStyle="1" w:styleId="1212">
    <w:name w:val="无列表1212"/>
    <w:next w:val="NoList"/>
    <w:semiHidden/>
    <w:rsid w:val="00FD7624"/>
  </w:style>
  <w:style w:type="numbering" w:customStyle="1" w:styleId="12120">
    <w:name w:val="リストなし1212"/>
    <w:next w:val="NoList"/>
    <w:uiPriority w:val="99"/>
    <w:semiHidden/>
    <w:unhideWhenUsed/>
    <w:rsid w:val="00FD7624"/>
  </w:style>
  <w:style w:type="numbering" w:customStyle="1" w:styleId="111121">
    <w:name w:val="リストなし11112"/>
    <w:next w:val="NoList"/>
    <w:uiPriority w:val="99"/>
    <w:semiHidden/>
    <w:unhideWhenUsed/>
    <w:rsid w:val="00FD7624"/>
  </w:style>
  <w:style w:type="numbering" w:customStyle="1" w:styleId="NoList1312">
    <w:name w:val="No List1312"/>
    <w:next w:val="NoList"/>
    <w:uiPriority w:val="99"/>
    <w:semiHidden/>
    <w:unhideWhenUsed/>
    <w:rsid w:val="00FD7624"/>
  </w:style>
  <w:style w:type="numbering" w:customStyle="1" w:styleId="NoList2312">
    <w:name w:val="No List2312"/>
    <w:next w:val="NoList"/>
    <w:uiPriority w:val="99"/>
    <w:semiHidden/>
    <w:unhideWhenUsed/>
    <w:rsid w:val="00FD7624"/>
  </w:style>
  <w:style w:type="numbering" w:customStyle="1" w:styleId="NoList3312">
    <w:name w:val="No List3312"/>
    <w:next w:val="NoList"/>
    <w:uiPriority w:val="99"/>
    <w:semiHidden/>
    <w:unhideWhenUsed/>
    <w:rsid w:val="00FD7624"/>
  </w:style>
  <w:style w:type="numbering" w:customStyle="1" w:styleId="NoList4312">
    <w:name w:val="No List4312"/>
    <w:next w:val="NoList"/>
    <w:uiPriority w:val="99"/>
    <w:semiHidden/>
    <w:unhideWhenUsed/>
    <w:rsid w:val="00FD7624"/>
  </w:style>
  <w:style w:type="numbering" w:customStyle="1" w:styleId="NoList5212">
    <w:name w:val="No List5212"/>
    <w:next w:val="NoList"/>
    <w:uiPriority w:val="99"/>
    <w:semiHidden/>
    <w:unhideWhenUsed/>
    <w:rsid w:val="00FD7624"/>
  </w:style>
  <w:style w:type="numbering" w:customStyle="1" w:styleId="NoList6212">
    <w:name w:val="No List6212"/>
    <w:next w:val="NoList"/>
    <w:uiPriority w:val="99"/>
    <w:semiHidden/>
    <w:unhideWhenUsed/>
    <w:rsid w:val="00FD7624"/>
  </w:style>
  <w:style w:type="numbering" w:customStyle="1" w:styleId="NoList7212">
    <w:name w:val="No List7212"/>
    <w:next w:val="NoList"/>
    <w:uiPriority w:val="99"/>
    <w:semiHidden/>
    <w:unhideWhenUsed/>
    <w:rsid w:val="00FD7624"/>
  </w:style>
  <w:style w:type="numbering" w:customStyle="1" w:styleId="NoList11212">
    <w:name w:val="No List11212"/>
    <w:next w:val="NoList"/>
    <w:uiPriority w:val="99"/>
    <w:semiHidden/>
    <w:unhideWhenUsed/>
    <w:rsid w:val="00FD7624"/>
  </w:style>
  <w:style w:type="numbering" w:customStyle="1" w:styleId="NoList21212">
    <w:name w:val="No List21212"/>
    <w:next w:val="NoList"/>
    <w:uiPriority w:val="99"/>
    <w:semiHidden/>
    <w:unhideWhenUsed/>
    <w:rsid w:val="00FD7624"/>
  </w:style>
  <w:style w:type="numbering" w:customStyle="1" w:styleId="NoList31212">
    <w:name w:val="No List31212"/>
    <w:next w:val="NoList"/>
    <w:uiPriority w:val="99"/>
    <w:semiHidden/>
    <w:unhideWhenUsed/>
    <w:rsid w:val="00FD7624"/>
  </w:style>
  <w:style w:type="numbering" w:customStyle="1" w:styleId="NoList41212">
    <w:name w:val="No List41212"/>
    <w:next w:val="NoList"/>
    <w:uiPriority w:val="99"/>
    <w:semiHidden/>
    <w:unhideWhenUsed/>
    <w:rsid w:val="00FD7624"/>
  </w:style>
  <w:style w:type="numbering" w:customStyle="1" w:styleId="NoList51112">
    <w:name w:val="No List51112"/>
    <w:next w:val="NoList"/>
    <w:uiPriority w:val="99"/>
    <w:semiHidden/>
    <w:unhideWhenUsed/>
    <w:rsid w:val="00FD7624"/>
  </w:style>
  <w:style w:type="numbering" w:customStyle="1" w:styleId="NoList61112">
    <w:name w:val="No List61112"/>
    <w:next w:val="NoList"/>
    <w:uiPriority w:val="99"/>
    <w:semiHidden/>
    <w:unhideWhenUsed/>
    <w:rsid w:val="00FD7624"/>
  </w:style>
  <w:style w:type="numbering" w:customStyle="1" w:styleId="NoList71112">
    <w:name w:val="No List71112"/>
    <w:next w:val="NoList"/>
    <w:uiPriority w:val="99"/>
    <w:semiHidden/>
    <w:unhideWhenUsed/>
    <w:rsid w:val="00FD7624"/>
  </w:style>
  <w:style w:type="numbering" w:customStyle="1" w:styleId="NoList81112">
    <w:name w:val="No List81112"/>
    <w:next w:val="NoList"/>
    <w:uiPriority w:val="99"/>
    <w:semiHidden/>
    <w:unhideWhenUsed/>
    <w:rsid w:val="00FD7624"/>
  </w:style>
  <w:style w:type="numbering" w:customStyle="1" w:styleId="NoList12212">
    <w:name w:val="No List12212"/>
    <w:next w:val="NoList"/>
    <w:uiPriority w:val="99"/>
    <w:semiHidden/>
    <w:rsid w:val="00FD7624"/>
  </w:style>
  <w:style w:type="numbering" w:customStyle="1" w:styleId="NoList111212">
    <w:name w:val="No List111212"/>
    <w:next w:val="NoList"/>
    <w:uiPriority w:val="99"/>
    <w:semiHidden/>
    <w:unhideWhenUsed/>
    <w:rsid w:val="00FD7624"/>
  </w:style>
  <w:style w:type="numbering" w:customStyle="1" w:styleId="11212">
    <w:name w:val="无列表11212"/>
    <w:next w:val="NoList"/>
    <w:semiHidden/>
    <w:rsid w:val="00FD7624"/>
  </w:style>
  <w:style w:type="numbering" w:customStyle="1" w:styleId="NoList22212">
    <w:name w:val="No List22212"/>
    <w:next w:val="NoList"/>
    <w:uiPriority w:val="99"/>
    <w:semiHidden/>
    <w:unhideWhenUsed/>
    <w:rsid w:val="00FD7624"/>
  </w:style>
  <w:style w:type="numbering" w:customStyle="1" w:styleId="NoList32212">
    <w:name w:val="No List32212"/>
    <w:next w:val="NoList"/>
    <w:uiPriority w:val="99"/>
    <w:semiHidden/>
    <w:unhideWhenUsed/>
    <w:rsid w:val="00FD7624"/>
  </w:style>
  <w:style w:type="numbering" w:customStyle="1" w:styleId="NoList42112">
    <w:name w:val="No List42112"/>
    <w:next w:val="NoList"/>
    <w:uiPriority w:val="99"/>
    <w:semiHidden/>
    <w:unhideWhenUsed/>
    <w:rsid w:val="00FD7624"/>
  </w:style>
  <w:style w:type="numbering" w:customStyle="1" w:styleId="NoList211112">
    <w:name w:val="No List211112"/>
    <w:next w:val="NoList"/>
    <w:uiPriority w:val="99"/>
    <w:semiHidden/>
    <w:unhideWhenUsed/>
    <w:rsid w:val="00FD7624"/>
  </w:style>
  <w:style w:type="numbering" w:customStyle="1" w:styleId="NoList311112">
    <w:name w:val="No List311112"/>
    <w:next w:val="NoList"/>
    <w:uiPriority w:val="99"/>
    <w:semiHidden/>
    <w:unhideWhenUsed/>
    <w:rsid w:val="00FD7624"/>
  </w:style>
  <w:style w:type="numbering" w:customStyle="1" w:styleId="NoList411112">
    <w:name w:val="No List411112"/>
    <w:next w:val="NoList"/>
    <w:uiPriority w:val="99"/>
    <w:semiHidden/>
    <w:unhideWhenUsed/>
    <w:rsid w:val="00FD7624"/>
  </w:style>
  <w:style w:type="numbering" w:customStyle="1" w:styleId="1111120">
    <w:name w:val="无列表111112"/>
    <w:next w:val="NoList"/>
    <w:semiHidden/>
    <w:rsid w:val="00FD7624"/>
  </w:style>
  <w:style w:type="numbering" w:customStyle="1" w:styleId="NoList1111112">
    <w:name w:val="No List1111112"/>
    <w:next w:val="NoList"/>
    <w:uiPriority w:val="99"/>
    <w:semiHidden/>
    <w:unhideWhenUsed/>
    <w:rsid w:val="00FD7624"/>
  </w:style>
  <w:style w:type="numbering" w:customStyle="1" w:styleId="NoList121112">
    <w:name w:val="No List121112"/>
    <w:next w:val="NoList"/>
    <w:uiPriority w:val="99"/>
    <w:semiHidden/>
    <w:unhideWhenUsed/>
    <w:rsid w:val="00FD7624"/>
  </w:style>
  <w:style w:type="numbering" w:customStyle="1" w:styleId="NoList221112">
    <w:name w:val="No List221112"/>
    <w:next w:val="NoList"/>
    <w:uiPriority w:val="99"/>
    <w:semiHidden/>
    <w:unhideWhenUsed/>
    <w:rsid w:val="00FD7624"/>
  </w:style>
  <w:style w:type="numbering" w:customStyle="1" w:styleId="NoList321112">
    <w:name w:val="No List321112"/>
    <w:next w:val="NoList"/>
    <w:uiPriority w:val="99"/>
    <w:semiHidden/>
    <w:unhideWhenUsed/>
    <w:rsid w:val="00FD7624"/>
  </w:style>
  <w:style w:type="numbering" w:customStyle="1" w:styleId="NoList1412">
    <w:name w:val="No List1412"/>
    <w:next w:val="NoList"/>
    <w:uiPriority w:val="99"/>
    <w:semiHidden/>
    <w:unhideWhenUsed/>
    <w:rsid w:val="00FD7624"/>
  </w:style>
  <w:style w:type="numbering" w:customStyle="1" w:styleId="NoList1512">
    <w:name w:val="No List1512"/>
    <w:next w:val="NoList"/>
    <w:uiPriority w:val="99"/>
    <w:semiHidden/>
    <w:unhideWhenUsed/>
    <w:rsid w:val="00FD7624"/>
  </w:style>
  <w:style w:type="numbering" w:customStyle="1" w:styleId="NoList2412">
    <w:name w:val="No List2412"/>
    <w:next w:val="NoList"/>
    <w:uiPriority w:val="99"/>
    <w:semiHidden/>
    <w:unhideWhenUsed/>
    <w:rsid w:val="00FD7624"/>
  </w:style>
  <w:style w:type="numbering" w:customStyle="1" w:styleId="NoList3412">
    <w:name w:val="No List3412"/>
    <w:next w:val="NoList"/>
    <w:uiPriority w:val="99"/>
    <w:semiHidden/>
    <w:unhideWhenUsed/>
    <w:rsid w:val="00FD7624"/>
  </w:style>
  <w:style w:type="numbering" w:customStyle="1" w:styleId="NoList4412">
    <w:name w:val="No List4412"/>
    <w:next w:val="NoList"/>
    <w:uiPriority w:val="99"/>
    <w:semiHidden/>
    <w:unhideWhenUsed/>
    <w:rsid w:val="00FD7624"/>
  </w:style>
  <w:style w:type="numbering" w:customStyle="1" w:styleId="NoList5312">
    <w:name w:val="No List5312"/>
    <w:next w:val="NoList"/>
    <w:uiPriority w:val="99"/>
    <w:semiHidden/>
    <w:unhideWhenUsed/>
    <w:rsid w:val="00FD7624"/>
  </w:style>
  <w:style w:type="numbering" w:customStyle="1" w:styleId="NoList6312">
    <w:name w:val="No List6312"/>
    <w:next w:val="NoList"/>
    <w:uiPriority w:val="99"/>
    <w:semiHidden/>
    <w:unhideWhenUsed/>
    <w:rsid w:val="00FD7624"/>
  </w:style>
  <w:style w:type="numbering" w:customStyle="1" w:styleId="NoList7312">
    <w:name w:val="No List7312"/>
    <w:next w:val="NoList"/>
    <w:uiPriority w:val="99"/>
    <w:semiHidden/>
    <w:unhideWhenUsed/>
    <w:rsid w:val="00FD7624"/>
  </w:style>
  <w:style w:type="numbering" w:customStyle="1" w:styleId="NoList8212">
    <w:name w:val="No List8212"/>
    <w:next w:val="NoList"/>
    <w:uiPriority w:val="99"/>
    <w:semiHidden/>
    <w:unhideWhenUsed/>
    <w:rsid w:val="00FD7624"/>
  </w:style>
  <w:style w:type="numbering" w:customStyle="1" w:styleId="NoList9212">
    <w:name w:val="No List9212"/>
    <w:next w:val="NoList"/>
    <w:uiPriority w:val="99"/>
    <w:semiHidden/>
    <w:unhideWhenUsed/>
    <w:rsid w:val="00FD7624"/>
  </w:style>
  <w:style w:type="numbering" w:customStyle="1" w:styleId="NoList11312">
    <w:name w:val="No List11312"/>
    <w:next w:val="NoList"/>
    <w:uiPriority w:val="99"/>
    <w:semiHidden/>
    <w:unhideWhenUsed/>
    <w:rsid w:val="00FD7624"/>
  </w:style>
  <w:style w:type="numbering" w:customStyle="1" w:styleId="NoList21312">
    <w:name w:val="No List21312"/>
    <w:next w:val="NoList"/>
    <w:uiPriority w:val="99"/>
    <w:semiHidden/>
    <w:unhideWhenUsed/>
    <w:rsid w:val="00FD7624"/>
  </w:style>
  <w:style w:type="numbering" w:customStyle="1" w:styleId="NoList31312">
    <w:name w:val="No List31312"/>
    <w:next w:val="NoList"/>
    <w:uiPriority w:val="99"/>
    <w:semiHidden/>
    <w:unhideWhenUsed/>
    <w:rsid w:val="00FD7624"/>
  </w:style>
  <w:style w:type="numbering" w:customStyle="1" w:styleId="NoList41312">
    <w:name w:val="No List41312"/>
    <w:next w:val="NoList"/>
    <w:uiPriority w:val="99"/>
    <w:semiHidden/>
    <w:unhideWhenUsed/>
    <w:rsid w:val="00FD7624"/>
  </w:style>
  <w:style w:type="numbering" w:customStyle="1" w:styleId="NoList51212">
    <w:name w:val="No List51212"/>
    <w:next w:val="NoList"/>
    <w:uiPriority w:val="99"/>
    <w:semiHidden/>
    <w:unhideWhenUsed/>
    <w:rsid w:val="00FD7624"/>
  </w:style>
  <w:style w:type="numbering" w:customStyle="1" w:styleId="NoList61212">
    <w:name w:val="No List61212"/>
    <w:next w:val="NoList"/>
    <w:uiPriority w:val="99"/>
    <w:semiHidden/>
    <w:unhideWhenUsed/>
    <w:rsid w:val="00FD7624"/>
  </w:style>
  <w:style w:type="numbering" w:customStyle="1" w:styleId="NoList71212">
    <w:name w:val="No List71212"/>
    <w:next w:val="NoList"/>
    <w:uiPriority w:val="99"/>
    <w:semiHidden/>
    <w:unhideWhenUsed/>
    <w:rsid w:val="00FD7624"/>
  </w:style>
  <w:style w:type="numbering" w:customStyle="1" w:styleId="NoList81212">
    <w:name w:val="No List81212"/>
    <w:next w:val="NoList"/>
    <w:uiPriority w:val="99"/>
    <w:semiHidden/>
    <w:unhideWhenUsed/>
    <w:rsid w:val="00FD7624"/>
  </w:style>
  <w:style w:type="numbering" w:customStyle="1" w:styleId="NoList91112">
    <w:name w:val="No List91112"/>
    <w:next w:val="NoList"/>
    <w:uiPriority w:val="99"/>
    <w:semiHidden/>
    <w:unhideWhenUsed/>
    <w:rsid w:val="00FD7624"/>
  </w:style>
  <w:style w:type="numbering" w:customStyle="1" w:styleId="LFO19212">
    <w:name w:val="LFO19212"/>
    <w:basedOn w:val="NoList"/>
    <w:rsid w:val="00FD7624"/>
  </w:style>
  <w:style w:type="numbering" w:customStyle="1" w:styleId="NoList10112">
    <w:name w:val="No List10112"/>
    <w:next w:val="NoList"/>
    <w:uiPriority w:val="99"/>
    <w:semiHidden/>
    <w:unhideWhenUsed/>
    <w:rsid w:val="00FD7624"/>
  </w:style>
  <w:style w:type="numbering" w:customStyle="1" w:styleId="LFO191112">
    <w:name w:val="LFO191112"/>
    <w:basedOn w:val="NoList"/>
    <w:rsid w:val="00FD7624"/>
  </w:style>
  <w:style w:type="numbering" w:customStyle="1" w:styleId="NoList12312">
    <w:name w:val="No List12312"/>
    <w:next w:val="NoList"/>
    <w:uiPriority w:val="99"/>
    <w:semiHidden/>
    <w:rsid w:val="00FD7624"/>
  </w:style>
  <w:style w:type="numbering" w:customStyle="1" w:styleId="NoList111312">
    <w:name w:val="No List111312"/>
    <w:next w:val="NoList"/>
    <w:uiPriority w:val="99"/>
    <w:semiHidden/>
    <w:unhideWhenUsed/>
    <w:rsid w:val="00FD7624"/>
  </w:style>
  <w:style w:type="numbering" w:customStyle="1" w:styleId="1312">
    <w:name w:val="无列表1312"/>
    <w:next w:val="NoList"/>
    <w:semiHidden/>
    <w:rsid w:val="00FD7624"/>
  </w:style>
  <w:style w:type="numbering" w:customStyle="1" w:styleId="13120">
    <w:name w:val="リストなし1312"/>
    <w:next w:val="NoList"/>
    <w:uiPriority w:val="99"/>
    <w:semiHidden/>
    <w:unhideWhenUsed/>
    <w:rsid w:val="00FD7624"/>
  </w:style>
  <w:style w:type="numbering" w:customStyle="1" w:styleId="11312">
    <w:name w:val="无列表11312"/>
    <w:next w:val="NoList"/>
    <w:semiHidden/>
    <w:rsid w:val="00FD7624"/>
  </w:style>
  <w:style w:type="numbering" w:customStyle="1" w:styleId="112120">
    <w:name w:val="リストなし11212"/>
    <w:next w:val="NoList"/>
    <w:uiPriority w:val="99"/>
    <w:semiHidden/>
    <w:unhideWhenUsed/>
    <w:rsid w:val="00FD7624"/>
  </w:style>
  <w:style w:type="numbering" w:customStyle="1" w:styleId="NoList22312">
    <w:name w:val="No List22312"/>
    <w:next w:val="NoList"/>
    <w:uiPriority w:val="99"/>
    <w:semiHidden/>
    <w:unhideWhenUsed/>
    <w:rsid w:val="00FD7624"/>
  </w:style>
  <w:style w:type="numbering" w:customStyle="1" w:styleId="NoList32312">
    <w:name w:val="No List32312"/>
    <w:next w:val="NoList"/>
    <w:uiPriority w:val="99"/>
    <w:semiHidden/>
    <w:unhideWhenUsed/>
    <w:rsid w:val="00FD7624"/>
  </w:style>
  <w:style w:type="numbering" w:customStyle="1" w:styleId="NoList42212">
    <w:name w:val="No List42212"/>
    <w:next w:val="NoList"/>
    <w:uiPriority w:val="99"/>
    <w:semiHidden/>
    <w:unhideWhenUsed/>
    <w:rsid w:val="00FD7624"/>
  </w:style>
  <w:style w:type="numbering" w:customStyle="1" w:styleId="NoList211212">
    <w:name w:val="No List211212"/>
    <w:next w:val="NoList"/>
    <w:uiPriority w:val="99"/>
    <w:semiHidden/>
    <w:unhideWhenUsed/>
    <w:rsid w:val="00FD7624"/>
  </w:style>
  <w:style w:type="numbering" w:customStyle="1" w:styleId="NoList311212">
    <w:name w:val="No List311212"/>
    <w:next w:val="NoList"/>
    <w:uiPriority w:val="99"/>
    <w:semiHidden/>
    <w:unhideWhenUsed/>
    <w:rsid w:val="00FD7624"/>
  </w:style>
  <w:style w:type="numbering" w:customStyle="1" w:styleId="NoList411212">
    <w:name w:val="No List411212"/>
    <w:next w:val="NoList"/>
    <w:uiPriority w:val="99"/>
    <w:semiHidden/>
    <w:unhideWhenUsed/>
    <w:rsid w:val="00FD7624"/>
  </w:style>
  <w:style w:type="numbering" w:customStyle="1" w:styleId="111212">
    <w:name w:val="无列表111212"/>
    <w:next w:val="NoList"/>
    <w:semiHidden/>
    <w:rsid w:val="00FD7624"/>
  </w:style>
  <w:style w:type="numbering" w:customStyle="1" w:styleId="NoList1111212">
    <w:name w:val="No List1111212"/>
    <w:next w:val="NoList"/>
    <w:uiPriority w:val="99"/>
    <w:semiHidden/>
    <w:unhideWhenUsed/>
    <w:rsid w:val="00FD7624"/>
  </w:style>
  <w:style w:type="numbering" w:customStyle="1" w:styleId="NoList121212">
    <w:name w:val="No List121212"/>
    <w:next w:val="NoList"/>
    <w:uiPriority w:val="99"/>
    <w:semiHidden/>
    <w:unhideWhenUsed/>
    <w:rsid w:val="00FD7624"/>
  </w:style>
  <w:style w:type="numbering" w:customStyle="1" w:styleId="NoList221212">
    <w:name w:val="No List221212"/>
    <w:next w:val="NoList"/>
    <w:uiPriority w:val="99"/>
    <w:semiHidden/>
    <w:unhideWhenUsed/>
    <w:rsid w:val="00FD7624"/>
  </w:style>
  <w:style w:type="numbering" w:customStyle="1" w:styleId="NoList321212">
    <w:name w:val="No List321212"/>
    <w:next w:val="NoList"/>
    <w:uiPriority w:val="99"/>
    <w:semiHidden/>
    <w:unhideWhenUsed/>
    <w:rsid w:val="00FD7624"/>
  </w:style>
  <w:style w:type="numbering" w:customStyle="1" w:styleId="NoList1612">
    <w:name w:val="No List1612"/>
    <w:next w:val="NoList"/>
    <w:uiPriority w:val="99"/>
    <w:semiHidden/>
    <w:unhideWhenUsed/>
    <w:rsid w:val="00FD7624"/>
  </w:style>
  <w:style w:type="numbering" w:customStyle="1" w:styleId="NoList1712">
    <w:name w:val="No List1712"/>
    <w:next w:val="NoList"/>
    <w:uiPriority w:val="99"/>
    <w:semiHidden/>
    <w:unhideWhenUsed/>
    <w:rsid w:val="00FD7624"/>
  </w:style>
  <w:style w:type="numbering" w:customStyle="1" w:styleId="NoList2512">
    <w:name w:val="No List2512"/>
    <w:next w:val="NoList"/>
    <w:uiPriority w:val="99"/>
    <w:semiHidden/>
    <w:unhideWhenUsed/>
    <w:rsid w:val="00FD7624"/>
  </w:style>
  <w:style w:type="numbering" w:customStyle="1" w:styleId="NoList3512">
    <w:name w:val="No List3512"/>
    <w:next w:val="NoList"/>
    <w:uiPriority w:val="99"/>
    <w:semiHidden/>
    <w:unhideWhenUsed/>
    <w:rsid w:val="00FD7624"/>
  </w:style>
  <w:style w:type="numbering" w:customStyle="1" w:styleId="NoList4512">
    <w:name w:val="No List4512"/>
    <w:next w:val="NoList"/>
    <w:uiPriority w:val="99"/>
    <w:semiHidden/>
    <w:unhideWhenUsed/>
    <w:rsid w:val="00FD7624"/>
  </w:style>
  <w:style w:type="numbering" w:customStyle="1" w:styleId="NoList5412">
    <w:name w:val="No List5412"/>
    <w:next w:val="NoList"/>
    <w:uiPriority w:val="99"/>
    <w:semiHidden/>
    <w:unhideWhenUsed/>
    <w:rsid w:val="00FD7624"/>
  </w:style>
  <w:style w:type="numbering" w:customStyle="1" w:styleId="NoList6412">
    <w:name w:val="No List6412"/>
    <w:next w:val="NoList"/>
    <w:uiPriority w:val="99"/>
    <w:semiHidden/>
    <w:unhideWhenUsed/>
    <w:rsid w:val="00FD7624"/>
  </w:style>
  <w:style w:type="numbering" w:customStyle="1" w:styleId="NoList7412">
    <w:name w:val="No List7412"/>
    <w:next w:val="NoList"/>
    <w:uiPriority w:val="99"/>
    <w:semiHidden/>
    <w:unhideWhenUsed/>
    <w:rsid w:val="00FD7624"/>
  </w:style>
  <w:style w:type="numbering" w:customStyle="1" w:styleId="NoList8312">
    <w:name w:val="No List8312"/>
    <w:next w:val="NoList"/>
    <w:uiPriority w:val="99"/>
    <w:semiHidden/>
    <w:unhideWhenUsed/>
    <w:rsid w:val="00FD7624"/>
  </w:style>
  <w:style w:type="numbering" w:customStyle="1" w:styleId="NoList9312">
    <w:name w:val="No List9312"/>
    <w:next w:val="NoList"/>
    <w:uiPriority w:val="99"/>
    <w:semiHidden/>
    <w:unhideWhenUsed/>
    <w:rsid w:val="00FD7624"/>
  </w:style>
  <w:style w:type="numbering" w:customStyle="1" w:styleId="NoList11412">
    <w:name w:val="No List11412"/>
    <w:next w:val="NoList"/>
    <w:uiPriority w:val="99"/>
    <w:semiHidden/>
    <w:unhideWhenUsed/>
    <w:rsid w:val="00FD7624"/>
  </w:style>
  <w:style w:type="numbering" w:customStyle="1" w:styleId="NoList21412">
    <w:name w:val="No List21412"/>
    <w:next w:val="NoList"/>
    <w:uiPriority w:val="99"/>
    <w:semiHidden/>
    <w:unhideWhenUsed/>
    <w:rsid w:val="00FD7624"/>
  </w:style>
  <w:style w:type="numbering" w:customStyle="1" w:styleId="NoList31412">
    <w:name w:val="No List31412"/>
    <w:next w:val="NoList"/>
    <w:uiPriority w:val="99"/>
    <w:semiHidden/>
    <w:unhideWhenUsed/>
    <w:rsid w:val="00FD7624"/>
  </w:style>
  <w:style w:type="numbering" w:customStyle="1" w:styleId="NoList41412">
    <w:name w:val="No List41412"/>
    <w:next w:val="NoList"/>
    <w:uiPriority w:val="99"/>
    <w:semiHidden/>
    <w:unhideWhenUsed/>
    <w:rsid w:val="00FD7624"/>
  </w:style>
  <w:style w:type="numbering" w:customStyle="1" w:styleId="NoList51312">
    <w:name w:val="No List51312"/>
    <w:next w:val="NoList"/>
    <w:uiPriority w:val="99"/>
    <w:semiHidden/>
    <w:unhideWhenUsed/>
    <w:rsid w:val="00FD7624"/>
  </w:style>
  <w:style w:type="numbering" w:customStyle="1" w:styleId="NoList61312">
    <w:name w:val="No List61312"/>
    <w:next w:val="NoList"/>
    <w:uiPriority w:val="99"/>
    <w:semiHidden/>
    <w:unhideWhenUsed/>
    <w:rsid w:val="00FD7624"/>
  </w:style>
  <w:style w:type="numbering" w:customStyle="1" w:styleId="NoList71312">
    <w:name w:val="No List71312"/>
    <w:next w:val="NoList"/>
    <w:uiPriority w:val="99"/>
    <w:semiHidden/>
    <w:unhideWhenUsed/>
    <w:rsid w:val="00FD7624"/>
  </w:style>
  <w:style w:type="numbering" w:customStyle="1" w:styleId="NoList81312">
    <w:name w:val="No List81312"/>
    <w:next w:val="NoList"/>
    <w:uiPriority w:val="99"/>
    <w:semiHidden/>
    <w:unhideWhenUsed/>
    <w:rsid w:val="00FD7624"/>
  </w:style>
  <w:style w:type="numbering" w:customStyle="1" w:styleId="NoList91212">
    <w:name w:val="No List91212"/>
    <w:next w:val="NoList"/>
    <w:uiPriority w:val="99"/>
    <w:semiHidden/>
    <w:unhideWhenUsed/>
    <w:rsid w:val="00FD7624"/>
  </w:style>
  <w:style w:type="numbering" w:customStyle="1" w:styleId="LFO19312">
    <w:name w:val="LFO19312"/>
    <w:basedOn w:val="NoList"/>
    <w:rsid w:val="00FD7624"/>
  </w:style>
  <w:style w:type="numbering" w:customStyle="1" w:styleId="NoList10212">
    <w:name w:val="No List10212"/>
    <w:next w:val="NoList"/>
    <w:uiPriority w:val="99"/>
    <w:semiHidden/>
    <w:unhideWhenUsed/>
    <w:rsid w:val="00FD7624"/>
  </w:style>
  <w:style w:type="numbering" w:customStyle="1" w:styleId="LFO191212">
    <w:name w:val="LFO191212"/>
    <w:basedOn w:val="NoList"/>
    <w:rsid w:val="00FD7624"/>
  </w:style>
  <w:style w:type="numbering" w:customStyle="1" w:styleId="NoList12412">
    <w:name w:val="No List12412"/>
    <w:next w:val="NoList"/>
    <w:uiPriority w:val="99"/>
    <w:semiHidden/>
    <w:rsid w:val="00FD7624"/>
  </w:style>
  <w:style w:type="numbering" w:customStyle="1" w:styleId="NoList111412">
    <w:name w:val="No List111412"/>
    <w:next w:val="NoList"/>
    <w:uiPriority w:val="99"/>
    <w:semiHidden/>
    <w:unhideWhenUsed/>
    <w:rsid w:val="00FD7624"/>
  </w:style>
  <w:style w:type="numbering" w:customStyle="1" w:styleId="1412">
    <w:name w:val="无列表1412"/>
    <w:next w:val="NoList"/>
    <w:semiHidden/>
    <w:rsid w:val="00FD7624"/>
  </w:style>
  <w:style w:type="numbering" w:customStyle="1" w:styleId="14120">
    <w:name w:val="リストなし1412"/>
    <w:next w:val="NoList"/>
    <w:uiPriority w:val="99"/>
    <w:semiHidden/>
    <w:unhideWhenUsed/>
    <w:rsid w:val="00FD7624"/>
  </w:style>
  <w:style w:type="numbering" w:customStyle="1" w:styleId="11412">
    <w:name w:val="无列表11412"/>
    <w:next w:val="NoList"/>
    <w:semiHidden/>
    <w:rsid w:val="00FD7624"/>
  </w:style>
  <w:style w:type="numbering" w:customStyle="1" w:styleId="113120">
    <w:name w:val="リストなし11312"/>
    <w:next w:val="NoList"/>
    <w:uiPriority w:val="99"/>
    <w:semiHidden/>
    <w:unhideWhenUsed/>
    <w:rsid w:val="00FD7624"/>
  </w:style>
  <w:style w:type="numbering" w:customStyle="1" w:styleId="NoList22412">
    <w:name w:val="No List22412"/>
    <w:next w:val="NoList"/>
    <w:uiPriority w:val="99"/>
    <w:semiHidden/>
    <w:unhideWhenUsed/>
    <w:rsid w:val="00FD7624"/>
  </w:style>
  <w:style w:type="numbering" w:customStyle="1" w:styleId="NoList32412">
    <w:name w:val="No List32412"/>
    <w:next w:val="NoList"/>
    <w:uiPriority w:val="99"/>
    <w:semiHidden/>
    <w:unhideWhenUsed/>
    <w:rsid w:val="00FD7624"/>
  </w:style>
  <w:style w:type="numbering" w:customStyle="1" w:styleId="NoList42312">
    <w:name w:val="No List42312"/>
    <w:next w:val="NoList"/>
    <w:uiPriority w:val="99"/>
    <w:semiHidden/>
    <w:unhideWhenUsed/>
    <w:rsid w:val="00FD7624"/>
  </w:style>
  <w:style w:type="numbering" w:customStyle="1" w:styleId="NoList211312">
    <w:name w:val="No List211312"/>
    <w:next w:val="NoList"/>
    <w:uiPriority w:val="99"/>
    <w:semiHidden/>
    <w:unhideWhenUsed/>
    <w:rsid w:val="00FD7624"/>
  </w:style>
  <w:style w:type="numbering" w:customStyle="1" w:styleId="NoList311312">
    <w:name w:val="No List311312"/>
    <w:next w:val="NoList"/>
    <w:uiPriority w:val="99"/>
    <w:semiHidden/>
    <w:unhideWhenUsed/>
    <w:rsid w:val="00FD7624"/>
  </w:style>
  <w:style w:type="numbering" w:customStyle="1" w:styleId="NoList411312">
    <w:name w:val="No List411312"/>
    <w:next w:val="NoList"/>
    <w:uiPriority w:val="99"/>
    <w:semiHidden/>
    <w:unhideWhenUsed/>
    <w:rsid w:val="00FD7624"/>
  </w:style>
  <w:style w:type="numbering" w:customStyle="1" w:styleId="111312">
    <w:name w:val="无列表111312"/>
    <w:next w:val="NoList"/>
    <w:semiHidden/>
    <w:rsid w:val="00FD7624"/>
  </w:style>
  <w:style w:type="numbering" w:customStyle="1" w:styleId="NoList1111312">
    <w:name w:val="No List1111312"/>
    <w:next w:val="NoList"/>
    <w:uiPriority w:val="99"/>
    <w:semiHidden/>
    <w:unhideWhenUsed/>
    <w:rsid w:val="00FD7624"/>
  </w:style>
  <w:style w:type="numbering" w:customStyle="1" w:styleId="NoList121312">
    <w:name w:val="No List121312"/>
    <w:next w:val="NoList"/>
    <w:uiPriority w:val="99"/>
    <w:semiHidden/>
    <w:unhideWhenUsed/>
    <w:rsid w:val="00FD7624"/>
  </w:style>
  <w:style w:type="numbering" w:customStyle="1" w:styleId="NoList221312">
    <w:name w:val="No List221312"/>
    <w:next w:val="NoList"/>
    <w:uiPriority w:val="99"/>
    <w:semiHidden/>
    <w:unhideWhenUsed/>
    <w:rsid w:val="00FD7624"/>
  </w:style>
  <w:style w:type="numbering" w:customStyle="1" w:styleId="NoList321312">
    <w:name w:val="No List321312"/>
    <w:next w:val="NoList"/>
    <w:uiPriority w:val="99"/>
    <w:semiHidden/>
    <w:unhideWhenUsed/>
    <w:rsid w:val="00FD7624"/>
  </w:style>
  <w:style w:type="table" w:customStyle="1" w:styleId="232">
    <w:name w:val="网格型23"/>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FD7624"/>
    <w:rPr>
      <w:lang w:val="en-US" w:eastAsia="en-US"/>
    </w:rPr>
    <w:tblPr/>
  </w:style>
  <w:style w:type="table" w:customStyle="1" w:styleId="Tabellengitternetz11122">
    <w:name w:val="Tabellengitternetz1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FD7624"/>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FD7624"/>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FD7624"/>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FD7624"/>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FD7624"/>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117">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DefaultParagraphFont"/>
    <w:rsid w:val="00FD7624"/>
    <w:rPr>
      <w:rFonts w:asciiTheme="majorHAnsi" w:eastAsiaTheme="majorEastAsia" w:hAnsiTheme="majorHAnsi" w:cstheme="majorBidi"/>
      <w:b/>
      <w:bCs/>
      <w:kern w:val="52"/>
      <w:sz w:val="52"/>
      <w:szCs w:val="52"/>
      <w:lang w:eastAsia="en-US"/>
    </w:rPr>
  </w:style>
  <w:style w:type="character" w:customStyle="1" w:styleId="217">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DefaultParagraphFont"/>
    <w:semiHidden/>
    <w:rsid w:val="00FD7624"/>
    <w:rPr>
      <w:rFonts w:asciiTheme="majorHAnsi" w:eastAsiaTheme="majorEastAsia" w:hAnsiTheme="majorHAnsi" w:cstheme="majorBidi"/>
      <w:b/>
      <w:bCs/>
      <w:sz w:val="48"/>
      <w:szCs w:val="48"/>
      <w:lang w:eastAsia="en-US"/>
    </w:rPr>
  </w:style>
  <w:style w:type="character" w:customStyle="1" w:styleId="319">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DefaultParagraphFont"/>
    <w:semiHidden/>
    <w:rsid w:val="00FD7624"/>
    <w:rPr>
      <w:rFonts w:asciiTheme="majorHAnsi" w:eastAsiaTheme="majorEastAsia" w:hAnsiTheme="majorHAnsi" w:cstheme="majorBidi"/>
      <w:b/>
      <w:bCs/>
      <w:sz w:val="36"/>
      <w:szCs w:val="36"/>
      <w:lang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FD7624"/>
    <w:rPr>
      <w:rFonts w:asciiTheme="majorHAnsi" w:eastAsiaTheme="majorEastAsia" w:hAnsiTheme="majorHAnsi" w:cstheme="majorBidi"/>
      <w:sz w:val="36"/>
      <w:szCs w:val="36"/>
      <w:lang w:eastAsia="en-US"/>
    </w:rPr>
  </w:style>
  <w:style w:type="character" w:customStyle="1" w:styleId="511">
    <w:name w:val="標題 5 字元1"/>
    <w:aliases w:val="h5 字元1,Heading5 字元1,Head5 字元1,H5 字元1,M5 字元1,mh2 字元1,Module heading 2 字元1,heading 8 字元1,Numbered Sub-list 字元1,Heading 81 字元1,标题 81 字元1,Heading 811 字元1,Heading 8111 字元1"/>
    <w:basedOn w:val="DefaultParagraphFont"/>
    <w:semiHidden/>
    <w:rsid w:val="00FD7624"/>
    <w:rPr>
      <w:rFonts w:asciiTheme="majorHAnsi" w:eastAsiaTheme="majorEastAsia" w:hAnsiTheme="majorHAnsi" w:cstheme="majorBidi"/>
      <w:b/>
      <w:bCs/>
      <w:sz w:val="36"/>
      <w:szCs w:val="36"/>
      <w:lang w:eastAsia="en-US"/>
    </w:rPr>
  </w:style>
  <w:style w:type="character" w:customStyle="1" w:styleId="1f5">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DefaultParagraphFont"/>
    <w:semiHidden/>
    <w:rsid w:val="00FD7624"/>
    <w:rPr>
      <w:rFonts w:ascii="Times New Roman" w:hAnsi="Times New Roman"/>
      <w:lang w:val="en-GB" w:eastAsia="en-US"/>
    </w:rPr>
  </w:style>
  <w:style w:type="character" w:customStyle="1" w:styleId="1f6">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semiHidden/>
    <w:rsid w:val="00FD7624"/>
    <w:rPr>
      <w:rFonts w:ascii="Times New Roman" w:hAnsi="Times New Roman"/>
      <w:lang w:val="en-GB" w:eastAsia="en-US"/>
    </w:rPr>
  </w:style>
  <w:style w:type="character" w:customStyle="1" w:styleId="1f7">
    <w:name w:val="頁尾 字元1"/>
    <w:aliases w:val="footer odd 字元1,footer 字元1,fo 字元1,pie de página 字元1"/>
    <w:basedOn w:val="DefaultParagraphFont"/>
    <w:semiHidden/>
    <w:rsid w:val="00FD7624"/>
    <w:rPr>
      <w:rFonts w:ascii="Times New Roman" w:hAnsi="Times New Roman"/>
      <w:lang w:val="en-GB" w:eastAsia="en-US"/>
    </w:rPr>
  </w:style>
  <w:style w:type="character" w:customStyle="1" w:styleId="1f8">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FD7624"/>
    <w:rPr>
      <w:rFonts w:ascii="Times New Roman" w:hAnsi="Times New Roman"/>
      <w:lang w:val="en-GB" w:eastAsia="en-US"/>
    </w:rPr>
  </w:style>
  <w:style w:type="table" w:customStyle="1" w:styleId="118">
    <w:name w:val="网格型 11"/>
    <w:basedOn w:val="TableNormal"/>
    <w:qFormat/>
    <w:rsid w:val="00FD7624"/>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TableNormal"/>
    <w:semiHidden/>
    <w:qFormat/>
    <w:rsid w:val="00FD7624"/>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FD7624"/>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网格型319"/>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0">
    <w:name w:val="网格型419"/>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uiPriority w:val="39"/>
    <w:qFormat/>
    <w:rsid w:val="00FD7624"/>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FD7624"/>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uiPriority w:val="39"/>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uiPriority w:val="39"/>
    <w:qFormat/>
    <w:rsid w:val="00FD7624"/>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uiPriority w:val="39"/>
    <w:qFormat/>
    <w:rsid w:val="00FD7624"/>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uiPriority w:val="39"/>
    <w:qFormat/>
    <w:rsid w:val="00FD7624"/>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uiPriority w:val="39"/>
    <w:qFormat/>
    <w:rsid w:val="00FD7624"/>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uiPriority w:val="39"/>
    <w:qFormat/>
    <w:rsid w:val="00FD7624"/>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uiPriority w:val="39"/>
    <w:qFormat/>
    <w:rsid w:val="00FD7624"/>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uiPriority w:val="39"/>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uiPriority w:val="39"/>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39"/>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uiPriority w:val="39"/>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uiPriority w:val="39"/>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uiPriority w:val="39"/>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uiPriority w:val="39"/>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qFormat/>
    <w:rsid w:val="00FD7624"/>
    <w:pPr>
      <w:spacing w:after="180"/>
    </w:pPr>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uiPriority w:val="39"/>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古典型 217"/>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qFormat/>
    <w:rsid w:val="00FD7624"/>
    <w:pPr>
      <w:overflowPunct w:val="0"/>
      <w:autoSpaceDE w:val="0"/>
      <w:autoSpaceDN w:val="0"/>
      <w:adjustRightInd w:val="0"/>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qFormat/>
    <w:rsid w:val="00FD7624"/>
    <w:pPr>
      <w:spacing w:after="180"/>
    </w:pPr>
    <w:rPr>
      <w:rFonts w:eastAsia="SimSun"/>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FD7624"/>
    <w:rPr>
      <w:rFonts w:ascii="CG Times (WN)" w:eastAsia="Times New Roman" w:hAnsi="CG Times (W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FD7624"/>
    <w:rPr>
      <w:rFonts w:ascii="CG Times (WN)" w:eastAsia="SimSun" w:hAnsi="CG Times (W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FD7624"/>
    <w:rPr>
      <w:rFonts w:ascii="CG Times (WN)" w:eastAsia="SimSun" w:hAnsi="CG Times (W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FD7624"/>
    <w:rPr>
      <w:rFonts w:ascii="CG Times (WN)" w:eastAsia="SimSun" w:hAnsi="CG Times (W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TableNormal"/>
    <w:qFormat/>
    <w:rsid w:val="00FD7624"/>
    <w:rPr>
      <w:lang w:val="en-GB" w:eastAsia="zh-CN"/>
    </w:rPr>
    <w:tblPr/>
  </w:style>
  <w:style w:type="table" w:customStyle="1" w:styleId="TableGrid7113">
    <w:name w:val="Table Grid711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FD7624"/>
    <w:pPr>
      <w:spacing w:after="180"/>
    </w:pPr>
    <w:rPr>
      <w:rFonts w:ascii="CG Times (WN)" w:eastAsia="SimSun" w:hAnsi="CG Times (W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FD7624"/>
    <w:pPr>
      <w:spacing w:after="180"/>
    </w:pPr>
    <w:rPr>
      <w:rFonts w:ascii="CG Times (WN)" w:eastAsia="SimSun" w:hAnsi="CG Times (W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FD7624"/>
    <w:pPr>
      <w:spacing w:after="180"/>
    </w:pPr>
    <w:rPr>
      <w:rFonts w:ascii="CG Times (WN)" w:eastAsia="SimSun" w:hAnsi="CG Times (W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FD7624"/>
    <w:pPr>
      <w:spacing w:after="180"/>
    </w:pPr>
    <w:rPr>
      <w:rFonts w:ascii="CG Times (WN)" w:eastAsia="SimSun" w:hAnsi="CG Times (W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FD7624"/>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FD7624"/>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FD7624"/>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FD7624"/>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FD7624"/>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FD7624"/>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FD7624"/>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FD7624"/>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FD7624"/>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FD7624"/>
    <w:pPr>
      <w:spacing w:after="180"/>
    </w:pPr>
    <w:rPr>
      <w:rFonts w:ascii="Tms Rmn" w:eastAsia="SimSun" w:hAnsi="Tms Rm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FD7624"/>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FD7624"/>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FD7624"/>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FD7624"/>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FD7624"/>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FD7624"/>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FD7624"/>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FD7624"/>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FD7624"/>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FD7624"/>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FD7624"/>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FD7624"/>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FD7624"/>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FD7624"/>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FD7624"/>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FD7624"/>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FD7624"/>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FD7624"/>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FD7624"/>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FD7624"/>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FD7624"/>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FD7624"/>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FD7624"/>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TableNormal"/>
    <w:qFormat/>
    <w:rsid w:val="00FD762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41">
    <w:name w:val="Tabellengitternetz14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FD7624"/>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FD762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FD7624"/>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FD7624"/>
    <w:rPr>
      <w:rFonts w:eastAsia="SimSun"/>
      <w:lang w:val="en-GB"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KeineListe1">
    <w:name w:val="Keine Liste1"/>
    <w:next w:val="NoList"/>
    <w:uiPriority w:val="99"/>
    <w:semiHidden/>
    <w:unhideWhenUsed/>
    <w:rsid w:val="00FD7624"/>
  </w:style>
  <w:style w:type="table" w:customStyle="1" w:styleId="Tabellenraster1">
    <w:name w:val="Tabellenraster1"/>
    <w:basedOn w:val="TableNormal"/>
    <w:next w:val="TableGrid"/>
    <w:qFormat/>
    <w:rsid w:val="00FD7624"/>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FD7624"/>
    <w:rPr>
      <w:color w:val="605E5C"/>
      <w:shd w:val="clear" w:color="auto" w:fill="E1DFDD"/>
    </w:rPr>
  </w:style>
  <w:style w:type="table" w:customStyle="1" w:styleId="TableGrid3511">
    <w:name w:val="Table Grid3511"/>
    <w:basedOn w:val="TableNormal"/>
    <w:qFormat/>
    <w:rsid w:val="00FD7624"/>
    <w:pPr>
      <w:overflowPunct w:val="0"/>
      <w:autoSpaceDE w:val="0"/>
      <w:autoSpaceDN w:val="0"/>
      <w:adjustRightInd w:val="0"/>
      <w:spacing w:after="180"/>
    </w:pPr>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FD7624"/>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FD7624"/>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FD7624"/>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FD7624"/>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FD7624"/>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FD7624"/>
    <w:pPr>
      <w:spacing w:after="180"/>
    </w:pPr>
    <w:rPr>
      <w:rFonts w:eastAsia="Malgun Gothic"/>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FD7624"/>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FD7624"/>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FD7624"/>
    <w:pPr>
      <w:overflowPunct w:val="0"/>
      <w:autoSpaceDE w:val="0"/>
      <w:autoSpaceDN w:val="0"/>
      <w:adjustRightInd w:val="0"/>
      <w:spacing w:after="180"/>
    </w:pPr>
    <w:rPr>
      <w:rFonts w:eastAsia="SimSu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FD7624"/>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FD7624"/>
    <w:pPr>
      <w:spacing w:after="180"/>
    </w:pPr>
    <w:rPr>
      <w:rFonts w:eastAsia="SimSu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FD7624"/>
    <w:rPr>
      <w:rFonts w:ascii="CG Times (WN)" w:eastAsia="SimSun" w:hAnsi="CG Times (W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FD7624"/>
    <w:pPr>
      <w:overflowPunct w:val="0"/>
      <w:autoSpaceDE w:val="0"/>
      <w:autoSpaceDN w:val="0"/>
      <w:adjustRightInd w:val="0"/>
      <w:spacing w:after="180"/>
    </w:pPr>
    <w:rPr>
      <w:rFonts w:eastAsia="SimSu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FD7624"/>
    <w:pPr>
      <w:overflowPunct w:val="0"/>
      <w:autoSpaceDE w:val="0"/>
      <w:autoSpaceDN w:val="0"/>
      <w:adjustRightInd w:val="0"/>
      <w:spacing w:after="180"/>
    </w:pPr>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FD7624"/>
    <w:pPr>
      <w:overflowPunct w:val="0"/>
      <w:autoSpaceDE w:val="0"/>
      <w:autoSpaceDN w:val="0"/>
      <w:adjustRightInd w:val="0"/>
      <w:spacing w:after="180"/>
    </w:pPr>
    <w:rPr>
      <w:rFonts w:eastAsia="SimSu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FD7624"/>
    <w:pPr>
      <w:overflowPunct w:val="0"/>
      <w:autoSpaceDE w:val="0"/>
      <w:autoSpaceDN w:val="0"/>
      <w:adjustRightInd w:val="0"/>
      <w:spacing w:after="180"/>
    </w:pPr>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FD7624"/>
    <w:pPr>
      <w:overflowPunct w:val="0"/>
      <w:autoSpaceDE w:val="0"/>
      <w:autoSpaceDN w:val="0"/>
      <w:adjustRightInd w:val="0"/>
      <w:spacing w:after="180"/>
    </w:pPr>
    <w:rPr>
      <w:rFonts w:eastAsia="SimSu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FD7624"/>
    <w:pPr>
      <w:overflowPunct w:val="0"/>
      <w:autoSpaceDE w:val="0"/>
      <w:autoSpaceDN w:val="0"/>
      <w:adjustRightInd w:val="0"/>
      <w:spacing w:after="180"/>
    </w:pPr>
    <w:rPr>
      <w:rFonts w:eastAsia="SimSu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FD7624"/>
    <w:pPr>
      <w:overflowPunct w:val="0"/>
      <w:autoSpaceDE w:val="0"/>
      <w:autoSpaceDN w:val="0"/>
      <w:adjustRightInd w:val="0"/>
      <w:spacing w:after="180"/>
    </w:pPr>
    <w:rPr>
      <w:rFonts w:eastAsia="SimSu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FD7624"/>
    <w:pPr>
      <w:overflowPunct w:val="0"/>
      <w:autoSpaceDE w:val="0"/>
      <w:autoSpaceDN w:val="0"/>
      <w:adjustRightInd w:val="0"/>
      <w:spacing w:after="180"/>
    </w:pPr>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FD7624"/>
    <w:pPr>
      <w:overflowPunct w:val="0"/>
      <w:autoSpaceDE w:val="0"/>
      <w:autoSpaceDN w:val="0"/>
      <w:adjustRightInd w:val="0"/>
      <w:spacing w:after="180"/>
    </w:pPr>
    <w:rPr>
      <w:rFonts w:eastAsia="SimSu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FD7624"/>
    <w:pPr>
      <w:overflowPunct w:val="0"/>
      <w:autoSpaceDE w:val="0"/>
      <w:autoSpaceDN w:val="0"/>
      <w:adjustRightInd w:val="0"/>
      <w:spacing w:after="180"/>
    </w:pPr>
    <w:rPr>
      <w:rFonts w:eastAsia="SimSu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FD7624"/>
    <w:pPr>
      <w:overflowPunct w:val="0"/>
      <w:autoSpaceDE w:val="0"/>
      <w:autoSpaceDN w:val="0"/>
      <w:adjustRightInd w:val="0"/>
      <w:spacing w:after="180"/>
    </w:pPr>
    <w:rPr>
      <w:rFonts w:eastAsia="SimSu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FD7624"/>
    <w:pPr>
      <w:overflowPunct w:val="0"/>
      <w:autoSpaceDE w:val="0"/>
      <w:autoSpaceDN w:val="0"/>
      <w:adjustRightInd w:val="0"/>
      <w:spacing w:after="180"/>
    </w:pPr>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4">
    <w:name w:val="修订13"/>
    <w:hidden/>
    <w:uiPriority w:val="99"/>
    <w:semiHidden/>
    <w:qFormat/>
    <w:rsid w:val="00FD7624"/>
    <w:rPr>
      <w:rFonts w:eastAsia="Batang"/>
      <w:lang w:val="en-GB" w:eastAsia="en-US"/>
    </w:rPr>
  </w:style>
  <w:style w:type="table" w:customStyle="1" w:styleId="100">
    <w:name w:val="网格型10"/>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FD7624"/>
    <w:rPr>
      <w:lang w:val="en-US" w:eastAsia="en-US"/>
    </w:rPr>
    <w:tblPr/>
  </w:style>
  <w:style w:type="table" w:customStyle="1" w:styleId="TableGrid67">
    <w:name w:val="Table Grid67"/>
    <w:basedOn w:val="TableNormal"/>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FD7624"/>
    <w:rPr>
      <w:lang w:val="en-US" w:eastAsia="en-US"/>
    </w:rPr>
    <w:tblPr/>
  </w:style>
  <w:style w:type="table" w:customStyle="1" w:styleId="Tabellengitternetz123">
    <w:name w:val="Tabellengitternetz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FD7624"/>
    <w:rPr>
      <w:lang w:val="en-US" w:eastAsia="en-US"/>
    </w:rPr>
    <w:tblPr/>
  </w:style>
  <w:style w:type="table" w:customStyle="1" w:styleId="Tabellengitternetz11123">
    <w:name w:val="Tabellengitternetz1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FD7624"/>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FD7624"/>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典雅型1"/>
    <w:basedOn w:val="TableNormal"/>
    <w:semiHidden/>
    <w:qFormat/>
    <w:rsid w:val="00FD7624"/>
    <w:pPr>
      <w:spacing w:after="180" w:line="259" w:lineRule="auto"/>
    </w:pPr>
    <w:rPr>
      <w:rFonts w:eastAsia="SimSu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FD7624"/>
    <w:rPr>
      <w:lang w:val="en-US" w:eastAsia="en-US"/>
    </w:rPr>
    <w:tblPr/>
  </w:style>
  <w:style w:type="table" w:customStyle="1" w:styleId="TableGrid581">
    <w:name w:val="Table Grid581"/>
    <w:basedOn w:val="TableNormal"/>
    <w:uiPriority w:val="39"/>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FD7624"/>
    <w:rPr>
      <w:lang w:val="en-US" w:eastAsia="en-US"/>
    </w:rPr>
    <w:tblPr/>
  </w:style>
  <w:style w:type="table" w:customStyle="1" w:styleId="TableGrid5151">
    <w:name w:val="Table Grid51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FD7624"/>
    <w:rPr>
      <w:lang w:val="en-US" w:eastAsia="en-US"/>
    </w:rPr>
    <w:tblPr/>
  </w:style>
  <w:style w:type="table" w:customStyle="1" w:styleId="Tabellengitternetz111211">
    <w:name w:val="Tabellengitternetz1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FD7624"/>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FD7624"/>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FD7624"/>
    <w:pPr>
      <w:overflowPunct w:val="0"/>
      <w:autoSpaceDE w:val="0"/>
      <w:autoSpaceDN w:val="0"/>
      <w:adjustRightInd w:val="0"/>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FD7624"/>
    <w:rPr>
      <w:lang w:val="en-US" w:eastAsia="en-US"/>
    </w:rPr>
    <w:tblPr/>
  </w:style>
  <w:style w:type="table" w:customStyle="1" w:styleId="TableGrid591">
    <w:name w:val="Table Grid591"/>
    <w:basedOn w:val="TableNormal"/>
    <w:uiPriority w:val="39"/>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FD7624"/>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FD7624"/>
    <w:rPr>
      <w:lang w:val="en-US" w:eastAsia="en-US"/>
    </w:rPr>
    <w:tblPr/>
  </w:style>
  <w:style w:type="table" w:customStyle="1" w:styleId="TableGrid5161">
    <w:name w:val="Table Grid51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FD76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FD7624"/>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FD7624"/>
    <w:pPr>
      <w:spacing w:after="180"/>
    </w:pPr>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FD7624"/>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FD7624"/>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FD7624"/>
    <w:rPr>
      <w:rFonts w:eastAsia="Batang"/>
      <w:lang w:val="en-GB" w:eastAsia="en-US"/>
    </w:rPr>
  </w:style>
  <w:style w:type="table" w:customStyle="1" w:styleId="GridTable4-Accent61">
    <w:name w:val="Grid Table 4 - Accent 61"/>
    <w:basedOn w:val="TableNormal"/>
    <w:uiPriority w:val="49"/>
    <w:rsid w:val="00FD7624"/>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TableNormal"/>
    <w:uiPriority w:val="48"/>
    <w:rsid w:val="00FD7624"/>
    <w:rPr>
      <w:rFonts w:eastAsiaTheme="minorEastAsia"/>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FD7624"/>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rsid w:val="00FD7624"/>
    <w:rPr>
      <w:color w:val="808080"/>
    </w:rPr>
  </w:style>
  <w:style w:type="paragraph" w:customStyle="1" w:styleId="DunkleListe-Akzent31">
    <w:name w:val="Dunkle Liste - Akzent 31"/>
    <w:hidden/>
    <w:uiPriority w:val="99"/>
    <w:semiHidden/>
    <w:rsid w:val="00FD7624"/>
    <w:rPr>
      <w:rFonts w:ascii="Calibri" w:eastAsia="SimSun" w:hAnsi="Calibri"/>
      <w:sz w:val="22"/>
      <w:szCs w:val="22"/>
      <w:lang w:val="en-US" w:eastAsia="zh-CN"/>
    </w:rPr>
  </w:style>
  <w:style w:type="paragraph" w:customStyle="1" w:styleId="af2">
    <w:name w:val="段"/>
    <w:uiPriority w:val="99"/>
    <w:rsid w:val="00FD7624"/>
    <w:pPr>
      <w:autoSpaceDE w:val="0"/>
      <w:autoSpaceDN w:val="0"/>
      <w:ind w:firstLineChars="200" w:firstLine="200"/>
      <w:jc w:val="both"/>
    </w:pPr>
    <w:rPr>
      <w:rFonts w:ascii="SimSun" w:eastAsia="SimSun"/>
      <w:noProof/>
      <w:sz w:val="21"/>
      <w:lang w:val="en-US" w:eastAsia="zh-CN"/>
    </w:rPr>
  </w:style>
  <w:style w:type="paragraph" w:customStyle="1" w:styleId="HelleListe-Akzent31">
    <w:name w:val="Helle Liste - Akzent 31"/>
    <w:hidden/>
    <w:uiPriority w:val="71"/>
    <w:rsid w:val="00FD7624"/>
    <w:rPr>
      <w:rFonts w:ascii="Arial" w:eastAsia="SimSun" w:hAnsi="Arial" w:cs="Arial"/>
      <w:sz w:val="22"/>
      <w:szCs w:val="22"/>
      <w:lang w:val="en-US" w:eastAsia="zh-CN"/>
    </w:rPr>
  </w:style>
  <w:style w:type="character" w:customStyle="1" w:styleId="c-phonebook-results-content">
    <w:name w:val="c-phonebook-results-content"/>
    <w:basedOn w:val="DefaultParagraphFont"/>
    <w:rsid w:val="00FD7624"/>
  </w:style>
  <w:style w:type="character" w:styleId="HTMLAcronym">
    <w:name w:val="HTML Acronym"/>
    <w:basedOn w:val="DefaultParagraphFont"/>
    <w:uiPriority w:val="99"/>
    <w:unhideWhenUsed/>
    <w:rsid w:val="00FD7624"/>
  </w:style>
  <w:style w:type="table" w:styleId="LightList">
    <w:name w:val="Light List"/>
    <w:basedOn w:val="TableNormal"/>
    <w:uiPriority w:val="61"/>
    <w:rsid w:val="00FD7624"/>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21">
    <w:name w:val="Plain Table 21"/>
    <w:basedOn w:val="TableNormal"/>
    <w:uiPriority w:val="42"/>
    <w:rsid w:val="00FD7624"/>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FD7624"/>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FD7624"/>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rsid w:val="00FD7624"/>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TableNormal"/>
    <w:uiPriority w:val="47"/>
    <w:rsid w:val="00FD7624"/>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FD7624"/>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TableNormal"/>
    <w:uiPriority w:val="51"/>
    <w:rsid w:val="00FD7624"/>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FD7624"/>
    <w:rPr>
      <w:rFonts w:eastAsiaTheme="minorEastAsia"/>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51">
    <w:name w:val="Grid Table 5 Dark - Accent 51"/>
    <w:basedOn w:val="TableNormal"/>
    <w:uiPriority w:val="50"/>
    <w:rsid w:val="00FD7624"/>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1">
    <w:name w:val="Grid Table 5 Dark - Accent 11"/>
    <w:basedOn w:val="TableNormal"/>
    <w:uiPriority w:val="50"/>
    <w:rsid w:val="00FD7624"/>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WW8Num2z5">
    <w:name w:val="WW8Num2z5"/>
    <w:rsid w:val="00FD7624"/>
    <w:rPr>
      <w:rFonts w:ascii="Times New Roman" w:hAnsi="Times New Roman" w:cs="Times New Roman" w:hint="default"/>
    </w:rPr>
  </w:style>
  <w:style w:type="numbering" w:customStyle="1" w:styleId="LFO196">
    <w:name w:val="LFO196"/>
    <w:basedOn w:val="NoList"/>
    <w:rsid w:val="00FD7624"/>
  </w:style>
  <w:style w:type="table" w:customStyle="1" w:styleId="TableClassic224">
    <w:name w:val="Table Classic 224"/>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CharCharChar5">
    <w:name w:val="Char Char Char Char Char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FD7624"/>
    <w:rPr>
      <w:lang w:val="en-GB" w:eastAsia="ja-JP" w:bidi="ar-SA"/>
    </w:rPr>
  </w:style>
  <w:style w:type="paragraph" w:customStyle="1" w:styleId="1Char5">
    <w:name w:val="(文字) (文字)1 Char (文字) (文字)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rsid w:val="00FD7624"/>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FD7624"/>
    <w:rPr>
      <w:rFonts w:ascii="Calibri Light" w:hAnsi="Calibri Light"/>
      <w:lang w:val="nb-NO" w:eastAsia="ja-JP" w:bidi="ar-SA"/>
    </w:rPr>
  </w:style>
  <w:style w:type="paragraph" w:customStyle="1" w:styleId="CharCharCharCharCharChar5">
    <w:name w:val="Char Char Char Char Char Char5"/>
    <w:semiHidden/>
    <w:rsid w:val="00FD7624"/>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4">
    <w:name w:val="(文字) (文字)3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FD7624"/>
    <w:rPr>
      <w:rFonts w:ascii="Intel Clear" w:hAnsi="Intel Clear" w:cs="Intel Clear"/>
      <w:shd w:val="clear" w:color="auto" w:fill="000080"/>
      <w:lang w:val="en-GB" w:eastAsia="en-US"/>
    </w:rPr>
  </w:style>
  <w:style w:type="character" w:customStyle="1" w:styleId="ZchnZchn55">
    <w:name w:val="Zchn Zchn55"/>
    <w:rsid w:val="00FD7624"/>
    <w:rPr>
      <w:rFonts w:ascii="Calibri Light" w:eastAsia="Calibri Light" w:hAnsi="Calibri Light"/>
      <w:lang w:val="nb-NO" w:eastAsia="en-US" w:bidi="ar-SA"/>
    </w:rPr>
  </w:style>
  <w:style w:type="character" w:customStyle="1" w:styleId="CharChar105">
    <w:name w:val="Char Char105"/>
    <w:semiHidden/>
    <w:rsid w:val="00FD7624"/>
    <w:rPr>
      <w:rFonts w:ascii="Intel Clear" w:hAnsi="Intel Clear"/>
      <w:lang w:val="en-GB" w:eastAsia="en-US"/>
    </w:rPr>
  </w:style>
  <w:style w:type="character" w:customStyle="1" w:styleId="CharChar95">
    <w:name w:val="Char Char95"/>
    <w:semiHidden/>
    <w:rsid w:val="00FD7624"/>
    <w:rPr>
      <w:rFonts w:ascii="Intel Clear" w:hAnsi="Intel Clear" w:cs="Intel Clear"/>
      <w:sz w:val="16"/>
      <w:szCs w:val="16"/>
      <w:lang w:val="en-GB" w:eastAsia="en-US"/>
    </w:rPr>
  </w:style>
  <w:style w:type="character" w:customStyle="1" w:styleId="CharChar85">
    <w:name w:val="Char Char85"/>
    <w:semiHidden/>
    <w:rsid w:val="00FD7624"/>
    <w:rPr>
      <w:rFonts w:ascii="Intel Clear" w:hAnsi="Intel Clear"/>
      <w:b/>
      <w:bCs/>
      <w:lang w:val="en-GB" w:eastAsia="en-US"/>
    </w:rPr>
  </w:style>
  <w:style w:type="paragraph" w:customStyle="1" w:styleId="1CharChar1Char5">
    <w:name w:val="(文字) (文字)1 Char (文字) (文字) Char (文字) (文字)1 Char (文字) (文字)5"/>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295">
    <w:name w:val="Char Char295"/>
    <w:rsid w:val="00FD7624"/>
    <w:rPr>
      <w:rFonts w:ascii="Intel Clear" w:hAnsi="Intel Clear"/>
      <w:sz w:val="36"/>
      <w:lang w:val="en-GB" w:eastAsia="en-US" w:bidi="ar-SA"/>
    </w:rPr>
  </w:style>
  <w:style w:type="character" w:customStyle="1" w:styleId="CharChar285">
    <w:name w:val="Char Char285"/>
    <w:rsid w:val="00FD7624"/>
    <w:rPr>
      <w:rFonts w:ascii="Intel Clear" w:hAnsi="Intel Clear"/>
      <w:sz w:val="32"/>
      <w:lang w:val="en-GB"/>
    </w:rPr>
  </w:style>
  <w:style w:type="paragraph" w:customStyle="1" w:styleId="CharCharCharCharChar4">
    <w:name w:val="Char Char Char Char Char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0">
    <w:name w:val="Char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FD7624"/>
    <w:rPr>
      <w:lang w:val="en-GB" w:eastAsia="ja-JP" w:bidi="ar-SA"/>
    </w:rPr>
  </w:style>
  <w:style w:type="paragraph" w:customStyle="1" w:styleId="1Char4">
    <w:name w:val="(文字) (文字)1 Char (文字) (文字)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rsid w:val="00FD7624"/>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FD7624"/>
    <w:rPr>
      <w:rFonts w:ascii="Calibri Light" w:hAnsi="Calibri Light"/>
      <w:lang w:val="nb-NO" w:eastAsia="ja-JP" w:bidi="ar-SA"/>
    </w:rPr>
  </w:style>
  <w:style w:type="paragraph" w:customStyle="1" w:styleId="CharCharCharCharCharChar4">
    <w:name w:val="Char Char Char Char Char Char4"/>
    <w:semiHidden/>
    <w:rsid w:val="00FD7624"/>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FD7624"/>
    <w:rPr>
      <w:rFonts w:ascii="Intel Clear" w:hAnsi="Intel Clear" w:cs="Intel Clear"/>
      <w:shd w:val="clear" w:color="auto" w:fill="000080"/>
      <w:lang w:val="en-GB" w:eastAsia="en-US"/>
    </w:rPr>
  </w:style>
  <w:style w:type="character" w:customStyle="1" w:styleId="ZchnZchn54">
    <w:name w:val="Zchn Zchn54"/>
    <w:rsid w:val="00FD7624"/>
    <w:rPr>
      <w:rFonts w:ascii="Calibri Light" w:eastAsia="Calibri Light" w:hAnsi="Calibri Light"/>
      <w:lang w:val="nb-NO" w:eastAsia="en-US" w:bidi="ar-SA"/>
    </w:rPr>
  </w:style>
  <w:style w:type="character" w:customStyle="1" w:styleId="CharChar104">
    <w:name w:val="Char Char104"/>
    <w:semiHidden/>
    <w:rsid w:val="00FD7624"/>
    <w:rPr>
      <w:rFonts w:ascii="Intel Clear" w:hAnsi="Intel Clear"/>
      <w:lang w:val="en-GB" w:eastAsia="en-US"/>
    </w:rPr>
  </w:style>
  <w:style w:type="character" w:customStyle="1" w:styleId="CharChar94">
    <w:name w:val="Char Char94"/>
    <w:semiHidden/>
    <w:rsid w:val="00FD7624"/>
    <w:rPr>
      <w:rFonts w:ascii="Intel Clear" w:hAnsi="Intel Clear" w:cs="Intel Clear"/>
      <w:sz w:val="16"/>
      <w:szCs w:val="16"/>
      <w:lang w:val="en-GB" w:eastAsia="en-US"/>
    </w:rPr>
  </w:style>
  <w:style w:type="character" w:customStyle="1" w:styleId="CharChar84">
    <w:name w:val="Char Char84"/>
    <w:semiHidden/>
    <w:rsid w:val="00FD7624"/>
    <w:rPr>
      <w:rFonts w:ascii="Intel Clear" w:hAnsi="Intel Clear"/>
      <w:b/>
      <w:bCs/>
      <w:lang w:val="en-GB" w:eastAsia="en-US"/>
    </w:rPr>
  </w:style>
  <w:style w:type="paragraph" w:customStyle="1" w:styleId="1CharChar1Char4">
    <w:name w:val="(文字) (文字)1 Char (文字) (文字) Char (文字) (文字)1 Char (文字) (文字)4"/>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294">
    <w:name w:val="Char Char294"/>
    <w:rsid w:val="00FD7624"/>
    <w:rPr>
      <w:rFonts w:ascii="Intel Clear" w:hAnsi="Intel Clear"/>
      <w:sz w:val="36"/>
      <w:lang w:val="en-GB" w:eastAsia="en-US" w:bidi="ar-SA"/>
    </w:rPr>
  </w:style>
  <w:style w:type="character" w:customStyle="1" w:styleId="CharChar284">
    <w:name w:val="Char Char284"/>
    <w:rsid w:val="00FD7624"/>
    <w:rPr>
      <w:rFonts w:ascii="Intel Clear" w:hAnsi="Intel Clear"/>
      <w:sz w:val="32"/>
      <w:lang w:val="en-GB"/>
    </w:rPr>
  </w:style>
  <w:style w:type="paragraph" w:customStyle="1" w:styleId="CharCharCharCharChar3">
    <w:name w:val="Char Char Char Char Char3"/>
    <w:semiHidden/>
    <w:qFormat/>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rsid w:val="00FD7624"/>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FD7624"/>
    <w:rPr>
      <w:rFonts w:ascii="Calibri Light" w:hAnsi="Calibri Light"/>
      <w:lang w:val="nb-NO" w:eastAsia="ja-JP" w:bidi="ar-SA"/>
    </w:rPr>
  </w:style>
  <w:style w:type="paragraph" w:customStyle="1" w:styleId="CharCharCharCharCharChar3">
    <w:name w:val="Char Char Char Char Char Char3"/>
    <w:semiHidden/>
    <w:rsid w:val="00FD7624"/>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4">
    <w:name w:val="(文字) (文字)3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5">
    <w:name w:val="(文字) (文字)1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FD7624"/>
    <w:rPr>
      <w:rFonts w:ascii="Intel Clear" w:hAnsi="Intel Clear" w:cs="Intel Clear"/>
      <w:shd w:val="clear" w:color="auto" w:fill="000080"/>
      <w:lang w:val="en-GB" w:eastAsia="en-US"/>
    </w:rPr>
  </w:style>
  <w:style w:type="character" w:customStyle="1" w:styleId="ZchnZchn53">
    <w:name w:val="Zchn Zchn53"/>
    <w:rsid w:val="00FD7624"/>
    <w:rPr>
      <w:rFonts w:ascii="Calibri Light" w:eastAsia="Calibri Light" w:hAnsi="Calibri Light"/>
      <w:lang w:val="nb-NO" w:eastAsia="en-US" w:bidi="ar-SA"/>
    </w:rPr>
  </w:style>
  <w:style w:type="character" w:customStyle="1" w:styleId="CharChar103">
    <w:name w:val="Char Char103"/>
    <w:semiHidden/>
    <w:rsid w:val="00FD7624"/>
    <w:rPr>
      <w:rFonts w:ascii="Intel Clear" w:hAnsi="Intel Clear"/>
      <w:lang w:val="en-GB" w:eastAsia="en-US"/>
    </w:rPr>
  </w:style>
  <w:style w:type="character" w:customStyle="1" w:styleId="CharChar93">
    <w:name w:val="Char Char93"/>
    <w:semiHidden/>
    <w:rsid w:val="00FD7624"/>
    <w:rPr>
      <w:rFonts w:ascii="Intel Clear" w:hAnsi="Intel Clear" w:cs="Intel Clear"/>
      <w:sz w:val="16"/>
      <w:szCs w:val="16"/>
      <w:lang w:val="en-GB" w:eastAsia="en-US"/>
    </w:rPr>
  </w:style>
  <w:style w:type="character" w:customStyle="1" w:styleId="CharChar83">
    <w:name w:val="Char Char83"/>
    <w:semiHidden/>
    <w:rsid w:val="00FD7624"/>
    <w:rPr>
      <w:rFonts w:ascii="Intel Clear" w:hAnsi="Intel Clear"/>
      <w:b/>
      <w:bCs/>
      <w:lang w:val="en-GB" w:eastAsia="en-US"/>
    </w:rPr>
  </w:style>
  <w:style w:type="paragraph" w:customStyle="1" w:styleId="1CharChar1Char3">
    <w:name w:val="(文字) (文字)1 Char (文字) (文字) Char (文字) (文字)1 Char (文字) (文字)3"/>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rsid w:val="00FD7624"/>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rsid w:val="00FD7624"/>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rsid w:val="00FD7624"/>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Normal"/>
    <w:next w:val="Normal"/>
    <w:rsid w:val="00FD7624"/>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FD7624"/>
    <w:rPr>
      <w:rFonts w:ascii="Intel Clear" w:hAnsi="Intel Clear"/>
      <w:sz w:val="36"/>
      <w:lang w:val="en-GB" w:eastAsia="en-US" w:bidi="ar-SA"/>
    </w:rPr>
  </w:style>
  <w:style w:type="character" w:customStyle="1" w:styleId="CharChar283">
    <w:name w:val="Char Char283"/>
    <w:rsid w:val="00FD7624"/>
    <w:rPr>
      <w:rFonts w:ascii="Intel Clear" w:hAnsi="Intel Clear"/>
      <w:sz w:val="32"/>
      <w:lang w:val="en-GB"/>
    </w:rPr>
  </w:style>
  <w:style w:type="paragraph" w:customStyle="1" w:styleId="95">
    <w:name w:val="目录 95"/>
    <w:basedOn w:val="TOC8"/>
    <w:rsid w:val="00FD7624"/>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rsid w:val="00FD7624"/>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5">
    <w:name w:val="图表目录5"/>
    <w:basedOn w:val="Normal"/>
    <w:next w:val="Normal"/>
    <w:rsid w:val="00FD7624"/>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TOC8"/>
    <w:rsid w:val="00FD7624"/>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rsid w:val="00FD7624"/>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5">
    <w:name w:val="图表目录6"/>
    <w:basedOn w:val="Normal"/>
    <w:next w:val="Normal"/>
    <w:rsid w:val="00FD7624"/>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FD7624"/>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FD7624"/>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FD7624"/>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rsid w:val="00FD7624"/>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rsid w:val="00FD7624"/>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FD7624"/>
  </w:style>
  <w:style w:type="table" w:customStyle="1" w:styleId="TableGrid542">
    <w:name w:val="Table Grid542"/>
    <w:basedOn w:val="TableNormal"/>
    <w:uiPriority w:val="39"/>
    <w:qFormat/>
    <w:rsid w:val="00FD7624"/>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FD7624"/>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FD7624"/>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FD7624"/>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FD7624"/>
  </w:style>
  <w:style w:type="numbering" w:customStyle="1" w:styleId="NoList20">
    <w:name w:val="No List20"/>
    <w:next w:val="NoList"/>
    <w:uiPriority w:val="99"/>
    <w:semiHidden/>
    <w:unhideWhenUsed/>
    <w:rsid w:val="00FD7624"/>
  </w:style>
  <w:style w:type="numbering" w:customStyle="1" w:styleId="NoList117">
    <w:name w:val="No List117"/>
    <w:next w:val="NoList"/>
    <w:uiPriority w:val="99"/>
    <w:semiHidden/>
    <w:unhideWhenUsed/>
    <w:rsid w:val="00FD7624"/>
  </w:style>
  <w:style w:type="numbering" w:customStyle="1" w:styleId="NoList28">
    <w:name w:val="No List28"/>
    <w:next w:val="NoList"/>
    <w:uiPriority w:val="99"/>
    <w:semiHidden/>
    <w:unhideWhenUsed/>
    <w:rsid w:val="00FD7624"/>
  </w:style>
  <w:style w:type="numbering" w:customStyle="1" w:styleId="NoList38">
    <w:name w:val="No List38"/>
    <w:next w:val="NoList"/>
    <w:uiPriority w:val="99"/>
    <w:semiHidden/>
    <w:unhideWhenUsed/>
    <w:rsid w:val="00FD7624"/>
  </w:style>
  <w:style w:type="numbering" w:customStyle="1" w:styleId="NoList48">
    <w:name w:val="No List48"/>
    <w:next w:val="NoList"/>
    <w:uiPriority w:val="99"/>
    <w:semiHidden/>
    <w:unhideWhenUsed/>
    <w:rsid w:val="00FD7624"/>
  </w:style>
  <w:style w:type="numbering" w:customStyle="1" w:styleId="NoList57">
    <w:name w:val="No List57"/>
    <w:next w:val="NoList"/>
    <w:uiPriority w:val="99"/>
    <w:semiHidden/>
    <w:unhideWhenUsed/>
    <w:rsid w:val="00FD7624"/>
  </w:style>
  <w:style w:type="numbering" w:customStyle="1" w:styleId="NoList118">
    <w:name w:val="No List118"/>
    <w:next w:val="NoList"/>
    <w:uiPriority w:val="99"/>
    <w:semiHidden/>
    <w:unhideWhenUsed/>
    <w:rsid w:val="00FD7624"/>
  </w:style>
  <w:style w:type="numbering" w:customStyle="1" w:styleId="NoList217">
    <w:name w:val="No List217"/>
    <w:next w:val="NoList"/>
    <w:uiPriority w:val="99"/>
    <w:semiHidden/>
    <w:unhideWhenUsed/>
    <w:rsid w:val="00FD7624"/>
  </w:style>
  <w:style w:type="numbering" w:customStyle="1" w:styleId="NoList317">
    <w:name w:val="No List317"/>
    <w:next w:val="NoList"/>
    <w:uiPriority w:val="99"/>
    <w:semiHidden/>
    <w:unhideWhenUsed/>
    <w:rsid w:val="00FD7624"/>
  </w:style>
  <w:style w:type="numbering" w:customStyle="1" w:styleId="NoList417">
    <w:name w:val="No List417"/>
    <w:next w:val="NoList"/>
    <w:uiPriority w:val="99"/>
    <w:semiHidden/>
    <w:unhideWhenUsed/>
    <w:rsid w:val="00FD7624"/>
  </w:style>
  <w:style w:type="numbering" w:customStyle="1" w:styleId="NoList67">
    <w:name w:val="No List67"/>
    <w:next w:val="NoList"/>
    <w:uiPriority w:val="99"/>
    <w:semiHidden/>
    <w:unhideWhenUsed/>
    <w:rsid w:val="00FD7624"/>
  </w:style>
  <w:style w:type="numbering" w:customStyle="1" w:styleId="171">
    <w:name w:val="无列表17"/>
    <w:next w:val="NoList"/>
    <w:semiHidden/>
    <w:rsid w:val="00FD7624"/>
  </w:style>
  <w:style w:type="numbering" w:customStyle="1" w:styleId="172">
    <w:name w:val="リストなし17"/>
    <w:next w:val="NoList"/>
    <w:uiPriority w:val="99"/>
    <w:semiHidden/>
    <w:unhideWhenUsed/>
    <w:rsid w:val="00FD7624"/>
  </w:style>
  <w:style w:type="numbering" w:customStyle="1" w:styleId="1170">
    <w:name w:val="无列表117"/>
    <w:next w:val="NoList"/>
    <w:semiHidden/>
    <w:rsid w:val="00FD7624"/>
  </w:style>
  <w:style w:type="numbering" w:customStyle="1" w:styleId="1161">
    <w:name w:val="リストなし116"/>
    <w:next w:val="NoList"/>
    <w:uiPriority w:val="99"/>
    <w:semiHidden/>
    <w:unhideWhenUsed/>
    <w:rsid w:val="00FD7624"/>
  </w:style>
  <w:style w:type="numbering" w:customStyle="1" w:styleId="NoList1117">
    <w:name w:val="No List1117"/>
    <w:next w:val="NoList"/>
    <w:uiPriority w:val="99"/>
    <w:semiHidden/>
    <w:unhideWhenUsed/>
    <w:rsid w:val="00FD7624"/>
  </w:style>
  <w:style w:type="numbering" w:customStyle="1" w:styleId="NoList77">
    <w:name w:val="No List77"/>
    <w:next w:val="NoList"/>
    <w:uiPriority w:val="99"/>
    <w:semiHidden/>
    <w:unhideWhenUsed/>
    <w:rsid w:val="00FD7624"/>
  </w:style>
  <w:style w:type="numbering" w:customStyle="1" w:styleId="NoList127">
    <w:name w:val="No List127"/>
    <w:next w:val="NoList"/>
    <w:uiPriority w:val="99"/>
    <w:semiHidden/>
    <w:unhideWhenUsed/>
    <w:rsid w:val="00FD7624"/>
  </w:style>
  <w:style w:type="numbering" w:customStyle="1" w:styleId="NoList227">
    <w:name w:val="No List227"/>
    <w:next w:val="NoList"/>
    <w:uiPriority w:val="99"/>
    <w:semiHidden/>
    <w:unhideWhenUsed/>
    <w:rsid w:val="00FD7624"/>
  </w:style>
  <w:style w:type="numbering" w:customStyle="1" w:styleId="NoList327">
    <w:name w:val="No List327"/>
    <w:next w:val="NoList"/>
    <w:uiPriority w:val="99"/>
    <w:semiHidden/>
    <w:unhideWhenUsed/>
    <w:rsid w:val="00FD7624"/>
  </w:style>
  <w:style w:type="numbering" w:customStyle="1" w:styleId="NoList426">
    <w:name w:val="No List426"/>
    <w:next w:val="NoList"/>
    <w:uiPriority w:val="99"/>
    <w:semiHidden/>
    <w:unhideWhenUsed/>
    <w:rsid w:val="00FD7624"/>
  </w:style>
  <w:style w:type="numbering" w:customStyle="1" w:styleId="NoList516">
    <w:name w:val="No List516"/>
    <w:next w:val="NoList"/>
    <w:uiPriority w:val="99"/>
    <w:semiHidden/>
    <w:unhideWhenUsed/>
    <w:rsid w:val="00FD7624"/>
  </w:style>
  <w:style w:type="numbering" w:customStyle="1" w:styleId="NoList2116">
    <w:name w:val="No List2116"/>
    <w:next w:val="NoList"/>
    <w:uiPriority w:val="99"/>
    <w:semiHidden/>
    <w:unhideWhenUsed/>
    <w:rsid w:val="00FD7624"/>
  </w:style>
  <w:style w:type="numbering" w:customStyle="1" w:styleId="NoList3116">
    <w:name w:val="No List3116"/>
    <w:next w:val="NoList"/>
    <w:uiPriority w:val="99"/>
    <w:semiHidden/>
    <w:unhideWhenUsed/>
    <w:rsid w:val="00FD7624"/>
  </w:style>
  <w:style w:type="numbering" w:customStyle="1" w:styleId="NoList4116">
    <w:name w:val="No List4116"/>
    <w:next w:val="NoList"/>
    <w:uiPriority w:val="99"/>
    <w:semiHidden/>
    <w:unhideWhenUsed/>
    <w:rsid w:val="00FD7624"/>
  </w:style>
  <w:style w:type="numbering" w:customStyle="1" w:styleId="NoList616">
    <w:name w:val="No List616"/>
    <w:next w:val="NoList"/>
    <w:uiPriority w:val="99"/>
    <w:semiHidden/>
    <w:unhideWhenUsed/>
    <w:rsid w:val="00FD7624"/>
  </w:style>
  <w:style w:type="numbering" w:customStyle="1" w:styleId="1116">
    <w:name w:val="无列表1116"/>
    <w:next w:val="NoList"/>
    <w:semiHidden/>
    <w:rsid w:val="00FD7624"/>
  </w:style>
  <w:style w:type="numbering" w:customStyle="1" w:styleId="NoList11116">
    <w:name w:val="No List11116"/>
    <w:next w:val="NoList"/>
    <w:uiPriority w:val="99"/>
    <w:semiHidden/>
    <w:unhideWhenUsed/>
    <w:rsid w:val="00FD7624"/>
  </w:style>
  <w:style w:type="numbering" w:customStyle="1" w:styleId="NoList716">
    <w:name w:val="No List716"/>
    <w:next w:val="NoList"/>
    <w:uiPriority w:val="99"/>
    <w:semiHidden/>
    <w:unhideWhenUsed/>
    <w:rsid w:val="00FD7624"/>
  </w:style>
  <w:style w:type="numbering" w:customStyle="1" w:styleId="NoList1216">
    <w:name w:val="No List1216"/>
    <w:next w:val="NoList"/>
    <w:uiPriority w:val="99"/>
    <w:semiHidden/>
    <w:unhideWhenUsed/>
    <w:rsid w:val="00FD7624"/>
  </w:style>
  <w:style w:type="numbering" w:customStyle="1" w:styleId="NoList2216">
    <w:name w:val="No List2216"/>
    <w:next w:val="NoList"/>
    <w:uiPriority w:val="99"/>
    <w:semiHidden/>
    <w:unhideWhenUsed/>
    <w:rsid w:val="00FD7624"/>
  </w:style>
  <w:style w:type="numbering" w:customStyle="1" w:styleId="NoList3216">
    <w:name w:val="No List3216"/>
    <w:next w:val="NoList"/>
    <w:uiPriority w:val="99"/>
    <w:semiHidden/>
    <w:unhideWhenUsed/>
    <w:rsid w:val="00FD7624"/>
  </w:style>
  <w:style w:type="numbering" w:customStyle="1" w:styleId="NoList86">
    <w:name w:val="No List86"/>
    <w:next w:val="NoList"/>
    <w:uiPriority w:val="99"/>
    <w:semiHidden/>
    <w:unhideWhenUsed/>
    <w:rsid w:val="00FD7624"/>
  </w:style>
  <w:style w:type="numbering" w:customStyle="1" w:styleId="NoList133">
    <w:name w:val="No List133"/>
    <w:next w:val="NoList"/>
    <w:uiPriority w:val="99"/>
    <w:semiHidden/>
    <w:unhideWhenUsed/>
    <w:rsid w:val="00FD7624"/>
  </w:style>
  <w:style w:type="numbering" w:customStyle="1" w:styleId="NoList233">
    <w:name w:val="No List233"/>
    <w:next w:val="NoList"/>
    <w:uiPriority w:val="99"/>
    <w:semiHidden/>
    <w:unhideWhenUsed/>
    <w:rsid w:val="00FD7624"/>
  </w:style>
  <w:style w:type="numbering" w:customStyle="1" w:styleId="NoList333">
    <w:name w:val="No List333"/>
    <w:next w:val="NoList"/>
    <w:uiPriority w:val="99"/>
    <w:semiHidden/>
    <w:unhideWhenUsed/>
    <w:rsid w:val="00FD7624"/>
  </w:style>
  <w:style w:type="numbering" w:customStyle="1" w:styleId="NoList433">
    <w:name w:val="No List433"/>
    <w:next w:val="NoList"/>
    <w:uiPriority w:val="99"/>
    <w:semiHidden/>
    <w:unhideWhenUsed/>
    <w:rsid w:val="00FD7624"/>
  </w:style>
  <w:style w:type="numbering" w:customStyle="1" w:styleId="NoList523">
    <w:name w:val="No List523"/>
    <w:next w:val="NoList"/>
    <w:uiPriority w:val="99"/>
    <w:semiHidden/>
    <w:unhideWhenUsed/>
    <w:rsid w:val="00FD7624"/>
  </w:style>
  <w:style w:type="numbering" w:customStyle="1" w:styleId="NoList623">
    <w:name w:val="No List623"/>
    <w:next w:val="NoList"/>
    <w:uiPriority w:val="99"/>
    <w:semiHidden/>
    <w:unhideWhenUsed/>
    <w:rsid w:val="00FD7624"/>
  </w:style>
  <w:style w:type="numbering" w:customStyle="1" w:styleId="NoList723">
    <w:name w:val="No List723"/>
    <w:next w:val="NoList"/>
    <w:uiPriority w:val="99"/>
    <w:semiHidden/>
    <w:unhideWhenUsed/>
    <w:rsid w:val="00FD7624"/>
  </w:style>
  <w:style w:type="numbering" w:customStyle="1" w:styleId="NoList816">
    <w:name w:val="No List816"/>
    <w:next w:val="NoList"/>
    <w:uiPriority w:val="99"/>
    <w:semiHidden/>
    <w:unhideWhenUsed/>
    <w:rsid w:val="00FD7624"/>
  </w:style>
  <w:style w:type="numbering" w:customStyle="1" w:styleId="NoList96">
    <w:name w:val="No List96"/>
    <w:next w:val="NoList"/>
    <w:uiPriority w:val="99"/>
    <w:semiHidden/>
    <w:unhideWhenUsed/>
    <w:rsid w:val="00FD7624"/>
  </w:style>
  <w:style w:type="numbering" w:customStyle="1" w:styleId="NoList1123">
    <w:name w:val="No List1123"/>
    <w:next w:val="NoList"/>
    <w:uiPriority w:val="99"/>
    <w:semiHidden/>
    <w:unhideWhenUsed/>
    <w:rsid w:val="00FD7624"/>
  </w:style>
  <w:style w:type="numbering" w:customStyle="1" w:styleId="NoList2123">
    <w:name w:val="No List2123"/>
    <w:next w:val="NoList"/>
    <w:uiPriority w:val="99"/>
    <w:semiHidden/>
    <w:unhideWhenUsed/>
    <w:rsid w:val="00FD7624"/>
  </w:style>
  <w:style w:type="numbering" w:customStyle="1" w:styleId="NoList3123">
    <w:name w:val="No List3123"/>
    <w:next w:val="NoList"/>
    <w:uiPriority w:val="99"/>
    <w:semiHidden/>
    <w:unhideWhenUsed/>
    <w:rsid w:val="00FD7624"/>
  </w:style>
  <w:style w:type="numbering" w:customStyle="1" w:styleId="NoList4123">
    <w:name w:val="No List4123"/>
    <w:next w:val="NoList"/>
    <w:uiPriority w:val="99"/>
    <w:semiHidden/>
    <w:unhideWhenUsed/>
    <w:rsid w:val="00FD7624"/>
  </w:style>
  <w:style w:type="numbering" w:customStyle="1" w:styleId="NoList5113">
    <w:name w:val="No List5113"/>
    <w:next w:val="NoList"/>
    <w:uiPriority w:val="99"/>
    <w:semiHidden/>
    <w:unhideWhenUsed/>
    <w:rsid w:val="00FD7624"/>
  </w:style>
  <w:style w:type="numbering" w:customStyle="1" w:styleId="NoList6113">
    <w:name w:val="No List6113"/>
    <w:next w:val="NoList"/>
    <w:uiPriority w:val="99"/>
    <w:semiHidden/>
    <w:unhideWhenUsed/>
    <w:rsid w:val="00FD7624"/>
  </w:style>
  <w:style w:type="numbering" w:customStyle="1" w:styleId="NoList7113">
    <w:name w:val="No List7113"/>
    <w:next w:val="NoList"/>
    <w:uiPriority w:val="99"/>
    <w:semiHidden/>
    <w:unhideWhenUsed/>
    <w:rsid w:val="00FD7624"/>
  </w:style>
  <w:style w:type="numbering" w:customStyle="1" w:styleId="NoList8113">
    <w:name w:val="No List8113"/>
    <w:next w:val="NoList"/>
    <w:uiPriority w:val="99"/>
    <w:semiHidden/>
    <w:unhideWhenUsed/>
    <w:rsid w:val="00FD7624"/>
  </w:style>
  <w:style w:type="numbering" w:customStyle="1" w:styleId="NoList915">
    <w:name w:val="No List915"/>
    <w:next w:val="NoList"/>
    <w:uiPriority w:val="99"/>
    <w:semiHidden/>
    <w:unhideWhenUsed/>
    <w:rsid w:val="00FD7624"/>
  </w:style>
  <w:style w:type="numbering" w:customStyle="1" w:styleId="LFO197">
    <w:name w:val="LFO197"/>
    <w:basedOn w:val="NoList"/>
    <w:rsid w:val="00FD7624"/>
  </w:style>
  <w:style w:type="numbering" w:customStyle="1" w:styleId="NoList105">
    <w:name w:val="No List105"/>
    <w:next w:val="NoList"/>
    <w:uiPriority w:val="99"/>
    <w:semiHidden/>
    <w:unhideWhenUsed/>
    <w:rsid w:val="00FD7624"/>
  </w:style>
  <w:style w:type="numbering" w:customStyle="1" w:styleId="LFO1915">
    <w:name w:val="LFO1915"/>
    <w:basedOn w:val="NoList"/>
    <w:rsid w:val="00FD7624"/>
  </w:style>
  <w:style w:type="numbering" w:customStyle="1" w:styleId="NoList1223">
    <w:name w:val="No List1223"/>
    <w:next w:val="NoList"/>
    <w:uiPriority w:val="99"/>
    <w:semiHidden/>
    <w:rsid w:val="00FD7624"/>
  </w:style>
  <w:style w:type="numbering" w:customStyle="1" w:styleId="NoList11123">
    <w:name w:val="No List11123"/>
    <w:next w:val="NoList"/>
    <w:uiPriority w:val="99"/>
    <w:semiHidden/>
    <w:unhideWhenUsed/>
    <w:rsid w:val="00FD7624"/>
  </w:style>
  <w:style w:type="numbering" w:customStyle="1" w:styleId="1230">
    <w:name w:val="无列表123"/>
    <w:next w:val="NoList"/>
    <w:semiHidden/>
    <w:rsid w:val="00FD7624"/>
  </w:style>
  <w:style w:type="numbering" w:customStyle="1" w:styleId="1231">
    <w:name w:val="リストなし123"/>
    <w:next w:val="NoList"/>
    <w:uiPriority w:val="99"/>
    <w:semiHidden/>
    <w:unhideWhenUsed/>
    <w:rsid w:val="00FD7624"/>
  </w:style>
  <w:style w:type="numbering" w:customStyle="1" w:styleId="1123">
    <w:name w:val="无列表1123"/>
    <w:next w:val="NoList"/>
    <w:semiHidden/>
    <w:rsid w:val="00FD7624"/>
  </w:style>
  <w:style w:type="numbering" w:customStyle="1" w:styleId="11133">
    <w:name w:val="リストなし1113"/>
    <w:next w:val="NoList"/>
    <w:uiPriority w:val="99"/>
    <w:semiHidden/>
    <w:unhideWhenUsed/>
    <w:rsid w:val="00FD7624"/>
  </w:style>
  <w:style w:type="numbering" w:customStyle="1" w:styleId="NoList2223">
    <w:name w:val="No List2223"/>
    <w:next w:val="NoList"/>
    <w:uiPriority w:val="99"/>
    <w:semiHidden/>
    <w:unhideWhenUsed/>
    <w:rsid w:val="00FD7624"/>
  </w:style>
  <w:style w:type="numbering" w:customStyle="1" w:styleId="NoList3223">
    <w:name w:val="No List3223"/>
    <w:next w:val="NoList"/>
    <w:uiPriority w:val="99"/>
    <w:semiHidden/>
    <w:unhideWhenUsed/>
    <w:rsid w:val="00FD7624"/>
  </w:style>
  <w:style w:type="numbering" w:customStyle="1" w:styleId="NoList4213">
    <w:name w:val="No List4213"/>
    <w:next w:val="NoList"/>
    <w:uiPriority w:val="99"/>
    <w:semiHidden/>
    <w:unhideWhenUsed/>
    <w:rsid w:val="00FD7624"/>
  </w:style>
  <w:style w:type="numbering" w:customStyle="1" w:styleId="NoList21113">
    <w:name w:val="No List21113"/>
    <w:next w:val="NoList"/>
    <w:uiPriority w:val="99"/>
    <w:semiHidden/>
    <w:unhideWhenUsed/>
    <w:rsid w:val="00FD7624"/>
  </w:style>
  <w:style w:type="numbering" w:customStyle="1" w:styleId="NoList31113">
    <w:name w:val="No List31113"/>
    <w:next w:val="NoList"/>
    <w:uiPriority w:val="99"/>
    <w:semiHidden/>
    <w:unhideWhenUsed/>
    <w:rsid w:val="00FD7624"/>
  </w:style>
  <w:style w:type="numbering" w:customStyle="1" w:styleId="NoList41113">
    <w:name w:val="No List41113"/>
    <w:next w:val="NoList"/>
    <w:uiPriority w:val="99"/>
    <w:semiHidden/>
    <w:unhideWhenUsed/>
    <w:rsid w:val="00FD7624"/>
  </w:style>
  <w:style w:type="numbering" w:customStyle="1" w:styleId="11113">
    <w:name w:val="无列表11113"/>
    <w:next w:val="NoList"/>
    <w:semiHidden/>
    <w:rsid w:val="00FD7624"/>
  </w:style>
  <w:style w:type="numbering" w:customStyle="1" w:styleId="NoList111113">
    <w:name w:val="No List111113"/>
    <w:next w:val="NoList"/>
    <w:uiPriority w:val="99"/>
    <w:semiHidden/>
    <w:unhideWhenUsed/>
    <w:rsid w:val="00FD7624"/>
  </w:style>
  <w:style w:type="numbering" w:customStyle="1" w:styleId="NoList12113">
    <w:name w:val="No List12113"/>
    <w:next w:val="NoList"/>
    <w:uiPriority w:val="99"/>
    <w:semiHidden/>
    <w:unhideWhenUsed/>
    <w:rsid w:val="00FD7624"/>
  </w:style>
  <w:style w:type="numbering" w:customStyle="1" w:styleId="NoList22113">
    <w:name w:val="No List22113"/>
    <w:next w:val="NoList"/>
    <w:uiPriority w:val="99"/>
    <w:semiHidden/>
    <w:unhideWhenUsed/>
    <w:rsid w:val="00FD7624"/>
  </w:style>
  <w:style w:type="numbering" w:customStyle="1" w:styleId="NoList32113">
    <w:name w:val="No List32113"/>
    <w:next w:val="NoList"/>
    <w:uiPriority w:val="99"/>
    <w:semiHidden/>
    <w:unhideWhenUsed/>
    <w:rsid w:val="00FD7624"/>
  </w:style>
  <w:style w:type="numbering" w:customStyle="1" w:styleId="NoList143">
    <w:name w:val="No List143"/>
    <w:next w:val="NoList"/>
    <w:uiPriority w:val="99"/>
    <w:semiHidden/>
    <w:unhideWhenUsed/>
    <w:rsid w:val="00FD7624"/>
  </w:style>
  <w:style w:type="numbering" w:customStyle="1" w:styleId="NoList153">
    <w:name w:val="No List153"/>
    <w:next w:val="NoList"/>
    <w:uiPriority w:val="99"/>
    <w:semiHidden/>
    <w:unhideWhenUsed/>
    <w:rsid w:val="00FD7624"/>
  </w:style>
  <w:style w:type="numbering" w:customStyle="1" w:styleId="NoList243">
    <w:name w:val="No List243"/>
    <w:next w:val="NoList"/>
    <w:uiPriority w:val="99"/>
    <w:semiHidden/>
    <w:unhideWhenUsed/>
    <w:rsid w:val="00FD7624"/>
  </w:style>
  <w:style w:type="numbering" w:customStyle="1" w:styleId="NoList343">
    <w:name w:val="No List343"/>
    <w:next w:val="NoList"/>
    <w:uiPriority w:val="99"/>
    <w:semiHidden/>
    <w:unhideWhenUsed/>
    <w:rsid w:val="00FD7624"/>
  </w:style>
  <w:style w:type="numbering" w:customStyle="1" w:styleId="NoList443">
    <w:name w:val="No List443"/>
    <w:next w:val="NoList"/>
    <w:uiPriority w:val="99"/>
    <w:semiHidden/>
    <w:unhideWhenUsed/>
    <w:rsid w:val="00FD7624"/>
  </w:style>
  <w:style w:type="numbering" w:customStyle="1" w:styleId="NoList533">
    <w:name w:val="No List533"/>
    <w:next w:val="NoList"/>
    <w:uiPriority w:val="99"/>
    <w:semiHidden/>
    <w:unhideWhenUsed/>
    <w:rsid w:val="00FD7624"/>
  </w:style>
  <w:style w:type="numbering" w:customStyle="1" w:styleId="NoList633">
    <w:name w:val="No List633"/>
    <w:next w:val="NoList"/>
    <w:uiPriority w:val="99"/>
    <w:semiHidden/>
    <w:unhideWhenUsed/>
    <w:rsid w:val="00FD7624"/>
  </w:style>
  <w:style w:type="numbering" w:customStyle="1" w:styleId="NoList733">
    <w:name w:val="No List733"/>
    <w:next w:val="NoList"/>
    <w:uiPriority w:val="99"/>
    <w:semiHidden/>
    <w:unhideWhenUsed/>
    <w:rsid w:val="00FD7624"/>
  </w:style>
  <w:style w:type="numbering" w:customStyle="1" w:styleId="NoList823">
    <w:name w:val="No List823"/>
    <w:next w:val="NoList"/>
    <w:uiPriority w:val="99"/>
    <w:semiHidden/>
    <w:unhideWhenUsed/>
    <w:rsid w:val="00FD7624"/>
  </w:style>
  <w:style w:type="numbering" w:customStyle="1" w:styleId="NoList923">
    <w:name w:val="No List923"/>
    <w:next w:val="NoList"/>
    <w:uiPriority w:val="99"/>
    <w:semiHidden/>
    <w:unhideWhenUsed/>
    <w:rsid w:val="00FD7624"/>
  </w:style>
  <w:style w:type="numbering" w:customStyle="1" w:styleId="NoList1133">
    <w:name w:val="No List1133"/>
    <w:next w:val="NoList"/>
    <w:uiPriority w:val="99"/>
    <w:semiHidden/>
    <w:unhideWhenUsed/>
    <w:rsid w:val="00FD7624"/>
  </w:style>
  <w:style w:type="numbering" w:customStyle="1" w:styleId="NoList2133">
    <w:name w:val="No List2133"/>
    <w:next w:val="NoList"/>
    <w:uiPriority w:val="99"/>
    <w:semiHidden/>
    <w:unhideWhenUsed/>
    <w:rsid w:val="00FD7624"/>
  </w:style>
  <w:style w:type="numbering" w:customStyle="1" w:styleId="NoList3133">
    <w:name w:val="No List3133"/>
    <w:next w:val="NoList"/>
    <w:uiPriority w:val="99"/>
    <w:semiHidden/>
    <w:unhideWhenUsed/>
    <w:rsid w:val="00FD7624"/>
  </w:style>
  <w:style w:type="numbering" w:customStyle="1" w:styleId="NoList4133">
    <w:name w:val="No List4133"/>
    <w:next w:val="NoList"/>
    <w:uiPriority w:val="99"/>
    <w:semiHidden/>
    <w:unhideWhenUsed/>
    <w:rsid w:val="00FD7624"/>
  </w:style>
  <w:style w:type="numbering" w:customStyle="1" w:styleId="NoList5123">
    <w:name w:val="No List5123"/>
    <w:next w:val="NoList"/>
    <w:uiPriority w:val="99"/>
    <w:semiHidden/>
    <w:unhideWhenUsed/>
    <w:rsid w:val="00FD7624"/>
  </w:style>
  <w:style w:type="numbering" w:customStyle="1" w:styleId="NoList6123">
    <w:name w:val="No List6123"/>
    <w:next w:val="NoList"/>
    <w:uiPriority w:val="99"/>
    <w:semiHidden/>
    <w:unhideWhenUsed/>
    <w:rsid w:val="00FD7624"/>
  </w:style>
  <w:style w:type="numbering" w:customStyle="1" w:styleId="NoList7123">
    <w:name w:val="No List7123"/>
    <w:next w:val="NoList"/>
    <w:uiPriority w:val="99"/>
    <w:semiHidden/>
    <w:unhideWhenUsed/>
    <w:rsid w:val="00FD7624"/>
  </w:style>
  <w:style w:type="numbering" w:customStyle="1" w:styleId="NoList8123">
    <w:name w:val="No List8123"/>
    <w:next w:val="NoList"/>
    <w:uiPriority w:val="99"/>
    <w:semiHidden/>
    <w:unhideWhenUsed/>
    <w:rsid w:val="00FD7624"/>
  </w:style>
  <w:style w:type="numbering" w:customStyle="1" w:styleId="NoList9113">
    <w:name w:val="No List9113"/>
    <w:next w:val="NoList"/>
    <w:uiPriority w:val="99"/>
    <w:semiHidden/>
    <w:unhideWhenUsed/>
    <w:rsid w:val="00FD7624"/>
  </w:style>
  <w:style w:type="numbering" w:customStyle="1" w:styleId="LFO1923">
    <w:name w:val="LFO1923"/>
    <w:basedOn w:val="NoList"/>
    <w:rsid w:val="00FD7624"/>
  </w:style>
  <w:style w:type="numbering" w:customStyle="1" w:styleId="NoList1013">
    <w:name w:val="No List1013"/>
    <w:next w:val="NoList"/>
    <w:uiPriority w:val="99"/>
    <w:semiHidden/>
    <w:unhideWhenUsed/>
    <w:rsid w:val="00FD7624"/>
  </w:style>
  <w:style w:type="numbering" w:customStyle="1" w:styleId="LFO19113">
    <w:name w:val="LFO19113"/>
    <w:basedOn w:val="NoList"/>
    <w:rsid w:val="00FD7624"/>
  </w:style>
  <w:style w:type="numbering" w:customStyle="1" w:styleId="NoList1233">
    <w:name w:val="No List1233"/>
    <w:next w:val="NoList"/>
    <w:uiPriority w:val="99"/>
    <w:semiHidden/>
    <w:rsid w:val="00FD7624"/>
  </w:style>
  <w:style w:type="numbering" w:customStyle="1" w:styleId="NoList11133">
    <w:name w:val="No List11133"/>
    <w:next w:val="NoList"/>
    <w:uiPriority w:val="99"/>
    <w:semiHidden/>
    <w:unhideWhenUsed/>
    <w:rsid w:val="00FD7624"/>
  </w:style>
  <w:style w:type="numbering" w:customStyle="1" w:styleId="1330">
    <w:name w:val="无列表133"/>
    <w:next w:val="NoList"/>
    <w:semiHidden/>
    <w:rsid w:val="00FD7624"/>
  </w:style>
  <w:style w:type="numbering" w:customStyle="1" w:styleId="1331">
    <w:name w:val="リストなし133"/>
    <w:next w:val="NoList"/>
    <w:uiPriority w:val="99"/>
    <w:semiHidden/>
    <w:unhideWhenUsed/>
    <w:rsid w:val="00FD7624"/>
  </w:style>
  <w:style w:type="numbering" w:customStyle="1" w:styleId="11330">
    <w:name w:val="无列表1133"/>
    <w:next w:val="NoList"/>
    <w:semiHidden/>
    <w:rsid w:val="00FD7624"/>
  </w:style>
  <w:style w:type="numbering" w:customStyle="1" w:styleId="11230">
    <w:name w:val="リストなし1123"/>
    <w:next w:val="NoList"/>
    <w:uiPriority w:val="99"/>
    <w:semiHidden/>
    <w:unhideWhenUsed/>
    <w:rsid w:val="00FD7624"/>
  </w:style>
  <w:style w:type="numbering" w:customStyle="1" w:styleId="NoList2233">
    <w:name w:val="No List2233"/>
    <w:next w:val="NoList"/>
    <w:uiPriority w:val="99"/>
    <w:semiHidden/>
    <w:unhideWhenUsed/>
    <w:rsid w:val="00FD7624"/>
  </w:style>
  <w:style w:type="numbering" w:customStyle="1" w:styleId="NoList3233">
    <w:name w:val="No List3233"/>
    <w:next w:val="NoList"/>
    <w:uiPriority w:val="99"/>
    <w:semiHidden/>
    <w:unhideWhenUsed/>
    <w:rsid w:val="00FD7624"/>
  </w:style>
  <w:style w:type="numbering" w:customStyle="1" w:styleId="NoList4223">
    <w:name w:val="No List4223"/>
    <w:next w:val="NoList"/>
    <w:uiPriority w:val="99"/>
    <w:semiHidden/>
    <w:unhideWhenUsed/>
    <w:rsid w:val="00FD7624"/>
  </w:style>
  <w:style w:type="numbering" w:customStyle="1" w:styleId="NoList21123">
    <w:name w:val="No List21123"/>
    <w:next w:val="NoList"/>
    <w:uiPriority w:val="99"/>
    <w:semiHidden/>
    <w:unhideWhenUsed/>
    <w:rsid w:val="00FD7624"/>
  </w:style>
  <w:style w:type="numbering" w:customStyle="1" w:styleId="NoList31123">
    <w:name w:val="No List31123"/>
    <w:next w:val="NoList"/>
    <w:uiPriority w:val="99"/>
    <w:semiHidden/>
    <w:unhideWhenUsed/>
    <w:rsid w:val="00FD7624"/>
  </w:style>
  <w:style w:type="numbering" w:customStyle="1" w:styleId="NoList41123">
    <w:name w:val="No List41123"/>
    <w:next w:val="NoList"/>
    <w:uiPriority w:val="99"/>
    <w:semiHidden/>
    <w:unhideWhenUsed/>
    <w:rsid w:val="00FD7624"/>
  </w:style>
  <w:style w:type="numbering" w:customStyle="1" w:styleId="111230">
    <w:name w:val="无列表11123"/>
    <w:next w:val="NoList"/>
    <w:semiHidden/>
    <w:rsid w:val="00FD7624"/>
  </w:style>
  <w:style w:type="numbering" w:customStyle="1" w:styleId="NoList111123">
    <w:name w:val="No List111123"/>
    <w:next w:val="NoList"/>
    <w:uiPriority w:val="99"/>
    <w:semiHidden/>
    <w:unhideWhenUsed/>
    <w:rsid w:val="00FD7624"/>
  </w:style>
  <w:style w:type="numbering" w:customStyle="1" w:styleId="NoList12123">
    <w:name w:val="No List12123"/>
    <w:next w:val="NoList"/>
    <w:uiPriority w:val="99"/>
    <w:semiHidden/>
    <w:unhideWhenUsed/>
    <w:rsid w:val="00FD7624"/>
  </w:style>
  <w:style w:type="numbering" w:customStyle="1" w:styleId="NoList22123">
    <w:name w:val="No List22123"/>
    <w:next w:val="NoList"/>
    <w:uiPriority w:val="99"/>
    <w:semiHidden/>
    <w:unhideWhenUsed/>
    <w:rsid w:val="00FD7624"/>
  </w:style>
  <w:style w:type="numbering" w:customStyle="1" w:styleId="NoList32123">
    <w:name w:val="No List32123"/>
    <w:next w:val="NoList"/>
    <w:uiPriority w:val="99"/>
    <w:semiHidden/>
    <w:unhideWhenUsed/>
    <w:rsid w:val="00FD7624"/>
  </w:style>
  <w:style w:type="numbering" w:customStyle="1" w:styleId="NoList163">
    <w:name w:val="No List163"/>
    <w:next w:val="NoList"/>
    <w:uiPriority w:val="99"/>
    <w:semiHidden/>
    <w:unhideWhenUsed/>
    <w:rsid w:val="00FD7624"/>
  </w:style>
  <w:style w:type="numbering" w:customStyle="1" w:styleId="NoList173">
    <w:name w:val="No List173"/>
    <w:next w:val="NoList"/>
    <w:uiPriority w:val="99"/>
    <w:semiHidden/>
    <w:unhideWhenUsed/>
    <w:rsid w:val="00FD7624"/>
  </w:style>
  <w:style w:type="numbering" w:customStyle="1" w:styleId="NoList253">
    <w:name w:val="No List253"/>
    <w:next w:val="NoList"/>
    <w:uiPriority w:val="99"/>
    <w:semiHidden/>
    <w:unhideWhenUsed/>
    <w:rsid w:val="00FD7624"/>
  </w:style>
  <w:style w:type="numbering" w:customStyle="1" w:styleId="NoList353">
    <w:name w:val="No List353"/>
    <w:next w:val="NoList"/>
    <w:uiPriority w:val="99"/>
    <w:semiHidden/>
    <w:unhideWhenUsed/>
    <w:rsid w:val="00FD7624"/>
  </w:style>
  <w:style w:type="numbering" w:customStyle="1" w:styleId="NoList453">
    <w:name w:val="No List453"/>
    <w:next w:val="NoList"/>
    <w:uiPriority w:val="99"/>
    <w:semiHidden/>
    <w:unhideWhenUsed/>
    <w:rsid w:val="00FD7624"/>
  </w:style>
  <w:style w:type="numbering" w:customStyle="1" w:styleId="NoList543">
    <w:name w:val="No List543"/>
    <w:next w:val="NoList"/>
    <w:uiPriority w:val="99"/>
    <w:semiHidden/>
    <w:unhideWhenUsed/>
    <w:rsid w:val="00FD7624"/>
  </w:style>
  <w:style w:type="numbering" w:customStyle="1" w:styleId="NoList643">
    <w:name w:val="No List643"/>
    <w:next w:val="NoList"/>
    <w:uiPriority w:val="99"/>
    <w:semiHidden/>
    <w:unhideWhenUsed/>
    <w:rsid w:val="00FD7624"/>
  </w:style>
  <w:style w:type="numbering" w:customStyle="1" w:styleId="NoList743">
    <w:name w:val="No List743"/>
    <w:next w:val="NoList"/>
    <w:uiPriority w:val="99"/>
    <w:semiHidden/>
    <w:unhideWhenUsed/>
    <w:rsid w:val="00FD7624"/>
  </w:style>
  <w:style w:type="numbering" w:customStyle="1" w:styleId="NoList833">
    <w:name w:val="No List833"/>
    <w:next w:val="NoList"/>
    <w:uiPriority w:val="99"/>
    <w:semiHidden/>
    <w:unhideWhenUsed/>
    <w:rsid w:val="00FD7624"/>
  </w:style>
  <w:style w:type="numbering" w:customStyle="1" w:styleId="NoList933">
    <w:name w:val="No List933"/>
    <w:next w:val="NoList"/>
    <w:uiPriority w:val="99"/>
    <w:semiHidden/>
    <w:unhideWhenUsed/>
    <w:rsid w:val="00FD7624"/>
  </w:style>
  <w:style w:type="numbering" w:customStyle="1" w:styleId="NoList1143">
    <w:name w:val="No List1143"/>
    <w:next w:val="NoList"/>
    <w:uiPriority w:val="99"/>
    <w:semiHidden/>
    <w:unhideWhenUsed/>
    <w:rsid w:val="00FD7624"/>
  </w:style>
  <w:style w:type="numbering" w:customStyle="1" w:styleId="NoList2143">
    <w:name w:val="No List2143"/>
    <w:next w:val="NoList"/>
    <w:uiPriority w:val="99"/>
    <w:semiHidden/>
    <w:unhideWhenUsed/>
    <w:rsid w:val="00FD7624"/>
  </w:style>
  <w:style w:type="numbering" w:customStyle="1" w:styleId="NoList3143">
    <w:name w:val="No List3143"/>
    <w:next w:val="NoList"/>
    <w:uiPriority w:val="99"/>
    <w:semiHidden/>
    <w:unhideWhenUsed/>
    <w:rsid w:val="00FD7624"/>
  </w:style>
  <w:style w:type="numbering" w:customStyle="1" w:styleId="NoList4143">
    <w:name w:val="No List4143"/>
    <w:next w:val="NoList"/>
    <w:uiPriority w:val="99"/>
    <w:semiHidden/>
    <w:unhideWhenUsed/>
    <w:rsid w:val="00FD7624"/>
  </w:style>
  <w:style w:type="numbering" w:customStyle="1" w:styleId="NoList5133">
    <w:name w:val="No List5133"/>
    <w:next w:val="NoList"/>
    <w:uiPriority w:val="99"/>
    <w:semiHidden/>
    <w:unhideWhenUsed/>
    <w:rsid w:val="00FD7624"/>
  </w:style>
  <w:style w:type="numbering" w:customStyle="1" w:styleId="NoList6133">
    <w:name w:val="No List6133"/>
    <w:next w:val="NoList"/>
    <w:uiPriority w:val="99"/>
    <w:semiHidden/>
    <w:unhideWhenUsed/>
    <w:rsid w:val="00FD7624"/>
  </w:style>
  <w:style w:type="numbering" w:customStyle="1" w:styleId="NoList7133">
    <w:name w:val="No List7133"/>
    <w:next w:val="NoList"/>
    <w:uiPriority w:val="99"/>
    <w:semiHidden/>
    <w:unhideWhenUsed/>
    <w:rsid w:val="00FD7624"/>
  </w:style>
  <w:style w:type="numbering" w:customStyle="1" w:styleId="NoList8133">
    <w:name w:val="No List8133"/>
    <w:next w:val="NoList"/>
    <w:uiPriority w:val="99"/>
    <w:semiHidden/>
    <w:unhideWhenUsed/>
    <w:rsid w:val="00FD7624"/>
  </w:style>
  <w:style w:type="numbering" w:customStyle="1" w:styleId="NoList9123">
    <w:name w:val="No List9123"/>
    <w:next w:val="NoList"/>
    <w:uiPriority w:val="99"/>
    <w:semiHidden/>
    <w:unhideWhenUsed/>
    <w:rsid w:val="00FD7624"/>
  </w:style>
  <w:style w:type="numbering" w:customStyle="1" w:styleId="LFO1933">
    <w:name w:val="LFO1933"/>
    <w:basedOn w:val="NoList"/>
    <w:rsid w:val="00FD7624"/>
  </w:style>
  <w:style w:type="numbering" w:customStyle="1" w:styleId="NoList1023">
    <w:name w:val="No List1023"/>
    <w:next w:val="NoList"/>
    <w:uiPriority w:val="99"/>
    <w:semiHidden/>
    <w:unhideWhenUsed/>
    <w:rsid w:val="00FD7624"/>
  </w:style>
  <w:style w:type="numbering" w:customStyle="1" w:styleId="LFO19123">
    <w:name w:val="LFO19123"/>
    <w:basedOn w:val="NoList"/>
    <w:rsid w:val="00FD7624"/>
  </w:style>
  <w:style w:type="numbering" w:customStyle="1" w:styleId="NoList1243">
    <w:name w:val="No List1243"/>
    <w:next w:val="NoList"/>
    <w:uiPriority w:val="99"/>
    <w:semiHidden/>
    <w:rsid w:val="00FD7624"/>
  </w:style>
  <w:style w:type="numbering" w:customStyle="1" w:styleId="NoList11143">
    <w:name w:val="No List11143"/>
    <w:next w:val="NoList"/>
    <w:uiPriority w:val="99"/>
    <w:semiHidden/>
    <w:unhideWhenUsed/>
    <w:rsid w:val="00FD7624"/>
  </w:style>
  <w:style w:type="numbering" w:customStyle="1" w:styleId="1430">
    <w:name w:val="无列表143"/>
    <w:next w:val="NoList"/>
    <w:semiHidden/>
    <w:rsid w:val="00FD7624"/>
  </w:style>
  <w:style w:type="numbering" w:customStyle="1" w:styleId="1431">
    <w:name w:val="リストなし143"/>
    <w:next w:val="NoList"/>
    <w:uiPriority w:val="99"/>
    <w:semiHidden/>
    <w:unhideWhenUsed/>
    <w:rsid w:val="00FD7624"/>
  </w:style>
  <w:style w:type="numbering" w:customStyle="1" w:styleId="11430">
    <w:name w:val="无列表1143"/>
    <w:next w:val="NoList"/>
    <w:semiHidden/>
    <w:rsid w:val="00FD7624"/>
  </w:style>
  <w:style w:type="numbering" w:customStyle="1" w:styleId="11331">
    <w:name w:val="リストなし1133"/>
    <w:next w:val="NoList"/>
    <w:uiPriority w:val="99"/>
    <w:semiHidden/>
    <w:unhideWhenUsed/>
    <w:rsid w:val="00FD7624"/>
  </w:style>
  <w:style w:type="numbering" w:customStyle="1" w:styleId="NoList2243">
    <w:name w:val="No List2243"/>
    <w:next w:val="NoList"/>
    <w:uiPriority w:val="99"/>
    <w:semiHidden/>
    <w:unhideWhenUsed/>
    <w:rsid w:val="00FD7624"/>
  </w:style>
  <w:style w:type="numbering" w:customStyle="1" w:styleId="NoList3243">
    <w:name w:val="No List3243"/>
    <w:next w:val="NoList"/>
    <w:uiPriority w:val="99"/>
    <w:semiHidden/>
    <w:unhideWhenUsed/>
    <w:rsid w:val="00FD7624"/>
  </w:style>
  <w:style w:type="numbering" w:customStyle="1" w:styleId="NoList4233">
    <w:name w:val="No List4233"/>
    <w:next w:val="NoList"/>
    <w:uiPriority w:val="99"/>
    <w:semiHidden/>
    <w:unhideWhenUsed/>
    <w:rsid w:val="00FD7624"/>
  </w:style>
  <w:style w:type="numbering" w:customStyle="1" w:styleId="NoList21133">
    <w:name w:val="No List21133"/>
    <w:next w:val="NoList"/>
    <w:uiPriority w:val="99"/>
    <w:semiHidden/>
    <w:unhideWhenUsed/>
    <w:rsid w:val="00FD7624"/>
  </w:style>
  <w:style w:type="numbering" w:customStyle="1" w:styleId="NoList31133">
    <w:name w:val="No List31133"/>
    <w:next w:val="NoList"/>
    <w:uiPriority w:val="99"/>
    <w:semiHidden/>
    <w:unhideWhenUsed/>
    <w:rsid w:val="00FD7624"/>
  </w:style>
  <w:style w:type="numbering" w:customStyle="1" w:styleId="NoList41133">
    <w:name w:val="No List41133"/>
    <w:next w:val="NoList"/>
    <w:uiPriority w:val="99"/>
    <w:semiHidden/>
    <w:unhideWhenUsed/>
    <w:rsid w:val="00FD7624"/>
  </w:style>
  <w:style w:type="numbering" w:customStyle="1" w:styleId="111330">
    <w:name w:val="无列表11133"/>
    <w:next w:val="NoList"/>
    <w:semiHidden/>
    <w:rsid w:val="00FD7624"/>
  </w:style>
  <w:style w:type="numbering" w:customStyle="1" w:styleId="NoList111133">
    <w:name w:val="No List111133"/>
    <w:next w:val="NoList"/>
    <w:uiPriority w:val="99"/>
    <w:semiHidden/>
    <w:unhideWhenUsed/>
    <w:rsid w:val="00FD7624"/>
  </w:style>
  <w:style w:type="numbering" w:customStyle="1" w:styleId="NoList12133">
    <w:name w:val="No List12133"/>
    <w:next w:val="NoList"/>
    <w:uiPriority w:val="99"/>
    <w:semiHidden/>
    <w:unhideWhenUsed/>
    <w:rsid w:val="00FD7624"/>
  </w:style>
  <w:style w:type="numbering" w:customStyle="1" w:styleId="NoList22133">
    <w:name w:val="No List22133"/>
    <w:next w:val="NoList"/>
    <w:uiPriority w:val="99"/>
    <w:semiHidden/>
    <w:unhideWhenUsed/>
    <w:rsid w:val="00FD7624"/>
  </w:style>
  <w:style w:type="numbering" w:customStyle="1" w:styleId="NoList32133">
    <w:name w:val="No List32133"/>
    <w:next w:val="NoList"/>
    <w:uiPriority w:val="99"/>
    <w:semiHidden/>
    <w:unhideWhenUsed/>
    <w:rsid w:val="00FD7624"/>
  </w:style>
  <w:style w:type="numbering" w:customStyle="1" w:styleId="NoList191">
    <w:name w:val="No List191"/>
    <w:next w:val="NoList"/>
    <w:uiPriority w:val="99"/>
    <w:semiHidden/>
    <w:unhideWhenUsed/>
    <w:rsid w:val="00FD7624"/>
  </w:style>
  <w:style w:type="numbering" w:customStyle="1" w:styleId="324">
    <w:name w:val="无列表32"/>
    <w:next w:val="NoList"/>
    <w:uiPriority w:val="99"/>
    <w:semiHidden/>
    <w:unhideWhenUsed/>
    <w:rsid w:val="00FD7624"/>
  </w:style>
  <w:style w:type="table" w:customStyle="1" w:styleId="TableGrid652">
    <w:name w:val="Table Grid652"/>
    <w:basedOn w:val="TableNormal"/>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未解決のメンション1"/>
    <w:uiPriority w:val="99"/>
    <w:semiHidden/>
    <w:unhideWhenUsed/>
    <w:rsid w:val="00FD7624"/>
    <w:rPr>
      <w:color w:val="605E5C"/>
      <w:shd w:val="clear" w:color="auto" w:fill="E1DFDD"/>
    </w:rPr>
  </w:style>
  <w:style w:type="table" w:customStyle="1" w:styleId="TableGrid98">
    <w:name w:val="Table Grid98"/>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39"/>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TableNormal"/>
    <w:next w:val="TableGrid"/>
    <w:qFormat/>
    <w:rsid w:val="00FD7624"/>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TableNormal"/>
    <w:next w:val="TableGrid"/>
    <w:qFormat/>
    <w:rsid w:val="00FD7624"/>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next w:val="TableGrid"/>
    <w:qFormat/>
    <w:rsid w:val="00FD762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古典型 218"/>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TableNormal"/>
    <w:next w:val="TableClassic2"/>
    <w:qFormat/>
    <w:rsid w:val="00FD7624"/>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TableNormal"/>
    <w:next w:val="TableGrid"/>
    <w:qFormat/>
    <w:rsid w:val="00FD7624"/>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FD7624"/>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qFormat/>
    <w:rsid w:val="00FD7624"/>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FD7624"/>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FD7624"/>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TableNormal"/>
    <w:uiPriority w:val="39"/>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TableNormal"/>
    <w:qFormat/>
    <w:rsid w:val="00FD7624"/>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qFormat/>
    <w:rsid w:val="00FD7624"/>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TableNormal"/>
    <w:qFormat/>
    <w:rsid w:val="00FD7624"/>
    <w:pPr>
      <w:spacing w:after="180"/>
    </w:pPr>
    <w:rPr>
      <w:rFonts w:eastAsia="SimSu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ablehead">
    <w:name w:val="Table_head"/>
    <w:basedOn w:val="Normal"/>
    <w:next w:val="Normal"/>
    <w:link w:val="TableheadChar"/>
    <w:rsid w:val="00FD762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heme="minorEastAsia"/>
      <w:b/>
      <w:sz w:val="22"/>
      <w:lang w:val="fr-FR"/>
    </w:rPr>
  </w:style>
  <w:style w:type="table" w:customStyle="1" w:styleId="ECCTable-redheader">
    <w:name w:val="ECC Table - red header"/>
    <w:basedOn w:val="TableNormal"/>
    <w:uiPriority w:val="99"/>
    <w:rsid w:val="00FD7624"/>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TableLegendNote">
    <w:name w:val="Table_Legend_Note"/>
    <w:basedOn w:val="Normal"/>
    <w:next w:val="Normal"/>
    <w:rsid w:val="00FD762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0"/>
      <w:ind w:left="-85" w:right="-85"/>
      <w:jc w:val="both"/>
      <w:textAlignment w:val="baseline"/>
    </w:pPr>
    <w:rPr>
      <w:rFonts w:eastAsiaTheme="minorEastAsia"/>
      <w:sz w:val="22"/>
      <w:lang w:val="en-US"/>
    </w:rPr>
  </w:style>
  <w:style w:type="character" w:customStyle="1" w:styleId="TabletextChar">
    <w:name w:val="Table_text Char"/>
    <w:link w:val="Tabletext1"/>
    <w:locked/>
    <w:rsid w:val="00FD7624"/>
    <w:rPr>
      <w:rFonts w:eastAsia="SimSun"/>
      <w:sz w:val="22"/>
      <w:lang w:val="en-GB" w:eastAsia="en-US"/>
    </w:rPr>
  </w:style>
  <w:style w:type="character" w:customStyle="1" w:styleId="TableheadChar">
    <w:name w:val="Table_head Char"/>
    <w:link w:val="Tablehead"/>
    <w:locked/>
    <w:rsid w:val="00FD7624"/>
    <w:rPr>
      <w:rFonts w:eastAsiaTheme="minorEastAsia"/>
      <w:b/>
      <w:sz w:val="22"/>
      <w:lang w:val="fr-FR" w:eastAsia="en-US"/>
    </w:rPr>
  </w:style>
  <w:style w:type="paragraph" w:customStyle="1" w:styleId="ListParagraph1">
    <w:name w:val="List Paragraph1"/>
    <w:basedOn w:val="Normal"/>
    <w:qFormat/>
    <w:rsid w:val="00FD7624"/>
    <w:pPr>
      <w:overflowPunct w:val="0"/>
      <w:autoSpaceDE w:val="0"/>
      <w:autoSpaceDN w:val="0"/>
      <w:adjustRightInd w:val="0"/>
      <w:ind w:left="720"/>
      <w:contextualSpacing/>
    </w:pPr>
    <w:rPr>
      <w:rFonts w:eastAsia="SimSun"/>
    </w:rPr>
  </w:style>
  <w:style w:type="character" w:customStyle="1" w:styleId="trans">
    <w:name w:val="trans"/>
    <w:basedOn w:val="DefaultParagraphFont"/>
    <w:rsid w:val="00FD7624"/>
  </w:style>
  <w:style w:type="numbering" w:customStyle="1" w:styleId="Style11">
    <w:name w:val="Style11"/>
    <w:uiPriority w:val="99"/>
    <w:rsid w:val="00FD7624"/>
    <w:pPr>
      <w:numPr>
        <w:numId w:val="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86467380">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73559186">
      <w:bodyDiv w:val="1"/>
      <w:marLeft w:val="0"/>
      <w:marRight w:val="0"/>
      <w:marTop w:val="0"/>
      <w:marBottom w:val="0"/>
      <w:divBdr>
        <w:top w:val="none" w:sz="0" w:space="0" w:color="auto"/>
        <w:left w:val="none" w:sz="0" w:space="0" w:color="auto"/>
        <w:bottom w:val="none" w:sz="0" w:space="0" w:color="auto"/>
        <w:right w:val="none" w:sz="0" w:space="0" w:color="auto"/>
      </w:divBdr>
    </w:div>
    <w:div w:id="297688030">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8873175">
      <w:bodyDiv w:val="1"/>
      <w:marLeft w:val="0"/>
      <w:marRight w:val="0"/>
      <w:marTop w:val="0"/>
      <w:marBottom w:val="0"/>
      <w:divBdr>
        <w:top w:val="none" w:sz="0" w:space="0" w:color="auto"/>
        <w:left w:val="none" w:sz="0" w:space="0" w:color="auto"/>
        <w:bottom w:val="none" w:sz="0" w:space="0" w:color="auto"/>
        <w:right w:val="none" w:sz="0" w:space="0" w:color="auto"/>
      </w:divBdr>
    </w:div>
    <w:div w:id="608587447">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163736446">
      <w:bodyDiv w:val="1"/>
      <w:marLeft w:val="0"/>
      <w:marRight w:val="0"/>
      <w:marTop w:val="0"/>
      <w:marBottom w:val="0"/>
      <w:divBdr>
        <w:top w:val="none" w:sz="0" w:space="0" w:color="auto"/>
        <w:left w:val="none" w:sz="0" w:space="0" w:color="auto"/>
        <w:bottom w:val="none" w:sz="0" w:space="0" w:color="auto"/>
        <w:right w:val="none" w:sz="0" w:space="0" w:color="auto"/>
      </w:divBdr>
    </w:div>
    <w:div w:id="1172720966">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10674035">
      <w:bodyDiv w:val="1"/>
      <w:marLeft w:val="0"/>
      <w:marRight w:val="0"/>
      <w:marTop w:val="0"/>
      <w:marBottom w:val="0"/>
      <w:divBdr>
        <w:top w:val="none" w:sz="0" w:space="0" w:color="auto"/>
        <w:left w:val="none" w:sz="0" w:space="0" w:color="auto"/>
        <w:bottom w:val="none" w:sz="0" w:space="0" w:color="auto"/>
        <w:right w:val="none" w:sz="0" w:space="0" w:color="auto"/>
      </w:divBdr>
    </w:div>
    <w:div w:id="1313871636">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94955218">
      <w:bodyDiv w:val="1"/>
      <w:marLeft w:val="0"/>
      <w:marRight w:val="0"/>
      <w:marTop w:val="0"/>
      <w:marBottom w:val="0"/>
      <w:divBdr>
        <w:top w:val="none" w:sz="0" w:space="0" w:color="auto"/>
        <w:left w:val="none" w:sz="0" w:space="0" w:color="auto"/>
        <w:bottom w:val="none" w:sz="0" w:space="0" w:color="auto"/>
        <w:right w:val="none" w:sz="0" w:space="0" w:color="auto"/>
      </w:divBdr>
    </w:div>
    <w:div w:id="1528176483">
      <w:bodyDiv w:val="1"/>
      <w:marLeft w:val="0"/>
      <w:marRight w:val="0"/>
      <w:marTop w:val="0"/>
      <w:marBottom w:val="0"/>
      <w:divBdr>
        <w:top w:val="none" w:sz="0" w:space="0" w:color="auto"/>
        <w:left w:val="none" w:sz="0" w:space="0" w:color="auto"/>
        <w:bottom w:val="none" w:sz="0" w:space="0" w:color="auto"/>
        <w:right w:val="none" w:sz="0" w:space="0" w:color="auto"/>
      </w:divBdr>
    </w:div>
    <w:div w:id="1636791814">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26562130">
      <w:bodyDiv w:val="1"/>
      <w:marLeft w:val="0"/>
      <w:marRight w:val="0"/>
      <w:marTop w:val="0"/>
      <w:marBottom w:val="0"/>
      <w:divBdr>
        <w:top w:val="none" w:sz="0" w:space="0" w:color="auto"/>
        <w:left w:val="none" w:sz="0" w:space="0" w:color="auto"/>
        <w:bottom w:val="none" w:sz="0" w:space="0" w:color="auto"/>
        <w:right w:val="none" w:sz="0" w:space="0" w:color="auto"/>
      </w:divBdr>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941445958">
      <w:bodyDiv w:val="1"/>
      <w:marLeft w:val="0"/>
      <w:marRight w:val="0"/>
      <w:marTop w:val="0"/>
      <w:marBottom w:val="0"/>
      <w:divBdr>
        <w:top w:val="none" w:sz="0" w:space="0" w:color="auto"/>
        <w:left w:val="none" w:sz="0" w:space="0" w:color="auto"/>
        <w:bottom w:val="none" w:sz="0" w:space="0" w:color="auto"/>
        <w:right w:val="none" w:sz="0" w:space="0" w:color="auto"/>
      </w:divBdr>
    </w:div>
    <w:div w:id="1967544799">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C8B6BB09BBD48BA73A63BD4A5EC35" ma:contentTypeVersion="11" ma:contentTypeDescription="Create a new document." ma:contentTypeScope="" ma:versionID="18bdc654305fc9459bb2b25c54869d34">
  <xsd:schema xmlns:xsd="http://www.w3.org/2001/XMLSchema" xmlns:xs="http://www.w3.org/2001/XMLSchema" xmlns:p="http://schemas.microsoft.com/office/2006/metadata/properties" xmlns:ns3="c10d789f-d412-49b1-b8bd-e5d31886c4bd" xmlns:ns4="adb00b1f-75fc-48f0-964b-2527c3f0b741" targetNamespace="http://schemas.microsoft.com/office/2006/metadata/properties" ma:root="true" ma:fieldsID="f457f17c190efa0970b1a3e55fa16b66" ns3:_="" ns4:_="">
    <xsd:import namespace="c10d789f-d412-49b1-b8bd-e5d31886c4bd"/>
    <xsd:import namespace="adb00b1f-75fc-48f0-964b-2527c3f0b7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d789f-d412-49b1-b8bd-e5d31886c4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0b1f-75fc-48f0-964b-2527c3f0b7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A3204-8D7D-4B1D-B3C1-DC3C64738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d789f-d412-49b1-b8bd-e5d31886c4bd"/>
    <ds:schemaRef ds:uri="adb00b1f-75fc-48f0-964b-2527c3f0b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D17FE-3FCD-4FF3-93B9-BB567C9A307A}">
  <ds:schemaRefs>
    <ds:schemaRef ds:uri="http://schemas.microsoft.com/sharepoint/v3/contenttype/forms"/>
  </ds:schemaRefs>
</ds:datastoreItem>
</file>

<file path=customXml/itemProps3.xml><?xml version="1.0" encoding="utf-8"?>
<ds:datastoreItem xmlns:ds="http://schemas.openxmlformats.org/officeDocument/2006/customXml" ds:itemID="{C8FF43D4-D1B6-4CA7-A5EF-97988DB81D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CE1384-BF92-4A64-B43F-AA79DCF3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160</TotalTime>
  <Pages>3</Pages>
  <Words>861</Words>
  <Characters>4911</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Per Lindell</cp:lastModifiedBy>
  <cp:revision>133</cp:revision>
  <cp:lastPrinted>2013-07-05T12:11:00Z</cp:lastPrinted>
  <dcterms:created xsi:type="dcterms:W3CDTF">2022-02-09T15:08:00Z</dcterms:created>
  <dcterms:modified xsi:type="dcterms:W3CDTF">2024-05-20T07:10:00Z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0x010100603C8B6BB09BBD48BA73A63BD4A5EC35</vt:lpwstr>
  </property>
</Properties>
</file>