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0A78" w14:textId="77777777" w:rsidR="00412220" w:rsidRDefault="00412220" w:rsidP="00942010">
      <w:pPr>
        <w:tabs>
          <w:tab w:val="left" w:pos="1985"/>
        </w:tabs>
        <w:spacing w:after="0"/>
        <w:jc w:val="both"/>
        <w:rPr>
          <w:rFonts w:ascii="Arial" w:eastAsiaTheme="minorEastAsia" w:hAnsi="Arial" w:cs="Arial"/>
          <w:b/>
          <w:sz w:val="24"/>
          <w:szCs w:val="24"/>
          <w:lang w:eastAsia="zh-CN"/>
        </w:rPr>
      </w:pPr>
    </w:p>
    <w:p w14:paraId="049DFC34" w14:textId="06C0C419" w:rsidR="00942010" w:rsidRDefault="00942010" w:rsidP="00942010">
      <w:pPr>
        <w:tabs>
          <w:tab w:val="left" w:pos="1985"/>
        </w:tabs>
        <w:spacing w:after="0"/>
        <w:jc w:val="both"/>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20 </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 May,</w:t>
      </w:r>
      <w:r w:rsidRPr="00596CBF">
        <w:rPr>
          <w:rFonts w:ascii="Arial" w:eastAsiaTheme="minorEastAsia" w:hAnsi="Arial" w:cs="Arial"/>
          <w:b/>
          <w:sz w:val="24"/>
          <w:szCs w:val="24"/>
          <w:lang w:eastAsia="zh-CN"/>
        </w:rPr>
        <w:t xml:space="preserve"> 2024</w:t>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D3769C">
        <w:rPr>
          <w:rFonts w:ascii="Arial" w:eastAsiaTheme="minorEastAsia" w:hAnsi="Arial" w:cs="Arial"/>
          <w:b/>
          <w:sz w:val="24"/>
          <w:szCs w:val="24"/>
          <w:lang w:eastAsia="zh-CN"/>
        </w:rPr>
        <w:t>draft</w:t>
      </w:r>
      <w:r w:rsidR="00FD0EDE" w:rsidRPr="00FD0EDE">
        <w:rPr>
          <w:rFonts w:ascii="Arial" w:eastAsiaTheme="minorEastAsia" w:hAnsi="Arial" w:cs="Arial"/>
          <w:b/>
          <w:sz w:val="24"/>
          <w:szCs w:val="24"/>
          <w:lang w:eastAsia="zh-CN"/>
        </w:rPr>
        <w:t>R4-2410653</w:t>
      </w:r>
    </w:p>
    <w:p w14:paraId="1E4A965B" w14:textId="77777777" w:rsidR="00821DAE" w:rsidRDefault="00821DAE" w:rsidP="00821DAE">
      <w:pPr>
        <w:tabs>
          <w:tab w:val="left" w:pos="1985"/>
        </w:tabs>
        <w:spacing w:after="0"/>
        <w:jc w:val="both"/>
        <w:rPr>
          <w:rFonts w:ascii="Arial" w:eastAsiaTheme="minorEastAsia" w:hAnsi="Arial" w:cs="Arial"/>
          <w:b/>
          <w:sz w:val="24"/>
          <w:szCs w:val="24"/>
          <w:lang w:eastAsia="zh-CN"/>
        </w:rPr>
      </w:pPr>
    </w:p>
    <w:p w14:paraId="5391BD2D" w14:textId="73F12A17" w:rsidR="00412220" w:rsidRDefault="00E61455" w:rsidP="0014219D">
      <w:pPr>
        <w:tabs>
          <w:tab w:val="left" w:pos="1985"/>
        </w:tabs>
        <w:spacing w:after="0"/>
        <w:jc w:val="both"/>
        <w:rPr>
          <w:rFonts w:ascii="Arial" w:hAnsi="Arial" w:cs="Arial"/>
          <w:bCs/>
          <w:sz w:val="22"/>
        </w:rPr>
      </w:pPr>
      <w:r w:rsidRPr="00AB3D40">
        <w:rPr>
          <w:rFonts w:ascii="Arial" w:hAnsi="Arial" w:cs="Arial"/>
          <w:b/>
          <w:sz w:val="22"/>
        </w:rPr>
        <w:t xml:space="preserve">Title: </w:t>
      </w:r>
      <w:r w:rsidRPr="00AB3D40">
        <w:rPr>
          <w:rFonts w:ascii="Arial" w:hAnsi="Arial" w:cs="Arial"/>
          <w:b/>
          <w:sz w:val="22"/>
        </w:rPr>
        <w:tab/>
      </w:r>
      <w:r w:rsidR="00D3769C" w:rsidRPr="00D3769C">
        <w:rPr>
          <w:rFonts w:ascii="Arial" w:hAnsi="Arial" w:cs="Arial"/>
          <w:bCs/>
          <w:sz w:val="22"/>
        </w:rPr>
        <w:t>draft</w:t>
      </w:r>
      <w:r w:rsidR="00412220" w:rsidRPr="00412220">
        <w:rPr>
          <w:rFonts w:ascii="Arial" w:hAnsi="Arial" w:cs="Arial"/>
          <w:bCs/>
          <w:sz w:val="22"/>
        </w:rPr>
        <w:t xml:space="preserve">WF on three band DL band combination template </w:t>
      </w:r>
    </w:p>
    <w:p w14:paraId="195DA234" w14:textId="789A53E7" w:rsidR="0014219D" w:rsidRPr="004D5547" w:rsidRDefault="0014219D" w:rsidP="0014219D">
      <w:pPr>
        <w:tabs>
          <w:tab w:val="left" w:pos="1985"/>
        </w:tabs>
        <w:spacing w:after="0"/>
        <w:jc w:val="both"/>
        <w:rPr>
          <w:rFonts w:ascii="Arial" w:hAnsi="Arial" w:cs="Arial"/>
          <w:bCs/>
          <w:sz w:val="22"/>
        </w:rPr>
      </w:pPr>
      <w:r w:rsidRPr="00AB3D40">
        <w:rPr>
          <w:rFonts w:ascii="Arial" w:hAnsi="Arial" w:cs="Arial"/>
          <w:b/>
          <w:sz w:val="22"/>
        </w:rPr>
        <w:t xml:space="preserve">Source: </w:t>
      </w:r>
      <w:r w:rsidRPr="00AB3D40">
        <w:rPr>
          <w:rFonts w:ascii="Arial" w:hAnsi="Arial" w:cs="Arial"/>
          <w:b/>
          <w:sz w:val="22"/>
        </w:rPr>
        <w:tab/>
      </w:r>
      <w:r w:rsidRPr="004D5547">
        <w:rPr>
          <w:rFonts w:ascii="Arial" w:hAnsi="Arial" w:cs="Arial"/>
          <w:bCs/>
          <w:sz w:val="22"/>
        </w:rPr>
        <w:t>Skyworks Solutions Inc.</w:t>
      </w:r>
      <w:r w:rsidR="00CA7614">
        <w:rPr>
          <w:rFonts w:ascii="Arial" w:hAnsi="Arial" w:cs="Arial"/>
          <w:bCs/>
          <w:sz w:val="22"/>
        </w:rPr>
        <w:t>, Nokia</w:t>
      </w:r>
    </w:p>
    <w:p w14:paraId="041E2905" w14:textId="1ADA4E9E" w:rsidR="00B4277E" w:rsidRDefault="00E61455" w:rsidP="00B4277E">
      <w:pPr>
        <w:tabs>
          <w:tab w:val="left" w:pos="1985"/>
        </w:tabs>
        <w:spacing w:after="0"/>
        <w:jc w:val="both"/>
        <w:rPr>
          <w:rFonts w:ascii="Arial" w:hAnsi="Arial" w:cs="Arial"/>
          <w:sz w:val="22"/>
          <w:lang w:eastAsia="zh-CN"/>
        </w:rPr>
      </w:pPr>
      <w:r w:rsidRPr="009303F1">
        <w:rPr>
          <w:rFonts w:ascii="Arial" w:hAnsi="Arial" w:cs="Arial"/>
          <w:b/>
          <w:sz w:val="22"/>
          <w:lang w:val="en-US"/>
        </w:rPr>
        <w:t>Agenda Item:</w:t>
      </w:r>
      <w:r w:rsidRPr="009303F1">
        <w:rPr>
          <w:rFonts w:ascii="Arial" w:hAnsi="Arial" w:cs="Arial"/>
          <w:b/>
          <w:sz w:val="22"/>
          <w:lang w:val="en-US"/>
        </w:rPr>
        <w:tab/>
      </w:r>
      <w:r w:rsidR="00942010" w:rsidRPr="00942010">
        <w:rPr>
          <w:rFonts w:ascii="Arial" w:hAnsi="Arial" w:cs="Arial"/>
          <w:sz w:val="22"/>
          <w:lang w:eastAsia="zh-CN"/>
        </w:rPr>
        <w:t>12.3</w:t>
      </w:r>
      <w:r w:rsidR="00942010" w:rsidRPr="00942010">
        <w:rPr>
          <w:rFonts w:ascii="Arial" w:hAnsi="Arial" w:cs="Arial"/>
          <w:sz w:val="22"/>
          <w:lang w:eastAsia="zh-CN"/>
        </w:rPr>
        <w:tab/>
        <w:t>RAN4 basket WI work plan (according to WF R4-2403721)</w:t>
      </w:r>
    </w:p>
    <w:p w14:paraId="5E188A5E" w14:textId="45C72689" w:rsidR="00E61455" w:rsidRPr="00B4277E" w:rsidRDefault="00E61455" w:rsidP="00B4277E">
      <w:pPr>
        <w:tabs>
          <w:tab w:val="left" w:pos="1985"/>
        </w:tabs>
        <w:jc w:val="both"/>
        <w:rPr>
          <w:rFonts w:ascii="Arial" w:hAnsi="Arial" w:cs="Arial"/>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C9913EA" w14:textId="101B8BB1" w:rsidR="00F2750F" w:rsidRDefault="00F2750F" w:rsidP="006C0252">
      <w:pPr>
        <w:pStyle w:val="Heading1"/>
        <w:spacing w:after="120"/>
        <w:ind w:left="567" w:hanging="567"/>
      </w:pPr>
      <w:r>
        <w:t>1</w:t>
      </w:r>
      <w:r>
        <w:tab/>
        <w:t>Backgroun</w:t>
      </w:r>
      <w:r w:rsidR="004E4A54">
        <w:t>d</w:t>
      </w:r>
    </w:p>
    <w:p w14:paraId="1A5E5EB3" w14:textId="502969C8" w:rsidR="00F2750F" w:rsidRPr="00AB149D" w:rsidRDefault="00A37ACD" w:rsidP="00A37ACD">
      <w:pPr>
        <w:spacing w:after="0"/>
      </w:pPr>
      <w:bookmarkStart w:id="0" w:name="_Hlk149936446"/>
      <w:r>
        <w:t>In RAN4#11</w:t>
      </w:r>
      <w:r w:rsidR="00D3769C">
        <w:t>1</w:t>
      </w:r>
      <w:r w:rsidR="00B4277E">
        <w:t xml:space="preserve">, </w:t>
      </w:r>
      <w:r w:rsidR="00CA7B22">
        <w:t xml:space="preserve">a </w:t>
      </w:r>
      <w:r w:rsidR="00D3769C">
        <w:t xml:space="preserve">number of contributions in </w:t>
      </w:r>
      <w:r w:rsidR="008A7289">
        <w:t>the r</w:t>
      </w:r>
      <w:r w:rsidR="00D3769C">
        <w:t>eference section proposed a template for the 3 DL band inter-band combination block approval TP and related TR</w:t>
      </w:r>
      <w:r w:rsidR="007F1177">
        <w:t>.</w:t>
      </w:r>
      <w:r w:rsidR="003B0D74">
        <w:t xml:space="preserve"> This </w:t>
      </w:r>
      <w:r w:rsidR="00B47155">
        <w:t>w</w:t>
      </w:r>
      <w:r w:rsidR="003B0D74">
        <w:t xml:space="preserve">ay </w:t>
      </w:r>
      <w:r w:rsidR="00B47155">
        <w:t>f</w:t>
      </w:r>
      <w:r w:rsidR="003B0D74">
        <w:t xml:space="preserve">orward </w:t>
      </w:r>
      <w:r w:rsidR="00B47155">
        <w:t xml:space="preserve">provides the text proposal that RAN4 recommends to be included in the 3 DL inter-band band combination TR for use in Release 19. </w:t>
      </w:r>
    </w:p>
    <w:bookmarkEnd w:id="0"/>
    <w:p w14:paraId="61F277A6" w14:textId="7BDCF0C8" w:rsidR="00343AA7" w:rsidRDefault="00D3769C" w:rsidP="00446528">
      <w:pPr>
        <w:pStyle w:val="Heading1"/>
        <w:numPr>
          <w:ilvl w:val="0"/>
          <w:numId w:val="1"/>
        </w:numPr>
        <w:ind w:left="567" w:hanging="567"/>
      </w:pPr>
      <w:r>
        <w:t xml:space="preserve">Way Forward on </w:t>
      </w:r>
      <w:r w:rsidRPr="00D3769C">
        <w:t xml:space="preserve">template for </w:t>
      </w:r>
      <w:r w:rsidR="00200462">
        <w:t>3</w:t>
      </w:r>
      <w:r w:rsidRPr="00D3769C">
        <w:t>DL/1or2UL block approval TPs</w:t>
      </w:r>
    </w:p>
    <w:p w14:paraId="648F59F3" w14:textId="7CBEFBB6" w:rsidR="00DC7E46" w:rsidRDefault="00DC7E46" w:rsidP="00DC7E46">
      <w:pPr>
        <w:spacing w:after="0"/>
        <w:rPr>
          <w:rFonts w:eastAsia="Arial"/>
          <w:lang w:eastAsia="zh-CN"/>
        </w:rPr>
      </w:pPr>
      <w:r>
        <w:rPr>
          <w:rFonts w:eastAsia="Arial"/>
          <w:lang w:eastAsia="zh-CN"/>
        </w:rPr>
        <w:t xml:space="preserve">In the proposed template the fields to be completed by the proponent in are highlighted in </w:t>
      </w:r>
      <w:r w:rsidRPr="006E4BA3">
        <w:rPr>
          <w:rFonts w:eastAsia="Arial"/>
          <w:highlight w:val="lightGray"/>
          <w:lang w:eastAsia="zh-CN"/>
        </w:rPr>
        <w:t>grey</w:t>
      </w:r>
      <w:r w:rsidR="00D3769C">
        <w:rPr>
          <w:rFonts w:eastAsia="Arial"/>
          <w:lang w:eastAsia="zh-CN"/>
        </w:rPr>
        <w:t xml:space="preserve">. </w:t>
      </w:r>
      <w:r w:rsidRPr="0077026D">
        <w:rPr>
          <w:rFonts w:eastAsia="Arial"/>
          <w:lang w:eastAsia="zh-CN"/>
        </w:rPr>
        <w:t xml:space="preserve">The note part of the table may become redundant for </w:t>
      </w:r>
      <w:r>
        <w:rPr>
          <w:rFonts w:eastAsia="Arial"/>
          <w:lang w:eastAsia="zh-CN"/>
        </w:rPr>
        <w:t xml:space="preserve">the different TPs captured in the TR. The rapporteur updating the TR may decide to omit the </w:t>
      </w:r>
      <w:r w:rsidR="006F3CFE">
        <w:rPr>
          <w:rFonts w:eastAsia="Arial"/>
          <w:lang w:eastAsia="zh-CN"/>
        </w:rPr>
        <w:t>n</w:t>
      </w:r>
      <w:r>
        <w:rPr>
          <w:rFonts w:eastAsia="Arial"/>
          <w:lang w:eastAsia="zh-CN"/>
        </w:rPr>
        <w:t>ote section of the tables when copying the TPs in the related TR.</w:t>
      </w:r>
    </w:p>
    <w:p w14:paraId="6A7AADCB" w14:textId="77777777" w:rsidR="00DC7E46" w:rsidRDefault="00DC7E46" w:rsidP="00DC7E46">
      <w:pPr>
        <w:spacing w:after="0"/>
        <w:rPr>
          <w:rFonts w:eastAsia="Arial"/>
          <w:lang w:eastAsia="zh-CN"/>
        </w:rPr>
      </w:pPr>
    </w:p>
    <w:p w14:paraId="7F6A41DF" w14:textId="77777777" w:rsidR="00DC7E46" w:rsidRDefault="00DC7E46" w:rsidP="00DC7E46">
      <w:pPr>
        <w:spacing w:after="0"/>
        <w:rPr>
          <w:ins w:id="1" w:author="Mohammad ABDI ABYANEH" w:date="2024-05-23T12:30:00Z"/>
          <w:rFonts w:eastAsia="Arial"/>
          <w:color w:val="0070C0"/>
          <w:lang w:eastAsia="zh-CN"/>
        </w:rPr>
      </w:pPr>
      <w:r w:rsidRPr="006E4BA3">
        <w:rPr>
          <w:rFonts w:eastAsia="Arial"/>
          <w:color w:val="0070C0"/>
          <w:lang w:eastAsia="zh-CN"/>
        </w:rPr>
        <w:t>************************* Start of template **********************************</w:t>
      </w:r>
    </w:p>
    <w:p w14:paraId="01281647" w14:textId="77777777" w:rsidR="00CF0F9D" w:rsidRDefault="00CF0F9D" w:rsidP="00CF0F9D">
      <w:pPr>
        <w:pStyle w:val="Heading2"/>
        <w:rPr>
          <w:ins w:id="2" w:author="Mohammad ABDI ABYANEH" w:date="2024-05-23T12:30:00Z"/>
        </w:rPr>
      </w:pPr>
      <w:bookmarkStart w:id="3" w:name="_Toc18038"/>
      <w:bookmarkStart w:id="4" w:name="_Toc2030"/>
      <w:bookmarkStart w:id="5" w:name="_Toc17874"/>
      <w:bookmarkStart w:id="6" w:name="_Toc6643"/>
      <w:bookmarkStart w:id="7" w:name="_Toc23044"/>
      <w:bookmarkStart w:id="8" w:name="_Toc148459924"/>
      <w:bookmarkStart w:id="9" w:name="_Toc109047235"/>
      <w:bookmarkStart w:id="10" w:name="_Toc15535"/>
      <w:bookmarkStart w:id="11" w:name="_Toc6226"/>
      <w:bookmarkStart w:id="12" w:name="_Toc11725"/>
      <w:bookmarkStart w:id="13" w:name="_Toc28903"/>
      <w:bookmarkStart w:id="14" w:name="_Toc25072"/>
      <w:bookmarkStart w:id="15" w:name="_Toc32547"/>
      <w:bookmarkStart w:id="16" w:name="_Toc15000"/>
      <w:bookmarkStart w:id="17" w:name="_Toc295"/>
      <w:ins w:id="18" w:author="Mohammad ABDI ABYANEH" w:date="2024-05-23T12:30:00Z">
        <w:r>
          <w:t>4.2</w:t>
        </w:r>
        <w:r>
          <w:tab/>
          <w:t>TR Maintenance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ins>
    </w:p>
    <w:p w14:paraId="79EB4C33" w14:textId="77777777" w:rsidR="00CF0F9D" w:rsidRDefault="00CF0F9D" w:rsidP="00CF0F9D">
      <w:pPr>
        <w:rPr>
          <w:ins w:id="19" w:author="Mohammad ABDI ABYANEH" w:date="2024-05-23T12:30:00Z"/>
        </w:rPr>
      </w:pPr>
      <w:ins w:id="20" w:author="Mohammad ABDI ABYANEH" w:date="2024-05-23T12:30:00Z">
        <w:r>
          <w:t xml:space="preserve">A single company is responsible for introducing all approved TPs in the current TR, i.e. TR editor. However, it is the responsibility of the </w:t>
        </w:r>
        <w:r>
          <w:rPr>
            <w:lang w:eastAsia="zh-CN"/>
          </w:rPr>
          <w:t>contact person</w:t>
        </w:r>
        <w:r>
          <w:t xml:space="preserve"> of each </w:t>
        </w:r>
        <w:r>
          <w:rPr>
            <w:lang w:eastAsia="zh-CN"/>
          </w:rPr>
          <w:t>band combination</w:t>
        </w:r>
        <w:r>
          <w:t xml:space="preserve"> to ensure that the TPs related to the </w:t>
        </w:r>
        <w:r>
          <w:rPr>
            <w:lang w:eastAsia="zh-CN"/>
          </w:rPr>
          <w:t>band combination</w:t>
        </w:r>
        <w:r>
          <w:t xml:space="preserve"> have been implemented.</w:t>
        </w:r>
      </w:ins>
    </w:p>
    <w:p w14:paraId="52D73963" w14:textId="77777777" w:rsidR="00CF0F9D" w:rsidRDefault="00CF0F9D" w:rsidP="00CF0F9D">
      <w:pPr>
        <w:pStyle w:val="EditorsNote"/>
        <w:ind w:left="284" w:firstLine="0"/>
        <w:rPr>
          <w:ins w:id="21" w:author="Mohammad ABDI ABYANEH" w:date="2024-05-23T12:30:00Z"/>
          <w:color w:val="auto"/>
        </w:rPr>
      </w:pPr>
      <w:ins w:id="22" w:author="Mohammad ABDI ABYANEH" w:date="2024-05-23T12:30:00Z">
        <w:r>
          <w:rPr>
            <w:rFonts w:hint="eastAsia"/>
            <w:color w:val="auto"/>
          </w:rPr>
          <w:t xml:space="preserve">Editor's note: It is not recommended to bring TP to TR </w:t>
        </w:r>
        <w:bookmarkStart w:id="23" w:name="OLE_LINK15"/>
        <w:r>
          <w:rPr>
            <w:rFonts w:hint="eastAsia"/>
            <w:color w:val="auto"/>
          </w:rPr>
          <w:t>for the following cases</w:t>
        </w:r>
        <w:bookmarkEnd w:id="23"/>
        <w:r>
          <w:rPr>
            <w:rFonts w:hint="eastAsia"/>
            <w:color w:val="auto"/>
          </w:rPr>
          <w:t>:</w:t>
        </w:r>
      </w:ins>
    </w:p>
    <w:p w14:paraId="25C16FE5" w14:textId="77777777" w:rsidR="00CF0F9D" w:rsidRDefault="00CF0F9D" w:rsidP="00CF0F9D">
      <w:pPr>
        <w:pStyle w:val="EditorsNote"/>
        <w:ind w:leftChars="141" w:left="582" w:hangingChars="150" w:hanging="300"/>
        <w:rPr>
          <w:ins w:id="24" w:author="Mohammad ABDI ABYANEH" w:date="2024-05-23T12:30:00Z"/>
          <w:rFonts w:eastAsia="SimSun"/>
          <w:color w:val="auto"/>
          <w:lang w:val="en-US" w:eastAsia="zh-CN"/>
        </w:rPr>
      </w:pPr>
      <w:ins w:id="25" w:author="Mohammad ABDI ABYANEH" w:date="2024-05-23T12:30:00Z">
        <w:r>
          <w:rPr>
            <w:rFonts w:hint="eastAsia"/>
            <w:color w:val="auto"/>
          </w:rPr>
          <w:t>1.</w:t>
        </w:r>
        <w:r>
          <w:rPr>
            <w:color w:val="auto"/>
          </w:rPr>
          <w:t xml:space="preserve">  </w:t>
        </w:r>
        <w:r>
          <w:rPr>
            <w:rFonts w:hint="eastAsia"/>
            <w:color w:val="auto"/>
          </w:rPr>
          <w:t xml:space="preserve"> NR CA configurations with additional BCS other than BCS0</w:t>
        </w:r>
        <w:bookmarkStart w:id="26" w:name="OLE_LINK1"/>
        <w:r>
          <w:rPr>
            <w:rFonts w:eastAsia="SimSun" w:hint="eastAsia"/>
            <w:color w:val="auto"/>
            <w:lang w:val="en-US" w:eastAsia="zh-CN"/>
          </w:rPr>
          <w:t>(</w:t>
        </w:r>
        <w:r>
          <w:rPr>
            <w:rFonts w:hint="eastAsia"/>
            <w:color w:val="auto"/>
          </w:rPr>
          <w:t>such as BCS1</w:t>
        </w:r>
        <w:r>
          <w:rPr>
            <w:rFonts w:eastAsia="SimSun" w:hint="eastAsia"/>
            <w:color w:val="auto"/>
            <w:lang w:val="en-US" w:eastAsia="zh-CN"/>
          </w:rPr>
          <w:t>) if there is no additional technical issue.</w:t>
        </w:r>
        <w:bookmarkEnd w:id="26"/>
      </w:ins>
    </w:p>
    <w:p w14:paraId="39459F6D" w14:textId="2FBCD008" w:rsidR="00CF0F9D" w:rsidRPr="002827CC" w:rsidDel="00CF0F9D" w:rsidRDefault="00CF0F9D" w:rsidP="002827CC">
      <w:pPr>
        <w:pStyle w:val="EditorsNote"/>
        <w:rPr>
          <w:del w:id="27" w:author="Mohammad ABDI ABYANEH" w:date="2024-05-23T12:31:00Z"/>
          <w:color w:val="auto"/>
        </w:rPr>
      </w:pPr>
      <w:ins w:id="28" w:author="Mohammad ABDI ABYANEH" w:date="2024-05-23T12:30:00Z">
        <w:r>
          <w:rPr>
            <w:color w:val="auto"/>
          </w:rPr>
          <w:t>2</w:t>
        </w:r>
        <w:r>
          <w:rPr>
            <w:rFonts w:hint="eastAsia"/>
            <w:color w:val="auto"/>
          </w:rPr>
          <w:t>.</w:t>
        </w:r>
        <w:r>
          <w:rPr>
            <w:color w:val="auto"/>
          </w:rPr>
          <w:t xml:space="preserve">  </w:t>
        </w:r>
        <w:r>
          <w:rPr>
            <w:rFonts w:hint="eastAsia"/>
            <w:color w:val="auto"/>
          </w:rPr>
          <w:t xml:space="preserve"> High order DL NR CA configurations, such as DL NR CA configuration CA_nXA-nYC</w:t>
        </w:r>
      </w:ins>
      <w:ins w:id="29" w:author="Mohammad ABDI ABYANEH" w:date="2024-05-23T12:38:00Z">
        <w:r>
          <w:rPr>
            <w:color w:val="auto"/>
          </w:rPr>
          <w:t>-nZ</w:t>
        </w:r>
      </w:ins>
      <w:ins w:id="30" w:author="Mohammad ABDI ABYANEH" w:date="2024-05-23T12:39:00Z">
        <w:r>
          <w:rPr>
            <w:color w:val="auto"/>
          </w:rPr>
          <w:t>E</w:t>
        </w:r>
      </w:ins>
    </w:p>
    <w:p w14:paraId="06E059B3" w14:textId="77777777" w:rsidR="00CF0F9D" w:rsidRDefault="00CF0F9D" w:rsidP="00CF0F9D">
      <w:pPr>
        <w:spacing w:after="0"/>
        <w:rPr>
          <w:ins w:id="31" w:author="Mohammad ABDI ABYANEH" w:date="2024-05-23T12:35:00Z"/>
        </w:rPr>
      </w:pPr>
    </w:p>
    <w:p w14:paraId="52DF606A" w14:textId="1E78B95E" w:rsidR="00CF0F9D" w:rsidRDefault="00CF0F9D" w:rsidP="002827CC">
      <w:pPr>
        <w:spacing w:after="0"/>
        <w:rPr>
          <w:ins w:id="32" w:author="Mohammad ABDI ABYANEH" w:date="2024-05-23T12:44:00Z"/>
        </w:rPr>
      </w:pPr>
      <w:ins w:id="33" w:author="Mohammad ABDI ABYANEH" w:date="2024-05-23T12:32:00Z">
        <w:r>
          <w:t xml:space="preserve">For IMD </w:t>
        </w:r>
      </w:ins>
      <w:ins w:id="34" w:author="Mohammad ABDI ABYANEH" w:date="2024-05-23T12:33:00Z">
        <w:r>
          <w:t xml:space="preserve">orders higher than 7 </w:t>
        </w:r>
      </w:ins>
      <w:ins w:id="35" w:author="Mohammad ABDI ABYANEH" w:date="2024-05-23T12:36:00Z">
        <w:r>
          <w:t>(including</w:t>
        </w:r>
      </w:ins>
      <w:ins w:id="36" w:author="Mohammad ABDI ABYANEH" w:date="2024-05-23T12:34:00Z">
        <w:r>
          <w:t xml:space="preserve"> 7</w:t>
        </w:r>
      </w:ins>
      <w:ins w:id="37" w:author="Mohammad ABDI ABYANEH" w:date="2024-05-23T12:33:00Z">
        <w:r>
          <w:t>)</w:t>
        </w:r>
      </w:ins>
      <w:ins w:id="38" w:author="Mohammad ABDI ABYANEH" w:date="2024-05-23T12:34:00Z">
        <w:r>
          <w:t xml:space="preserve"> the coexistence analysis need</w:t>
        </w:r>
      </w:ins>
      <w:ins w:id="39" w:author="Mohammad ABDI ABYANEH" w:date="2024-05-23T12:36:00Z">
        <w:r>
          <w:t>s</w:t>
        </w:r>
      </w:ins>
      <w:ins w:id="40" w:author="Mohammad ABDI ABYANEH" w:date="2024-05-23T12:34:00Z">
        <w:r>
          <w:t xml:space="preserve"> to be performed by the proponent companies, however the MSD values and configurations can be performed </w:t>
        </w:r>
      </w:ins>
      <w:ins w:id="41" w:author="Mohammad ABDI ABYANEH" w:date="2024-05-23T12:35:00Z">
        <w:r>
          <w:t xml:space="preserve">in </w:t>
        </w:r>
        <w:r w:rsidRPr="00CF0F9D">
          <w:t>NR_Baskets_Part_1</w:t>
        </w:r>
        <w:r>
          <w:t xml:space="preserve"> </w:t>
        </w:r>
      </w:ins>
      <w:ins w:id="42" w:author="Mohammad ABDI ABYANEH" w:date="2024-05-23T16:03:00Z">
        <w:r w:rsidR="002827CC">
          <w:t>agenda item</w:t>
        </w:r>
      </w:ins>
      <w:bookmarkStart w:id="43" w:name="_GoBack"/>
      <w:bookmarkEnd w:id="43"/>
      <w:ins w:id="44" w:author="Mohammad ABDI ABYANEH" w:date="2024-05-23T12:35:00Z">
        <w:r>
          <w:t>.</w:t>
        </w:r>
      </w:ins>
    </w:p>
    <w:p w14:paraId="500EF293" w14:textId="293D9083" w:rsidR="009673B9" w:rsidRPr="006E4BA3" w:rsidRDefault="009673B9" w:rsidP="00CF0F9D">
      <w:pPr>
        <w:spacing w:after="0"/>
        <w:rPr>
          <w:ins w:id="45" w:author="Mohammad ABDI ABYANEH" w:date="2024-05-23T12:32:00Z"/>
          <w:rFonts w:eastAsia="Arial"/>
          <w:color w:val="0070C0"/>
          <w:lang w:eastAsia="zh-CN"/>
        </w:rPr>
      </w:pPr>
    </w:p>
    <w:p w14:paraId="2A6E1541" w14:textId="207AE2DE"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sidRPr="00CE03BA">
        <w:rPr>
          <w:rFonts w:ascii="Arial" w:hAnsi="Arial"/>
          <w:sz w:val="32"/>
          <w:highlight w:val="lightGray"/>
          <w:lang w:eastAsia="zh-CN"/>
        </w:rPr>
        <w:t>X</w:t>
      </w:r>
      <w:r>
        <w:rPr>
          <w:rFonts w:ascii="Arial" w:hAnsi="Arial"/>
          <w:sz w:val="32"/>
          <w:lang w:eastAsia="zh-CN"/>
        </w:rPr>
        <w:tab/>
      </w:r>
      <w:r>
        <w:rPr>
          <w:rFonts w:ascii="Arial" w:hAnsi="Arial"/>
          <w:sz w:val="32"/>
          <w:lang w:eastAsia="zh-CN"/>
        </w:rPr>
        <w:tab/>
        <w:t>CA_n</w:t>
      </w:r>
      <w:r w:rsidRPr="00CE03BA">
        <w:rPr>
          <w:rFonts w:ascii="Arial" w:hAnsi="Arial"/>
          <w:sz w:val="32"/>
          <w:highlight w:val="lightGray"/>
          <w:lang w:eastAsia="zh-CN"/>
        </w:rPr>
        <w:t>X</w:t>
      </w:r>
      <w:r>
        <w:rPr>
          <w:rFonts w:ascii="Arial" w:hAnsi="Arial"/>
          <w:sz w:val="32"/>
          <w:lang w:eastAsia="zh-CN"/>
        </w:rPr>
        <w:t>-n</w:t>
      </w:r>
      <w:r w:rsidRPr="00CE03BA">
        <w:rPr>
          <w:rFonts w:ascii="Arial" w:hAnsi="Arial"/>
          <w:sz w:val="32"/>
          <w:highlight w:val="lightGray"/>
          <w:lang w:eastAsia="zh-CN"/>
        </w:rPr>
        <w:t>Y</w:t>
      </w:r>
      <w:r w:rsidR="008B00EA">
        <w:rPr>
          <w:rFonts w:ascii="Arial" w:hAnsi="Arial"/>
          <w:sz w:val="32"/>
          <w:lang w:eastAsia="zh-CN"/>
        </w:rPr>
        <w:t>-n</w:t>
      </w:r>
      <w:r w:rsidR="008B00EA" w:rsidRPr="008B00EA">
        <w:rPr>
          <w:rFonts w:ascii="Arial" w:hAnsi="Arial"/>
          <w:sz w:val="32"/>
          <w:highlight w:val="lightGray"/>
          <w:lang w:eastAsia="zh-CN"/>
        </w:rPr>
        <w:t>Z</w:t>
      </w:r>
    </w:p>
    <w:p w14:paraId="5C322139" w14:textId="77777777" w:rsidR="00DC7E46" w:rsidRDefault="00DC7E46" w:rsidP="00DC7E46">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0A3173E8" w14:textId="54C04697" w:rsidR="00DC7E46" w:rsidRPr="00A90E85" w:rsidRDefault="00DC7E46" w:rsidP="009673B9">
      <w:pPr>
        <w:pStyle w:val="Heading4"/>
      </w:pPr>
      <w:r w:rsidRPr="00A90E85">
        <w:rPr>
          <w:rFonts w:hint="eastAsia"/>
        </w:rPr>
        <w:t>5.</w:t>
      </w:r>
      <w:r w:rsidRPr="00A90E85">
        <w:t>X.1.1 Operating bands for CA</w:t>
      </w:r>
    </w:p>
    <w:p w14:paraId="263849D9" w14:textId="53EC5969" w:rsidR="00DC7E46" w:rsidRPr="006E4BA3" w:rsidRDefault="00DC7E46" w:rsidP="00DC7E46">
      <w:pPr>
        <w:spacing w:after="0"/>
        <w:rPr>
          <w:rFonts w:ascii="Arial" w:hAnsi="Arial" w:cs="Arial"/>
          <w:i/>
          <w:iCs/>
          <w:color w:val="0070C0"/>
          <w:lang w:eastAsia="zh-CN"/>
        </w:rPr>
      </w:pPr>
      <w:r w:rsidRPr="006E4BA3">
        <w:rPr>
          <w:rFonts w:ascii="Arial" w:hAnsi="Arial" w:cs="Arial"/>
          <w:i/>
          <w:iCs/>
          <w:color w:val="0070C0"/>
          <w:lang w:eastAsia="zh-CN"/>
        </w:rPr>
        <w:t>Note: For band definition</w:t>
      </w:r>
      <w:r>
        <w:rPr>
          <w:rFonts w:ascii="Arial" w:hAnsi="Arial" w:cs="Arial"/>
          <w:i/>
          <w:iCs/>
          <w:color w:val="0070C0"/>
          <w:lang w:eastAsia="zh-CN"/>
        </w:rPr>
        <w:t>,</w:t>
      </w:r>
      <w:r w:rsidRPr="006E4BA3">
        <w:rPr>
          <w:rFonts w:ascii="Arial" w:hAnsi="Arial" w:cs="Arial"/>
          <w:i/>
          <w:iCs/>
          <w:color w:val="0070C0"/>
          <w:lang w:eastAsia="zh-CN"/>
        </w:rPr>
        <w:t xml:space="preserve"> relevant rows can be copied directly from Table 5.2-1 in 38.101-1 to Table </w:t>
      </w:r>
      <w:r w:rsidRPr="006E4BA3">
        <w:rPr>
          <w:rFonts w:ascii="Arial" w:hAnsi="Arial" w:cs="Arial" w:hint="eastAsia"/>
          <w:i/>
          <w:iCs/>
          <w:color w:val="0070C0"/>
          <w:lang w:eastAsia="zh-CN"/>
        </w:rPr>
        <w:t>5.</w:t>
      </w:r>
      <w:r w:rsidRPr="00027451">
        <w:rPr>
          <w:rFonts w:ascii="Arial" w:hAnsi="Arial" w:cs="Arial"/>
          <w:i/>
          <w:iCs/>
          <w:color w:val="0070C0"/>
          <w:highlight w:val="lightGray"/>
          <w:lang w:eastAsia="zh-CN"/>
        </w:rPr>
        <w:t>XX</w:t>
      </w:r>
      <w:r w:rsidRPr="006E4BA3">
        <w:rPr>
          <w:rFonts w:ascii="Arial" w:hAnsi="Arial" w:cs="Arial"/>
          <w:i/>
          <w:iCs/>
          <w:color w:val="0070C0"/>
          <w:lang w:eastAsia="zh-CN"/>
        </w:rPr>
        <w:t>.1.1-1 below.</w:t>
      </w:r>
    </w:p>
    <w:p w14:paraId="5875D702" w14:textId="4DBF7718" w:rsidR="00DC7E46" w:rsidRPr="00B37736" w:rsidRDefault="00DC7E46" w:rsidP="00DC7E46">
      <w:pPr>
        <w:keepNext/>
        <w:keepLines/>
        <w:spacing w:before="60"/>
        <w:jc w:val="center"/>
        <w:rPr>
          <w:rFonts w:ascii="Arial" w:hAnsi="Arial"/>
          <w:b/>
          <w:lang w:val="en-US"/>
        </w:rPr>
      </w:pPr>
      <w:r w:rsidRPr="007666D0">
        <w:rPr>
          <w:rFonts w:ascii="Arial" w:hAnsi="Arial"/>
          <w:b/>
          <w:lang w:val="en-US"/>
          <w:rPrChange w:id="46" w:author="Huawei" w:date="2024-05-23T11:05:00Z">
            <w:rPr>
              <w:rFonts w:ascii="Arial" w:hAnsi="Arial"/>
              <w:b/>
              <w:lang w:val="zh-CN"/>
            </w:rPr>
          </w:rPrChange>
        </w:rPr>
        <w:t xml:space="preserve">Table </w:t>
      </w:r>
      <w:r w:rsidRPr="007666D0">
        <w:rPr>
          <w:rFonts w:ascii="Arial" w:hAnsi="Arial"/>
          <w:b/>
          <w:lang w:val="en-US" w:eastAsia="zh-CN"/>
          <w:rPrChange w:id="47" w:author="Huawei" w:date="2024-05-23T11:05:00Z">
            <w:rPr>
              <w:rFonts w:ascii="Arial" w:hAnsi="Arial"/>
              <w:b/>
              <w:lang w:val="zh-CN" w:eastAsia="zh-CN"/>
            </w:rPr>
          </w:rPrChange>
        </w:rPr>
        <w:t>5.</w:t>
      </w:r>
      <w:r w:rsidRPr="00BB481D">
        <w:rPr>
          <w:rFonts w:ascii="Arial" w:hAnsi="Arial"/>
          <w:b/>
          <w:highlight w:val="lightGray"/>
          <w:lang w:eastAsia="zh-CN"/>
        </w:rPr>
        <w:t>X</w:t>
      </w:r>
      <w:r w:rsidRPr="007666D0">
        <w:rPr>
          <w:rFonts w:ascii="Arial" w:hAnsi="Arial"/>
          <w:b/>
          <w:lang w:val="en-US" w:eastAsia="zh-CN"/>
          <w:rPrChange w:id="48" w:author="Huawei" w:date="2024-05-23T11:05:00Z">
            <w:rPr>
              <w:rFonts w:ascii="Arial" w:hAnsi="Arial"/>
              <w:b/>
              <w:lang w:val="zh-CN" w:eastAsia="zh-CN"/>
            </w:rPr>
          </w:rPrChange>
        </w:rPr>
        <w:t>.1.1</w:t>
      </w:r>
      <w:r w:rsidRPr="007666D0">
        <w:rPr>
          <w:rFonts w:ascii="Arial" w:hAnsi="Arial"/>
          <w:b/>
          <w:lang w:val="en-US"/>
          <w:rPrChange w:id="49" w:author="Huawei" w:date="2024-05-23T11:05:00Z">
            <w:rPr>
              <w:rFonts w:ascii="Arial" w:hAnsi="Arial"/>
              <w:b/>
              <w:lang w:val="zh-CN"/>
            </w:rPr>
          </w:rPrChange>
        </w:rPr>
        <w:t>-1: CA band combination</w:t>
      </w:r>
      <w:r w:rsidR="009C5FEF">
        <w:rPr>
          <w:rFonts w:ascii="Arial" w:hAnsi="Arial"/>
          <w:b/>
          <w:lang w:val="en-US"/>
        </w:rPr>
        <w:t xml:space="preserve"> 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2FFB29F1" w14:textId="7D18C42D" w:rsidTr="00BD185A">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C64503" w14:textId="79152F90" w:rsidR="00DC7E46" w:rsidRPr="002827CC" w:rsidRDefault="00DC7E46" w:rsidP="00BD185A">
            <w:pPr>
              <w:keepNext/>
              <w:keepLines/>
              <w:spacing w:after="0"/>
              <w:jc w:val="center"/>
              <w:rPr>
                <w:rFonts w:ascii="Arial" w:hAnsi="Arial" w:cs="Arial"/>
                <w:b/>
                <w:sz w:val="18"/>
                <w:lang w:val="en-US" w:eastAsia="zh-CN"/>
              </w:rPr>
            </w:pPr>
            <w:r w:rsidRPr="002827CC">
              <w:rPr>
                <w:rFonts w:ascii="Arial" w:hAnsi="Arial" w:cs="Arial"/>
                <w:b/>
                <w:sz w:val="18"/>
                <w:lang w:val="en-US" w:eastAsia="ja-JP"/>
              </w:rPr>
              <w:t>NR</w:t>
            </w:r>
            <w:r w:rsidRPr="002827CC">
              <w:rPr>
                <w:rFonts w:ascii="Arial" w:hAnsi="Arial" w:cs="Arial"/>
                <w:b/>
                <w:sz w:val="18"/>
                <w:lang w:val="en-US"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0526366" w14:textId="5EE365F0" w:rsidR="00DC7E46" w:rsidRPr="002827CC" w:rsidRDefault="00DC7E46" w:rsidP="00BD185A">
            <w:pPr>
              <w:keepNext/>
              <w:keepLines/>
              <w:spacing w:after="0"/>
              <w:jc w:val="center"/>
              <w:rPr>
                <w:rFonts w:ascii="Arial" w:hAnsi="Arial" w:cs="Arial"/>
                <w:b/>
                <w:bCs/>
                <w:sz w:val="18"/>
                <w:szCs w:val="18"/>
                <w:lang w:val="en-US"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33BC1BB1" w14:textId="79BFA322" w:rsidR="00DC7E46" w:rsidRPr="002827CC" w:rsidRDefault="00DC7E46" w:rsidP="00BD185A">
            <w:pPr>
              <w:keepNext/>
              <w:keepLines/>
              <w:spacing w:after="0"/>
              <w:jc w:val="center"/>
              <w:rPr>
                <w:rFonts w:ascii="Arial" w:hAnsi="Arial" w:cs="Arial"/>
                <w:b/>
                <w:bCs/>
                <w:sz w:val="18"/>
                <w:szCs w:val="18"/>
                <w:lang w:val="en-US"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27F34C2" w14:textId="4D134ECA" w:rsidR="00DC7E46" w:rsidRDefault="00DC7E46" w:rsidP="00BD185A">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17E00C" w14:textId="5532133C" w:rsidR="00DC7E46" w:rsidRPr="002827CC" w:rsidRDefault="00DC7E46" w:rsidP="00BD185A">
            <w:pPr>
              <w:keepNext/>
              <w:keepLines/>
              <w:spacing w:after="0"/>
              <w:jc w:val="center"/>
              <w:rPr>
                <w:rFonts w:ascii="Arial" w:hAnsi="Arial" w:cs="Arial"/>
                <w:b/>
                <w:bCs/>
                <w:sz w:val="18"/>
                <w:szCs w:val="18"/>
                <w:lang w:val="en-US" w:eastAsia="zh-CN"/>
              </w:rPr>
            </w:pPr>
            <w:r>
              <w:rPr>
                <w:rFonts w:ascii="Arial" w:eastAsia="Malgun Gothic" w:hAnsi="Arial" w:cs="Arial"/>
                <w:b/>
                <w:bCs/>
                <w:sz w:val="18"/>
                <w:szCs w:val="18"/>
              </w:rPr>
              <w:t>mode</w:t>
            </w:r>
          </w:p>
        </w:tc>
      </w:tr>
      <w:tr w:rsidR="00DC7E46" w14:paraId="3185B077" w14:textId="09F99DFB" w:rsidTr="00BD185A">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5184C683" w14:textId="3A2AFB51" w:rsidR="00DC7E46" w:rsidRPr="002827CC" w:rsidRDefault="00DC7E46" w:rsidP="00BD185A">
            <w:pPr>
              <w:spacing w:after="0"/>
              <w:rPr>
                <w:rFonts w:ascii="Arial" w:eastAsia="Calibri" w:hAnsi="Arial" w:cs="Arial"/>
                <w:b/>
                <w:sz w:val="18"/>
                <w:szCs w:val="22"/>
                <w:lang w:val="en-US"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DC05FC3" w14:textId="55007BCA" w:rsidR="00DC7E46" w:rsidRPr="002827CC" w:rsidRDefault="00DC7E46" w:rsidP="00BD185A">
            <w:pPr>
              <w:keepNext/>
              <w:keepLines/>
              <w:spacing w:after="0"/>
              <w:jc w:val="center"/>
              <w:rPr>
                <w:rFonts w:ascii="Arial" w:hAnsi="Arial" w:cs="Arial"/>
                <w:b/>
                <w:bCs/>
                <w:sz w:val="18"/>
                <w:szCs w:val="18"/>
                <w:lang w:val="en-US"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0826A352" w14:textId="00D0A199" w:rsidR="00DC7E46" w:rsidRPr="002827CC" w:rsidRDefault="00DC7E46" w:rsidP="00BD185A">
            <w:pPr>
              <w:keepNext/>
              <w:keepLines/>
              <w:spacing w:after="0"/>
              <w:jc w:val="center"/>
              <w:rPr>
                <w:rFonts w:ascii="Arial" w:hAnsi="Arial" w:cs="Arial"/>
                <w:b/>
                <w:bCs/>
                <w:sz w:val="18"/>
                <w:szCs w:val="18"/>
                <w:lang w:val="en-US"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4D542E6B" w14:textId="5ED41A16" w:rsidR="00DC7E46" w:rsidRPr="002827CC" w:rsidRDefault="00DC7E46" w:rsidP="00BD185A">
            <w:pPr>
              <w:spacing w:after="0"/>
              <w:rPr>
                <w:rFonts w:ascii="Arial" w:eastAsia="Calibri" w:hAnsi="Arial" w:cs="Arial"/>
                <w:b/>
                <w:bCs/>
                <w:sz w:val="18"/>
                <w:szCs w:val="18"/>
                <w:lang w:val="en-US" w:eastAsia="zh-CN"/>
              </w:rPr>
            </w:pPr>
          </w:p>
        </w:tc>
      </w:tr>
      <w:tr w:rsidR="00DC7E46" w14:paraId="5711AA9E" w14:textId="721101A9" w:rsidTr="00BD185A">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0CF86CA" w14:textId="482E58E9" w:rsidR="00DC7E46" w:rsidRPr="002827CC" w:rsidRDefault="00DC7E46" w:rsidP="00BD185A">
            <w:pPr>
              <w:spacing w:after="0"/>
              <w:rPr>
                <w:rFonts w:ascii="Arial" w:eastAsia="Calibri" w:hAnsi="Arial" w:cs="Arial"/>
                <w:b/>
                <w:sz w:val="18"/>
                <w:szCs w:val="22"/>
                <w:lang w:val="en-US"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472F11C" w14:textId="3FFC7566" w:rsidR="00DC7E46" w:rsidRPr="007666D0" w:rsidRDefault="00DC7E46" w:rsidP="00BD185A">
            <w:pPr>
              <w:keepNext/>
              <w:keepLines/>
              <w:spacing w:after="0"/>
              <w:jc w:val="center"/>
              <w:rPr>
                <w:rFonts w:ascii="Arial" w:hAnsi="Arial" w:cs="Arial"/>
                <w:b/>
                <w:bCs/>
                <w:sz w:val="18"/>
                <w:szCs w:val="18"/>
                <w:lang w:val="en-US" w:eastAsia="zh-CN"/>
                <w:rPrChange w:id="50"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UL_low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UL_high</w:t>
            </w:r>
          </w:p>
        </w:tc>
        <w:tc>
          <w:tcPr>
            <w:tcW w:w="3116" w:type="dxa"/>
            <w:tcBorders>
              <w:top w:val="single" w:sz="4" w:space="0" w:color="auto"/>
              <w:left w:val="single" w:sz="4" w:space="0" w:color="auto"/>
              <w:bottom w:val="single" w:sz="4" w:space="0" w:color="auto"/>
              <w:right w:val="single" w:sz="4" w:space="0" w:color="auto"/>
            </w:tcBorders>
            <w:vAlign w:val="center"/>
          </w:tcPr>
          <w:p w14:paraId="2898B795" w14:textId="7A180217" w:rsidR="00DC7E46" w:rsidRPr="007666D0" w:rsidRDefault="00DC7E46" w:rsidP="00BD185A">
            <w:pPr>
              <w:keepNext/>
              <w:keepLines/>
              <w:spacing w:after="0"/>
              <w:jc w:val="center"/>
              <w:rPr>
                <w:rFonts w:ascii="Arial" w:hAnsi="Arial" w:cs="Arial"/>
                <w:b/>
                <w:bCs/>
                <w:sz w:val="18"/>
                <w:szCs w:val="18"/>
                <w:lang w:val="en-US" w:eastAsia="zh-CN"/>
                <w:rPrChange w:id="51"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DL_low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05C7A500" w14:textId="0615169C" w:rsidR="00DC7E46" w:rsidRPr="007666D0" w:rsidRDefault="00DC7E46" w:rsidP="00BD185A">
            <w:pPr>
              <w:spacing w:after="0"/>
              <w:rPr>
                <w:rFonts w:ascii="Arial" w:eastAsia="Calibri" w:hAnsi="Arial" w:cs="Arial"/>
                <w:b/>
                <w:bCs/>
                <w:sz w:val="18"/>
                <w:szCs w:val="18"/>
                <w:lang w:val="en-US" w:eastAsia="zh-CN"/>
                <w:rPrChange w:id="52" w:author="Huawei" w:date="2024-05-23T11:05:00Z">
                  <w:rPr>
                    <w:rFonts w:ascii="Arial" w:eastAsia="Calibri" w:hAnsi="Arial" w:cs="Arial"/>
                    <w:b/>
                    <w:bCs/>
                    <w:sz w:val="18"/>
                    <w:szCs w:val="18"/>
                    <w:lang w:val="zh-CN" w:eastAsia="zh-CN"/>
                  </w:rPr>
                </w:rPrChange>
              </w:rPr>
            </w:pPr>
          </w:p>
        </w:tc>
      </w:tr>
      <w:tr w:rsidR="00DC7E46" w14:paraId="63284047" w14:textId="2284287C"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BCB6363" w14:textId="4E731979" w:rsidR="00DC7E46" w:rsidRPr="00B37736" w:rsidRDefault="00DC7E46" w:rsidP="00BD185A">
            <w:pPr>
              <w:keepNext/>
              <w:keepLines/>
              <w:spacing w:after="0"/>
              <w:jc w:val="center"/>
              <w:rPr>
                <w:rFonts w:ascii="Arial" w:hAnsi="Arial" w:cs="Arial"/>
                <w:color w:val="000000"/>
                <w:sz w:val="18"/>
                <w:szCs w:val="18"/>
              </w:rPr>
            </w:pPr>
            <w:r w:rsidRPr="00B37736">
              <w:rPr>
                <w:rFonts w:ascii="Arial" w:hAnsi="Arial" w:cs="Arial"/>
                <w:color w:val="000000"/>
                <w:sz w:val="18"/>
                <w:szCs w:val="18"/>
              </w:rPr>
              <w:t>n</w:t>
            </w:r>
            <w:r w:rsidRPr="00B37736">
              <w:rPr>
                <w:rFonts w:ascii="Arial" w:hAnsi="Arial" w:cs="Arial"/>
                <w:color w:val="000000"/>
                <w:sz w:val="18"/>
                <w:szCs w:val="18"/>
                <w:highlight w:val="lightGray"/>
              </w:rPr>
              <w:t>X</w:t>
            </w:r>
          </w:p>
        </w:tc>
        <w:tc>
          <w:tcPr>
            <w:tcW w:w="3536" w:type="dxa"/>
            <w:tcBorders>
              <w:top w:val="single" w:sz="4" w:space="0" w:color="auto"/>
              <w:left w:val="single" w:sz="4" w:space="0" w:color="auto"/>
              <w:bottom w:val="single" w:sz="4" w:space="0" w:color="auto"/>
              <w:right w:val="single" w:sz="4" w:space="0" w:color="auto"/>
            </w:tcBorders>
            <w:vAlign w:val="center"/>
          </w:tcPr>
          <w:p w14:paraId="24B0ADB3" w14:textId="6AE3A77E" w:rsidR="00DC7E46" w:rsidRPr="00143BEC" w:rsidRDefault="00DC7E46" w:rsidP="00BD185A">
            <w:pPr>
              <w:keepNext/>
              <w:keepLines/>
              <w:spacing w:after="0"/>
              <w:jc w:val="center"/>
              <w:rPr>
                <w:rFonts w:ascii="Arial" w:hAnsi="Arial" w:cs="Arial"/>
                <w:color w:val="000000"/>
                <w:sz w:val="18"/>
                <w:szCs w:val="18"/>
                <w:highlight w:val="yellow"/>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2904729D" w14:textId="45AC4487" w:rsidR="00DC7E46" w:rsidRPr="00143BEC" w:rsidRDefault="00DC7E46" w:rsidP="00BD185A">
            <w:pPr>
              <w:keepNext/>
              <w:keepLines/>
              <w:spacing w:after="0"/>
              <w:jc w:val="center"/>
              <w:rPr>
                <w:rFonts w:ascii="Arial" w:hAnsi="Arial" w:cs="Arial"/>
                <w:color w:val="000000"/>
                <w:sz w:val="18"/>
                <w:szCs w:val="18"/>
                <w:highlight w:val="yellow"/>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2AADA88F" w14:textId="00499921" w:rsidR="00DC7E46" w:rsidRDefault="00DC7E46" w:rsidP="00BD185A">
            <w:pPr>
              <w:keepNext/>
              <w:keepLines/>
              <w:spacing w:after="0"/>
              <w:jc w:val="center"/>
              <w:rPr>
                <w:rFonts w:ascii="Arial" w:hAnsi="Arial" w:cs="Arial"/>
                <w:color w:val="000000"/>
                <w:sz w:val="18"/>
                <w:szCs w:val="18"/>
              </w:rPr>
            </w:pPr>
            <w:r w:rsidRPr="00B37736">
              <w:rPr>
                <w:rFonts w:ascii="Arial" w:hAnsi="Arial" w:cs="Arial"/>
                <w:color w:val="000000"/>
                <w:sz w:val="18"/>
                <w:szCs w:val="18"/>
                <w:highlight w:val="lightGray"/>
              </w:rPr>
              <w:t>XXX</w:t>
            </w:r>
          </w:p>
        </w:tc>
      </w:tr>
      <w:tr w:rsidR="00DC7E46" w14:paraId="3EE21161" w14:textId="30804383"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1A36C4D4" w14:textId="7F210E6D" w:rsidR="00DC7E46" w:rsidRPr="00B37736" w:rsidRDefault="00DC7E46" w:rsidP="00BD185A">
            <w:pPr>
              <w:keepNext/>
              <w:keepLines/>
              <w:spacing w:after="0"/>
              <w:jc w:val="center"/>
              <w:rPr>
                <w:rFonts w:ascii="Arial" w:hAnsi="Arial" w:cs="Arial"/>
                <w:sz w:val="18"/>
                <w:lang w:val="sv-SE" w:eastAsia="zh-CN"/>
              </w:rPr>
            </w:pPr>
            <w:r w:rsidRPr="00B37736">
              <w:rPr>
                <w:rFonts w:ascii="Arial" w:hAnsi="Arial" w:cs="Arial"/>
                <w:color w:val="000000"/>
                <w:sz w:val="18"/>
                <w:szCs w:val="18"/>
              </w:rPr>
              <w:t>n</w:t>
            </w:r>
            <w:r w:rsidRPr="00B37736">
              <w:rPr>
                <w:rFonts w:ascii="Arial" w:hAnsi="Arial" w:cs="Arial"/>
                <w:color w:val="000000"/>
                <w:sz w:val="18"/>
                <w:szCs w:val="18"/>
                <w:highlight w:val="lightGray"/>
              </w:rPr>
              <w:t>Y</w:t>
            </w:r>
          </w:p>
        </w:tc>
        <w:tc>
          <w:tcPr>
            <w:tcW w:w="3536" w:type="dxa"/>
            <w:tcBorders>
              <w:top w:val="single" w:sz="4" w:space="0" w:color="auto"/>
              <w:left w:val="single" w:sz="4" w:space="0" w:color="auto"/>
              <w:bottom w:val="single" w:sz="4" w:space="0" w:color="auto"/>
              <w:right w:val="single" w:sz="4" w:space="0" w:color="auto"/>
            </w:tcBorders>
            <w:vAlign w:val="center"/>
          </w:tcPr>
          <w:p w14:paraId="4229B51C" w14:textId="777F1985" w:rsidR="00DC7E46" w:rsidRPr="007666D0" w:rsidRDefault="00DC7E46" w:rsidP="00BD185A">
            <w:pPr>
              <w:keepNext/>
              <w:keepLines/>
              <w:spacing w:after="0"/>
              <w:jc w:val="center"/>
              <w:rPr>
                <w:rFonts w:ascii="Arial" w:eastAsia="Calibri" w:hAnsi="Arial" w:cs="Arial"/>
                <w:sz w:val="18"/>
                <w:lang w:val="sv-SE" w:eastAsia="ko-KR"/>
                <w:rPrChange w:id="53" w:author="Huawei" w:date="2024-05-23T11:05:00Z">
                  <w:rPr>
                    <w:rFonts w:ascii="Arial" w:eastAsia="Calibri" w:hAnsi="Arial" w:cs="Arial"/>
                    <w:sz w:val="18"/>
                    <w:lang w:eastAsia="ko-KR"/>
                  </w:rPr>
                </w:rPrChange>
              </w:rPr>
            </w:pPr>
            <w:r w:rsidRPr="007666D0">
              <w:rPr>
                <w:rFonts w:ascii="Arial" w:hAnsi="Arial" w:cs="Arial"/>
                <w:color w:val="000000"/>
                <w:sz w:val="18"/>
                <w:szCs w:val="18"/>
                <w:highlight w:val="lightGray"/>
                <w:lang w:val="sv-SE"/>
                <w:rPrChange w:id="54"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55" w:author="Huawei" w:date="2024-05-23T11:05:00Z">
                  <w:rPr>
                    <w:rFonts w:ascii="Arial" w:hAnsi="Arial" w:cs="Arial"/>
                    <w:color w:val="000000"/>
                    <w:sz w:val="18"/>
                    <w:szCs w:val="18"/>
                  </w:rPr>
                </w:rPrChange>
              </w:rPr>
              <w:t xml:space="preserve"> MHz</w:t>
            </w:r>
            <w:r w:rsidRPr="007666D0">
              <w:rPr>
                <w:rFonts w:ascii="Arial" w:eastAsia="Calibri" w:hAnsi="Arial" w:cs="Arial"/>
                <w:sz w:val="18"/>
                <w:lang w:val="sv-SE" w:eastAsia="ko-KR"/>
                <w:rPrChange w:id="56" w:author="Huawei" w:date="2024-05-23T11:05:00Z">
                  <w:rPr>
                    <w:rFonts w:ascii="Arial" w:eastAsia="Calibri" w:hAnsi="Arial" w:cs="Arial"/>
                    <w:sz w:val="18"/>
                    <w:lang w:eastAsia="ko-KR"/>
                  </w:rPr>
                </w:rPrChange>
              </w:rPr>
              <w:t xml:space="preserve"> </w:t>
            </w:r>
            <w:r w:rsidRPr="007666D0">
              <w:rPr>
                <w:rFonts w:ascii="Arial" w:hAnsi="Arial" w:cs="Arial"/>
                <w:color w:val="000000"/>
                <w:sz w:val="18"/>
                <w:szCs w:val="18"/>
                <w:lang w:val="sv-SE"/>
                <w:rPrChange w:id="57" w:author="Huawei" w:date="2024-05-23T11:05:00Z">
                  <w:rPr>
                    <w:rFonts w:ascii="Arial" w:hAnsi="Arial" w:cs="Arial"/>
                    <w:color w:val="000000"/>
                    <w:sz w:val="18"/>
                    <w:szCs w:val="18"/>
                  </w:rPr>
                </w:rPrChange>
              </w:rPr>
              <w:t>–</w:t>
            </w:r>
            <w:r w:rsidRPr="007666D0">
              <w:rPr>
                <w:rFonts w:ascii="Arial" w:eastAsia="Calibri" w:hAnsi="Arial" w:cs="Arial"/>
                <w:sz w:val="18"/>
                <w:lang w:val="sv-SE" w:eastAsia="ko-KR"/>
                <w:rPrChange w:id="58" w:author="Huawei" w:date="2024-05-23T11:05:00Z">
                  <w:rPr>
                    <w:rFonts w:ascii="Arial" w:eastAsia="Calibri" w:hAnsi="Arial" w:cs="Arial"/>
                    <w:sz w:val="18"/>
                    <w:lang w:eastAsia="ko-KR"/>
                  </w:rPr>
                </w:rPrChange>
              </w:rPr>
              <w:t xml:space="preserve"> </w:t>
            </w:r>
            <w:r w:rsidRPr="007666D0">
              <w:rPr>
                <w:rFonts w:ascii="Arial" w:hAnsi="Arial" w:cs="Arial"/>
                <w:color w:val="000000"/>
                <w:sz w:val="18"/>
                <w:szCs w:val="18"/>
                <w:highlight w:val="lightGray"/>
                <w:lang w:val="sv-SE"/>
                <w:rPrChange w:id="59"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60" w:author="Huawei" w:date="2024-05-23T11:05:00Z">
                  <w:rPr>
                    <w:rFonts w:ascii="Arial" w:hAnsi="Arial" w:cs="Arial"/>
                    <w:color w:val="000000"/>
                    <w:sz w:val="18"/>
                    <w:szCs w:val="18"/>
                  </w:rPr>
                </w:rPrChange>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5515C092" w14:textId="7403EA4F" w:rsidR="00DC7E46" w:rsidRPr="007666D0" w:rsidRDefault="00DC7E46" w:rsidP="00BD185A">
            <w:pPr>
              <w:keepNext/>
              <w:keepLines/>
              <w:spacing w:after="0"/>
              <w:jc w:val="center"/>
              <w:rPr>
                <w:rFonts w:ascii="Arial" w:hAnsi="Arial" w:cs="Arial"/>
                <w:sz w:val="18"/>
                <w:lang w:val="sv-SE" w:eastAsia="ko-KR"/>
                <w:rPrChange w:id="61" w:author="Huawei" w:date="2024-05-23T11:05:00Z">
                  <w:rPr>
                    <w:rFonts w:ascii="Arial" w:hAnsi="Arial" w:cs="Arial"/>
                    <w:sz w:val="18"/>
                    <w:lang w:eastAsia="ko-KR"/>
                  </w:rPr>
                </w:rPrChange>
              </w:rPr>
            </w:pPr>
            <w:r w:rsidRPr="007666D0">
              <w:rPr>
                <w:rFonts w:ascii="Arial" w:hAnsi="Arial" w:cs="Arial"/>
                <w:color w:val="000000"/>
                <w:sz w:val="18"/>
                <w:szCs w:val="18"/>
                <w:highlight w:val="lightGray"/>
                <w:lang w:val="sv-SE"/>
                <w:rPrChange w:id="62"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63" w:author="Huawei" w:date="2024-05-23T11:05:00Z">
                  <w:rPr>
                    <w:rFonts w:ascii="Arial" w:hAnsi="Arial" w:cs="Arial"/>
                    <w:color w:val="000000"/>
                    <w:sz w:val="18"/>
                    <w:szCs w:val="18"/>
                  </w:rPr>
                </w:rPrChange>
              </w:rPr>
              <w:t xml:space="preserve"> MHz</w:t>
            </w:r>
            <w:r w:rsidRPr="007666D0">
              <w:rPr>
                <w:rFonts w:ascii="Arial" w:hAnsi="Arial" w:cs="Arial"/>
                <w:sz w:val="18"/>
                <w:lang w:val="sv-SE" w:eastAsia="ko-KR"/>
                <w:rPrChange w:id="64" w:author="Huawei" w:date="2024-05-23T11:05:00Z">
                  <w:rPr>
                    <w:rFonts w:ascii="Arial" w:hAnsi="Arial" w:cs="Arial"/>
                    <w:sz w:val="18"/>
                    <w:lang w:eastAsia="ko-KR"/>
                  </w:rPr>
                </w:rPrChange>
              </w:rPr>
              <w:t xml:space="preserve"> </w:t>
            </w:r>
            <w:r w:rsidRPr="007666D0">
              <w:rPr>
                <w:rFonts w:ascii="Arial" w:hAnsi="Arial" w:cs="Arial"/>
                <w:color w:val="000000"/>
                <w:sz w:val="18"/>
                <w:szCs w:val="18"/>
                <w:lang w:val="sv-SE"/>
                <w:rPrChange w:id="65" w:author="Huawei" w:date="2024-05-23T11:05:00Z">
                  <w:rPr>
                    <w:rFonts w:ascii="Arial" w:hAnsi="Arial" w:cs="Arial"/>
                    <w:color w:val="000000"/>
                    <w:sz w:val="18"/>
                    <w:szCs w:val="18"/>
                  </w:rPr>
                </w:rPrChange>
              </w:rPr>
              <w:t>–</w:t>
            </w:r>
            <w:r w:rsidRPr="007666D0">
              <w:rPr>
                <w:rFonts w:ascii="Arial" w:hAnsi="Arial" w:cs="Arial"/>
                <w:sz w:val="18"/>
                <w:lang w:val="sv-SE" w:eastAsia="ko-KR"/>
                <w:rPrChange w:id="66" w:author="Huawei" w:date="2024-05-23T11:05:00Z">
                  <w:rPr>
                    <w:rFonts w:ascii="Arial" w:hAnsi="Arial" w:cs="Arial"/>
                    <w:sz w:val="18"/>
                    <w:lang w:eastAsia="ko-KR"/>
                  </w:rPr>
                </w:rPrChange>
              </w:rPr>
              <w:t xml:space="preserve"> </w:t>
            </w:r>
            <w:r w:rsidRPr="007666D0">
              <w:rPr>
                <w:rFonts w:ascii="Arial" w:hAnsi="Arial" w:cs="Arial"/>
                <w:color w:val="000000"/>
                <w:sz w:val="18"/>
                <w:szCs w:val="18"/>
                <w:highlight w:val="lightGray"/>
                <w:lang w:val="sv-SE"/>
                <w:rPrChange w:id="67"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68" w:author="Huawei" w:date="2024-05-23T11:05:00Z">
                  <w:rPr>
                    <w:rFonts w:ascii="Arial" w:hAnsi="Arial" w:cs="Arial"/>
                    <w:color w:val="000000"/>
                    <w:sz w:val="18"/>
                    <w:szCs w:val="18"/>
                  </w:rPr>
                </w:rPrChange>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3E89933B" w14:textId="335DCCA2" w:rsidR="00DC7E46" w:rsidRDefault="00DC7E46" w:rsidP="00BD185A">
            <w:pPr>
              <w:keepNext/>
              <w:keepLines/>
              <w:spacing w:after="0"/>
              <w:jc w:val="center"/>
              <w:rPr>
                <w:rFonts w:ascii="Arial" w:hAnsi="Arial" w:cs="Arial"/>
                <w:sz w:val="18"/>
                <w:lang w:eastAsia="ko-KR"/>
              </w:rPr>
            </w:pPr>
            <w:r w:rsidRPr="00B37736">
              <w:rPr>
                <w:rFonts w:ascii="Arial" w:hAnsi="Arial" w:cs="Arial"/>
                <w:color w:val="000000"/>
                <w:sz w:val="18"/>
                <w:szCs w:val="18"/>
                <w:highlight w:val="lightGray"/>
              </w:rPr>
              <w:t>XXX</w:t>
            </w:r>
          </w:p>
        </w:tc>
      </w:tr>
      <w:tr w:rsidR="008B00EA" w14:paraId="0BC639AF" w14:textId="38717F69"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2ABC7E6C" w14:textId="761C3582" w:rsidR="008B00EA" w:rsidRPr="00B37736" w:rsidRDefault="008B00EA" w:rsidP="008B00EA">
            <w:pPr>
              <w:keepNext/>
              <w:keepLines/>
              <w:spacing w:after="0"/>
              <w:jc w:val="center"/>
              <w:rPr>
                <w:rFonts w:ascii="Arial" w:hAnsi="Arial" w:cs="Arial"/>
                <w:color w:val="000000"/>
                <w:sz w:val="18"/>
                <w:szCs w:val="18"/>
              </w:rPr>
            </w:pPr>
            <w:r w:rsidRPr="00B37736">
              <w:rPr>
                <w:rFonts w:ascii="Arial" w:hAnsi="Arial" w:cs="Arial"/>
                <w:color w:val="000000"/>
                <w:sz w:val="18"/>
                <w:szCs w:val="18"/>
              </w:rPr>
              <w:t>n</w:t>
            </w:r>
            <w:r w:rsidRPr="008B00EA">
              <w:rPr>
                <w:rFonts w:ascii="Arial" w:hAnsi="Arial" w:cs="Arial"/>
                <w:color w:val="000000"/>
                <w:sz w:val="18"/>
                <w:szCs w:val="18"/>
                <w:highlight w:val="lightGray"/>
              </w:rPr>
              <w:t>Z</w:t>
            </w:r>
          </w:p>
        </w:tc>
        <w:tc>
          <w:tcPr>
            <w:tcW w:w="3536" w:type="dxa"/>
            <w:tcBorders>
              <w:top w:val="single" w:sz="4" w:space="0" w:color="auto"/>
              <w:left w:val="single" w:sz="4" w:space="0" w:color="auto"/>
              <w:bottom w:val="single" w:sz="4" w:space="0" w:color="auto"/>
              <w:right w:val="single" w:sz="4" w:space="0" w:color="auto"/>
            </w:tcBorders>
            <w:vAlign w:val="center"/>
          </w:tcPr>
          <w:p w14:paraId="1C4AC735" w14:textId="38042451"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7BC90B26" w14:textId="43783DD4"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6ABDBB45" w14:textId="5B3C6EBF"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w:t>
            </w:r>
          </w:p>
        </w:tc>
      </w:tr>
    </w:tbl>
    <w:p w14:paraId="01C19301" w14:textId="77777777" w:rsidR="00DC7E46" w:rsidRDefault="00DC7E46" w:rsidP="00DC7E46">
      <w:pPr>
        <w:spacing w:after="0"/>
      </w:pPr>
    </w:p>
    <w:p w14:paraId="7A313BE4" w14:textId="77777777" w:rsidR="00DC7E46" w:rsidRDefault="00DC7E46" w:rsidP="00DC7E46">
      <w:pPr>
        <w:pStyle w:val="Heading4"/>
      </w:pPr>
      <w:r>
        <w:rPr>
          <w:rFonts w:hint="eastAsia"/>
        </w:rPr>
        <w:t>5.</w:t>
      </w:r>
      <w:r w:rsidRPr="00A90E85">
        <w:t>X</w:t>
      </w:r>
      <w:r>
        <w:t>.1.2</w:t>
      </w:r>
      <w:r>
        <w:tab/>
        <w:t>Channel bandwidths per operating band for CA</w:t>
      </w:r>
    </w:p>
    <w:p w14:paraId="4DD39251" w14:textId="3539C573" w:rsidR="00DC7E46" w:rsidRPr="007666D0" w:rsidRDefault="00DC7E46" w:rsidP="00DC7E46">
      <w:pPr>
        <w:keepNext/>
        <w:keepLines/>
        <w:spacing w:before="60"/>
        <w:jc w:val="center"/>
        <w:rPr>
          <w:rFonts w:ascii="Arial" w:hAnsi="Arial"/>
          <w:b/>
          <w:sz w:val="16"/>
          <w:lang w:val="en-US" w:eastAsia="zh-CN"/>
          <w:rPrChange w:id="69" w:author="Huawei" w:date="2024-05-23T11:05:00Z">
            <w:rPr>
              <w:rFonts w:ascii="Arial" w:hAnsi="Arial"/>
              <w:b/>
              <w:sz w:val="16"/>
              <w:lang w:val="zh-CN" w:eastAsia="zh-CN"/>
            </w:rPr>
          </w:rPrChange>
        </w:rPr>
      </w:pPr>
      <w:r w:rsidRPr="007666D0">
        <w:rPr>
          <w:rFonts w:ascii="Arial" w:hAnsi="Arial" w:cs="Arial"/>
          <w:b/>
          <w:lang w:val="en-US"/>
          <w:rPrChange w:id="70" w:author="Huawei" w:date="2024-05-23T11:05:00Z">
            <w:rPr>
              <w:rFonts w:ascii="Arial" w:hAnsi="Arial" w:cs="Arial"/>
              <w:b/>
              <w:lang w:val="zh-CN"/>
            </w:rPr>
          </w:rPrChange>
        </w:rPr>
        <w:t xml:space="preserve">Table </w:t>
      </w:r>
      <w:r>
        <w:rPr>
          <w:rFonts w:ascii="Arial" w:hAnsi="Arial" w:cs="Arial" w:hint="eastAsia"/>
          <w:b/>
          <w:lang w:eastAsia="zh-CN"/>
        </w:rPr>
        <w:t>5.</w:t>
      </w:r>
      <w:r w:rsidRPr="00027451">
        <w:rPr>
          <w:rFonts w:ascii="Arial" w:hAnsi="Arial" w:cs="Arial"/>
          <w:b/>
          <w:highlight w:val="lightGray"/>
          <w:lang w:eastAsia="zh-CN"/>
        </w:rPr>
        <w:t>X</w:t>
      </w:r>
      <w:r w:rsidRPr="007666D0">
        <w:rPr>
          <w:rFonts w:ascii="Arial" w:hAnsi="Arial" w:cs="Arial"/>
          <w:b/>
          <w:lang w:val="en-US" w:eastAsia="zh-CN"/>
          <w:rPrChange w:id="71" w:author="Huawei" w:date="2024-05-23T11:05:00Z">
            <w:rPr>
              <w:rFonts w:ascii="Arial" w:hAnsi="Arial" w:cs="Arial"/>
              <w:b/>
              <w:lang w:val="zh-CN" w:eastAsia="zh-CN"/>
            </w:rPr>
          </w:rPrChange>
        </w:rPr>
        <w:t>.1</w:t>
      </w:r>
      <w:r w:rsidRPr="007666D0">
        <w:rPr>
          <w:rFonts w:ascii="Arial" w:hAnsi="Arial" w:cs="Arial"/>
          <w:b/>
          <w:lang w:val="en-US"/>
          <w:rPrChange w:id="72" w:author="Huawei" w:date="2024-05-23T11:05:00Z">
            <w:rPr>
              <w:rFonts w:ascii="Arial" w:hAnsi="Arial" w:cs="Arial"/>
              <w:b/>
              <w:lang w:val="zh-CN"/>
            </w:rPr>
          </w:rPrChange>
        </w:rPr>
        <w:t>.</w:t>
      </w:r>
      <w:r w:rsidRPr="007666D0">
        <w:rPr>
          <w:rFonts w:ascii="Arial" w:hAnsi="Arial" w:cs="Arial"/>
          <w:b/>
          <w:lang w:val="en-US" w:eastAsia="zh-CN"/>
          <w:rPrChange w:id="73" w:author="Huawei" w:date="2024-05-23T11:05:00Z">
            <w:rPr>
              <w:rFonts w:ascii="Arial" w:hAnsi="Arial" w:cs="Arial"/>
              <w:b/>
              <w:lang w:val="zh-CN" w:eastAsia="zh-CN"/>
            </w:rPr>
          </w:rPrChange>
        </w:rPr>
        <w:t>2</w:t>
      </w:r>
      <w:r w:rsidRPr="007666D0">
        <w:rPr>
          <w:rFonts w:ascii="Arial" w:hAnsi="Arial" w:cs="Arial"/>
          <w:b/>
          <w:lang w:val="en-US"/>
          <w:rPrChange w:id="74" w:author="Huawei" w:date="2024-05-23T11:05:00Z">
            <w:rPr>
              <w:rFonts w:ascii="Arial" w:hAnsi="Arial" w:cs="Arial"/>
              <w:b/>
              <w:lang w:val="zh-CN"/>
            </w:rPr>
          </w:rPrChange>
        </w:rPr>
        <w:t>-1</w:t>
      </w:r>
      <w:r w:rsidRPr="007666D0">
        <w:rPr>
          <w:rFonts w:ascii="Arial" w:hAnsi="Arial"/>
          <w:b/>
          <w:lang w:val="en-US"/>
          <w:rPrChange w:id="75" w:author="Huawei" w:date="2024-05-23T11:05:00Z">
            <w:rPr>
              <w:rFonts w:ascii="Arial" w:hAnsi="Arial"/>
              <w:b/>
              <w:lang w:val="zh-CN"/>
            </w:rPr>
          </w:rPrChange>
        </w:rPr>
        <w:t>: Supported bandwidths per CA band combination</w:t>
      </w:r>
      <w:r w:rsidR="009C5FEF">
        <w:rPr>
          <w:rFonts w:ascii="Arial" w:hAnsi="Arial"/>
          <w:b/>
          <w:lang w:val="en-US"/>
        </w:rPr>
        <w:t>.</w:t>
      </w:r>
    </w:p>
    <w:tbl>
      <w:tblPr>
        <w:tblW w:w="5000" w:type="pct"/>
        <w:tblLook w:val="04A0" w:firstRow="1" w:lastRow="0" w:firstColumn="1" w:lastColumn="0" w:noHBand="0" w:noVBand="1"/>
      </w:tblPr>
      <w:tblGrid>
        <w:gridCol w:w="1949"/>
        <w:gridCol w:w="2150"/>
        <w:gridCol w:w="782"/>
        <w:gridCol w:w="4179"/>
        <w:gridCol w:w="1397"/>
      </w:tblGrid>
      <w:tr w:rsidR="00DC7E46" w14:paraId="62C92295" w14:textId="77777777" w:rsidTr="00BD185A">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A0FAFA" w14:textId="77777777" w:rsidR="00DC7E46" w:rsidRDefault="00DC7E46" w:rsidP="00BD185A">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7058FA98" w14:textId="77777777" w:rsidTr="00BD185A">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9409F32"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lastRenderedPageBreak/>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1F281EAD"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612DA0B2"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2E7AC24E"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367CE48E"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7CC531EA" w14:textId="77777777" w:rsidTr="00C92391">
        <w:trPr>
          <w:trHeight w:val="70"/>
        </w:trPr>
        <w:tc>
          <w:tcPr>
            <w:tcW w:w="932" w:type="pct"/>
            <w:tcBorders>
              <w:top w:val="single" w:sz="4" w:space="0" w:color="auto"/>
              <w:left w:val="single" w:sz="4" w:space="0" w:color="auto"/>
              <w:right w:val="single" w:sz="4" w:space="0" w:color="auto"/>
            </w:tcBorders>
            <w:shd w:val="clear" w:color="auto" w:fill="auto"/>
            <w:vAlign w:val="center"/>
          </w:tcPr>
          <w:p w14:paraId="20927F59" w14:textId="136E0CC2" w:rsidR="00DC7E46" w:rsidRPr="00143BEC" w:rsidRDefault="00DC7E46" w:rsidP="00BD185A">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r w:rsidR="00B45F53">
              <w:rPr>
                <w:rFonts w:ascii="Arial" w:hAnsi="Arial" w:cs="Arial"/>
                <w:color w:val="000000"/>
                <w:sz w:val="18"/>
                <w:szCs w:val="18"/>
              </w:rPr>
              <w:t>-n</w:t>
            </w:r>
            <w:r w:rsidR="00C92391" w:rsidRPr="00C92391">
              <w:rPr>
                <w:rFonts w:ascii="Arial" w:hAnsi="Arial" w:cs="Arial"/>
                <w:color w:val="000000"/>
                <w:sz w:val="18"/>
                <w:szCs w:val="18"/>
                <w:highlight w:val="lightGray"/>
              </w:rPr>
              <w:t>Z</w:t>
            </w:r>
            <w:r w:rsidR="00C92391">
              <w:rPr>
                <w:rFonts w:ascii="Arial" w:hAnsi="Arial" w:cs="Arial"/>
                <w:color w:val="000000"/>
                <w:sz w:val="18"/>
                <w:szCs w:val="18"/>
              </w:rPr>
              <w:t>A</w:t>
            </w:r>
          </w:p>
        </w:tc>
        <w:tc>
          <w:tcPr>
            <w:tcW w:w="1028" w:type="pct"/>
            <w:tcBorders>
              <w:top w:val="single" w:sz="4" w:space="0" w:color="auto"/>
              <w:left w:val="nil"/>
              <w:right w:val="single" w:sz="4" w:space="0" w:color="auto"/>
            </w:tcBorders>
            <w:shd w:val="clear" w:color="auto" w:fill="auto"/>
            <w:vAlign w:val="center"/>
          </w:tcPr>
          <w:p w14:paraId="2F2C42FD" w14:textId="347B7533" w:rsidR="00DC7E46" w:rsidRPr="00143BEC" w:rsidRDefault="00B45F53" w:rsidP="00BD185A">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12AC97" w14:textId="77777777" w:rsidR="00DC7E46" w:rsidRPr="00C1034A" w:rsidRDefault="00DC7E46" w:rsidP="00BD185A">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X</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773FE09" w14:textId="77777777" w:rsidR="00DC7E46" w:rsidRPr="00C1034A" w:rsidRDefault="00DC7E46" w:rsidP="00BD185A">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top w:val="single" w:sz="4" w:space="0" w:color="auto"/>
              <w:left w:val="single" w:sz="4" w:space="0" w:color="auto"/>
              <w:right w:val="single" w:sz="4" w:space="0" w:color="auto"/>
            </w:tcBorders>
            <w:shd w:val="clear" w:color="auto" w:fill="auto"/>
            <w:vAlign w:val="center"/>
          </w:tcPr>
          <w:p w14:paraId="37E58FAA" w14:textId="77777777" w:rsidR="00DC7E46" w:rsidRPr="00C1034A" w:rsidRDefault="00DC7E46" w:rsidP="00BD185A">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18D2C14C" w14:textId="77777777" w:rsidTr="00C92391">
        <w:trPr>
          <w:trHeight w:val="70"/>
        </w:trPr>
        <w:tc>
          <w:tcPr>
            <w:tcW w:w="932" w:type="pct"/>
            <w:tcBorders>
              <w:left w:val="single" w:sz="4" w:space="0" w:color="auto"/>
              <w:right w:val="single" w:sz="4" w:space="0" w:color="auto"/>
            </w:tcBorders>
            <w:shd w:val="clear" w:color="auto" w:fill="auto"/>
            <w:vAlign w:val="center"/>
          </w:tcPr>
          <w:p w14:paraId="3418D0F3" w14:textId="77777777" w:rsidR="00DC7E46" w:rsidRPr="00143BEC" w:rsidRDefault="00DC7E46" w:rsidP="00BD185A">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714C655" w14:textId="3C2F8009" w:rsidR="00DC7E46" w:rsidRPr="00143BEC" w:rsidRDefault="00C92391" w:rsidP="00BD185A">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92391">
              <w:rPr>
                <w:rFonts w:ascii="Arial" w:hAnsi="Arial" w:cs="Arial"/>
                <w:color w:val="000000"/>
                <w:sz w:val="18"/>
                <w:szCs w:val="18"/>
                <w:highlight w:val="lightGray"/>
              </w:rPr>
              <w:t>X</w:t>
            </w:r>
            <w:r w:rsidRPr="00C1034A">
              <w:rPr>
                <w:rFonts w:ascii="Arial" w:hAnsi="Arial" w:cs="Arial"/>
                <w:color w:val="000000"/>
                <w:sz w:val="18"/>
                <w:szCs w:val="18"/>
              </w:rPr>
              <w:t>A-n</w:t>
            </w:r>
            <w:r>
              <w:rPr>
                <w:rFonts w:ascii="Arial" w:hAnsi="Arial" w:cs="Arial"/>
                <w:color w:val="000000"/>
                <w:sz w:val="18"/>
                <w:szCs w:val="18"/>
              </w:rPr>
              <w:t>Z</w:t>
            </w:r>
            <w:r w:rsidRPr="00C1034A">
              <w:rPr>
                <w:rFonts w:ascii="Arial" w:hAnsi="Arial" w:cs="Arial"/>
                <w:color w:val="000000"/>
                <w:sz w:val="18"/>
                <w:szCs w:val="18"/>
              </w:rPr>
              <w:t>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096C5E" w14:textId="77777777" w:rsidR="00DC7E46" w:rsidRPr="00C1034A" w:rsidRDefault="00DC7E46" w:rsidP="00BD185A">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Y</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B8F228D" w14:textId="77777777" w:rsidR="00DC7E46" w:rsidRPr="00C1034A" w:rsidRDefault="00DC7E46" w:rsidP="00BD185A">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left w:val="single" w:sz="4" w:space="0" w:color="auto"/>
              <w:right w:val="single" w:sz="4" w:space="0" w:color="auto"/>
            </w:tcBorders>
            <w:vAlign w:val="center"/>
          </w:tcPr>
          <w:p w14:paraId="0D2D2AE1" w14:textId="77777777" w:rsidR="00DC7E46" w:rsidRPr="00C1034A" w:rsidRDefault="00DC7E46" w:rsidP="00BD185A">
            <w:pPr>
              <w:spacing w:after="0"/>
              <w:rPr>
                <w:rFonts w:ascii="Arial" w:hAnsi="Arial" w:cs="Arial"/>
                <w:sz w:val="18"/>
                <w:szCs w:val="18"/>
              </w:rPr>
            </w:pPr>
          </w:p>
        </w:tc>
      </w:tr>
      <w:tr w:rsidR="00C92391" w14:paraId="44C587D3" w14:textId="77777777" w:rsidTr="00C92391">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1F1A0591"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45452EF" w14:textId="5A44311F" w:rsidR="00C92391" w:rsidRPr="00143BEC" w:rsidRDefault="00C92391" w:rsidP="00C92391">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92391">
              <w:rPr>
                <w:rFonts w:ascii="Arial" w:hAnsi="Arial" w:cs="Arial"/>
                <w:color w:val="000000"/>
                <w:sz w:val="18"/>
                <w:szCs w:val="18"/>
                <w:highlight w:val="lightGray"/>
              </w:rPr>
              <w:t>Y</w:t>
            </w:r>
            <w:r w:rsidRPr="00C1034A">
              <w:rPr>
                <w:rFonts w:ascii="Arial" w:hAnsi="Arial" w:cs="Arial"/>
                <w:color w:val="000000"/>
                <w:sz w:val="18"/>
                <w:szCs w:val="18"/>
              </w:rPr>
              <w:t>A-n</w:t>
            </w:r>
            <w:r w:rsidRPr="00C92391">
              <w:rPr>
                <w:rFonts w:ascii="Arial" w:hAnsi="Arial" w:cs="Arial"/>
                <w:color w:val="000000"/>
                <w:sz w:val="18"/>
                <w:szCs w:val="18"/>
                <w:highlight w:val="lightGray"/>
              </w:rPr>
              <w:t>Z</w:t>
            </w:r>
            <w:r w:rsidRPr="00C1034A">
              <w:rPr>
                <w:rFonts w:ascii="Arial" w:hAnsi="Arial" w:cs="Arial"/>
                <w:color w:val="000000"/>
                <w:sz w:val="18"/>
                <w:szCs w:val="18"/>
              </w:rPr>
              <w:t>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E6AB2" w14:textId="7FA9C4F5" w:rsidR="00C92391" w:rsidRPr="00C1034A" w:rsidRDefault="00C92391" w:rsidP="00C92391">
            <w:pPr>
              <w:spacing w:after="0"/>
              <w:jc w:val="center"/>
              <w:rPr>
                <w:rFonts w:ascii="Arial" w:hAnsi="Arial" w:cs="Arial"/>
                <w:color w:val="000000"/>
                <w:sz w:val="18"/>
                <w:szCs w:val="18"/>
              </w:rPr>
            </w:pPr>
            <w:r w:rsidRPr="00C1034A">
              <w:rPr>
                <w:rFonts w:ascii="Arial" w:hAnsi="Arial" w:cs="Arial"/>
                <w:color w:val="000000"/>
                <w:sz w:val="18"/>
                <w:szCs w:val="18"/>
              </w:rPr>
              <w:t>n</w:t>
            </w:r>
            <w:r w:rsidRPr="00C92391">
              <w:rPr>
                <w:rFonts w:ascii="Arial" w:hAnsi="Arial" w:cs="Arial"/>
                <w:color w:val="000000"/>
                <w:sz w:val="18"/>
                <w:szCs w:val="18"/>
                <w:highlight w:val="lightGray"/>
              </w:rPr>
              <w:t>Z</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85020A1" w14:textId="2436DAE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BWs</w:t>
            </w:r>
          </w:p>
        </w:tc>
        <w:tc>
          <w:tcPr>
            <w:tcW w:w="668" w:type="pct"/>
            <w:tcBorders>
              <w:left w:val="single" w:sz="4" w:space="0" w:color="auto"/>
              <w:bottom w:val="single" w:sz="4" w:space="0" w:color="auto"/>
              <w:right w:val="single" w:sz="4" w:space="0" w:color="auto"/>
            </w:tcBorders>
            <w:vAlign w:val="center"/>
          </w:tcPr>
          <w:p w14:paraId="4500A4F8" w14:textId="77777777" w:rsidR="00C92391" w:rsidRPr="00C1034A" w:rsidRDefault="00C92391" w:rsidP="00C92391">
            <w:pPr>
              <w:spacing w:after="0"/>
              <w:rPr>
                <w:rFonts w:ascii="Arial" w:hAnsi="Arial" w:cs="Arial"/>
                <w:sz w:val="18"/>
                <w:szCs w:val="18"/>
              </w:rPr>
            </w:pPr>
          </w:p>
        </w:tc>
      </w:tr>
      <w:tr w:rsidR="00DC7E46" w14:paraId="706ECC03" w14:textId="77777777" w:rsidTr="00BD185A">
        <w:trPr>
          <w:trHeight w:val="70"/>
        </w:trPr>
        <w:tc>
          <w:tcPr>
            <w:tcW w:w="932" w:type="pct"/>
            <w:tcBorders>
              <w:top w:val="single" w:sz="4" w:space="0" w:color="auto"/>
              <w:left w:val="single" w:sz="4" w:space="0" w:color="auto"/>
              <w:right w:val="single" w:sz="4" w:space="0" w:color="auto"/>
            </w:tcBorders>
            <w:shd w:val="clear" w:color="auto" w:fill="auto"/>
            <w:vAlign w:val="center"/>
          </w:tcPr>
          <w:p w14:paraId="684E45FE" w14:textId="08997FC5" w:rsidR="00DC7E46" w:rsidRPr="00143BEC" w:rsidRDefault="00DC7E46" w:rsidP="00BD185A">
            <w:pPr>
              <w:spacing w:after="0"/>
              <w:rPr>
                <w:rFonts w:ascii="Arial" w:hAnsi="Arial" w:cs="Arial"/>
                <w:color w:val="000000"/>
                <w:sz w:val="18"/>
                <w:szCs w:val="18"/>
                <w:highlight w:val="cyan"/>
              </w:rPr>
            </w:pPr>
            <w:r w:rsidRPr="00C1034A">
              <w:rPr>
                <w:rFonts w:ascii="Arial" w:hAnsi="Arial" w:cs="Arial"/>
                <w:color w:val="000000"/>
                <w:sz w:val="18"/>
                <w:szCs w:val="18"/>
                <w:highlight w:val="lightGray"/>
              </w:rPr>
              <w:t>CA_nXA/B/C(2A)-nYA/B/C</w:t>
            </w:r>
            <w:r w:rsidR="00D63BE3">
              <w:rPr>
                <w:rFonts w:ascii="Arial" w:hAnsi="Arial" w:cs="Arial"/>
                <w:color w:val="000000"/>
                <w:sz w:val="18"/>
                <w:szCs w:val="18"/>
                <w:highlight w:val="lightGray"/>
              </w:rPr>
              <w:t>/</w:t>
            </w:r>
            <w:r w:rsidRPr="00C1034A">
              <w:rPr>
                <w:rFonts w:ascii="Arial" w:hAnsi="Arial" w:cs="Arial"/>
                <w:color w:val="000000"/>
                <w:sz w:val="18"/>
                <w:szCs w:val="18"/>
                <w:highlight w:val="lightGray"/>
              </w:rPr>
              <w:t>(2A)</w:t>
            </w:r>
            <w:r w:rsidR="00C92391">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 xml:space="preserve"> n</w:t>
            </w:r>
            <w:r w:rsidR="00C92391">
              <w:rPr>
                <w:rFonts w:ascii="Arial" w:hAnsi="Arial" w:cs="Arial"/>
                <w:color w:val="000000"/>
                <w:sz w:val="18"/>
                <w:szCs w:val="18"/>
                <w:highlight w:val="lightGray"/>
              </w:rPr>
              <w:t>Z</w:t>
            </w:r>
            <w:r w:rsidR="00C92391" w:rsidRPr="00C1034A">
              <w:rPr>
                <w:rFonts w:ascii="Arial" w:hAnsi="Arial" w:cs="Arial"/>
                <w:color w:val="000000"/>
                <w:sz w:val="18"/>
                <w:szCs w:val="18"/>
                <w:highlight w:val="lightGray"/>
              </w:rPr>
              <w:t>A/B/C</w:t>
            </w:r>
            <w:r w:rsidR="00D63BE3">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(2A)</w:t>
            </w:r>
          </w:p>
        </w:tc>
        <w:tc>
          <w:tcPr>
            <w:tcW w:w="1028" w:type="pct"/>
            <w:tcBorders>
              <w:top w:val="single" w:sz="4" w:space="0" w:color="auto"/>
              <w:left w:val="nil"/>
              <w:right w:val="single" w:sz="4" w:space="0" w:color="auto"/>
            </w:tcBorders>
            <w:shd w:val="clear" w:color="auto" w:fill="auto"/>
            <w:vAlign w:val="center"/>
          </w:tcPr>
          <w:p w14:paraId="5ABB3454" w14:textId="77777777" w:rsidR="00DC7E46" w:rsidRDefault="00DC7E46" w:rsidP="00BD185A">
            <w:pPr>
              <w:spacing w:after="0"/>
              <w:rPr>
                <w:rFonts w:ascii="Arial" w:hAnsi="Arial" w:cs="Arial"/>
                <w:color w:val="000000"/>
                <w:sz w:val="18"/>
                <w:szCs w:val="18"/>
                <w:highlight w:val="lightGray"/>
              </w:rPr>
            </w:pPr>
            <w:r w:rsidRPr="00C1034A">
              <w:rPr>
                <w:rFonts w:ascii="Arial" w:hAnsi="Arial" w:cs="Arial"/>
                <w:color w:val="000000"/>
                <w:sz w:val="18"/>
                <w:szCs w:val="18"/>
                <w:highlight w:val="lightGray"/>
              </w:rPr>
              <w:t>CA_nXA/B/C-nYA/B/C</w:t>
            </w:r>
          </w:p>
          <w:p w14:paraId="395F0715" w14:textId="13CD8993" w:rsidR="00D63BE3" w:rsidRDefault="00D63BE3" w:rsidP="00BD185A">
            <w:pPr>
              <w:spacing w:after="0"/>
              <w:rPr>
                <w:rFonts w:ascii="Arial" w:hAnsi="Arial" w:cs="Arial"/>
                <w:color w:val="000000"/>
                <w:sz w:val="18"/>
                <w:szCs w:val="18"/>
                <w:highlight w:val="lightGray"/>
              </w:rPr>
            </w:pPr>
            <w:r w:rsidRPr="00C1034A">
              <w:rPr>
                <w:rFonts w:ascii="Arial" w:hAnsi="Arial" w:cs="Arial"/>
                <w:color w:val="000000"/>
                <w:sz w:val="18"/>
                <w:szCs w:val="18"/>
                <w:highlight w:val="lightGray"/>
              </w:rPr>
              <w:t>CA_nXA/B/C-n</w:t>
            </w:r>
            <w:r>
              <w:rPr>
                <w:rFonts w:ascii="Arial" w:hAnsi="Arial" w:cs="Arial"/>
                <w:color w:val="000000"/>
                <w:sz w:val="18"/>
                <w:szCs w:val="18"/>
                <w:highlight w:val="lightGray"/>
              </w:rPr>
              <w:t>Z</w:t>
            </w:r>
            <w:r w:rsidRPr="00C1034A">
              <w:rPr>
                <w:rFonts w:ascii="Arial" w:hAnsi="Arial" w:cs="Arial"/>
                <w:color w:val="000000"/>
                <w:sz w:val="18"/>
                <w:szCs w:val="18"/>
                <w:highlight w:val="lightGray"/>
              </w:rPr>
              <w:t>A/B/C</w:t>
            </w:r>
          </w:p>
          <w:p w14:paraId="1DE002C2" w14:textId="691A3620" w:rsidR="00D63BE3" w:rsidRPr="00D63BE3" w:rsidRDefault="00D63BE3" w:rsidP="00BD185A">
            <w:pPr>
              <w:spacing w:after="0"/>
              <w:rPr>
                <w:rFonts w:ascii="Arial" w:hAnsi="Arial" w:cs="Arial"/>
                <w:color w:val="000000"/>
                <w:sz w:val="18"/>
                <w:szCs w:val="18"/>
                <w:highlight w:val="lightGray"/>
              </w:rPr>
            </w:pPr>
            <w:r w:rsidRPr="00C1034A">
              <w:rPr>
                <w:rFonts w:ascii="Arial" w:hAnsi="Arial" w:cs="Arial"/>
                <w:color w:val="000000"/>
                <w:sz w:val="18"/>
                <w:szCs w:val="18"/>
                <w:highlight w:val="lightGray"/>
              </w:rPr>
              <w:t>CA_n</w:t>
            </w:r>
            <w:r>
              <w:rPr>
                <w:rFonts w:ascii="Arial" w:hAnsi="Arial" w:cs="Arial"/>
                <w:color w:val="000000"/>
                <w:sz w:val="18"/>
                <w:szCs w:val="18"/>
                <w:highlight w:val="lightGray"/>
              </w:rPr>
              <w:t>Y</w:t>
            </w:r>
            <w:r w:rsidRPr="00C1034A">
              <w:rPr>
                <w:rFonts w:ascii="Arial" w:hAnsi="Arial" w:cs="Arial"/>
                <w:color w:val="000000"/>
                <w:sz w:val="18"/>
                <w:szCs w:val="18"/>
                <w:highlight w:val="lightGray"/>
              </w:rPr>
              <w:t>A/B/C-n</w:t>
            </w:r>
            <w:r>
              <w:rPr>
                <w:rFonts w:ascii="Arial" w:hAnsi="Arial" w:cs="Arial"/>
                <w:color w:val="000000"/>
                <w:sz w:val="18"/>
                <w:szCs w:val="18"/>
                <w:highlight w:val="lightGray"/>
              </w:rPr>
              <w:t>Z</w:t>
            </w:r>
            <w:r w:rsidRPr="00C1034A">
              <w:rPr>
                <w:rFonts w:ascii="Arial" w:hAnsi="Arial" w:cs="Arial"/>
                <w:color w:val="000000"/>
                <w:sz w:val="18"/>
                <w:szCs w:val="18"/>
                <w:highlight w:val="lightGray"/>
              </w:rPr>
              <w:t>A/B/C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5D68C04" w14:textId="77777777" w:rsidR="00DC7E46" w:rsidRPr="00C1034A" w:rsidRDefault="00DC7E46" w:rsidP="00BD185A">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X</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2C6507F" w14:textId="77777777" w:rsidR="00DC7E46" w:rsidRPr="00C1034A" w:rsidRDefault="00DC7E46" w:rsidP="00BD185A">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top w:val="single" w:sz="4" w:space="0" w:color="auto"/>
              <w:left w:val="single" w:sz="4" w:space="0" w:color="auto"/>
              <w:right w:val="single" w:sz="4" w:space="0" w:color="auto"/>
            </w:tcBorders>
            <w:vAlign w:val="center"/>
          </w:tcPr>
          <w:p w14:paraId="0D0ABFDA" w14:textId="77777777" w:rsidR="00DC7E46" w:rsidRPr="00C1034A" w:rsidRDefault="00DC7E46" w:rsidP="00BD185A">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394541E1" w14:textId="77777777" w:rsidTr="00C92391">
        <w:trPr>
          <w:trHeight w:val="240"/>
        </w:trPr>
        <w:tc>
          <w:tcPr>
            <w:tcW w:w="932" w:type="pct"/>
            <w:tcBorders>
              <w:left w:val="single" w:sz="4" w:space="0" w:color="auto"/>
              <w:right w:val="single" w:sz="4" w:space="0" w:color="auto"/>
            </w:tcBorders>
            <w:shd w:val="clear" w:color="auto" w:fill="auto"/>
            <w:vAlign w:val="center"/>
          </w:tcPr>
          <w:p w14:paraId="65957A4D" w14:textId="77777777" w:rsidR="00DC7E46" w:rsidRPr="00143BEC" w:rsidRDefault="00DC7E46" w:rsidP="00BD185A">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281CA31" w14:textId="37D51CC6" w:rsidR="00DC7E46" w:rsidRPr="00143BEC" w:rsidRDefault="00DC7E46" w:rsidP="00BD185A">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8369B0F" w14:textId="77777777" w:rsidR="00DC7E46" w:rsidRPr="00C1034A" w:rsidRDefault="00DC7E46" w:rsidP="00BD185A">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Y</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1E75F73" w14:textId="77777777" w:rsidR="00DC7E46" w:rsidRPr="00C1034A" w:rsidRDefault="00DC7E46" w:rsidP="00BD185A">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left w:val="single" w:sz="4" w:space="0" w:color="auto"/>
              <w:right w:val="single" w:sz="4" w:space="0" w:color="auto"/>
            </w:tcBorders>
            <w:vAlign w:val="center"/>
          </w:tcPr>
          <w:p w14:paraId="44457FD1" w14:textId="77777777" w:rsidR="00DC7E46" w:rsidRPr="00C1034A" w:rsidRDefault="00DC7E46" w:rsidP="00BD185A">
            <w:pPr>
              <w:spacing w:after="0"/>
              <w:rPr>
                <w:rFonts w:ascii="Arial" w:hAnsi="Arial" w:cs="Arial"/>
                <w:sz w:val="18"/>
                <w:szCs w:val="18"/>
              </w:rPr>
            </w:pPr>
          </w:p>
        </w:tc>
      </w:tr>
      <w:tr w:rsidR="00C92391" w14:paraId="6A707169" w14:textId="77777777" w:rsidTr="00BD185A">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B56CFD9"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2C709BF0" w14:textId="38F076E4" w:rsidR="00C92391" w:rsidRPr="00143BEC" w:rsidRDefault="00C92391" w:rsidP="00C92391">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71B136F" w14:textId="31C83239" w:rsidR="00C92391" w:rsidRPr="00C1034A" w:rsidRDefault="00C92391" w:rsidP="00C92391">
            <w:pPr>
              <w:spacing w:after="0"/>
              <w:jc w:val="center"/>
              <w:rPr>
                <w:rFonts w:ascii="Arial" w:hAnsi="Arial" w:cs="Arial"/>
                <w:color w:val="000000"/>
                <w:sz w:val="18"/>
                <w:szCs w:val="18"/>
              </w:rPr>
            </w:pPr>
            <w:r w:rsidRPr="00C1034A">
              <w:rPr>
                <w:rFonts w:ascii="Arial" w:hAnsi="Arial" w:cs="Arial"/>
                <w:color w:val="000000"/>
                <w:sz w:val="18"/>
                <w:szCs w:val="18"/>
              </w:rPr>
              <w:t>n</w:t>
            </w:r>
            <w:r w:rsidRPr="00C92391">
              <w:rPr>
                <w:rFonts w:ascii="Arial" w:hAnsi="Arial" w:cs="Arial"/>
                <w:color w:val="000000"/>
                <w:sz w:val="18"/>
                <w:szCs w:val="18"/>
                <w:highlight w:val="lightGray"/>
              </w:rPr>
              <w:t>Z</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4C593F1" w14:textId="23DA85A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 or CA BCS</w:t>
            </w:r>
          </w:p>
        </w:tc>
        <w:tc>
          <w:tcPr>
            <w:tcW w:w="668" w:type="pct"/>
            <w:tcBorders>
              <w:left w:val="single" w:sz="4" w:space="0" w:color="auto"/>
              <w:bottom w:val="single" w:sz="4" w:space="0" w:color="000000"/>
              <w:right w:val="single" w:sz="4" w:space="0" w:color="auto"/>
            </w:tcBorders>
            <w:vAlign w:val="center"/>
          </w:tcPr>
          <w:p w14:paraId="0AC95FE4" w14:textId="77777777" w:rsidR="00C92391" w:rsidRPr="00C1034A" w:rsidRDefault="00C92391" w:rsidP="00C92391">
            <w:pPr>
              <w:spacing w:after="0"/>
              <w:rPr>
                <w:rFonts w:ascii="Arial" w:hAnsi="Arial" w:cs="Arial"/>
                <w:sz w:val="18"/>
                <w:szCs w:val="18"/>
              </w:rPr>
            </w:pPr>
          </w:p>
        </w:tc>
      </w:tr>
    </w:tbl>
    <w:p w14:paraId="30FD1D1F" w14:textId="77777777" w:rsidR="00DC7E46" w:rsidRDefault="00DC7E46" w:rsidP="00DC7E46">
      <w:pPr>
        <w:spacing w:after="0"/>
        <w:rPr>
          <w:rFonts w:eastAsia="Calibri"/>
          <w:lang w:eastAsia="ko-KR"/>
        </w:rPr>
      </w:pPr>
    </w:p>
    <w:p w14:paraId="7952F391" w14:textId="3F7442F0" w:rsidR="00DC7E46" w:rsidRPr="006E4BA3" w:rsidRDefault="00DC7E46" w:rsidP="00DC7E46">
      <w:pPr>
        <w:rPr>
          <w:rFonts w:ascii="Arial" w:eastAsia="Calibri" w:hAnsi="Arial" w:cs="Arial"/>
          <w:color w:val="0070C0"/>
          <w:lang w:eastAsia="ko-KR"/>
        </w:rPr>
      </w:pPr>
      <w:r w:rsidRPr="006E4BA3">
        <w:rPr>
          <w:rFonts w:ascii="Arial" w:eastAsia="Calibri" w:hAnsi="Arial" w:cs="Arial"/>
          <w:color w:val="0070C0"/>
          <w:lang w:eastAsia="ko-KR"/>
        </w:rPr>
        <w:t>To determine the coexistence study cases to be analy</w:t>
      </w:r>
      <w:r>
        <w:rPr>
          <w:rFonts w:ascii="Arial" w:eastAsia="Calibri" w:hAnsi="Arial" w:cs="Arial"/>
          <w:color w:val="0070C0"/>
          <w:lang w:eastAsia="ko-KR"/>
        </w:rPr>
        <w:t>z</w:t>
      </w:r>
      <w:r w:rsidRPr="006E4BA3">
        <w:rPr>
          <w:rFonts w:ascii="Arial" w:eastAsia="Calibri" w:hAnsi="Arial" w:cs="Arial"/>
          <w:color w:val="0070C0"/>
          <w:lang w:eastAsia="ko-KR"/>
        </w:rPr>
        <w:t xml:space="preserve">ed, the UL configuration types table should be completed. The allowable UL configurations are listed in </w:t>
      </w:r>
      <w:r w:rsidR="006B7956">
        <w:rPr>
          <w:rFonts w:ascii="Arial" w:eastAsia="Calibri" w:hAnsi="Arial" w:cs="Arial"/>
          <w:color w:val="0070C0"/>
          <w:lang w:eastAsia="ko-KR"/>
        </w:rPr>
        <w:t>A</w:t>
      </w:r>
      <w:r w:rsidRPr="006E4BA3">
        <w:rPr>
          <w:rFonts w:ascii="Arial" w:eastAsia="Calibri" w:hAnsi="Arial" w:cs="Arial"/>
          <w:color w:val="0070C0"/>
          <w:lang w:eastAsia="ko-KR"/>
        </w:rPr>
        <w:t>nnex B.</w:t>
      </w:r>
    </w:p>
    <w:p w14:paraId="6B09C53E" w14:textId="54DF7C26" w:rsidR="00DC7E46" w:rsidRPr="00992859" w:rsidRDefault="00DC7E46" w:rsidP="00DC7E46">
      <w:pPr>
        <w:keepNext/>
        <w:keepLines/>
        <w:spacing w:before="60"/>
        <w:jc w:val="center"/>
        <w:rPr>
          <w:rFonts w:ascii="Arial" w:hAnsi="Arial"/>
          <w:b/>
          <w:color w:val="0070C0"/>
          <w:lang w:val="en-US"/>
        </w:rPr>
      </w:pPr>
      <w:r w:rsidRPr="007666D0">
        <w:rPr>
          <w:rFonts w:ascii="Arial" w:hAnsi="Arial"/>
          <w:b/>
          <w:color w:val="0070C0"/>
          <w:lang w:val="en-US"/>
          <w:rPrChange w:id="76" w:author="Huawei" w:date="2024-05-23T11:05:00Z">
            <w:rPr>
              <w:rFonts w:ascii="Arial" w:hAnsi="Arial"/>
              <w:b/>
              <w:color w:val="0070C0"/>
              <w:lang w:val="zh-CN"/>
            </w:rPr>
          </w:rPrChange>
        </w:rPr>
        <w:t>Table 5.</w:t>
      </w:r>
      <w:r w:rsidRPr="00CE03BA">
        <w:rPr>
          <w:rFonts w:ascii="Arial" w:hAnsi="Arial"/>
          <w:b/>
          <w:color w:val="0070C0"/>
          <w:highlight w:val="lightGray"/>
        </w:rPr>
        <w:t>X</w:t>
      </w:r>
      <w:r w:rsidRPr="007666D0">
        <w:rPr>
          <w:rFonts w:ascii="Arial" w:hAnsi="Arial"/>
          <w:b/>
          <w:color w:val="0070C0"/>
          <w:lang w:val="en-US"/>
          <w:rPrChange w:id="77" w:author="Huawei" w:date="2024-05-23T11:05:00Z">
            <w:rPr>
              <w:rFonts w:ascii="Arial" w:hAnsi="Arial"/>
              <w:b/>
              <w:color w:val="0070C0"/>
              <w:lang w:val="zh-CN"/>
            </w:rPr>
          </w:rPrChange>
        </w:rPr>
        <w:t>.1.</w:t>
      </w:r>
      <w:r w:rsidRPr="006E4BA3">
        <w:rPr>
          <w:rFonts w:ascii="Arial" w:hAnsi="Arial"/>
          <w:b/>
          <w:color w:val="0070C0"/>
        </w:rPr>
        <w:t>2</w:t>
      </w:r>
      <w:r w:rsidRPr="007666D0">
        <w:rPr>
          <w:rFonts w:ascii="Arial" w:hAnsi="Arial"/>
          <w:b/>
          <w:color w:val="0070C0"/>
          <w:lang w:val="en-US"/>
          <w:rPrChange w:id="78" w:author="Huawei" w:date="2024-05-23T11:05:00Z">
            <w:rPr>
              <w:rFonts w:ascii="Arial" w:hAnsi="Arial"/>
              <w:b/>
              <w:color w:val="0070C0"/>
              <w:lang w:val="zh-CN"/>
            </w:rPr>
          </w:rPrChange>
        </w:rPr>
        <w:t>-2: Supported UL configurations and required coexistence studies</w:t>
      </w:r>
      <w:r w:rsidR="00F63729">
        <w:rPr>
          <w:rFonts w:ascii="Arial" w:hAnsi="Arial"/>
          <w:b/>
          <w:color w:val="0070C0"/>
          <w:lang w:val="en-US"/>
        </w:rPr>
        <w:t>.</w:t>
      </w:r>
    </w:p>
    <w:tbl>
      <w:tblPr>
        <w:tblStyle w:val="TableGrid"/>
        <w:tblW w:w="10440" w:type="dxa"/>
        <w:jc w:val="right"/>
        <w:tblLook w:val="04A0" w:firstRow="1" w:lastRow="0" w:firstColumn="1" w:lastColumn="0" w:noHBand="0" w:noVBand="1"/>
      </w:tblPr>
      <w:tblGrid>
        <w:gridCol w:w="1768"/>
        <w:gridCol w:w="2058"/>
        <w:gridCol w:w="757"/>
        <w:gridCol w:w="1277"/>
        <w:gridCol w:w="3246"/>
        <w:gridCol w:w="1334"/>
      </w:tblGrid>
      <w:tr w:rsidR="00DC7E46" w:rsidRPr="006E4BA3" w14:paraId="416959F6" w14:textId="77777777" w:rsidTr="00BD185A">
        <w:trPr>
          <w:jc w:val="right"/>
        </w:trPr>
        <w:tc>
          <w:tcPr>
            <w:tcW w:w="1795" w:type="dxa"/>
          </w:tcPr>
          <w:p w14:paraId="70E0DC9F"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Type of UL Configuration</w:t>
            </w:r>
          </w:p>
        </w:tc>
        <w:tc>
          <w:tcPr>
            <w:tcW w:w="2106" w:type="dxa"/>
          </w:tcPr>
          <w:p w14:paraId="7D7CBEC3"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UL</w:t>
            </w:r>
          </w:p>
          <w:p w14:paraId="35AF3A8C"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Configuration</w:t>
            </w:r>
          </w:p>
        </w:tc>
        <w:tc>
          <w:tcPr>
            <w:tcW w:w="757" w:type="dxa"/>
          </w:tcPr>
          <w:p w14:paraId="1E65E281"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Power</w:t>
            </w:r>
          </w:p>
          <w:p w14:paraId="45AF39F1"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class</w:t>
            </w:r>
          </w:p>
        </w:tc>
        <w:tc>
          <w:tcPr>
            <w:tcW w:w="1056" w:type="dxa"/>
          </w:tcPr>
          <w:p w14:paraId="6E4EAC8A"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Condition</w:t>
            </w:r>
          </w:p>
        </w:tc>
        <w:tc>
          <w:tcPr>
            <w:tcW w:w="3388" w:type="dxa"/>
          </w:tcPr>
          <w:p w14:paraId="5B3E09BD"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analysis to be performed</w:t>
            </w:r>
          </w:p>
        </w:tc>
        <w:tc>
          <w:tcPr>
            <w:tcW w:w="1338" w:type="dxa"/>
          </w:tcPr>
          <w:p w14:paraId="76088F2B" w14:textId="77777777" w:rsidR="00DC7E46" w:rsidRPr="006E4BA3" w:rsidRDefault="00DC7E46" w:rsidP="00BD185A">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study Tables</w:t>
            </w:r>
          </w:p>
        </w:tc>
      </w:tr>
      <w:tr w:rsidR="00DC7E46" w:rsidRPr="006E4BA3" w14:paraId="15184537" w14:textId="77777777" w:rsidTr="00BD185A">
        <w:trPr>
          <w:trHeight w:val="70"/>
          <w:jc w:val="right"/>
        </w:trPr>
        <w:tc>
          <w:tcPr>
            <w:tcW w:w="1795" w:type="dxa"/>
          </w:tcPr>
          <w:p w14:paraId="46D5BEDC" w14:textId="77777777" w:rsidR="00DC7E46" w:rsidRPr="006E4BA3"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2UL bands</w:t>
            </w:r>
          </w:p>
          <w:p w14:paraId="1107D06C" w14:textId="77777777" w:rsidR="00DC7E46" w:rsidRPr="006E4BA3"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1CC per band</w:t>
            </w:r>
          </w:p>
        </w:tc>
        <w:tc>
          <w:tcPr>
            <w:tcW w:w="2106" w:type="dxa"/>
            <w:shd w:val="clear" w:color="auto" w:fill="auto"/>
          </w:tcPr>
          <w:p w14:paraId="04CB1CDB" w14:textId="77777777" w:rsidR="00DC7E46"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CA_nXA-nYA</w:t>
            </w:r>
          </w:p>
          <w:p w14:paraId="202AE410" w14:textId="406B1B00" w:rsidR="00390BE0" w:rsidRDefault="00390BE0"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
          <w:p w14:paraId="73D3722F" w14:textId="78A63D66" w:rsidR="00390BE0" w:rsidRPr="006E4BA3" w:rsidRDefault="00390BE0"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
        </w:tc>
        <w:tc>
          <w:tcPr>
            <w:tcW w:w="757" w:type="dxa"/>
            <w:tcBorders>
              <w:right w:val="single" w:sz="4" w:space="0" w:color="auto"/>
            </w:tcBorders>
          </w:tcPr>
          <w:p w14:paraId="11D062B3" w14:textId="77777777" w:rsidR="00DC7E46" w:rsidRPr="006E4BA3" w:rsidRDefault="00DC7E46" w:rsidP="00BD185A">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val="restart"/>
            <w:tcBorders>
              <w:top w:val="single" w:sz="4" w:space="0" w:color="auto"/>
              <w:left w:val="single" w:sz="4" w:space="0" w:color="auto"/>
              <w:bottom w:val="single" w:sz="4" w:space="0" w:color="auto"/>
              <w:right w:val="single" w:sz="4" w:space="0" w:color="auto"/>
            </w:tcBorders>
          </w:tcPr>
          <w:p w14:paraId="44BCB598" w14:textId="4C26B338" w:rsidR="00DC7E46" w:rsidRPr="006E4BA3" w:rsidRDefault="00E1178F" w:rsidP="00BD185A">
            <w:pPr>
              <w:spacing w:after="0"/>
              <w:rPr>
                <w:rFonts w:ascii="Arial" w:eastAsia="Calibri" w:hAnsi="Arial" w:cs="Arial"/>
                <w:color w:val="0070C0"/>
                <w:sz w:val="18"/>
                <w:szCs w:val="18"/>
                <w:lang w:eastAsia="ko-KR"/>
              </w:rPr>
            </w:pPr>
            <w:r>
              <w:rPr>
                <w:rFonts w:ascii="Arial" w:eastAsia="Calibri" w:hAnsi="Arial" w:cs="Arial"/>
                <w:color w:val="0070C0"/>
                <w:sz w:val="18"/>
                <w:szCs w:val="18"/>
                <w:lang w:eastAsia="ko-KR"/>
              </w:rPr>
              <w:t>Third band is simultaneous R</w:t>
            </w:r>
            <w:r w:rsidR="00ED57FF">
              <w:rPr>
                <w:rFonts w:ascii="Arial" w:eastAsia="Calibri" w:hAnsi="Arial" w:cs="Arial"/>
                <w:color w:val="0070C0"/>
                <w:sz w:val="18"/>
                <w:szCs w:val="18"/>
                <w:lang w:eastAsia="ko-KR"/>
              </w:rPr>
              <w:t>x</w:t>
            </w:r>
            <w:r>
              <w:rPr>
                <w:rFonts w:ascii="Arial" w:eastAsia="Calibri" w:hAnsi="Arial" w:cs="Arial"/>
                <w:color w:val="0070C0"/>
                <w:sz w:val="18"/>
                <w:szCs w:val="18"/>
                <w:lang w:eastAsia="ko-KR"/>
              </w:rPr>
              <w:t xml:space="preserve"> with the other two bands Tx</w:t>
            </w:r>
          </w:p>
        </w:tc>
        <w:tc>
          <w:tcPr>
            <w:tcW w:w="3388" w:type="dxa"/>
            <w:tcBorders>
              <w:left w:val="single" w:sz="4" w:space="0" w:color="auto"/>
            </w:tcBorders>
          </w:tcPr>
          <w:p w14:paraId="168F625C" w14:textId="049EC684" w:rsidR="00DC7E46" w:rsidRPr="006E4BA3"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IMDs of the two UL bands</w:t>
            </w:r>
            <w:r w:rsidR="00390BE0">
              <w:rPr>
                <w:rFonts w:ascii="Arial" w:eastAsia="Calibri" w:hAnsi="Arial" w:cs="Arial"/>
                <w:color w:val="0070C0"/>
                <w:sz w:val="18"/>
                <w:szCs w:val="18"/>
                <w:lang w:eastAsia="ko-KR"/>
              </w:rPr>
              <w:t xml:space="preserve"> falling into third band DL</w:t>
            </w:r>
          </w:p>
        </w:tc>
        <w:tc>
          <w:tcPr>
            <w:tcW w:w="1338" w:type="dxa"/>
          </w:tcPr>
          <w:p w14:paraId="15BD2A9B" w14:textId="77777777" w:rsidR="00DC7E46" w:rsidRPr="006E4BA3" w:rsidRDefault="00DC7E46" w:rsidP="00BD185A">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.2.2.1-1</w:t>
            </w:r>
          </w:p>
        </w:tc>
      </w:tr>
      <w:tr w:rsidR="00DC7E46" w:rsidRPr="006E4BA3" w14:paraId="52A2FEE8" w14:textId="77777777" w:rsidTr="00BD185A">
        <w:trPr>
          <w:jc w:val="right"/>
        </w:trPr>
        <w:tc>
          <w:tcPr>
            <w:tcW w:w="1795" w:type="dxa"/>
          </w:tcPr>
          <w:p w14:paraId="5F241EB4" w14:textId="77777777" w:rsidR="00DC7E46" w:rsidRPr="006E4BA3"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2UL bands incl.</w:t>
            </w:r>
          </w:p>
          <w:p w14:paraId="07BAC36C" w14:textId="77777777" w:rsidR="00DC7E46" w:rsidRPr="006E4BA3"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1UL band with 2CC</w:t>
            </w:r>
          </w:p>
        </w:tc>
        <w:tc>
          <w:tcPr>
            <w:tcW w:w="2106" w:type="dxa"/>
            <w:shd w:val="clear" w:color="auto" w:fill="auto"/>
          </w:tcPr>
          <w:p w14:paraId="22E7CC85" w14:textId="77777777" w:rsidR="00DC7E46" w:rsidRPr="006E4BA3"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CA_nXA/B/C-nYA/B/C</w:t>
            </w:r>
          </w:p>
          <w:p w14:paraId="49BCABAA" w14:textId="2AD2A5E6" w:rsidR="00390BE0" w:rsidRPr="006E4BA3" w:rsidRDefault="00390BE0" w:rsidP="00390BE0">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CA_nXA/B/C-n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A/B/C</w:t>
            </w:r>
          </w:p>
          <w:p w14:paraId="319DCC54" w14:textId="0ADF585A" w:rsidR="00DC7E46" w:rsidRPr="006E4BA3" w:rsidRDefault="00390BE0"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A/B/C-n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A/B/C</w:t>
            </w:r>
          </w:p>
        </w:tc>
        <w:tc>
          <w:tcPr>
            <w:tcW w:w="757" w:type="dxa"/>
            <w:tcBorders>
              <w:right w:val="single" w:sz="4" w:space="0" w:color="auto"/>
            </w:tcBorders>
          </w:tcPr>
          <w:p w14:paraId="629EAF0C" w14:textId="72934FD8" w:rsidR="00DC7E46" w:rsidRPr="006E4BA3" w:rsidRDefault="00DC7E46" w:rsidP="00BD185A">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tcBorders>
              <w:top w:val="single" w:sz="4" w:space="0" w:color="auto"/>
              <w:left w:val="single" w:sz="4" w:space="0" w:color="auto"/>
              <w:bottom w:val="single" w:sz="4" w:space="0" w:color="auto"/>
              <w:right w:val="single" w:sz="4" w:space="0" w:color="auto"/>
            </w:tcBorders>
          </w:tcPr>
          <w:p w14:paraId="7CAE4FE6" w14:textId="77777777" w:rsidR="00DC7E46" w:rsidRPr="006E4BA3" w:rsidRDefault="00DC7E46" w:rsidP="00BD185A">
            <w:pPr>
              <w:spacing w:after="0"/>
              <w:rPr>
                <w:rFonts w:ascii="Arial" w:eastAsia="Calibri" w:hAnsi="Arial" w:cs="Arial"/>
                <w:color w:val="0070C0"/>
                <w:sz w:val="18"/>
                <w:szCs w:val="18"/>
                <w:lang w:eastAsia="ko-KR"/>
              </w:rPr>
            </w:pPr>
          </w:p>
        </w:tc>
        <w:tc>
          <w:tcPr>
            <w:tcW w:w="3388" w:type="dxa"/>
            <w:tcBorders>
              <w:left w:val="single" w:sz="4" w:space="0" w:color="auto"/>
            </w:tcBorders>
          </w:tcPr>
          <w:p w14:paraId="463C2403" w14:textId="23C7FE47" w:rsidR="00DC7E46" w:rsidRPr="006E4BA3" w:rsidRDefault="00DC7E46" w:rsidP="00BD185A">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 xml:space="preserve">Triple beat </w:t>
            </w:r>
            <w:r w:rsidR="00390BE0">
              <w:rPr>
                <w:rFonts w:ascii="Arial" w:eastAsia="Calibri" w:hAnsi="Arial" w:cs="Arial"/>
                <w:color w:val="0070C0"/>
                <w:sz w:val="18"/>
                <w:szCs w:val="18"/>
                <w:lang w:eastAsia="ko-KR"/>
              </w:rPr>
              <w:t xml:space="preserve">into the third band DL </w:t>
            </w:r>
            <w:r w:rsidRPr="006E4BA3">
              <w:rPr>
                <w:rFonts w:ascii="Arial" w:eastAsia="Calibri" w:hAnsi="Arial" w:cs="Arial"/>
                <w:color w:val="0070C0"/>
                <w:sz w:val="18"/>
                <w:szCs w:val="18"/>
                <w:lang w:eastAsia="ko-KR"/>
              </w:rPr>
              <w:t xml:space="preserve">of the three UL CCs if the </w:t>
            </w:r>
            <w:r w:rsidR="00390BE0">
              <w:rPr>
                <w:rFonts w:ascii="Arial" w:eastAsia="Calibri" w:hAnsi="Arial" w:cs="Arial"/>
                <w:color w:val="0070C0"/>
                <w:sz w:val="18"/>
                <w:szCs w:val="18"/>
                <w:lang w:eastAsia="ko-KR"/>
              </w:rPr>
              <w:t>third</w:t>
            </w:r>
            <w:r w:rsidRPr="006E4BA3">
              <w:rPr>
                <w:rFonts w:ascii="Arial" w:eastAsia="Calibri" w:hAnsi="Arial" w:cs="Arial"/>
                <w:color w:val="0070C0"/>
                <w:sz w:val="18"/>
                <w:szCs w:val="18"/>
                <w:lang w:eastAsia="ko-KR"/>
              </w:rPr>
              <w:t xml:space="preserve"> bands </w:t>
            </w:r>
            <w:r w:rsidR="00390BE0">
              <w:rPr>
                <w:rFonts w:ascii="Arial" w:eastAsia="Calibri" w:hAnsi="Arial" w:cs="Arial"/>
                <w:color w:val="0070C0"/>
                <w:sz w:val="18"/>
                <w:szCs w:val="18"/>
                <w:lang w:eastAsia="ko-KR"/>
              </w:rPr>
              <w:t xml:space="preserve">is </w:t>
            </w:r>
            <w:r w:rsidRPr="006E4BA3">
              <w:rPr>
                <w:rFonts w:ascii="Arial" w:eastAsia="Calibri" w:hAnsi="Arial" w:cs="Arial"/>
                <w:color w:val="0070C0"/>
                <w:sz w:val="18"/>
                <w:szCs w:val="18"/>
                <w:lang w:eastAsia="ko-KR"/>
              </w:rPr>
              <w:t xml:space="preserve">in </w:t>
            </w:r>
            <w:r w:rsidR="00390BE0">
              <w:rPr>
                <w:rFonts w:ascii="Arial" w:eastAsia="Calibri" w:hAnsi="Arial" w:cs="Arial"/>
                <w:color w:val="0070C0"/>
                <w:sz w:val="18"/>
                <w:szCs w:val="18"/>
                <w:lang w:eastAsia="ko-KR"/>
              </w:rPr>
              <w:t xml:space="preserve">the same or </w:t>
            </w:r>
            <w:r w:rsidRPr="006E4BA3">
              <w:rPr>
                <w:rFonts w:ascii="Arial" w:eastAsia="Calibri" w:hAnsi="Arial" w:cs="Arial"/>
                <w:color w:val="0070C0"/>
                <w:sz w:val="18"/>
                <w:szCs w:val="18"/>
                <w:lang w:eastAsia="ko-KR"/>
              </w:rPr>
              <w:t>adjacent band group</w:t>
            </w:r>
            <w:r w:rsidR="00390BE0">
              <w:rPr>
                <w:rFonts w:ascii="Arial" w:eastAsia="Calibri" w:hAnsi="Arial" w:cs="Arial"/>
                <w:color w:val="0070C0"/>
                <w:sz w:val="18"/>
                <w:szCs w:val="18"/>
                <w:lang w:eastAsia="ko-KR"/>
              </w:rPr>
              <w:t xml:space="preserve"> than one of the UL</w:t>
            </w:r>
          </w:p>
        </w:tc>
        <w:tc>
          <w:tcPr>
            <w:tcW w:w="1338" w:type="dxa"/>
          </w:tcPr>
          <w:p w14:paraId="0C3E71DE" w14:textId="77777777" w:rsidR="00DC7E46" w:rsidRPr="006E4BA3" w:rsidRDefault="00DC7E46" w:rsidP="00BD185A">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.2.2.2-1</w:t>
            </w:r>
          </w:p>
        </w:tc>
      </w:tr>
    </w:tbl>
    <w:p w14:paraId="76FF5464" w14:textId="77777777" w:rsidR="00DC7E46" w:rsidRDefault="00DC7E46" w:rsidP="00DC7E46">
      <w:pPr>
        <w:spacing w:after="0"/>
        <w:rPr>
          <w:rFonts w:eastAsia="Arial"/>
          <w:lang w:eastAsia="zh-CN"/>
        </w:rPr>
      </w:pPr>
    </w:p>
    <w:p w14:paraId="2099213F" w14:textId="5D8747EA" w:rsidR="00AF254A" w:rsidRDefault="00DC7E46" w:rsidP="00AF254A">
      <w:pPr>
        <w:pStyle w:val="Heading4"/>
      </w:pPr>
      <w:r>
        <w:rPr>
          <w:rFonts w:hint="eastAsia"/>
        </w:rPr>
        <w:t>5.</w:t>
      </w:r>
      <w:r w:rsidRPr="00A90E85">
        <w:t>X</w:t>
      </w:r>
      <w:r>
        <w:t>.1.3</w:t>
      </w:r>
      <w:r>
        <w:tab/>
      </w:r>
      <w:bookmarkStart w:id="79" w:name="_Toc151479634"/>
      <w:bookmarkStart w:id="80" w:name="_Toc152686278"/>
      <w:r w:rsidR="00AF254A">
        <w:rPr>
          <w:rFonts w:cs="Arial"/>
          <w:szCs w:val="22"/>
          <w:lang w:val="en-US" w:eastAsia="zh-CN"/>
        </w:rPr>
        <w:t>∆T</w:t>
      </w:r>
      <w:r w:rsidR="00AF254A">
        <w:rPr>
          <w:rFonts w:cs="Arial"/>
          <w:szCs w:val="22"/>
          <w:vertAlign w:val="subscript"/>
          <w:lang w:val="en-US" w:eastAsia="zh-CN"/>
        </w:rPr>
        <w:t>IB</w:t>
      </w:r>
      <w:r w:rsidR="00AF254A">
        <w:rPr>
          <w:rFonts w:cs="Arial" w:hint="eastAsia"/>
          <w:szCs w:val="22"/>
          <w:vertAlign w:val="subscript"/>
          <w:lang w:val="en-US" w:eastAsia="zh-CN"/>
        </w:rPr>
        <w:t>,c</w:t>
      </w:r>
      <w:r w:rsidR="00AF254A">
        <w:rPr>
          <w:rFonts w:cs="Arial"/>
          <w:szCs w:val="22"/>
          <w:lang w:val="en-US" w:eastAsia="zh-CN"/>
        </w:rPr>
        <w:t xml:space="preserve"> and ∆R</w:t>
      </w:r>
      <w:r w:rsidR="00AF254A">
        <w:rPr>
          <w:rFonts w:cs="Arial"/>
          <w:szCs w:val="22"/>
          <w:vertAlign w:val="subscript"/>
          <w:lang w:val="en-US" w:eastAsia="zh-CN"/>
        </w:rPr>
        <w:t>IB</w:t>
      </w:r>
      <w:r w:rsidR="00AF254A">
        <w:rPr>
          <w:rFonts w:cs="Arial" w:hint="eastAsia"/>
          <w:szCs w:val="22"/>
          <w:vertAlign w:val="subscript"/>
          <w:lang w:val="en-US" w:eastAsia="zh-CN"/>
        </w:rPr>
        <w:t>,c</w:t>
      </w:r>
      <w:r w:rsidR="00AF254A">
        <w:rPr>
          <w:rFonts w:cs="Arial"/>
          <w:szCs w:val="22"/>
          <w:lang w:val="en-US" w:eastAsia="zh-CN"/>
        </w:rPr>
        <w:t xml:space="preserve"> values</w:t>
      </w:r>
      <w:bookmarkEnd w:id="79"/>
      <w:bookmarkEnd w:id="80"/>
    </w:p>
    <w:p w14:paraId="500D514E" w14:textId="43DC3A2F"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xml:space="preserve">*************** Delta T/R section </w:t>
      </w:r>
      <w:r w:rsidR="00243F9B">
        <w:rPr>
          <w:rFonts w:eastAsia="Arial"/>
          <w:color w:val="0070C0"/>
          <w:lang w:val="en-US" w:eastAsia="zh-CN"/>
        </w:rPr>
        <w:t xml:space="preserve">is </w:t>
      </w:r>
      <w:r w:rsidRPr="00FA001D">
        <w:rPr>
          <w:rFonts w:eastAsia="Arial"/>
          <w:color w:val="0070C0"/>
          <w:lang w:val="en-US" w:eastAsia="zh-CN"/>
        </w:rPr>
        <w:t>omitted in</w:t>
      </w:r>
      <w:r>
        <w:rPr>
          <w:rFonts w:eastAsia="Arial"/>
          <w:color w:val="0070C0"/>
          <w:lang w:val="en-US" w:eastAsia="zh-CN"/>
        </w:rPr>
        <w:t xml:space="preserve"> this version of the proposal</w:t>
      </w:r>
      <w:r w:rsidRPr="00FA001D">
        <w:rPr>
          <w:rFonts w:eastAsia="Arial"/>
          <w:color w:val="0070C0"/>
          <w:lang w:val="en-US" w:eastAsia="zh-CN"/>
        </w:rPr>
        <w:t xml:space="preserve"> ****************</w:t>
      </w:r>
    </w:p>
    <w:p w14:paraId="29F4F05C" w14:textId="77777777" w:rsidR="00DC7E46" w:rsidRPr="004575E6" w:rsidRDefault="00DC7E46" w:rsidP="00DC7E46">
      <w:pPr>
        <w:spacing w:after="0"/>
        <w:rPr>
          <w:rFonts w:eastAsia="Arial"/>
          <w:lang w:val="en-US" w:eastAsia="zh-CN"/>
        </w:rPr>
      </w:pPr>
    </w:p>
    <w:p w14:paraId="34B5B6CA" w14:textId="77777777" w:rsidR="00DC7E46" w:rsidRPr="004575E6" w:rsidRDefault="00DC7E46" w:rsidP="00DC7E46">
      <w:pPr>
        <w:keepNext/>
        <w:keepLines/>
        <w:spacing w:before="120"/>
        <w:ind w:left="1134" w:hanging="1134"/>
        <w:outlineLvl w:val="2"/>
        <w:rPr>
          <w:rFonts w:ascii="Arial" w:hAnsi="Arial"/>
          <w:sz w:val="28"/>
          <w:lang w:eastAsia="zh-CN"/>
        </w:rPr>
      </w:pPr>
      <w:r w:rsidRPr="004575E6">
        <w:rPr>
          <w:rFonts w:ascii="Arial" w:hAnsi="Arial" w:hint="eastAsia"/>
          <w:sz w:val="28"/>
          <w:lang w:eastAsia="zh-CN"/>
        </w:rPr>
        <w:t>5.</w:t>
      </w:r>
      <w:r w:rsidRPr="004575E6">
        <w:rPr>
          <w:rFonts w:ascii="Arial" w:hAnsi="Arial"/>
          <w:sz w:val="28"/>
          <w:highlight w:val="lightGray"/>
          <w:lang w:eastAsia="zh-CN"/>
        </w:rPr>
        <w:t>X</w:t>
      </w:r>
      <w:r w:rsidRPr="004575E6">
        <w:rPr>
          <w:rFonts w:ascii="Arial" w:hAnsi="Arial"/>
          <w:sz w:val="28"/>
          <w:lang w:eastAsia="zh-CN"/>
        </w:rPr>
        <w:t>.2</w:t>
      </w:r>
      <w:r w:rsidRPr="007B072C">
        <w:rPr>
          <w:rFonts w:ascii="Arial" w:hAnsi="Arial"/>
          <w:color w:val="0070C0"/>
          <w:sz w:val="28"/>
          <w:lang w:eastAsia="zh-CN"/>
        </w:rPr>
        <w:tab/>
      </w:r>
      <w:r w:rsidRPr="007B072C">
        <w:rPr>
          <w:rFonts w:ascii="Arial" w:hAnsi="Arial"/>
          <w:color w:val="0070C0"/>
          <w:sz w:val="28"/>
          <w:lang w:eastAsia="zh-CN"/>
        </w:rPr>
        <w:tab/>
      </w:r>
      <w:r w:rsidRPr="004575E6">
        <w:rPr>
          <w:rFonts w:ascii="Arial" w:hAnsi="Arial"/>
          <w:sz w:val="28"/>
          <w:lang w:eastAsia="zh-CN"/>
        </w:rPr>
        <w:t>Specific for 2 bands UL CA</w:t>
      </w:r>
    </w:p>
    <w:p w14:paraId="77A68A71" w14:textId="6C0CAAE6" w:rsidR="00DC7E46" w:rsidRDefault="00DC7E46" w:rsidP="00AF254A">
      <w:pPr>
        <w:pStyle w:val="Heading4"/>
        <w:rPr>
          <w:ins w:id="81" w:author="Huawei" w:date="2024-05-23T11:05:00Z"/>
        </w:rPr>
      </w:pPr>
      <w:r w:rsidRPr="004575E6">
        <w:rPr>
          <w:rFonts w:hint="eastAsia"/>
        </w:rPr>
        <w:t>5.</w:t>
      </w:r>
      <w:r w:rsidRPr="004575E6">
        <w:t>X.2.1</w:t>
      </w:r>
      <w:r w:rsidRPr="004575E6">
        <w:tab/>
        <w:t>UE co-existence</w:t>
      </w:r>
    </w:p>
    <w:p w14:paraId="60D72837" w14:textId="77777777" w:rsidR="007666D0" w:rsidRPr="004575E6" w:rsidRDefault="007666D0" w:rsidP="007666D0">
      <w:pPr>
        <w:rPr>
          <w:ins w:id="82" w:author="Huawei" w:date="2024-05-23T11:05:00Z"/>
          <w:rFonts w:ascii="Arial" w:hAnsi="Arial" w:cs="Arial"/>
          <w:i/>
          <w:iCs/>
        </w:rPr>
      </w:pPr>
      <w:ins w:id="83" w:author="Huawei" w:date="2024-05-23T11:05:00Z">
        <w:r w:rsidRPr="004575E6">
          <w:rPr>
            <w:rFonts w:ascii="Arial" w:hAnsi="Arial" w:cs="Arial"/>
            <w:i/>
            <w:iCs/>
          </w:rPr>
          <w:t>Note: The tables in this section are provided to identify potential issues to be analysed based on interference frequency range calculations, whether to specify the MSD related to collisions with the victim receiver frequency range should be based on the detailed REFSENS analysis.</w:t>
        </w:r>
      </w:ins>
    </w:p>
    <w:p w14:paraId="6ACB8A02" w14:textId="77777777" w:rsidR="007666D0" w:rsidRPr="007666D0" w:rsidRDefault="007666D0">
      <w:pPr>
        <w:pPrChange w:id="84" w:author="Huawei" w:date="2024-05-23T11:05:00Z">
          <w:pPr>
            <w:pStyle w:val="Heading4"/>
          </w:pPr>
        </w:pPrChange>
      </w:pPr>
    </w:p>
    <w:p w14:paraId="4B1A0497" w14:textId="022A0B80" w:rsidR="00DC7E46" w:rsidRPr="004575E6" w:rsidRDefault="00DC7E46" w:rsidP="00DC7E46">
      <w:pPr>
        <w:keepNext/>
        <w:keepLines/>
        <w:spacing w:before="180"/>
        <w:ind w:left="1418" w:hanging="1418"/>
        <w:outlineLvl w:val="3"/>
        <w:rPr>
          <w:rFonts w:ascii="Arial" w:hAnsi="Arial"/>
          <w:lang w:eastAsia="zh-CN"/>
        </w:rPr>
      </w:pPr>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.2.2.1</w:t>
      </w:r>
      <w:r w:rsidRPr="004575E6">
        <w:rPr>
          <w:rFonts w:ascii="Arial" w:hAnsi="Arial"/>
          <w:lang w:eastAsia="zh-CN"/>
        </w:rPr>
        <w:tab/>
        <w:t>Co-existence studies for 2UL band with 1CC per band</w:t>
      </w:r>
    </w:p>
    <w:p w14:paraId="14D2E7AD" w14:textId="5206D2A3" w:rsidR="004575E6" w:rsidRPr="004575E6" w:rsidDel="007666D0" w:rsidRDefault="00DB7024" w:rsidP="00DC7E46">
      <w:pPr>
        <w:rPr>
          <w:del w:id="85" w:author="Huawei" w:date="2024-05-23T11:05:00Z"/>
          <w:rFonts w:ascii="Arial" w:hAnsi="Arial" w:cs="Arial"/>
          <w:i/>
          <w:iCs/>
        </w:rPr>
      </w:pPr>
      <w:del w:id="86" w:author="Huawei" w:date="2024-05-23T11:05:00Z">
        <w:r w:rsidRPr="004575E6" w:rsidDel="007666D0">
          <w:rPr>
            <w:rFonts w:ascii="Arial" w:hAnsi="Arial" w:cs="Arial"/>
            <w:i/>
            <w:iCs/>
          </w:rPr>
          <w:delText>Note:</w:delText>
        </w:r>
        <w:r w:rsidR="004575E6" w:rsidRPr="004575E6" w:rsidDel="007666D0">
          <w:rPr>
            <w:rFonts w:ascii="Arial" w:hAnsi="Arial" w:cs="Arial"/>
            <w:i/>
            <w:iCs/>
          </w:rPr>
          <w:delText xml:space="preserve"> The tables in this section are provided to identify potential issues to be analysed based on interference frequency range calculations, whether to specify the MSD related to collisions with the victim receiver frequency range should be based on the detailed REFSENS analysis.</w:delText>
        </w:r>
      </w:del>
    </w:p>
    <w:p w14:paraId="66426B3D" w14:textId="73CE1669" w:rsidR="00DB7024" w:rsidRPr="004575E6" w:rsidRDefault="00DB7024" w:rsidP="00DC7E46">
      <w:pPr>
        <w:rPr>
          <w:rFonts w:ascii="Arial" w:hAnsi="Arial" w:cs="Arial"/>
          <w:i/>
          <w:iCs/>
        </w:rPr>
      </w:pPr>
      <w:r w:rsidRPr="004575E6">
        <w:rPr>
          <w:rFonts w:ascii="Arial" w:hAnsi="Arial" w:cs="Arial"/>
          <w:i/>
          <w:iCs/>
        </w:rPr>
        <w:t>Since the IMD tables have already been calculated for the different two band fallbacks, the tables below may skip the IMD calculations and refer to the relevant two band TP tables</w:t>
      </w:r>
      <w:r w:rsidR="00CF400E" w:rsidRPr="004575E6">
        <w:rPr>
          <w:rFonts w:ascii="Arial" w:hAnsi="Arial" w:cs="Arial"/>
          <w:i/>
          <w:iCs/>
        </w:rPr>
        <w:t>. Nonetheless,</w:t>
      </w:r>
      <w:r w:rsidRPr="004575E6">
        <w:rPr>
          <w:rFonts w:ascii="Arial" w:hAnsi="Arial" w:cs="Arial"/>
          <w:i/>
          <w:iCs/>
        </w:rPr>
        <w:t xml:space="preserve"> the</w:t>
      </w:r>
      <w:r w:rsidR="00CF400E" w:rsidRPr="004575E6">
        <w:rPr>
          <w:rFonts w:ascii="Arial" w:hAnsi="Arial" w:cs="Arial"/>
          <w:i/>
          <w:iCs/>
        </w:rPr>
        <w:t xml:space="preserve"> IMD issues should be stated</w:t>
      </w:r>
      <w:r w:rsidR="00670AE3" w:rsidRPr="004575E6">
        <w:rPr>
          <w:rFonts w:ascii="Arial" w:hAnsi="Arial" w:cs="Arial"/>
          <w:i/>
          <w:iCs/>
        </w:rPr>
        <w:t>,</w:t>
      </w:r>
      <w:r w:rsidR="00390BE0" w:rsidRPr="004575E6">
        <w:rPr>
          <w:rFonts w:ascii="Arial" w:hAnsi="Arial" w:cs="Arial"/>
          <w:i/>
          <w:iCs/>
        </w:rPr>
        <w:t xml:space="preserve"> and the related TPs referenced</w:t>
      </w:r>
      <w:r w:rsidRPr="004575E6">
        <w:rPr>
          <w:rFonts w:ascii="Arial" w:hAnsi="Arial" w:cs="Arial"/>
          <w:i/>
          <w:iCs/>
        </w:rPr>
        <w:t>.</w:t>
      </w:r>
    </w:p>
    <w:p w14:paraId="402EF24B" w14:textId="356E5F15" w:rsidR="00DC7E46" w:rsidRPr="004575E6" w:rsidRDefault="00DC7E46" w:rsidP="00DC7E46">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-1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w:t>
      </w:r>
      <w:r w:rsidR="00DB7024" w:rsidRPr="004575E6">
        <w:rPr>
          <w:rFonts w:ascii="Arial" w:hAnsi="Arial" w:cs="Arial"/>
          <w:lang w:eastAsia="zh-CN"/>
        </w:rPr>
        <w:t>-nZA with UL CA_n</w:t>
      </w:r>
      <w:r w:rsidR="00DB7024" w:rsidRPr="004575E6">
        <w:rPr>
          <w:rFonts w:ascii="Arial" w:hAnsi="Arial" w:cs="Arial"/>
          <w:highlight w:val="lightGray"/>
          <w:lang w:eastAsia="zh-CN"/>
        </w:rPr>
        <w:t>X</w:t>
      </w:r>
      <w:r w:rsidR="00DB7024" w:rsidRPr="004575E6">
        <w:rPr>
          <w:rFonts w:ascii="Arial" w:hAnsi="Arial" w:cs="Arial"/>
          <w:lang w:eastAsia="zh-CN"/>
        </w:rPr>
        <w:t>A-n</w:t>
      </w:r>
      <w:r w:rsidR="00DB7024" w:rsidRPr="004575E6">
        <w:rPr>
          <w:rFonts w:ascii="Arial" w:hAnsi="Arial" w:cs="Arial"/>
          <w:highlight w:val="lightGray"/>
          <w:lang w:eastAsia="zh-CN"/>
        </w:rPr>
        <w:t>Y</w:t>
      </w:r>
      <w:r w:rsidR="00DB7024" w:rsidRPr="004575E6">
        <w:rPr>
          <w:rFonts w:ascii="Arial" w:hAnsi="Arial" w:cs="Arial"/>
          <w:lang w:eastAsia="zh-CN"/>
        </w:rPr>
        <w:t>A</w:t>
      </w:r>
      <w:r w:rsidRPr="004575E6">
        <w:rPr>
          <w:rFonts w:ascii="Arial" w:hAnsi="Arial" w:cs="Arial"/>
          <w:lang w:eastAsia="zh-CN"/>
        </w:rPr>
        <w:t>.</w:t>
      </w:r>
    </w:p>
    <w:p w14:paraId="6411EE20" w14:textId="2AD64DFB"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lastRenderedPageBreak/>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-1: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42423361"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3B63" w14:textId="77777777" w:rsidR="00DC7E46" w:rsidRPr="004575E6" w:rsidRDefault="00DC7E46" w:rsidP="00BD185A">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7FECE" w14:textId="77777777" w:rsidR="00DC7E46" w:rsidRPr="004575E6" w:rsidRDefault="00DC7E46" w:rsidP="00BD185A">
            <w:pPr>
              <w:pStyle w:val="TAH"/>
            </w:pPr>
            <w:r w:rsidRPr="004575E6">
              <w:t>n</w:t>
            </w:r>
            <w:r w:rsidRPr="004575E6">
              <w:rPr>
                <w:highlight w:val="lightGray"/>
              </w:rPr>
              <w:t>X</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72DBC" w14:textId="77777777" w:rsidR="00DC7E46" w:rsidRPr="004575E6" w:rsidRDefault="00DC7E46" w:rsidP="00BD185A">
            <w:pPr>
              <w:pStyle w:val="TAH"/>
            </w:pPr>
            <w:r w:rsidRPr="004575E6">
              <w:t>n</w:t>
            </w:r>
            <w:r w:rsidRPr="004575E6">
              <w:rPr>
                <w:highlight w:val="lightGray"/>
              </w:rPr>
              <w:t>Y</w:t>
            </w:r>
          </w:p>
        </w:tc>
      </w:tr>
      <w:tr w:rsidR="004575E6" w:rsidRPr="004575E6" w14:paraId="71CF1B9F" w14:textId="77777777" w:rsidTr="00BD185A">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0B9DEEB" w14:textId="77777777" w:rsidR="00DC7E46" w:rsidRPr="004575E6" w:rsidRDefault="00DC7E46" w:rsidP="00BD185A">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5A98634" w14:textId="77777777" w:rsidR="00DC7E46" w:rsidRPr="004575E6" w:rsidRDefault="00DC7E46" w:rsidP="00BD185A">
            <w:pPr>
              <w:pStyle w:val="TAH"/>
            </w:pPr>
            <w:r w:rsidRPr="004575E6">
              <w:t>fx_low</w:t>
            </w:r>
          </w:p>
        </w:tc>
        <w:tc>
          <w:tcPr>
            <w:tcW w:w="2340" w:type="dxa"/>
            <w:tcBorders>
              <w:top w:val="nil"/>
              <w:left w:val="nil"/>
              <w:bottom w:val="single" w:sz="4" w:space="0" w:color="auto"/>
              <w:right w:val="single" w:sz="4" w:space="0" w:color="auto"/>
            </w:tcBorders>
            <w:shd w:val="clear" w:color="auto" w:fill="auto"/>
            <w:vAlign w:val="center"/>
            <w:hideMark/>
          </w:tcPr>
          <w:p w14:paraId="038E78E0" w14:textId="77777777" w:rsidR="00DC7E46" w:rsidRPr="004575E6" w:rsidRDefault="00DC7E46" w:rsidP="00BD185A">
            <w:pPr>
              <w:pStyle w:val="TAH"/>
            </w:pPr>
            <w:r w:rsidRPr="004575E6">
              <w:t>fx_high</w:t>
            </w:r>
          </w:p>
        </w:tc>
        <w:tc>
          <w:tcPr>
            <w:tcW w:w="2250" w:type="dxa"/>
            <w:tcBorders>
              <w:top w:val="nil"/>
              <w:left w:val="nil"/>
              <w:bottom w:val="single" w:sz="4" w:space="0" w:color="auto"/>
              <w:right w:val="single" w:sz="4" w:space="0" w:color="auto"/>
            </w:tcBorders>
            <w:shd w:val="clear" w:color="auto" w:fill="auto"/>
            <w:vAlign w:val="center"/>
            <w:hideMark/>
          </w:tcPr>
          <w:p w14:paraId="0BBFCB52" w14:textId="77777777" w:rsidR="00DC7E46" w:rsidRPr="004575E6" w:rsidRDefault="00DC7E46" w:rsidP="00BD185A">
            <w:pPr>
              <w:pStyle w:val="TAH"/>
            </w:pPr>
            <w:r w:rsidRPr="004575E6">
              <w:t>fy_low</w:t>
            </w:r>
          </w:p>
        </w:tc>
        <w:tc>
          <w:tcPr>
            <w:tcW w:w="2340" w:type="dxa"/>
            <w:tcBorders>
              <w:top w:val="nil"/>
              <w:left w:val="nil"/>
              <w:bottom w:val="single" w:sz="4" w:space="0" w:color="auto"/>
              <w:right w:val="single" w:sz="4" w:space="0" w:color="auto"/>
            </w:tcBorders>
            <w:shd w:val="clear" w:color="auto" w:fill="auto"/>
            <w:vAlign w:val="center"/>
            <w:hideMark/>
          </w:tcPr>
          <w:p w14:paraId="57E7C721" w14:textId="77777777" w:rsidR="00DC7E46" w:rsidRPr="004575E6" w:rsidRDefault="00DC7E46" w:rsidP="00BD185A">
            <w:pPr>
              <w:pStyle w:val="TAH"/>
            </w:pPr>
            <w:r w:rsidRPr="004575E6">
              <w:t>fy_high</w:t>
            </w:r>
          </w:p>
        </w:tc>
      </w:tr>
      <w:tr w:rsidR="004575E6" w:rsidRPr="004575E6" w14:paraId="2A311B72"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38C69" w14:textId="42591BCE" w:rsidR="00DC7E46" w:rsidRPr="004575E6" w:rsidRDefault="0070535D" w:rsidP="00BD185A">
            <w:pPr>
              <w:pStyle w:val="TAH"/>
            </w:pPr>
            <w:r w:rsidRPr="004575E6">
              <w:t>f</w:t>
            </w:r>
            <w:r w:rsidR="00DC7E46" w:rsidRPr="004575E6">
              <w:t>UL (MHz)</w:t>
            </w:r>
          </w:p>
        </w:tc>
        <w:tc>
          <w:tcPr>
            <w:tcW w:w="2250" w:type="dxa"/>
            <w:tcBorders>
              <w:top w:val="nil"/>
              <w:left w:val="nil"/>
              <w:bottom w:val="single" w:sz="4" w:space="0" w:color="auto"/>
              <w:right w:val="single" w:sz="4" w:space="0" w:color="auto"/>
            </w:tcBorders>
            <w:shd w:val="clear" w:color="auto" w:fill="auto"/>
          </w:tcPr>
          <w:p w14:paraId="530E767A" w14:textId="77777777" w:rsidR="00DC7E46" w:rsidRPr="004575E6" w:rsidRDefault="00DC7E46" w:rsidP="00BD185A">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CE41A75" w14:textId="77777777" w:rsidR="00DC7E46" w:rsidRPr="004575E6" w:rsidRDefault="00DC7E46" w:rsidP="00BD185A">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5D7E92D" w14:textId="77777777" w:rsidR="00DC7E46" w:rsidRPr="004575E6" w:rsidRDefault="00DC7E46" w:rsidP="00BD185A">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71921C3" w14:textId="77777777" w:rsidR="00DC7E46" w:rsidRPr="004575E6" w:rsidRDefault="00DC7E46" w:rsidP="00BD185A">
            <w:pPr>
              <w:pStyle w:val="TAC"/>
              <w:rPr>
                <w:highlight w:val="green"/>
              </w:rPr>
            </w:pPr>
            <w:r w:rsidRPr="004575E6">
              <w:rPr>
                <w:rFonts w:cs="Arial"/>
                <w:szCs w:val="18"/>
                <w:highlight w:val="lightGray"/>
                <w:lang w:val="en-US" w:eastAsia="en-US"/>
              </w:rPr>
              <w:t>X</w:t>
            </w:r>
          </w:p>
        </w:tc>
      </w:tr>
      <w:tr w:rsidR="004575E6" w:rsidRPr="004575E6" w14:paraId="707AC88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6A394" w14:textId="110F6997" w:rsidR="00DC7E46" w:rsidRPr="004575E6" w:rsidRDefault="00AF254A" w:rsidP="00BD185A">
            <w:pPr>
              <w:pStyle w:val="TAH"/>
            </w:pPr>
            <w:r w:rsidRPr="004575E6">
              <w:t>n</w:t>
            </w:r>
            <w:r w:rsidRPr="004575E6">
              <w:rPr>
                <w:highlight w:val="lightGray"/>
              </w:rPr>
              <w:t>Z</w:t>
            </w:r>
            <w:r w:rsidRPr="004575E6">
              <w:t xml:space="preserve"> </w:t>
            </w:r>
            <w:r w:rsidR="006D4F71" w:rsidRPr="004575E6">
              <w:t>f</w:t>
            </w:r>
            <w:r w:rsidR="00DC7E46" w:rsidRPr="004575E6">
              <w:t>DL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EE4353" w14:textId="77777777" w:rsidR="00DC7E46" w:rsidRPr="004575E6" w:rsidRDefault="00DC7E46" w:rsidP="00BD185A">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799A9D6" w14:textId="77777777" w:rsidR="00DC7E46" w:rsidRPr="004575E6" w:rsidRDefault="00DC7E46" w:rsidP="00BD185A">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1532AE" w14:textId="07F2EB9B" w:rsidR="00DC7E46" w:rsidRPr="004575E6" w:rsidRDefault="00AF254A" w:rsidP="00BD185A">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464967" w14:textId="0378C51D" w:rsidR="00DC7E46" w:rsidRPr="004575E6" w:rsidRDefault="00AF254A" w:rsidP="00BD185A">
            <w:pPr>
              <w:pStyle w:val="TAC"/>
            </w:pPr>
            <w:r w:rsidRPr="004575E6">
              <w:rPr>
                <w:rFonts w:cs="Arial"/>
                <w:szCs w:val="18"/>
                <w:lang w:val="en-US" w:eastAsia="en-US"/>
              </w:rPr>
              <w:t>N/A</w:t>
            </w:r>
          </w:p>
        </w:tc>
      </w:tr>
      <w:tr w:rsidR="004575E6" w:rsidRPr="004575E6" w14:paraId="32C96FB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D157A" w14:textId="77777777" w:rsidR="00DC7E46" w:rsidRPr="004575E6" w:rsidRDefault="00DC7E46" w:rsidP="00BD185A">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40DDC927" w14:textId="77777777" w:rsidR="00DC7E46" w:rsidRPr="004575E6" w:rsidRDefault="00DC7E46" w:rsidP="00BD185A">
            <w:pPr>
              <w:pStyle w:val="TAC"/>
            </w:pPr>
            <w:r w:rsidRPr="004575E6">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177AC339" w14:textId="77777777" w:rsidR="00DC7E46" w:rsidRPr="004575E6" w:rsidRDefault="00DC7E46" w:rsidP="00BD185A">
            <w:pPr>
              <w:pStyle w:val="TAC"/>
            </w:pPr>
            <w:r w:rsidRPr="004575E6">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5BA02451" w14:textId="77777777" w:rsidR="00DC7E46" w:rsidRPr="004575E6" w:rsidRDefault="00DC7E46" w:rsidP="00BD185A">
            <w:pPr>
              <w:pStyle w:val="TAC"/>
            </w:pPr>
            <w:r w:rsidRPr="004575E6">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299E23A0" w14:textId="77777777" w:rsidR="00DC7E46" w:rsidRPr="004575E6" w:rsidRDefault="00DC7E46" w:rsidP="00BD185A">
            <w:pPr>
              <w:pStyle w:val="TAC"/>
            </w:pPr>
            <w:r w:rsidRPr="004575E6">
              <w:t>|fyULhigh + fxULhigh|</w:t>
            </w:r>
          </w:p>
        </w:tc>
      </w:tr>
      <w:tr w:rsidR="004575E6" w:rsidRPr="004575E6" w14:paraId="6A88625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CEA679" w14:textId="77777777" w:rsidR="00DC7E46" w:rsidRPr="004575E6" w:rsidRDefault="00DC7E46" w:rsidP="00BD185A">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36D5739B"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C0E0B1"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378C8E8"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BC0479F"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0A13016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D31C408" w14:textId="77777777" w:rsidR="00DC7E46" w:rsidRPr="004575E6" w:rsidRDefault="00DC7E46" w:rsidP="00BD185A">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493A1643" w14:textId="77777777" w:rsidR="00DC7E46" w:rsidRPr="004575E6" w:rsidRDefault="00DC7E46" w:rsidP="00BD185A">
            <w:pPr>
              <w:pStyle w:val="TAC"/>
            </w:pPr>
            <w:r w:rsidRPr="004575E6">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5474DA63" w14:textId="77777777" w:rsidR="00DC7E46" w:rsidRPr="004575E6" w:rsidRDefault="00DC7E46" w:rsidP="00BD185A">
            <w:pPr>
              <w:pStyle w:val="TAC"/>
            </w:pPr>
            <w:r w:rsidRPr="004575E6">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21EADDD6" w14:textId="77777777" w:rsidR="00DC7E46" w:rsidRPr="004575E6" w:rsidRDefault="00DC7E46" w:rsidP="00BD185A">
            <w:pPr>
              <w:pStyle w:val="TAC"/>
            </w:pPr>
            <w:r w:rsidRPr="004575E6">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4A4D145D" w14:textId="77777777" w:rsidR="00DC7E46" w:rsidRPr="004575E6" w:rsidRDefault="00DC7E46" w:rsidP="00BD185A">
            <w:pPr>
              <w:pStyle w:val="TAC"/>
            </w:pPr>
            <w:r w:rsidRPr="004575E6">
              <w:t>|2*fyULhigh – fxULlow|</w:t>
            </w:r>
          </w:p>
        </w:tc>
      </w:tr>
      <w:tr w:rsidR="004575E6" w:rsidRPr="004575E6" w14:paraId="58AB03B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29F9E1" w14:textId="77777777" w:rsidR="00DC7E46" w:rsidRPr="004575E6" w:rsidRDefault="00DC7E46" w:rsidP="00BD185A">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63F352"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7A6EAD"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FF4AD2D"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47860"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6B4F0EA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B99137" w14:textId="77777777" w:rsidR="00DC7E46" w:rsidRPr="004575E6" w:rsidRDefault="00DC7E46" w:rsidP="00BD185A">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7104C4BE" w14:textId="77777777" w:rsidR="00DC7E46" w:rsidRPr="004575E6" w:rsidRDefault="00DC7E46" w:rsidP="00BD185A">
            <w:pPr>
              <w:pStyle w:val="TAC"/>
            </w:pPr>
            <w:r w:rsidRPr="004575E6">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5EFC9E17" w14:textId="77777777" w:rsidR="00DC7E46" w:rsidRPr="004575E6" w:rsidRDefault="00DC7E46" w:rsidP="00BD185A">
            <w:pPr>
              <w:pStyle w:val="TAC"/>
            </w:pPr>
            <w:r w:rsidRPr="004575E6">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1C49B5F2" w14:textId="77777777" w:rsidR="00DC7E46" w:rsidRPr="004575E6" w:rsidRDefault="00DC7E46" w:rsidP="00BD185A">
            <w:pPr>
              <w:pStyle w:val="TAC"/>
            </w:pPr>
            <w:r w:rsidRPr="004575E6">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52D5B35E" w14:textId="77777777" w:rsidR="00DC7E46" w:rsidRPr="004575E6" w:rsidRDefault="00DC7E46" w:rsidP="00BD185A">
            <w:pPr>
              <w:pStyle w:val="TAC"/>
            </w:pPr>
            <w:r w:rsidRPr="004575E6">
              <w:t>|2*fyULhigh + fxULhigh|</w:t>
            </w:r>
          </w:p>
        </w:tc>
      </w:tr>
      <w:tr w:rsidR="004575E6" w:rsidRPr="004575E6" w14:paraId="3786968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F270B7" w14:textId="77777777" w:rsidR="00DC7E46" w:rsidRPr="004575E6" w:rsidRDefault="00DC7E46" w:rsidP="00BD185A">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39DAF81E"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6D765C"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626AA2"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4A1A012"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7AC5607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487CAC" w14:textId="77777777" w:rsidR="00DC7E46" w:rsidRPr="004575E6" w:rsidRDefault="00DC7E46"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4E3B9F7" w14:textId="77777777" w:rsidR="00DC7E46" w:rsidRPr="004575E6" w:rsidRDefault="00DC7E46" w:rsidP="00BD185A">
            <w:pPr>
              <w:pStyle w:val="TAC"/>
            </w:pPr>
            <w:r w:rsidRPr="004575E6">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F61E649" w14:textId="77777777" w:rsidR="00DC7E46" w:rsidRPr="004575E6" w:rsidRDefault="00DC7E46" w:rsidP="00BD185A">
            <w:pPr>
              <w:pStyle w:val="TAC"/>
            </w:pPr>
            <w:r w:rsidRPr="004575E6">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69CC6924" w14:textId="77777777" w:rsidR="00DC7E46" w:rsidRPr="004575E6" w:rsidRDefault="00DC7E46" w:rsidP="00BD185A">
            <w:pPr>
              <w:pStyle w:val="TAC"/>
            </w:pPr>
            <w:r w:rsidRPr="004575E6">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61EA7633" w14:textId="77777777" w:rsidR="00DC7E46" w:rsidRPr="004575E6" w:rsidRDefault="00DC7E46" w:rsidP="00BD185A">
            <w:pPr>
              <w:pStyle w:val="TAC"/>
            </w:pPr>
            <w:r w:rsidRPr="004575E6">
              <w:t>|3*fyULhigh – 1*fxULlow|</w:t>
            </w:r>
          </w:p>
        </w:tc>
      </w:tr>
      <w:tr w:rsidR="004575E6" w:rsidRPr="004575E6" w14:paraId="4926D69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136CB6" w14:textId="77777777" w:rsidR="00DC7E46" w:rsidRPr="004575E6" w:rsidRDefault="00DC7E46"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3E38BD"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B139476"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9334417"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EC7FC4D"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44387F82"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021BD0" w14:textId="77777777" w:rsidR="00DC7E46" w:rsidRPr="004575E6" w:rsidRDefault="00DC7E46"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5F20208" w14:textId="77777777" w:rsidR="00DC7E46" w:rsidRPr="004575E6" w:rsidRDefault="00DC7E46" w:rsidP="00BD185A">
            <w:pPr>
              <w:pStyle w:val="TAC"/>
            </w:pPr>
            <w:r w:rsidRPr="004575E6">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4044D655" w14:textId="77777777" w:rsidR="00DC7E46" w:rsidRPr="004575E6" w:rsidRDefault="00DC7E46" w:rsidP="00BD185A">
            <w:pPr>
              <w:pStyle w:val="TAC"/>
            </w:pPr>
            <w:r w:rsidRPr="004575E6">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2BDF4429" w14:textId="77777777" w:rsidR="00DC7E46" w:rsidRPr="004575E6" w:rsidRDefault="00DC7E46" w:rsidP="00BD185A">
            <w:pPr>
              <w:pStyle w:val="TAC"/>
            </w:pPr>
            <w:r w:rsidRPr="004575E6">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2F46A519" w14:textId="77777777" w:rsidR="00DC7E46" w:rsidRPr="004575E6" w:rsidRDefault="00DC7E46" w:rsidP="00BD185A">
            <w:pPr>
              <w:pStyle w:val="TAC"/>
            </w:pPr>
            <w:r w:rsidRPr="004575E6">
              <w:t>|2*fxULhigh +2* fyULhigh|</w:t>
            </w:r>
          </w:p>
        </w:tc>
      </w:tr>
      <w:tr w:rsidR="004575E6" w:rsidRPr="004575E6" w14:paraId="28BFEAD3"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6806662" w14:textId="77777777" w:rsidR="00DC7E46" w:rsidRPr="004575E6" w:rsidRDefault="00DC7E46"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6E4945E"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1CC106"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5EC14"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DEA07E"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57047565"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06D74" w14:textId="77777777" w:rsidR="00DC7E46" w:rsidRPr="004575E6" w:rsidRDefault="00DC7E46"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693DBF2" w14:textId="77777777" w:rsidR="00DC7E46" w:rsidRPr="004575E6" w:rsidRDefault="00DC7E46" w:rsidP="00BD185A">
            <w:pPr>
              <w:pStyle w:val="TAC"/>
            </w:pPr>
            <w:r w:rsidRPr="004575E6">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0169C6D5" w14:textId="77777777" w:rsidR="00DC7E46" w:rsidRPr="004575E6" w:rsidRDefault="00DC7E46" w:rsidP="00BD185A">
            <w:pPr>
              <w:pStyle w:val="TAC"/>
            </w:pPr>
            <w:r w:rsidRPr="004575E6">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51FD8CC7" w14:textId="77777777" w:rsidR="00DC7E46" w:rsidRPr="004575E6" w:rsidRDefault="00DC7E46" w:rsidP="00BD185A">
            <w:pPr>
              <w:pStyle w:val="TAC"/>
            </w:pPr>
            <w:r w:rsidRPr="004575E6">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070E9F5D" w14:textId="77777777" w:rsidR="00DC7E46" w:rsidRPr="004575E6" w:rsidRDefault="00DC7E46" w:rsidP="00BD185A">
            <w:pPr>
              <w:pStyle w:val="TAC"/>
            </w:pPr>
            <w:r w:rsidRPr="004575E6">
              <w:t>|3*fyULhigh + 1*fxULhigh|</w:t>
            </w:r>
          </w:p>
        </w:tc>
      </w:tr>
      <w:tr w:rsidR="004575E6" w:rsidRPr="004575E6" w14:paraId="61861F73"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188FE3" w14:textId="77777777" w:rsidR="00DC7E46" w:rsidRPr="004575E6" w:rsidRDefault="00DC7E46"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654DC66"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097DBDF"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CDAB0EF"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CC2A022"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40191AC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717C94" w14:textId="77777777" w:rsidR="00DC7E46" w:rsidRPr="004575E6" w:rsidRDefault="00DC7E46"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9C538FF" w14:textId="77777777" w:rsidR="00DC7E46" w:rsidRPr="004575E6" w:rsidRDefault="00DC7E46" w:rsidP="00BD185A">
            <w:pPr>
              <w:pStyle w:val="TAC"/>
            </w:pPr>
            <w:r w:rsidRPr="004575E6">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0E28529A" w14:textId="77777777" w:rsidR="00DC7E46" w:rsidRPr="004575E6" w:rsidRDefault="00DC7E46" w:rsidP="00BD185A">
            <w:pPr>
              <w:pStyle w:val="TAC"/>
            </w:pPr>
            <w:r w:rsidRPr="004575E6">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3BF587C2" w14:textId="77777777" w:rsidR="00DC7E46" w:rsidRPr="004575E6" w:rsidRDefault="00DC7E46" w:rsidP="00BD185A">
            <w:pPr>
              <w:pStyle w:val="TAC"/>
            </w:pPr>
            <w:r w:rsidRPr="004575E6">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5565DE97" w14:textId="77777777" w:rsidR="00DC7E46" w:rsidRPr="004575E6" w:rsidRDefault="00DC7E46" w:rsidP="00BD185A">
            <w:pPr>
              <w:pStyle w:val="TAC"/>
            </w:pPr>
            <w:r w:rsidRPr="004575E6">
              <w:t>|fyULhigh – 4*fxULlow|</w:t>
            </w:r>
          </w:p>
        </w:tc>
      </w:tr>
      <w:tr w:rsidR="004575E6" w:rsidRPr="004575E6" w14:paraId="31EA8D6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E25088E" w14:textId="77777777" w:rsidR="00DC7E46" w:rsidRPr="004575E6" w:rsidRDefault="00DC7E46"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DC5F546"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5F2F0E"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49D27DF"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C0F4C2F"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509318E4"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406D16" w14:textId="77777777" w:rsidR="00DC7E46" w:rsidRPr="004575E6" w:rsidRDefault="00DC7E46"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8A59A57" w14:textId="77777777" w:rsidR="00DC7E46" w:rsidRPr="004575E6" w:rsidRDefault="00DC7E46" w:rsidP="00BD185A">
            <w:pPr>
              <w:pStyle w:val="TAC"/>
            </w:pPr>
            <w:r w:rsidRPr="004575E6">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641EE208" w14:textId="77777777" w:rsidR="00DC7E46" w:rsidRPr="004575E6" w:rsidRDefault="00DC7E46" w:rsidP="00BD185A">
            <w:pPr>
              <w:pStyle w:val="TAC"/>
            </w:pPr>
            <w:r w:rsidRPr="004575E6">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0FD2325D" w14:textId="77777777" w:rsidR="00DC7E46" w:rsidRPr="004575E6" w:rsidRDefault="00DC7E46" w:rsidP="00BD185A">
            <w:pPr>
              <w:pStyle w:val="TAC"/>
            </w:pPr>
            <w:r w:rsidRPr="004575E6">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0DE2CB04" w14:textId="77777777" w:rsidR="00DC7E46" w:rsidRPr="004575E6" w:rsidRDefault="00DC7E46" w:rsidP="00BD185A">
            <w:pPr>
              <w:pStyle w:val="TAC"/>
            </w:pPr>
            <w:r w:rsidRPr="004575E6">
              <w:t>|2*fyULhigh -3*fxULlow|</w:t>
            </w:r>
          </w:p>
        </w:tc>
      </w:tr>
      <w:tr w:rsidR="004575E6" w:rsidRPr="004575E6" w14:paraId="0B8C843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62EC4C3" w14:textId="77777777" w:rsidR="00DC7E46" w:rsidRPr="004575E6" w:rsidRDefault="00DC7E46"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B3F2FD4"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1A9A55"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9F58D7"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1FFF28"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78B6B69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B8EDED" w14:textId="77777777" w:rsidR="00DC7E46" w:rsidRPr="004575E6" w:rsidRDefault="00DC7E46"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98C5C90" w14:textId="77777777" w:rsidR="00DC7E46" w:rsidRPr="004575E6" w:rsidRDefault="00DC7E46" w:rsidP="00BD185A">
            <w:pPr>
              <w:pStyle w:val="TAC"/>
            </w:pPr>
            <w:r w:rsidRPr="004575E6">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78C7D461" w14:textId="77777777" w:rsidR="00DC7E46" w:rsidRPr="004575E6" w:rsidRDefault="00DC7E46" w:rsidP="00BD185A">
            <w:pPr>
              <w:pStyle w:val="TAC"/>
            </w:pPr>
            <w:r w:rsidRPr="004575E6">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252B85CD" w14:textId="77777777" w:rsidR="00DC7E46" w:rsidRPr="004575E6" w:rsidRDefault="00DC7E46" w:rsidP="00BD185A">
            <w:pPr>
              <w:pStyle w:val="TAC"/>
            </w:pPr>
            <w:r w:rsidRPr="004575E6">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11B8C6FE" w14:textId="77777777" w:rsidR="00DC7E46" w:rsidRPr="004575E6" w:rsidRDefault="00DC7E46" w:rsidP="00BD185A">
            <w:pPr>
              <w:pStyle w:val="TAC"/>
            </w:pPr>
            <w:r w:rsidRPr="004575E6">
              <w:t>|fyULhigh + 4*fxULhigh|</w:t>
            </w:r>
          </w:p>
        </w:tc>
      </w:tr>
      <w:tr w:rsidR="004575E6" w:rsidRPr="004575E6" w14:paraId="05BC056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88BC05" w14:textId="77777777" w:rsidR="00DC7E46" w:rsidRPr="004575E6" w:rsidRDefault="00DC7E46"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5CA1BF97"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43FF167"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41CC552"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ECAD0E0"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31E455A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82D11" w14:textId="77777777" w:rsidR="00DC7E46" w:rsidRPr="004575E6" w:rsidRDefault="00DC7E46"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3555A730" w14:textId="77777777" w:rsidR="00DC7E46" w:rsidRPr="004575E6" w:rsidRDefault="00DC7E46" w:rsidP="00BD185A">
            <w:pPr>
              <w:pStyle w:val="TAC"/>
            </w:pPr>
            <w:r w:rsidRPr="004575E6">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31FBB740" w14:textId="77777777" w:rsidR="00DC7E46" w:rsidRPr="004575E6" w:rsidRDefault="00DC7E46" w:rsidP="00BD185A">
            <w:pPr>
              <w:pStyle w:val="TAC"/>
            </w:pPr>
            <w:r w:rsidRPr="004575E6">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20B1F1C9" w14:textId="77777777" w:rsidR="00DC7E46" w:rsidRPr="004575E6" w:rsidRDefault="00DC7E46" w:rsidP="00BD185A">
            <w:pPr>
              <w:pStyle w:val="TAC"/>
            </w:pPr>
            <w:r w:rsidRPr="004575E6">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65957632" w14:textId="77777777" w:rsidR="00DC7E46" w:rsidRPr="004575E6" w:rsidRDefault="00DC7E46" w:rsidP="00BD185A">
            <w:pPr>
              <w:pStyle w:val="TAC"/>
            </w:pPr>
            <w:r w:rsidRPr="004575E6">
              <w:t>|2*fyULhigh + 3*fxULhigh|</w:t>
            </w:r>
          </w:p>
        </w:tc>
      </w:tr>
      <w:tr w:rsidR="004575E6" w:rsidRPr="004575E6" w14:paraId="35B6DF86"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FB59F76" w14:textId="77777777" w:rsidR="00DC7E46" w:rsidRPr="004575E6" w:rsidRDefault="00DC7E46"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5B33E86"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8724731"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321D23A" w14:textId="77777777" w:rsidR="00DC7E46" w:rsidRPr="004575E6" w:rsidRDefault="00DC7E46"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38AFA72" w14:textId="77777777" w:rsidR="00DC7E46" w:rsidRPr="004575E6" w:rsidRDefault="00DC7E46" w:rsidP="00BD185A">
            <w:pPr>
              <w:pStyle w:val="TAC"/>
              <w:rPr>
                <w:highlight w:val="red"/>
              </w:rPr>
            </w:pPr>
            <w:r w:rsidRPr="004575E6">
              <w:rPr>
                <w:rFonts w:cs="Arial"/>
                <w:szCs w:val="18"/>
                <w:highlight w:val="lightGray"/>
                <w:lang w:val="en-US" w:eastAsia="en-US"/>
              </w:rPr>
              <w:t>X</w:t>
            </w:r>
          </w:p>
        </w:tc>
      </w:tr>
      <w:tr w:rsidR="004575E6" w:rsidRPr="004575E6" w14:paraId="5C096D0A"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F81D" w14:textId="77777777" w:rsidR="00DB7024" w:rsidRPr="004575E6" w:rsidRDefault="00DB7024" w:rsidP="00BD185A">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1C5AE" w14:textId="5FF55575" w:rsidR="00DB7024" w:rsidRPr="004575E6" w:rsidRDefault="00DB7024" w:rsidP="00BD185A">
            <w:pPr>
              <w:pStyle w:val="TAC"/>
              <w:jc w:val="left"/>
              <w:rPr>
                <w:highlight w:val="magenta"/>
              </w:rPr>
            </w:pPr>
            <w:r w:rsidRPr="004575E6">
              <w:rPr>
                <w:highlight w:val="lightGray"/>
              </w:rPr>
              <w:t>text</w:t>
            </w:r>
          </w:p>
        </w:tc>
      </w:tr>
      <w:tr w:rsidR="00390BE0" w:rsidRPr="004575E6" w14:paraId="1F9B38E7" w14:textId="77777777" w:rsidTr="00BD185A">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907C0" w14:textId="77777777" w:rsidR="00DC7E46" w:rsidRPr="004575E6" w:rsidRDefault="00DC7E46" w:rsidP="00BD185A">
            <w:pPr>
              <w:pStyle w:val="TAN"/>
              <w:rPr>
                <w:highlight w:val="lightGray"/>
              </w:rPr>
            </w:pPr>
            <w:r w:rsidRPr="004575E6">
              <w:t>Note: The lowest even order and lowest odd order IMD MSDs shall be considered.</w:t>
            </w:r>
          </w:p>
        </w:tc>
      </w:tr>
    </w:tbl>
    <w:p w14:paraId="1B679716" w14:textId="77777777" w:rsidR="00DB7024" w:rsidRPr="004575E6" w:rsidRDefault="00DB7024" w:rsidP="00DB7024">
      <w:pPr>
        <w:spacing w:after="0"/>
        <w:rPr>
          <w:rFonts w:ascii="Arial" w:hAnsi="Arial" w:cs="Arial"/>
        </w:rPr>
      </w:pPr>
    </w:p>
    <w:p w14:paraId="2EA35735" w14:textId="2C4FB6CD"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-2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 with UL CA_n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
    <w:p w14:paraId="4B55674B" w14:textId="27E3F425"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-2: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62DC631"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7653" w14:textId="77777777" w:rsidR="00DB7024" w:rsidRPr="004575E6" w:rsidRDefault="00DB7024" w:rsidP="00BD185A">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00BF9" w14:textId="77777777" w:rsidR="00DB7024" w:rsidRPr="004575E6" w:rsidRDefault="00DB7024" w:rsidP="00BD185A">
            <w:pPr>
              <w:pStyle w:val="TAH"/>
            </w:pPr>
            <w:r w:rsidRPr="004575E6">
              <w:t>n</w:t>
            </w:r>
            <w:r w:rsidRPr="004575E6">
              <w:rPr>
                <w:highlight w:val="lightGray"/>
              </w:rPr>
              <w:t>X</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27FD51" w14:textId="694C356B" w:rsidR="00DB7024" w:rsidRPr="004575E6" w:rsidRDefault="00DB7024" w:rsidP="00BD185A">
            <w:pPr>
              <w:pStyle w:val="TAH"/>
            </w:pPr>
            <w:r w:rsidRPr="004575E6">
              <w:t>n</w:t>
            </w:r>
            <w:r w:rsidRPr="004575E6">
              <w:rPr>
                <w:highlight w:val="lightGray"/>
              </w:rPr>
              <w:t>Z</w:t>
            </w:r>
          </w:p>
        </w:tc>
      </w:tr>
      <w:tr w:rsidR="004575E6" w:rsidRPr="004575E6" w14:paraId="08CCF17A" w14:textId="77777777" w:rsidTr="00BD185A">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1947BA" w14:textId="77777777" w:rsidR="00DB7024" w:rsidRPr="004575E6" w:rsidRDefault="00DB7024" w:rsidP="00BD185A">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45E18E99" w14:textId="77777777" w:rsidR="00DB7024" w:rsidRPr="004575E6" w:rsidRDefault="00DB7024" w:rsidP="00BD185A">
            <w:pPr>
              <w:pStyle w:val="TAH"/>
            </w:pPr>
            <w:r w:rsidRPr="004575E6">
              <w:t>fx_low</w:t>
            </w:r>
          </w:p>
        </w:tc>
        <w:tc>
          <w:tcPr>
            <w:tcW w:w="2340" w:type="dxa"/>
            <w:tcBorders>
              <w:top w:val="nil"/>
              <w:left w:val="nil"/>
              <w:bottom w:val="single" w:sz="4" w:space="0" w:color="auto"/>
              <w:right w:val="single" w:sz="4" w:space="0" w:color="auto"/>
            </w:tcBorders>
            <w:shd w:val="clear" w:color="auto" w:fill="auto"/>
            <w:vAlign w:val="center"/>
            <w:hideMark/>
          </w:tcPr>
          <w:p w14:paraId="7928703A" w14:textId="77777777" w:rsidR="00DB7024" w:rsidRPr="004575E6" w:rsidRDefault="00DB7024" w:rsidP="00BD185A">
            <w:pPr>
              <w:pStyle w:val="TAH"/>
            </w:pPr>
            <w:r w:rsidRPr="004575E6">
              <w:t>fx_high</w:t>
            </w:r>
          </w:p>
        </w:tc>
        <w:tc>
          <w:tcPr>
            <w:tcW w:w="2250" w:type="dxa"/>
            <w:tcBorders>
              <w:top w:val="nil"/>
              <w:left w:val="nil"/>
              <w:bottom w:val="single" w:sz="4" w:space="0" w:color="auto"/>
              <w:right w:val="single" w:sz="4" w:space="0" w:color="auto"/>
            </w:tcBorders>
            <w:shd w:val="clear" w:color="auto" w:fill="auto"/>
            <w:vAlign w:val="center"/>
            <w:hideMark/>
          </w:tcPr>
          <w:p w14:paraId="1F664973" w14:textId="77777777" w:rsidR="00DB7024" w:rsidRPr="004575E6" w:rsidRDefault="00DB7024" w:rsidP="00BD185A">
            <w:pPr>
              <w:pStyle w:val="TAH"/>
            </w:pPr>
            <w:r w:rsidRPr="004575E6">
              <w:t>fy_low</w:t>
            </w:r>
          </w:p>
        </w:tc>
        <w:tc>
          <w:tcPr>
            <w:tcW w:w="2340" w:type="dxa"/>
            <w:tcBorders>
              <w:top w:val="nil"/>
              <w:left w:val="nil"/>
              <w:bottom w:val="single" w:sz="4" w:space="0" w:color="auto"/>
              <w:right w:val="single" w:sz="4" w:space="0" w:color="auto"/>
            </w:tcBorders>
            <w:shd w:val="clear" w:color="auto" w:fill="auto"/>
            <w:vAlign w:val="center"/>
            <w:hideMark/>
          </w:tcPr>
          <w:p w14:paraId="321C754E" w14:textId="77777777" w:rsidR="00DB7024" w:rsidRPr="004575E6" w:rsidRDefault="00DB7024" w:rsidP="00BD185A">
            <w:pPr>
              <w:pStyle w:val="TAH"/>
            </w:pPr>
            <w:r w:rsidRPr="004575E6">
              <w:t>fy_high</w:t>
            </w:r>
          </w:p>
        </w:tc>
      </w:tr>
      <w:tr w:rsidR="004575E6" w:rsidRPr="004575E6" w14:paraId="62813AA9"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589B61" w14:textId="0D1999C9" w:rsidR="00DB7024" w:rsidRPr="004575E6" w:rsidRDefault="0070535D" w:rsidP="00BD185A">
            <w:pPr>
              <w:pStyle w:val="TAH"/>
            </w:pPr>
            <w:r w:rsidRPr="004575E6">
              <w:t>f</w:t>
            </w:r>
            <w:r w:rsidR="00DB7024" w:rsidRPr="004575E6">
              <w:t>UL (MHz)</w:t>
            </w:r>
          </w:p>
        </w:tc>
        <w:tc>
          <w:tcPr>
            <w:tcW w:w="2250" w:type="dxa"/>
            <w:tcBorders>
              <w:top w:val="nil"/>
              <w:left w:val="nil"/>
              <w:bottom w:val="single" w:sz="4" w:space="0" w:color="auto"/>
              <w:right w:val="single" w:sz="4" w:space="0" w:color="auto"/>
            </w:tcBorders>
            <w:shd w:val="clear" w:color="auto" w:fill="auto"/>
          </w:tcPr>
          <w:p w14:paraId="174DABB6"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C125EF"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1D8F9DF" w14:textId="77777777" w:rsidR="00DB7024" w:rsidRPr="004575E6" w:rsidRDefault="00DB7024" w:rsidP="00BD185A">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BF6B4C2" w14:textId="77777777" w:rsidR="00DB7024" w:rsidRPr="004575E6" w:rsidRDefault="00DB7024" w:rsidP="00BD185A">
            <w:pPr>
              <w:pStyle w:val="TAC"/>
              <w:rPr>
                <w:highlight w:val="green"/>
              </w:rPr>
            </w:pPr>
            <w:r w:rsidRPr="004575E6">
              <w:rPr>
                <w:rFonts w:cs="Arial"/>
                <w:szCs w:val="18"/>
                <w:highlight w:val="lightGray"/>
                <w:lang w:val="en-US" w:eastAsia="en-US"/>
              </w:rPr>
              <w:t>X</w:t>
            </w:r>
          </w:p>
        </w:tc>
      </w:tr>
      <w:tr w:rsidR="004575E6" w:rsidRPr="004575E6" w14:paraId="2F5DC385"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B44A7A" w14:textId="553048F9" w:rsidR="00DB7024" w:rsidRPr="004575E6" w:rsidRDefault="00DB7024" w:rsidP="00BD185A">
            <w:pPr>
              <w:pStyle w:val="TAH"/>
            </w:pPr>
            <w:r w:rsidRPr="004575E6">
              <w:t>n</w:t>
            </w:r>
            <w:r w:rsidRPr="004575E6">
              <w:rPr>
                <w:highlight w:val="lightGray"/>
              </w:rPr>
              <w:t>Y</w:t>
            </w:r>
            <w:r w:rsidRPr="004575E6">
              <w:t xml:space="preserve"> </w:t>
            </w:r>
            <w:r w:rsidR="006D4F71" w:rsidRPr="004575E6">
              <w:t>f</w:t>
            </w:r>
            <w:r w:rsidRPr="004575E6">
              <w:t>DL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99DF12"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0F8A96"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44562F" w14:textId="77777777" w:rsidR="00DB7024" w:rsidRPr="004575E6" w:rsidRDefault="00DB7024" w:rsidP="00BD185A">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AB4407" w14:textId="77777777" w:rsidR="00DB7024" w:rsidRPr="004575E6" w:rsidRDefault="00DB7024" w:rsidP="00BD185A">
            <w:pPr>
              <w:pStyle w:val="TAC"/>
            </w:pPr>
            <w:r w:rsidRPr="004575E6">
              <w:rPr>
                <w:rFonts w:cs="Arial"/>
                <w:szCs w:val="18"/>
                <w:lang w:val="en-US" w:eastAsia="en-US"/>
              </w:rPr>
              <w:t>N/A</w:t>
            </w:r>
          </w:p>
        </w:tc>
      </w:tr>
      <w:tr w:rsidR="004575E6" w:rsidRPr="004575E6" w14:paraId="19D0D09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B228C46" w14:textId="77777777" w:rsidR="00DB7024" w:rsidRPr="004575E6" w:rsidRDefault="00DB7024" w:rsidP="00BD185A">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376C33CB" w14:textId="77777777" w:rsidR="00DB7024" w:rsidRPr="004575E6" w:rsidRDefault="00DB7024" w:rsidP="00BD185A">
            <w:pPr>
              <w:pStyle w:val="TAC"/>
            </w:pPr>
            <w:r w:rsidRPr="004575E6">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4D0BCED5" w14:textId="77777777" w:rsidR="00DB7024" w:rsidRPr="004575E6" w:rsidRDefault="00DB7024" w:rsidP="00BD185A">
            <w:pPr>
              <w:pStyle w:val="TAC"/>
            </w:pPr>
            <w:r w:rsidRPr="004575E6">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590AA448" w14:textId="77777777" w:rsidR="00DB7024" w:rsidRPr="004575E6" w:rsidRDefault="00DB7024" w:rsidP="00BD185A">
            <w:pPr>
              <w:pStyle w:val="TAC"/>
            </w:pPr>
            <w:r w:rsidRPr="004575E6">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084D555F" w14:textId="77777777" w:rsidR="00DB7024" w:rsidRPr="004575E6" w:rsidRDefault="00DB7024" w:rsidP="00BD185A">
            <w:pPr>
              <w:pStyle w:val="TAC"/>
            </w:pPr>
            <w:r w:rsidRPr="004575E6">
              <w:t>|fyULhigh + fxULhigh|</w:t>
            </w:r>
          </w:p>
        </w:tc>
      </w:tr>
      <w:tr w:rsidR="004575E6" w:rsidRPr="004575E6" w14:paraId="1154AA39"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DFEC3A" w14:textId="77777777" w:rsidR="00DB7024" w:rsidRPr="004575E6" w:rsidRDefault="00DB7024" w:rsidP="00BD185A">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7B765B10"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6906788"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E0837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C20CC90"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7D475B7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13148F" w14:textId="77777777" w:rsidR="00DB7024" w:rsidRPr="004575E6" w:rsidRDefault="00DB7024" w:rsidP="00BD185A">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F08B993" w14:textId="77777777" w:rsidR="00DB7024" w:rsidRPr="004575E6" w:rsidRDefault="00DB7024" w:rsidP="00BD185A">
            <w:pPr>
              <w:pStyle w:val="TAC"/>
            </w:pPr>
            <w:r w:rsidRPr="004575E6">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5CC3E72F" w14:textId="77777777" w:rsidR="00DB7024" w:rsidRPr="004575E6" w:rsidRDefault="00DB7024" w:rsidP="00BD185A">
            <w:pPr>
              <w:pStyle w:val="TAC"/>
            </w:pPr>
            <w:r w:rsidRPr="004575E6">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6288EB69" w14:textId="77777777" w:rsidR="00DB7024" w:rsidRPr="004575E6" w:rsidRDefault="00DB7024" w:rsidP="00BD185A">
            <w:pPr>
              <w:pStyle w:val="TAC"/>
            </w:pPr>
            <w:r w:rsidRPr="004575E6">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39BC0638" w14:textId="77777777" w:rsidR="00DB7024" w:rsidRPr="004575E6" w:rsidRDefault="00DB7024" w:rsidP="00BD185A">
            <w:pPr>
              <w:pStyle w:val="TAC"/>
            </w:pPr>
            <w:r w:rsidRPr="004575E6">
              <w:t>|2*fyULhigh – fxULlow|</w:t>
            </w:r>
          </w:p>
        </w:tc>
      </w:tr>
      <w:tr w:rsidR="004575E6" w:rsidRPr="004575E6" w14:paraId="696479D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D1596" w14:textId="77777777" w:rsidR="00DB7024" w:rsidRPr="004575E6" w:rsidRDefault="00DB7024" w:rsidP="00BD185A">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1F33D"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5D132D"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1B558AD"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17B416"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1606AD26"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A43D99" w14:textId="77777777" w:rsidR="00DB7024" w:rsidRPr="004575E6" w:rsidRDefault="00DB7024" w:rsidP="00BD185A">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DDBEB67" w14:textId="77777777" w:rsidR="00DB7024" w:rsidRPr="004575E6" w:rsidRDefault="00DB7024" w:rsidP="00BD185A">
            <w:pPr>
              <w:pStyle w:val="TAC"/>
            </w:pPr>
            <w:r w:rsidRPr="004575E6">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48E29992" w14:textId="77777777" w:rsidR="00DB7024" w:rsidRPr="004575E6" w:rsidRDefault="00DB7024" w:rsidP="00BD185A">
            <w:pPr>
              <w:pStyle w:val="TAC"/>
            </w:pPr>
            <w:r w:rsidRPr="004575E6">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382A56FF" w14:textId="77777777" w:rsidR="00DB7024" w:rsidRPr="004575E6" w:rsidRDefault="00DB7024" w:rsidP="00BD185A">
            <w:pPr>
              <w:pStyle w:val="TAC"/>
            </w:pPr>
            <w:r w:rsidRPr="004575E6">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4B585020" w14:textId="77777777" w:rsidR="00DB7024" w:rsidRPr="004575E6" w:rsidRDefault="00DB7024" w:rsidP="00BD185A">
            <w:pPr>
              <w:pStyle w:val="TAC"/>
            </w:pPr>
            <w:r w:rsidRPr="004575E6">
              <w:t>|2*fyULhigh + fxULhigh|</w:t>
            </w:r>
          </w:p>
        </w:tc>
      </w:tr>
      <w:tr w:rsidR="004575E6" w:rsidRPr="004575E6" w14:paraId="7105899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D5643" w14:textId="77777777" w:rsidR="00DB7024" w:rsidRPr="004575E6" w:rsidRDefault="00DB7024" w:rsidP="00BD185A">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7B52F871"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911F86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173F3F9"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863356D"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25331B2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C7D2A5E" w14:textId="77777777" w:rsidR="00DB7024" w:rsidRPr="004575E6" w:rsidRDefault="00DB7024"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68CF4C5C" w14:textId="77777777" w:rsidR="00DB7024" w:rsidRPr="004575E6" w:rsidRDefault="00DB7024" w:rsidP="00BD185A">
            <w:pPr>
              <w:pStyle w:val="TAC"/>
            </w:pPr>
            <w:r w:rsidRPr="004575E6">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3B15B22" w14:textId="77777777" w:rsidR="00DB7024" w:rsidRPr="004575E6" w:rsidRDefault="00DB7024" w:rsidP="00BD185A">
            <w:pPr>
              <w:pStyle w:val="TAC"/>
            </w:pPr>
            <w:r w:rsidRPr="004575E6">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76020EE6" w14:textId="77777777" w:rsidR="00DB7024" w:rsidRPr="004575E6" w:rsidRDefault="00DB7024" w:rsidP="00BD185A">
            <w:pPr>
              <w:pStyle w:val="TAC"/>
            </w:pPr>
            <w:r w:rsidRPr="004575E6">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48028EF5" w14:textId="77777777" w:rsidR="00DB7024" w:rsidRPr="004575E6" w:rsidRDefault="00DB7024" w:rsidP="00BD185A">
            <w:pPr>
              <w:pStyle w:val="TAC"/>
            </w:pPr>
            <w:r w:rsidRPr="004575E6">
              <w:t>|3*fyULhigh – 1*fxULlow|</w:t>
            </w:r>
          </w:p>
        </w:tc>
      </w:tr>
      <w:tr w:rsidR="004575E6" w:rsidRPr="004575E6" w14:paraId="2AF43B3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4A59251" w14:textId="77777777" w:rsidR="00DB7024" w:rsidRPr="004575E6" w:rsidRDefault="00DB7024"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EEAFD86"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80CDE30"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0B4AF7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BCC591"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1FA1E1D6"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691A531" w14:textId="77777777" w:rsidR="00DB7024" w:rsidRPr="004575E6" w:rsidRDefault="00DB7024"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C7B49AD" w14:textId="77777777" w:rsidR="00DB7024" w:rsidRPr="004575E6" w:rsidRDefault="00DB7024" w:rsidP="00BD185A">
            <w:pPr>
              <w:pStyle w:val="TAC"/>
            </w:pPr>
            <w:r w:rsidRPr="004575E6">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30C65BDF" w14:textId="77777777" w:rsidR="00DB7024" w:rsidRPr="004575E6" w:rsidRDefault="00DB7024" w:rsidP="00BD185A">
            <w:pPr>
              <w:pStyle w:val="TAC"/>
            </w:pPr>
            <w:r w:rsidRPr="004575E6">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44BF54AD" w14:textId="77777777" w:rsidR="00DB7024" w:rsidRPr="004575E6" w:rsidRDefault="00DB7024" w:rsidP="00BD185A">
            <w:pPr>
              <w:pStyle w:val="TAC"/>
            </w:pPr>
            <w:r w:rsidRPr="004575E6">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7B204271" w14:textId="77777777" w:rsidR="00DB7024" w:rsidRPr="004575E6" w:rsidRDefault="00DB7024" w:rsidP="00BD185A">
            <w:pPr>
              <w:pStyle w:val="TAC"/>
            </w:pPr>
            <w:r w:rsidRPr="004575E6">
              <w:t>|2*fxULhigh +2* fyULhigh|</w:t>
            </w:r>
          </w:p>
        </w:tc>
      </w:tr>
      <w:tr w:rsidR="004575E6" w:rsidRPr="004575E6" w14:paraId="31E6504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061A117" w14:textId="77777777" w:rsidR="00DB7024" w:rsidRPr="004575E6" w:rsidRDefault="00DB7024"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5C6DBAB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18DC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8C99A3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2EC272"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0FE5960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A37F59" w14:textId="77777777" w:rsidR="00DB7024" w:rsidRPr="004575E6" w:rsidRDefault="00DB7024"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7A597051" w14:textId="77777777" w:rsidR="00DB7024" w:rsidRPr="004575E6" w:rsidRDefault="00DB7024" w:rsidP="00BD185A">
            <w:pPr>
              <w:pStyle w:val="TAC"/>
            </w:pPr>
            <w:r w:rsidRPr="004575E6">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5436BE59" w14:textId="77777777" w:rsidR="00DB7024" w:rsidRPr="004575E6" w:rsidRDefault="00DB7024" w:rsidP="00BD185A">
            <w:pPr>
              <w:pStyle w:val="TAC"/>
            </w:pPr>
            <w:r w:rsidRPr="004575E6">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53313DF6" w14:textId="77777777" w:rsidR="00DB7024" w:rsidRPr="004575E6" w:rsidRDefault="00DB7024" w:rsidP="00BD185A">
            <w:pPr>
              <w:pStyle w:val="TAC"/>
            </w:pPr>
            <w:r w:rsidRPr="004575E6">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2322FA35" w14:textId="77777777" w:rsidR="00DB7024" w:rsidRPr="004575E6" w:rsidRDefault="00DB7024" w:rsidP="00BD185A">
            <w:pPr>
              <w:pStyle w:val="TAC"/>
            </w:pPr>
            <w:r w:rsidRPr="004575E6">
              <w:t>|3*fyULhigh + 1*fxULhigh|</w:t>
            </w:r>
          </w:p>
        </w:tc>
      </w:tr>
      <w:tr w:rsidR="004575E6" w:rsidRPr="004575E6" w14:paraId="580E611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5BA3F8B" w14:textId="77777777" w:rsidR="00DB7024" w:rsidRPr="004575E6" w:rsidRDefault="00DB7024"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524BB00"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D269A15"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CF20279"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B55DD0E"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02EC4BA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AF84B3"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7A829C98" w14:textId="77777777" w:rsidR="00DB7024" w:rsidRPr="004575E6" w:rsidRDefault="00DB7024" w:rsidP="00BD185A">
            <w:pPr>
              <w:pStyle w:val="TAC"/>
            </w:pPr>
            <w:r w:rsidRPr="004575E6">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7FBE5DB0" w14:textId="77777777" w:rsidR="00DB7024" w:rsidRPr="004575E6" w:rsidRDefault="00DB7024" w:rsidP="00BD185A">
            <w:pPr>
              <w:pStyle w:val="TAC"/>
            </w:pPr>
            <w:r w:rsidRPr="004575E6">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451D2D7C" w14:textId="77777777" w:rsidR="00DB7024" w:rsidRPr="004575E6" w:rsidRDefault="00DB7024" w:rsidP="00BD185A">
            <w:pPr>
              <w:pStyle w:val="TAC"/>
            </w:pPr>
            <w:r w:rsidRPr="004575E6">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0B66D454" w14:textId="77777777" w:rsidR="00DB7024" w:rsidRPr="004575E6" w:rsidRDefault="00DB7024" w:rsidP="00BD185A">
            <w:pPr>
              <w:pStyle w:val="TAC"/>
            </w:pPr>
            <w:r w:rsidRPr="004575E6">
              <w:t>|fyULhigh – 4*fxULlow|</w:t>
            </w:r>
          </w:p>
        </w:tc>
      </w:tr>
      <w:tr w:rsidR="004575E6" w:rsidRPr="004575E6" w14:paraId="6E3BEF82"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E1FBEF4"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62ED7CB2"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BD59247"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B5990EC"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619937D"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7E1B103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C604AE9"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52689B6" w14:textId="77777777" w:rsidR="00DB7024" w:rsidRPr="004575E6" w:rsidRDefault="00DB7024" w:rsidP="00BD185A">
            <w:pPr>
              <w:pStyle w:val="TAC"/>
            </w:pPr>
            <w:r w:rsidRPr="004575E6">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127DE662" w14:textId="77777777" w:rsidR="00DB7024" w:rsidRPr="004575E6" w:rsidRDefault="00DB7024" w:rsidP="00BD185A">
            <w:pPr>
              <w:pStyle w:val="TAC"/>
            </w:pPr>
            <w:r w:rsidRPr="004575E6">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02FBFA39" w14:textId="77777777" w:rsidR="00DB7024" w:rsidRPr="004575E6" w:rsidRDefault="00DB7024" w:rsidP="00BD185A">
            <w:pPr>
              <w:pStyle w:val="TAC"/>
            </w:pPr>
            <w:r w:rsidRPr="004575E6">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17BB0E2A" w14:textId="77777777" w:rsidR="00DB7024" w:rsidRPr="004575E6" w:rsidRDefault="00DB7024" w:rsidP="00BD185A">
            <w:pPr>
              <w:pStyle w:val="TAC"/>
            </w:pPr>
            <w:r w:rsidRPr="004575E6">
              <w:t>|2*fyULhigh -3*fxULlow|</w:t>
            </w:r>
          </w:p>
        </w:tc>
      </w:tr>
      <w:tr w:rsidR="004575E6" w:rsidRPr="004575E6" w14:paraId="16AF293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F4AE0BB"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69C476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46C937C"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62DE0D"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ED890A"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2D23A82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CBE722"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16EF53F" w14:textId="77777777" w:rsidR="00DB7024" w:rsidRPr="004575E6" w:rsidRDefault="00DB7024" w:rsidP="00BD185A">
            <w:pPr>
              <w:pStyle w:val="TAC"/>
            </w:pPr>
            <w:r w:rsidRPr="004575E6">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38C328F6" w14:textId="77777777" w:rsidR="00DB7024" w:rsidRPr="004575E6" w:rsidRDefault="00DB7024" w:rsidP="00BD185A">
            <w:pPr>
              <w:pStyle w:val="TAC"/>
            </w:pPr>
            <w:r w:rsidRPr="004575E6">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32072C40" w14:textId="77777777" w:rsidR="00DB7024" w:rsidRPr="004575E6" w:rsidRDefault="00DB7024" w:rsidP="00BD185A">
            <w:pPr>
              <w:pStyle w:val="TAC"/>
            </w:pPr>
            <w:r w:rsidRPr="004575E6">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583966A5" w14:textId="77777777" w:rsidR="00DB7024" w:rsidRPr="004575E6" w:rsidRDefault="00DB7024" w:rsidP="00BD185A">
            <w:pPr>
              <w:pStyle w:val="TAC"/>
            </w:pPr>
            <w:r w:rsidRPr="004575E6">
              <w:t>|fyULhigh + 4*fxULhigh|</w:t>
            </w:r>
          </w:p>
        </w:tc>
      </w:tr>
      <w:tr w:rsidR="004575E6" w:rsidRPr="004575E6" w14:paraId="528C21E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F69C56"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4ED8639C"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E7245BD"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0EA5D58"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A0BD236"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473F5BE4"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FD9546"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F549005" w14:textId="77777777" w:rsidR="00DB7024" w:rsidRPr="004575E6" w:rsidRDefault="00DB7024" w:rsidP="00BD185A">
            <w:pPr>
              <w:pStyle w:val="TAC"/>
            </w:pPr>
            <w:r w:rsidRPr="004575E6">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1A25F7BF" w14:textId="77777777" w:rsidR="00DB7024" w:rsidRPr="004575E6" w:rsidRDefault="00DB7024" w:rsidP="00BD185A">
            <w:pPr>
              <w:pStyle w:val="TAC"/>
            </w:pPr>
            <w:r w:rsidRPr="004575E6">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3D9E0B77" w14:textId="77777777" w:rsidR="00DB7024" w:rsidRPr="004575E6" w:rsidRDefault="00DB7024" w:rsidP="00BD185A">
            <w:pPr>
              <w:pStyle w:val="TAC"/>
            </w:pPr>
            <w:r w:rsidRPr="004575E6">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732AAD18" w14:textId="77777777" w:rsidR="00DB7024" w:rsidRPr="004575E6" w:rsidRDefault="00DB7024" w:rsidP="00BD185A">
            <w:pPr>
              <w:pStyle w:val="TAC"/>
            </w:pPr>
            <w:r w:rsidRPr="004575E6">
              <w:t>|2*fyULhigh + 3*fxULhigh|</w:t>
            </w:r>
          </w:p>
        </w:tc>
      </w:tr>
      <w:tr w:rsidR="004575E6" w:rsidRPr="004575E6" w14:paraId="5BC27DC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B52280"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3F97F30"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91237C"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C0B3E17"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659BD5E"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6FD126EF"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8287" w14:textId="77777777" w:rsidR="00DB7024" w:rsidRPr="004575E6" w:rsidRDefault="00DB7024" w:rsidP="00BD185A">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C4E35" w14:textId="77777777" w:rsidR="00DB7024" w:rsidRPr="004575E6" w:rsidRDefault="00DB7024" w:rsidP="00BD185A">
            <w:pPr>
              <w:pStyle w:val="TAC"/>
              <w:jc w:val="left"/>
              <w:rPr>
                <w:highlight w:val="magenta"/>
              </w:rPr>
            </w:pPr>
            <w:r w:rsidRPr="004575E6">
              <w:rPr>
                <w:highlight w:val="lightGray"/>
              </w:rPr>
              <w:t>text</w:t>
            </w:r>
          </w:p>
        </w:tc>
      </w:tr>
      <w:tr w:rsidR="00390BE0" w:rsidRPr="004575E6" w14:paraId="48D28430" w14:textId="77777777" w:rsidTr="00BD185A">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CF9D4E" w14:textId="77777777" w:rsidR="00DB7024" w:rsidRPr="004575E6" w:rsidRDefault="00DB7024" w:rsidP="00BD185A">
            <w:pPr>
              <w:pStyle w:val="TAN"/>
              <w:rPr>
                <w:highlight w:val="lightGray"/>
              </w:rPr>
            </w:pPr>
            <w:r w:rsidRPr="004575E6">
              <w:t>Note: The lowest even order and lowest odd order IMD MSDs shall be considered.</w:t>
            </w:r>
          </w:p>
        </w:tc>
      </w:tr>
    </w:tbl>
    <w:p w14:paraId="20E2BBFA" w14:textId="4F2610E2" w:rsidR="00DC7E46" w:rsidRPr="004575E6" w:rsidRDefault="00DC7E46" w:rsidP="00DC7E46">
      <w:pPr>
        <w:keepNext/>
        <w:keepLines/>
        <w:spacing w:before="60" w:after="120"/>
        <w:rPr>
          <w:rFonts w:ascii="Arial" w:hAnsi="Arial" w:cs="Arial"/>
          <w:b/>
        </w:rPr>
      </w:pPr>
    </w:p>
    <w:p w14:paraId="1BBD9AEE" w14:textId="14B8B0E3"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-3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 with UL CA_n</w:t>
      </w:r>
      <w:r w:rsidRPr="004575E6">
        <w:rPr>
          <w:rFonts w:ascii="Arial" w:hAnsi="Arial" w:cs="Arial"/>
          <w:highlight w:val="lightGray"/>
          <w:lang w:eastAsia="zh-CN"/>
        </w:rPr>
        <w:t>Y</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
    <w:p w14:paraId="53ED4FA3" w14:textId="352AC5C8"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lastRenderedPageBreak/>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-3: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03CF268"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1361" w14:textId="77777777" w:rsidR="00DB7024" w:rsidRPr="004575E6" w:rsidRDefault="00DB7024" w:rsidP="00BD185A">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95510D" w14:textId="0C92E354" w:rsidR="00DB7024" w:rsidRPr="004575E6" w:rsidRDefault="00DB7024" w:rsidP="00BD185A">
            <w:pPr>
              <w:pStyle w:val="TAH"/>
            </w:pPr>
            <w:r w:rsidRPr="004575E6">
              <w:t>n</w:t>
            </w:r>
            <w:r w:rsidRPr="004575E6">
              <w:rPr>
                <w:highlight w:val="lightGray"/>
              </w:rPr>
              <w:t>Y</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5306E9" w14:textId="60353830" w:rsidR="00DB7024" w:rsidRPr="004575E6" w:rsidRDefault="00DB7024" w:rsidP="00BD185A">
            <w:pPr>
              <w:pStyle w:val="TAH"/>
            </w:pPr>
            <w:r w:rsidRPr="004575E6">
              <w:t>n</w:t>
            </w:r>
            <w:r w:rsidRPr="004575E6">
              <w:rPr>
                <w:highlight w:val="lightGray"/>
              </w:rPr>
              <w:t>Z</w:t>
            </w:r>
          </w:p>
        </w:tc>
      </w:tr>
      <w:tr w:rsidR="004575E6" w:rsidRPr="004575E6" w14:paraId="000FDDC7" w14:textId="77777777" w:rsidTr="00BD185A">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D2C70D8" w14:textId="77777777" w:rsidR="00DB7024" w:rsidRPr="004575E6" w:rsidRDefault="00DB7024" w:rsidP="00BD185A">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5CF2126B" w14:textId="77777777" w:rsidR="00DB7024" w:rsidRPr="004575E6" w:rsidRDefault="00DB7024" w:rsidP="00BD185A">
            <w:pPr>
              <w:pStyle w:val="TAH"/>
            </w:pPr>
            <w:r w:rsidRPr="004575E6">
              <w:t>fx_low</w:t>
            </w:r>
          </w:p>
        </w:tc>
        <w:tc>
          <w:tcPr>
            <w:tcW w:w="2340" w:type="dxa"/>
            <w:tcBorders>
              <w:top w:val="nil"/>
              <w:left w:val="nil"/>
              <w:bottom w:val="single" w:sz="4" w:space="0" w:color="auto"/>
              <w:right w:val="single" w:sz="4" w:space="0" w:color="auto"/>
            </w:tcBorders>
            <w:shd w:val="clear" w:color="auto" w:fill="auto"/>
            <w:vAlign w:val="center"/>
            <w:hideMark/>
          </w:tcPr>
          <w:p w14:paraId="4DB967C4" w14:textId="77777777" w:rsidR="00DB7024" w:rsidRPr="004575E6" w:rsidRDefault="00DB7024" w:rsidP="00BD185A">
            <w:pPr>
              <w:pStyle w:val="TAH"/>
            </w:pPr>
            <w:r w:rsidRPr="004575E6">
              <w:t>fx_high</w:t>
            </w:r>
          </w:p>
        </w:tc>
        <w:tc>
          <w:tcPr>
            <w:tcW w:w="2250" w:type="dxa"/>
            <w:tcBorders>
              <w:top w:val="nil"/>
              <w:left w:val="nil"/>
              <w:bottom w:val="single" w:sz="4" w:space="0" w:color="auto"/>
              <w:right w:val="single" w:sz="4" w:space="0" w:color="auto"/>
            </w:tcBorders>
            <w:shd w:val="clear" w:color="auto" w:fill="auto"/>
            <w:vAlign w:val="center"/>
            <w:hideMark/>
          </w:tcPr>
          <w:p w14:paraId="5CCE9C53" w14:textId="77777777" w:rsidR="00DB7024" w:rsidRPr="004575E6" w:rsidRDefault="00DB7024" w:rsidP="00BD185A">
            <w:pPr>
              <w:pStyle w:val="TAH"/>
            </w:pPr>
            <w:r w:rsidRPr="004575E6">
              <w:t>fy_low</w:t>
            </w:r>
          </w:p>
        </w:tc>
        <w:tc>
          <w:tcPr>
            <w:tcW w:w="2340" w:type="dxa"/>
            <w:tcBorders>
              <w:top w:val="nil"/>
              <w:left w:val="nil"/>
              <w:bottom w:val="single" w:sz="4" w:space="0" w:color="auto"/>
              <w:right w:val="single" w:sz="4" w:space="0" w:color="auto"/>
            </w:tcBorders>
            <w:shd w:val="clear" w:color="auto" w:fill="auto"/>
            <w:vAlign w:val="center"/>
            <w:hideMark/>
          </w:tcPr>
          <w:p w14:paraId="7D4FF8FC" w14:textId="77777777" w:rsidR="00DB7024" w:rsidRPr="004575E6" w:rsidRDefault="00DB7024" w:rsidP="00BD185A">
            <w:pPr>
              <w:pStyle w:val="TAH"/>
            </w:pPr>
            <w:r w:rsidRPr="004575E6">
              <w:t>fy_high</w:t>
            </w:r>
          </w:p>
        </w:tc>
      </w:tr>
      <w:tr w:rsidR="004575E6" w:rsidRPr="004575E6" w14:paraId="13C8572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BBC314" w14:textId="245E97FA" w:rsidR="00DB7024" w:rsidRPr="004575E6" w:rsidRDefault="0070535D" w:rsidP="00BD185A">
            <w:pPr>
              <w:pStyle w:val="TAH"/>
            </w:pPr>
            <w:r w:rsidRPr="004575E6">
              <w:t>f</w:t>
            </w:r>
            <w:r w:rsidR="00DB7024" w:rsidRPr="004575E6">
              <w:t>UL (MHz)</w:t>
            </w:r>
          </w:p>
        </w:tc>
        <w:tc>
          <w:tcPr>
            <w:tcW w:w="2250" w:type="dxa"/>
            <w:tcBorders>
              <w:top w:val="nil"/>
              <w:left w:val="nil"/>
              <w:bottom w:val="single" w:sz="4" w:space="0" w:color="auto"/>
              <w:right w:val="single" w:sz="4" w:space="0" w:color="auto"/>
            </w:tcBorders>
            <w:shd w:val="clear" w:color="auto" w:fill="auto"/>
          </w:tcPr>
          <w:p w14:paraId="6D37C169"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F03DD65"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513619" w14:textId="77777777" w:rsidR="00DB7024" w:rsidRPr="004575E6" w:rsidRDefault="00DB7024" w:rsidP="00BD185A">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951EB9" w14:textId="77777777" w:rsidR="00DB7024" w:rsidRPr="004575E6" w:rsidRDefault="00DB7024" w:rsidP="00BD185A">
            <w:pPr>
              <w:pStyle w:val="TAC"/>
              <w:rPr>
                <w:highlight w:val="green"/>
              </w:rPr>
            </w:pPr>
            <w:r w:rsidRPr="004575E6">
              <w:rPr>
                <w:rFonts w:cs="Arial"/>
                <w:szCs w:val="18"/>
                <w:highlight w:val="lightGray"/>
                <w:lang w:val="en-US" w:eastAsia="en-US"/>
              </w:rPr>
              <w:t>X</w:t>
            </w:r>
          </w:p>
        </w:tc>
      </w:tr>
      <w:tr w:rsidR="004575E6" w:rsidRPr="004575E6" w14:paraId="1F59549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7C54D7E" w14:textId="723309A5" w:rsidR="00DB7024" w:rsidRPr="004575E6" w:rsidRDefault="00DB7024" w:rsidP="00BD185A">
            <w:pPr>
              <w:pStyle w:val="TAH"/>
            </w:pPr>
            <w:r w:rsidRPr="004575E6">
              <w:t>n</w:t>
            </w:r>
            <w:r w:rsidRPr="004575E6">
              <w:rPr>
                <w:highlight w:val="lightGray"/>
              </w:rPr>
              <w:t>X</w:t>
            </w:r>
            <w:r w:rsidRPr="004575E6">
              <w:t xml:space="preserve"> </w:t>
            </w:r>
            <w:r w:rsidR="006D4F71" w:rsidRPr="004575E6">
              <w:t>f</w:t>
            </w:r>
            <w:r w:rsidRPr="004575E6">
              <w:t>DL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3A7CB8"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9CF5D2F" w14:textId="77777777" w:rsidR="00DB7024" w:rsidRPr="004575E6" w:rsidRDefault="00DB7024" w:rsidP="00BD185A">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36B2B6" w14:textId="77777777" w:rsidR="00DB7024" w:rsidRPr="004575E6" w:rsidRDefault="00DB7024" w:rsidP="00BD185A">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472B367" w14:textId="77777777" w:rsidR="00DB7024" w:rsidRPr="004575E6" w:rsidRDefault="00DB7024" w:rsidP="00BD185A">
            <w:pPr>
              <w:pStyle w:val="TAC"/>
            </w:pPr>
            <w:r w:rsidRPr="004575E6">
              <w:rPr>
                <w:rFonts w:cs="Arial"/>
                <w:szCs w:val="18"/>
                <w:lang w:val="en-US" w:eastAsia="en-US"/>
              </w:rPr>
              <w:t>N/A</w:t>
            </w:r>
          </w:p>
        </w:tc>
      </w:tr>
      <w:tr w:rsidR="004575E6" w:rsidRPr="004575E6" w14:paraId="4C61440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F9527" w14:textId="77777777" w:rsidR="00DB7024" w:rsidRPr="004575E6" w:rsidRDefault="00DB7024" w:rsidP="00BD185A">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0DD9C0A7" w14:textId="77777777" w:rsidR="00DB7024" w:rsidRPr="004575E6" w:rsidRDefault="00DB7024" w:rsidP="00BD185A">
            <w:pPr>
              <w:pStyle w:val="TAC"/>
            </w:pPr>
            <w:r w:rsidRPr="004575E6">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75C08515" w14:textId="77777777" w:rsidR="00DB7024" w:rsidRPr="004575E6" w:rsidRDefault="00DB7024" w:rsidP="00BD185A">
            <w:pPr>
              <w:pStyle w:val="TAC"/>
            </w:pPr>
            <w:r w:rsidRPr="004575E6">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75BE5C3B" w14:textId="77777777" w:rsidR="00DB7024" w:rsidRPr="004575E6" w:rsidRDefault="00DB7024" w:rsidP="00BD185A">
            <w:pPr>
              <w:pStyle w:val="TAC"/>
            </w:pPr>
            <w:r w:rsidRPr="004575E6">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22E528F7" w14:textId="77777777" w:rsidR="00DB7024" w:rsidRPr="004575E6" w:rsidRDefault="00DB7024" w:rsidP="00BD185A">
            <w:pPr>
              <w:pStyle w:val="TAC"/>
            </w:pPr>
            <w:r w:rsidRPr="004575E6">
              <w:t>|fyULhigh + fxULhigh|</w:t>
            </w:r>
          </w:p>
        </w:tc>
      </w:tr>
      <w:tr w:rsidR="004575E6" w:rsidRPr="004575E6" w14:paraId="7C664E4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7A9DA6" w14:textId="77777777" w:rsidR="00DB7024" w:rsidRPr="004575E6" w:rsidRDefault="00DB7024" w:rsidP="00BD185A">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5CFEC77D"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37EC9D"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3D7D1395"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651F16"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05EEF365"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D6F2D5" w14:textId="77777777" w:rsidR="00DB7024" w:rsidRPr="004575E6" w:rsidRDefault="00DB7024" w:rsidP="00BD185A">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02EC6E6" w14:textId="77777777" w:rsidR="00DB7024" w:rsidRPr="004575E6" w:rsidRDefault="00DB7024" w:rsidP="00BD185A">
            <w:pPr>
              <w:pStyle w:val="TAC"/>
            </w:pPr>
            <w:r w:rsidRPr="004575E6">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1D91203A" w14:textId="77777777" w:rsidR="00DB7024" w:rsidRPr="004575E6" w:rsidRDefault="00DB7024" w:rsidP="00BD185A">
            <w:pPr>
              <w:pStyle w:val="TAC"/>
            </w:pPr>
            <w:r w:rsidRPr="004575E6">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638E0D2A" w14:textId="77777777" w:rsidR="00DB7024" w:rsidRPr="004575E6" w:rsidRDefault="00DB7024" w:rsidP="00BD185A">
            <w:pPr>
              <w:pStyle w:val="TAC"/>
            </w:pPr>
            <w:r w:rsidRPr="004575E6">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5B9BE00B" w14:textId="77777777" w:rsidR="00DB7024" w:rsidRPr="004575E6" w:rsidRDefault="00DB7024" w:rsidP="00BD185A">
            <w:pPr>
              <w:pStyle w:val="TAC"/>
            </w:pPr>
            <w:r w:rsidRPr="004575E6">
              <w:t>|2*fyULhigh – fxULlow|</w:t>
            </w:r>
          </w:p>
        </w:tc>
      </w:tr>
      <w:tr w:rsidR="004575E6" w:rsidRPr="004575E6" w14:paraId="12A3F639"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FC24A9" w14:textId="77777777" w:rsidR="00DB7024" w:rsidRPr="004575E6" w:rsidRDefault="00DB7024" w:rsidP="00BD185A">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73F5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E68FB3"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3B9CB"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19B6CA7"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0E21E204"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299AFC" w14:textId="77777777" w:rsidR="00DB7024" w:rsidRPr="004575E6" w:rsidRDefault="00DB7024" w:rsidP="00BD185A">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522B8AD1" w14:textId="77777777" w:rsidR="00DB7024" w:rsidRPr="004575E6" w:rsidRDefault="00DB7024" w:rsidP="00BD185A">
            <w:pPr>
              <w:pStyle w:val="TAC"/>
            </w:pPr>
            <w:r w:rsidRPr="004575E6">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6B794286" w14:textId="77777777" w:rsidR="00DB7024" w:rsidRPr="004575E6" w:rsidRDefault="00DB7024" w:rsidP="00BD185A">
            <w:pPr>
              <w:pStyle w:val="TAC"/>
            </w:pPr>
            <w:r w:rsidRPr="004575E6">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25F9FD47" w14:textId="77777777" w:rsidR="00DB7024" w:rsidRPr="004575E6" w:rsidRDefault="00DB7024" w:rsidP="00BD185A">
            <w:pPr>
              <w:pStyle w:val="TAC"/>
            </w:pPr>
            <w:r w:rsidRPr="004575E6">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0276442B" w14:textId="77777777" w:rsidR="00DB7024" w:rsidRPr="004575E6" w:rsidRDefault="00DB7024" w:rsidP="00BD185A">
            <w:pPr>
              <w:pStyle w:val="TAC"/>
            </w:pPr>
            <w:r w:rsidRPr="004575E6">
              <w:t>|2*fyULhigh + fxULhigh|</w:t>
            </w:r>
          </w:p>
        </w:tc>
      </w:tr>
      <w:tr w:rsidR="004575E6" w:rsidRPr="004575E6" w14:paraId="6D0A2459"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4E8765E" w14:textId="77777777" w:rsidR="00DB7024" w:rsidRPr="004575E6" w:rsidRDefault="00DB7024" w:rsidP="00BD185A">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2511C67F"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F8C184"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324B474"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22B9544"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5DE2D8B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215195" w14:textId="77777777" w:rsidR="00DB7024" w:rsidRPr="004575E6" w:rsidRDefault="00DB7024"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E43A6A8" w14:textId="77777777" w:rsidR="00DB7024" w:rsidRPr="004575E6" w:rsidRDefault="00DB7024" w:rsidP="00BD185A">
            <w:pPr>
              <w:pStyle w:val="TAC"/>
            </w:pPr>
            <w:r w:rsidRPr="004575E6">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145D5998" w14:textId="77777777" w:rsidR="00DB7024" w:rsidRPr="004575E6" w:rsidRDefault="00DB7024" w:rsidP="00BD185A">
            <w:pPr>
              <w:pStyle w:val="TAC"/>
            </w:pPr>
            <w:r w:rsidRPr="004575E6">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5C42D889" w14:textId="77777777" w:rsidR="00DB7024" w:rsidRPr="004575E6" w:rsidRDefault="00DB7024" w:rsidP="00BD185A">
            <w:pPr>
              <w:pStyle w:val="TAC"/>
            </w:pPr>
            <w:r w:rsidRPr="004575E6">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0B79E214" w14:textId="77777777" w:rsidR="00DB7024" w:rsidRPr="004575E6" w:rsidRDefault="00DB7024" w:rsidP="00BD185A">
            <w:pPr>
              <w:pStyle w:val="TAC"/>
            </w:pPr>
            <w:r w:rsidRPr="004575E6">
              <w:t>|3*fyULhigh – 1*fxULlow|</w:t>
            </w:r>
          </w:p>
        </w:tc>
      </w:tr>
      <w:tr w:rsidR="004575E6" w:rsidRPr="004575E6" w14:paraId="51017FA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2A15200" w14:textId="77777777" w:rsidR="00DB7024" w:rsidRPr="004575E6" w:rsidRDefault="00DB7024"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D3C28F"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3DBCBC2"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22482D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DBCD9EE"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606AE2C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8B6E81" w14:textId="77777777" w:rsidR="00DB7024" w:rsidRPr="004575E6" w:rsidRDefault="00DB7024"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D1B2B39" w14:textId="77777777" w:rsidR="00DB7024" w:rsidRPr="004575E6" w:rsidRDefault="00DB7024" w:rsidP="00BD185A">
            <w:pPr>
              <w:pStyle w:val="TAC"/>
            </w:pPr>
            <w:r w:rsidRPr="004575E6">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3655F3D0" w14:textId="77777777" w:rsidR="00DB7024" w:rsidRPr="004575E6" w:rsidRDefault="00DB7024" w:rsidP="00BD185A">
            <w:pPr>
              <w:pStyle w:val="TAC"/>
            </w:pPr>
            <w:r w:rsidRPr="004575E6">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1A773EB1" w14:textId="77777777" w:rsidR="00DB7024" w:rsidRPr="004575E6" w:rsidRDefault="00DB7024" w:rsidP="00BD185A">
            <w:pPr>
              <w:pStyle w:val="TAC"/>
            </w:pPr>
            <w:r w:rsidRPr="004575E6">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6BACD4C1" w14:textId="77777777" w:rsidR="00DB7024" w:rsidRPr="004575E6" w:rsidRDefault="00DB7024" w:rsidP="00BD185A">
            <w:pPr>
              <w:pStyle w:val="TAC"/>
            </w:pPr>
            <w:r w:rsidRPr="004575E6">
              <w:t>|2*fxULhigh +2* fyULhigh|</w:t>
            </w:r>
          </w:p>
        </w:tc>
      </w:tr>
      <w:tr w:rsidR="004575E6" w:rsidRPr="004575E6" w14:paraId="71549A7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89DCA7" w14:textId="77777777" w:rsidR="00DB7024" w:rsidRPr="004575E6" w:rsidRDefault="00DB7024"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6E2EB00"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5E546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FD9322F"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672072"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4BD9E50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B7AEE3" w14:textId="77777777" w:rsidR="00DB7024" w:rsidRPr="004575E6" w:rsidRDefault="00DB7024" w:rsidP="00BD185A">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02BD0F83" w14:textId="77777777" w:rsidR="00DB7024" w:rsidRPr="004575E6" w:rsidRDefault="00DB7024" w:rsidP="00BD185A">
            <w:pPr>
              <w:pStyle w:val="TAC"/>
            </w:pPr>
            <w:r w:rsidRPr="004575E6">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2A08CE49" w14:textId="77777777" w:rsidR="00DB7024" w:rsidRPr="004575E6" w:rsidRDefault="00DB7024" w:rsidP="00BD185A">
            <w:pPr>
              <w:pStyle w:val="TAC"/>
            </w:pPr>
            <w:r w:rsidRPr="004575E6">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2EDE9B1E" w14:textId="77777777" w:rsidR="00DB7024" w:rsidRPr="004575E6" w:rsidRDefault="00DB7024" w:rsidP="00BD185A">
            <w:pPr>
              <w:pStyle w:val="TAC"/>
            </w:pPr>
            <w:r w:rsidRPr="004575E6">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2CF19B27" w14:textId="77777777" w:rsidR="00DB7024" w:rsidRPr="004575E6" w:rsidRDefault="00DB7024" w:rsidP="00BD185A">
            <w:pPr>
              <w:pStyle w:val="TAC"/>
            </w:pPr>
            <w:r w:rsidRPr="004575E6">
              <w:t>|3*fyULhigh + 1*fxULhigh|</w:t>
            </w:r>
          </w:p>
        </w:tc>
      </w:tr>
      <w:tr w:rsidR="004575E6" w:rsidRPr="004575E6" w14:paraId="425EE4E2"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354BA4" w14:textId="77777777" w:rsidR="00DB7024" w:rsidRPr="004575E6" w:rsidRDefault="00DB7024" w:rsidP="00BD185A">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74A38839"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0ADF502"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9D2E4F"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066BB5"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3757A84B"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7F7BAE"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EB8AA4A" w14:textId="77777777" w:rsidR="00DB7024" w:rsidRPr="004575E6" w:rsidRDefault="00DB7024" w:rsidP="00BD185A">
            <w:pPr>
              <w:pStyle w:val="TAC"/>
            </w:pPr>
            <w:r w:rsidRPr="004575E6">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7D6997D2" w14:textId="77777777" w:rsidR="00DB7024" w:rsidRPr="004575E6" w:rsidRDefault="00DB7024" w:rsidP="00BD185A">
            <w:pPr>
              <w:pStyle w:val="TAC"/>
            </w:pPr>
            <w:r w:rsidRPr="004575E6">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56F2434E" w14:textId="77777777" w:rsidR="00DB7024" w:rsidRPr="004575E6" w:rsidRDefault="00DB7024" w:rsidP="00BD185A">
            <w:pPr>
              <w:pStyle w:val="TAC"/>
            </w:pPr>
            <w:r w:rsidRPr="004575E6">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270CF675" w14:textId="77777777" w:rsidR="00DB7024" w:rsidRPr="004575E6" w:rsidRDefault="00DB7024" w:rsidP="00BD185A">
            <w:pPr>
              <w:pStyle w:val="TAC"/>
            </w:pPr>
            <w:r w:rsidRPr="004575E6">
              <w:t>|fyULhigh – 4*fxULlow|</w:t>
            </w:r>
          </w:p>
        </w:tc>
      </w:tr>
      <w:tr w:rsidR="004575E6" w:rsidRPr="004575E6" w14:paraId="18651F0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E00B28"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618C312"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F002C3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4ADB118"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66FC1A8"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516F05F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631C16"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397712" w14:textId="77777777" w:rsidR="00DB7024" w:rsidRPr="004575E6" w:rsidRDefault="00DB7024" w:rsidP="00BD185A">
            <w:pPr>
              <w:pStyle w:val="TAC"/>
            </w:pPr>
            <w:r w:rsidRPr="004575E6">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0299C9C8" w14:textId="77777777" w:rsidR="00DB7024" w:rsidRPr="004575E6" w:rsidRDefault="00DB7024" w:rsidP="00BD185A">
            <w:pPr>
              <w:pStyle w:val="TAC"/>
            </w:pPr>
            <w:r w:rsidRPr="004575E6">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60DEA1C5" w14:textId="77777777" w:rsidR="00DB7024" w:rsidRPr="004575E6" w:rsidRDefault="00DB7024" w:rsidP="00BD185A">
            <w:pPr>
              <w:pStyle w:val="TAC"/>
            </w:pPr>
            <w:r w:rsidRPr="004575E6">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57F0F189" w14:textId="77777777" w:rsidR="00DB7024" w:rsidRPr="004575E6" w:rsidRDefault="00DB7024" w:rsidP="00BD185A">
            <w:pPr>
              <w:pStyle w:val="TAC"/>
            </w:pPr>
            <w:r w:rsidRPr="004575E6">
              <w:t>|2*fyULhigh -3*fxULlow|</w:t>
            </w:r>
          </w:p>
        </w:tc>
      </w:tr>
      <w:tr w:rsidR="004575E6" w:rsidRPr="004575E6" w14:paraId="09DD45A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B457FFF"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44C1F3F"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75783E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6C5B30"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F2F63D"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030C361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8C6A437"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968575" w14:textId="77777777" w:rsidR="00DB7024" w:rsidRPr="004575E6" w:rsidRDefault="00DB7024" w:rsidP="00BD185A">
            <w:pPr>
              <w:pStyle w:val="TAC"/>
            </w:pPr>
            <w:r w:rsidRPr="004575E6">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748AAB2C" w14:textId="77777777" w:rsidR="00DB7024" w:rsidRPr="004575E6" w:rsidRDefault="00DB7024" w:rsidP="00BD185A">
            <w:pPr>
              <w:pStyle w:val="TAC"/>
            </w:pPr>
            <w:r w:rsidRPr="004575E6">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06D5B6BE" w14:textId="77777777" w:rsidR="00DB7024" w:rsidRPr="004575E6" w:rsidRDefault="00DB7024" w:rsidP="00BD185A">
            <w:pPr>
              <w:pStyle w:val="TAC"/>
            </w:pPr>
            <w:r w:rsidRPr="004575E6">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4FD03EF6" w14:textId="77777777" w:rsidR="00DB7024" w:rsidRPr="004575E6" w:rsidRDefault="00DB7024" w:rsidP="00BD185A">
            <w:pPr>
              <w:pStyle w:val="TAC"/>
            </w:pPr>
            <w:r w:rsidRPr="004575E6">
              <w:t>|fyULhigh + 4*fxULhigh|</w:t>
            </w:r>
          </w:p>
        </w:tc>
      </w:tr>
      <w:tr w:rsidR="004575E6" w:rsidRPr="004575E6" w14:paraId="69B0C3F4"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83D837"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B0A70E1"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99295E"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0D4CA3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E5EE62B"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34D2B87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D5A5AA8" w14:textId="77777777" w:rsidR="00DB7024" w:rsidRPr="004575E6" w:rsidRDefault="00DB7024" w:rsidP="00BD185A">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E54B1E7" w14:textId="77777777" w:rsidR="00DB7024" w:rsidRPr="004575E6" w:rsidRDefault="00DB7024" w:rsidP="00BD185A">
            <w:pPr>
              <w:pStyle w:val="TAC"/>
            </w:pPr>
            <w:r w:rsidRPr="004575E6">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2239C0B7" w14:textId="77777777" w:rsidR="00DB7024" w:rsidRPr="004575E6" w:rsidRDefault="00DB7024" w:rsidP="00BD185A">
            <w:pPr>
              <w:pStyle w:val="TAC"/>
            </w:pPr>
            <w:r w:rsidRPr="004575E6">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1CA2DF22" w14:textId="77777777" w:rsidR="00DB7024" w:rsidRPr="004575E6" w:rsidRDefault="00DB7024" w:rsidP="00BD185A">
            <w:pPr>
              <w:pStyle w:val="TAC"/>
            </w:pPr>
            <w:r w:rsidRPr="004575E6">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2F56ED1A" w14:textId="77777777" w:rsidR="00DB7024" w:rsidRPr="004575E6" w:rsidRDefault="00DB7024" w:rsidP="00BD185A">
            <w:pPr>
              <w:pStyle w:val="TAC"/>
            </w:pPr>
            <w:r w:rsidRPr="004575E6">
              <w:t>|2*fyULhigh + 3*fxULhigh|</w:t>
            </w:r>
          </w:p>
        </w:tc>
      </w:tr>
      <w:tr w:rsidR="004575E6" w:rsidRPr="004575E6" w14:paraId="589F75BB"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FA9128" w14:textId="77777777" w:rsidR="00DB7024" w:rsidRPr="004575E6" w:rsidRDefault="00DB7024" w:rsidP="00BD185A">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19F77A9"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DBE56D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A16B57A" w14:textId="77777777" w:rsidR="00DB7024" w:rsidRPr="004575E6" w:rsidRDefault="00DB7024" w:rsidP="00BD185A">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43CB959" w14:textId="77777777" w:rsidR="00DB7024" w:rsidRPr="004575E6" w:rsidRDefault="00DB7024" w:rsidP="00BD185A">
            <w:pPr>
              <w:pStyle w:val="TAC"/>
              <w:rPr>
                <w:highlight w:val="red"/>
              </w:rPr>
            </w:pPr>
            <w:r w:rsidRPr="004575E6">
              <w:rPr>
                <w:rFonts w:cs="Arial"/>
                <w:szCs w:val="18"/>
                <w:highlight w:val="lightGray"/>
                <w:lang w:val="en-US" w:eastAsia="en-US"/>
              </w:rPr>
              <w:t>X</w:t>
            </w:r>
          </w:p>
        </w:tc>
      </w:tr>
      <w:tr w:rsidR="004575E6" w:rsidRPr="004575E6" w14:paraId="6479D26B"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5E12" w14:textId="77777777" w:rsidR="00DB7024" w:rsidRPr="004575E6" w:rsidRDefault="00DB7024" w:rsidP="00BD185A">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9E242" w14:textId="77777777" w:rsidR="00DB7024" w:rsidRPr="004575E6" w:rsidRDefault="00DB7024" w:rsidP="00BD185A">
            <w:pPr>
              <w:pStyle w:val="TAC"/>
              <w:jc w:val="left"/>
              <w:rPr>
                <w:highlight w:val="magenta"/>
              </w:rPr>
            </w:pPr>
            <w:r w:rsidRPr="004575E6">
              <w:rPr>
                <w:highlight w:val="lightGray"/>
              </w:rPr>
              <w:t>text</w:t>
            </w:r>
          </w:p>
        </w:tc>
      </w:tr>
      <w:tr w:rsidR="00390BE0" w:rsidRPr="004575E6" w14:paraId="43F584D8" w14:textId="77777777" w:rsidTr="00BD185A">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A47E9" w14:textId="77777777" w:rsidR="00DB7024" w:rsidRPr="004575E6" w:rsidRDefault="00DB7024" w:rsidP="00BD185A">
            <w:pPr>
              <w:pStyle w:val="TAN"/>
              <w:rPr>
                <w:highlight w:val="lightGray"/>
              </w:rPr>
            </w:pPr>
            <w:r w:rsidRPr="004575E6">
              <w:t>Note: The lowest even order and lowest odd order IMD MSDs shall be considered.</w:t>
            </w:r>
          </w:p>
        </w:tc>
      </w:tr>
    </w:tbl>
    <w:p w14:paraId="02629A14" w14:textId="77777777" w:rsidR="00DB7024" w:rsidRPr="004575E6" w:rsidRDefault="00DB7024" w:rsidP="00DC7E46">
      <w:pPr>
        <w:keepNext/>
        <w:keepLines/>
        <w:spacing w:before="60" w:after="120"/>
        <w:rPr>
          <w:rFonts w:ascii="Arial" w:hAnsi="Arial" w:cs="Arial"/>
          <w:b/>
        </w:rPr>
      </w:pPr>
    </w:p>
    <w:p w14:paraId="3552394B" w14:textId="77777777" w:rsidR="00DC7E46" w:rsidRPr="004575E6" w:rsidRDefault="00DC7E46" w:rsidP="00DC7E46">
      <w:pPr>
        <w:keepNext/>
        <w:keepLines/>
        <w:spacing w:before="180"/>
        <w:ind w:left="1418" w:hanging="1418"/>
        <w:outlineLvl w:val="3"/>
        <w:rPr>
          <w:rFonts w:ascii="Arial" w:hAnsi="Arial"/>
          <w:lang w:eastAsia="zh-CN"/>
        </w:rPr>
      </w:pPr>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.2.2.2</w:t>
      </w:r>
      <w:r w:rsidRPr="004575E6">
        <w:rPr>
          <w:rFonts w:ascii="Arial" w:hAnsi="Arial"/>
          <w:lang w:eastAsia="zh-CN"/>
        </w:rPr>
        <w:tab/>
        <w:t>Co-existence studies for 2UL band with 3CC (2CC intra-band in one band)</w:t>
      </w:r>
    </w:p>
    <w:p w14:paraId="2A24F072" w14:textId="0799F936" w:rsidR="00390BE0" w:rsidRPr="004575E6" w:rsidRDefault="00390BE0" w:rsidP="00390BE0">
      <w:pPr>
        <w:rPr>
          <w:rFonts w:ascii="Arial" w:hAnsi="Arial" w:cs="Arial"/>
          <w:i/>
          <w:iCs/>
        </w:rPr>
      </w:pPr>
      <w:r w:rsidRPr="004575E6">
        <w:rPr>
          <w:rFonts w:ascii="Arial" w:hAnsi="Arial" w:cs="Arial"/>
          <w:i/>
          <w:iCs/>
        </w:rPr>
        <w:t>Note: Since the triple beat tables have already been calculated for the different two</w:t>
      </w:r>
      <w:r w:rsidR="00CF400E" w:rsidRPr="004575E6">
        <w:rPr>
          <w:rFonts w:ascii="Arial" w:hAnsi="Arial" w:cs="Arial"/>
          <w:i/>
          <w:iCs/>
        </w:rPr>
        <w:t>-</w:t>
      </w:r>
      <w:r w:rsidRPr="004575E6">
        <w:rPr>
          <w:rFonts w:ascii="Arial" w:hAnsi="Arial" w:cs="Arial"/>
          <w:i/>
          <w:iCs/>
        </w:rPr>
        <w:t>band fallbacks, the tables below may skip the IMD calculations and refer to the relevant two</w:t>
      </w:r>
      <w:r w:rsidR="00CF400E" w:rsidRPr="004575E6">
        <w:rPr>
          <w:rFonts w:ascii="Arial" w:hAnsi="Arial" w:cs="Arial"/>
          <w:i/>
          <w:iCs/>
        </w:rPr>
        <w:t>-</w:t>
      </w:r>
      <w:r w:rsidRPr="004575E6">
        <w:rPr>
          <w:rFonts w:ascii="Arial" w:hAnsi="Arial" w:cs="Arial"/>
          <w:i/>
          <w:iCs/>
        </w:rPr>
        <w:t>band TP tables</w:t>
      </w:r>
      <w:r w:rsidR="00CF400E" w:rsidRPr="004575E6">
        <w:rPr>
          <w:rFonts w:ascii="Arial" w:hAnsi="Arial" w:cs="Arial"/>
          <w:i/>
          <w:iCs/>
        </w:rPr>
        <w:t>. Nonetheless, the triple beat issues should be stated</w:t>
      </w:r>
      <w:r w:rsidR="00670AE3" w:rsidRPr="004575E6">
        <w:rPr>
          <w:rFonts w:ascii="Arial" w:hAnsi="Arial" w:cs="Arial"/>
          <w:i/>
          <w:iCs/>
        </w:rPr>
        <w:t>,</w:t>
      </w:r>
      <w:r w:rsidRPr="004575E6">
        <w:rPr>
          <w:rFonts w:ascii="Arial" w:hAnsi="Arial" w:cs="Arial"/>
          <w:i/>
          <w:iCs/>
        </w:rPr>
        <w:t xml:space="preserve"> and the related TPs referenced.</w:t>
      </w:r>
    </w:p>
    <w:p w14:paraId="2E6CB30F" w14:textId="0CBF393B" w:rsidR="00DC7E46" w:rsidRPr="004575E6" w:rsidRDefault="00DC7E46" w:rsidP="00DC7E46">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-1 provides the two UL band with one band, along with 2CC intra-band uplink CA triple beat products </w:t>
      </w:r>
      <w:r w:rsidR="00053F90" w:rsidRPr="004575E6">
        <w:rPr>
          <w:rFonts w:ascii="Arial" w:hAnsi="Arial" w:cs="Arial"/>
        </w:rPr>
        <w:t>into band n</w:t>
      </w:r>
      <w:r w:rsidR="00053F90" w:rsidRPr="004575E6">
        <w:rPr>
          <w:rFonts w:ascii="Arial" w:hAnsi="Arial" w:cs="Arial"/>
          <w:highlight w:val="lightGray"/>
        </w:rPr>
        <w:t>Z</w:t>
      </w:r>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CA_nX</w:t>
      </w:r>
      <w:r w:rsidRPr="004575E6">
        <w:rPr>
          <w:rFonts w:ascii="Arial" w:hAnsi="Arial" w:cs="Arial"/>
          <w:highlight w:val="lightGray"/>
        </w:rPr>
        <w:t>A/B/C</w:t>
      </w:r>
      <w:r w:rsidRPr="004575E6">
        <w:rPr>
          <w:rFonts w:ascii="Arial" w:hAnsi="Arial" w:cs="Arial"/>
        </w:rPr>
        <w:t>-nY</w:t>
      </w:r>
      <w:r w:rsidRPr="004575E6">
        <w:rPr>
          <w:rFonts w:ascii="Arial" w:hAnsi="Arial" w:cs="Arial"/>
          <w:highlight w:val="lightGray"/>
        </w:rPr>
        <w:t>A/B/C</w:t>
      </w:r>
      <w:r w:rsidRPr="004575E6">
        <w:rPr>
          <w:rFonts w:ascii="Arial" w:hAnsi="Arial" w:cs="Arial"/>
        </w:rPr>
        <w:t xml:space="preserve"> with n</w:t>
      </w:r>
      <w:r w:rsidRPr="004575E6">
        <w:rPr>
          <w:rFonts w:ascii="Arial" w:hAnsi="Arial" w:cs="Arial"/>
          <w:highlight w:val="lightGray"/>
        </w:rPr>
        <w:t>X/YB/C</w:t>
      </w:r>
      <w:r w:rsidRPr="004575E6">
        <w:rPr>
          <w:rFonts w:ascii="Arial" w:hAnsi="Arial" w:cs="Arial"/>
        </w:rPr>
        <w:t xml:space="preserve"> transmitting with a </w:t>
      </w:r>
      <w:r w:rsidRPr="004575E6">
        <w:rPr>
          <w:rFonts w:ascii="Arial" w:hAnsi="Arial" w:cs="Arial"/>
          <w:highlight w:val="lightGray"/>
        </w:rPr>
        <w:t>XXX</w:t>
      </w:r>
      <w:r w:rsidRPr="004575E6">
        <w:rPr>
          <w:rFonts w:ascii="Arial" w:hAnsi="Arial" w:cs="Arial"/>
        </w:rPr>
        <w:t>MHz maximum instantaneous bandwidth.</w:t>
      </w:r>
    </w:p>
    <w:p w14:paraId="1B1E24DD" w14:textId="7DA650BC"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.2.2.2-1: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583825D" w14:textId="77777777" w:rsidTr="00BD185A">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8E0AA"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4FC44F"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X</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2AC990"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CA_n</w:t>
            </w:r>
            <w:r w:rsidRPr="004575E6">
              <w:rPr>
                <w:rFonts w:ascii="Arial" w:hAnsi="Arial" w:cs="Arial"/>
                <w:b/>
                <w:bCs/>
                <w:sz w:val="18"/>
                <w:szCs w:val="18"/>
                <w:highlight w:val="lightGray"/>
              </w:rPr>
              <w:t>YB/C</w:t>
            </w:r>
          </w:p>
        </w:tc>
      </w:tr>
      <w:tr w:rsidR="004575E6" w:rsidRPr="004575E6" w14:paraId="13F0567D"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2CF695"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4FCB94C"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4E5D8C86"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75E4CA71"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6537421E"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fy_high / max</w:t>
            </w:r>
          </w:p>
        </w:tc>
      </w:tr>
      <w:tr w:rsidR="004575E6" w:rsidRPr="004575E6" w14:paraId="03C3346E" w14:textId="77777777" w:rsidTr="00BD185A">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632A7DF" w14:textId="65B15FC3" w:rsidR="00DC7E46" w:rsidRPr="004575E6" w:rsidRDefault="0070535D" w:rsidP="00BD185A">
            <w:pPr>
              <w:spacing w:after="0"/>
              <w:jc w:val="center"/>
              <w:rPr>
                <w:rFonts w:ascii="Arial" w:hAnsi="Arial" w:cs="Arial"/>
                <w:b/>
                <w:bCs/>
                <w:sz w:val="18"/>
                <w:szCs w:val="18"/>
              </w:rPr>
            </w:pPr>
            <w:r w:rsidRPr="004575E6">
              <w:rPr>
                <w:rFonts w:ascii="Arial" w:hAnsi="Arial" w:cs="Arial"/>
                <w:b/>
                <w:bCs/>
                <w:sz w:val="18"/>
                <w:szCs w:val="18"/>
              </w:rPr>
              <w:t>f</w:t>
            </w:r>
            <w:r w:rsidR="00DC7E46" w:rsidRPr="004575E6">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tcPr>
          <w:p w14:paraId="605EBACD" w14:textId="77777777" w:rsidR="00DC7E46" w:rsidRPr="004575E6" w:rsidRDefault="00DC7E46" w:rsidP="00BD185A">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D312B6E"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525BF673"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2D0A6B4D" w14:textId="77777777" w:rsidR="00DC7E46" w:rsidRPr="004575E6" w:rsidRDefault="00DC7E46" w:rsidP="00BD185A">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59F9C11B"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2BF1010" w14:textId="104E39C0" w:rsidR="006655FC" w:rsidRPr="004575E6" w:rsidRDefault="006655FC" w:rsidP="006655FC">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Z</w:t>
            </w:r>
            <w:r w:rsidRPr="004575E6">
              <w:rPr>
                <w:rFonts w:ascii="Arial" w:hAnsi="Arial" w:cs="Arial"/>
                <w:b/>
                <w:bCs/>
                <w:sz w:val="18"/>
                <w:szCs w:val="18"/>
              </w:rPr>
              <w:t xml:space="preserve"> </w:t>
            </w:r>
            <w:r w:rsidR="0070535D" w:rsidRPr="004575E6">
              <w:rPr>
                <w:rFonts w:ascii="Arial" w:hAnsi="Arial" w:cs="Arial"/>
                <w:b/>
                <w:bCs/>
                <w:sz w:val="18"/>
                <w:szCs w:val="18"/>
              </w:rPr>
              <w:t>f</w:t>
            </w:r>
            <w:r w:rsidRPr="004575E6">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6D8272E"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63E2CE"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0C00E38A" w14:textId="700A34D2"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1925CB6D" w14:textId="60757FD5"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35629DA1"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D71FE9A"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794132F5"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554CD91D"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0320DF9"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1B4EB42B" w14:textId="77777777" w:rsidR="00DC7E46" w:rsidRPr="004575E6" w:rsidRDefault="00DC7E46" w:rsidP="00BD185A">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20BB940C"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34600B5"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4F95E3B7"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444DB3A7"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73F1F524"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2456605D"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0C06C64"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72B560B"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490BAFD" w14:textId="77777777" w:rsidR="00DC7E46" w:rsidRPr="004575E6" w:rsidRDefault="00DC7E46" w:rsidP="00BD185A">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F625154"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9D6E00D" w14:textId="77777777" w:rsidR="00DC7E46" w:rsidRPr="004575E6" w:rsidRDefault="00DC7E46"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35E3912" w14:textId="77777777" w:rsidR="00DC7E46" w:rsidRPr="004575E6" w:rsidRDefault="00DC7E46" w:rsidP="00BD185A">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4F579450"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0AEDC0" w14:textId="77777777" w:rsidR="00DC7E46" w:rsidRPr="004575E6" w:rsidRDefault="00DC7E46" w:rsidP="00BD185A">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B4FCC25" w14:textId="77777777" w:rsidR="00DC7E46" w:rsidRPr="004575E6" w:rsidRDefault="00DC7E46" w:rsidP="00BD185A">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73F29595" w14:textId="77777777" w:rsidTr="00BD185A">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E197FA" w14:textId="38FA4530" w:rsidR="00DC7E46" w:rsidRPr="004575E6" w:rsidRDefault="00DC7E46" w:rsidP="00BD185A">
            <w:pPr>
              <w:pStyle w:val="TAN"/>
            </w:pPr>
            <w:r w:rsidRPr="004575E6">
              <w:t xml:space="preserve">Note 1: If the </w:t>
            </w:r>
            <w:r w:rsidR="00DB7024" w:rsidRPr="004575E6">
              <w:t>third</w:t>
            </w:r>
            <w:r w:rsidRPr="004575E6">
              <w:t xml:space="preserve"> band </w:t>
            </w:r>
            <w:r w:rsidR="00DB7024" w:rsidRPr="004575E6">
              <w:t>is</w:t>
            </w:r>
            <w:r w:rsidRPr="004575E6">
              <w:t xml:space="preserve"> not part of the same or adjacent band groups</w:t>
            </w:r>
            <w:r w:rsidR="00DB7024" w:rsidRPr="004575E6">
              <w:t xml:space="preserve"> of one of the UL band</w:t>
            </w:r>
            <w:r w:rsidR="00CF400E" w:rsidRPr="004575E6">
              <w:t>s</w:t>
            </w:r>
            <w:r w:rsidRPr="004575E6">
              <w:t xml:space="preserve"> as defined in Annex A, the analysis can be ignored.</w:t>
            </w:r>
          </w:p>
          <w:p w14:paraId="029046A3" w14:textId="77777777" w:rsidR="00DC7E46" w:rsidRPr="004575E6" w:rsidRDefault="00DC7E46" w:rsidP="00BD185A">
            <w:pPr>
              <w:pStyle w:val="TAN"/>
            </w:pPr>
            <w:r w:rsidRPr="004575E6">
              <w:t>Note 2: For contiguous intra-band ULCA, the minimum and maximum separation BW are 0MHz and Min(fy_high-fy_low, maximum aggregated BW) respectively.</w:t>
            </w:r>
          </w:p>
        </w:tc>
      </w:tr>
    </w:tbl>
    <w:p w14:paraId="0FA065BD" w14:textId="77777777" w:rsidR="004331A7" w:rsidRPr="004575E6" w:rsidRDefault="004331A7" w:rsidP="004331A7">
      <w:pPr>
        <w:rPr>
          <w:rFonts w:ascii="Arial" w:hAnsi="Arial" w:cs="Arial"/>
        </w:rPr>
      </w:pPr>
    </w:p>
    <w:p w14:paraId="6DDFCA95" w14:textId="60A3762B"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-2 provides the two UL band with one band, along with 2CC intra-band uplink CA triple beat products </w:t>
      </w:r>
      <w:r w:rsidR="00053F90" w:rsidRPr="004575E6">
        <w:rPr>
          <w:rFonts w:ascii="Arial" w:hAnsi="Arial" w:cs="Arial"/>
        </w:rPr>
        <w:t>into band n</w:t>
      </w:r>
      <w:r w:rsidR="00053F90" w:rsidRPr="004575E6">
        <w:rPr>
          <w:rFonts w:ascii="Arial" w:hAnsi="Arial" w:cs="Arial"/>
          <w:highlight w:val="lightGray"/>
        </w:rPr>
        <w:t>Y</w:t>
      </w:r>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CA_nX</w:t>
      </w:r>
      <w:r w:rsidRPr="004575E6">
        <w:rPr>
          <w:rFonts w:ascii="Arial" w:hAnsi="Arial" w:cs="Arial"/>
          <w:highlight w:val="lightGray"/>
        </w:rPr>
        <w:t>A/B/C</w:t>
      </w:r>
      <w:r w:rsidRPr="004575E6">
        <w:rPr>
          <w:rFonts w:ascii="Arial" w:hAnsi="Arial" w:cs="Arial"/>
        </w:rPr>
        <w:t>-nY</w:t>
      </w:r>
      <w:r w:rsidRPr="004575E6">
        <w:rPr>
          <w:rFonts w:ascii="Arial" w:hAnsi="Arial" w:cs="Arial"/>
          <w:highlight w:val="lightGray"/>
        </w:rPr>
        <w:t>A/B/C</w:t>
      </w:r>
      <w:r w:rsidRPr="004575E6">
        <w:rPr>
          <w:rFonts w:ascii="Arial" w:hAnsi="Arial" w:cs="Arial"/>
        </w:rPr>
        <w:t xml:space="preserve"> with n</w:t>
      </w:r>
      <w:r w:rsidRPr="004575E6">
        <w:rPr>
          <w:rFonts w:ascii="Arial" w:hAnsi="Arial" w:cs="Arial"/>
          <w:highlight w:val="lightGray"/>
        </w:rPr>
        <w:t>X/YB/C</w:t>
      </w:r>
      <w:r w:rsidRPr="004575E6">
        <w:rPr>
          <w:rFonts w:ascii="Arial" w:hAnsi="Arial" w:cs="Arial"/>
        </w:rPr>
        <w:t xml:space="preserve"> transmitting with a </w:t>
      </w:r>
      <w:r w:rsidRPr="004575E6">
        <w:rPr>
          <w:rFonts w:ascii="Arial" w:hAnsi="Arial" w:cs="Arial"/>
          <w:highlight w:val="lightGray"/>
        </w:rPr>
        <w:t>XXX</w:t>
      </w:r>
      <w:r w:rsidRPr="004575E6">
        <w:rPr>
          <w:rFonts w:ascii="Arial" w:hAnsi="Arial" w:cs="Arial"/>
        </w:rPr>
        <w:t>MHz maximum instantaneous bandwidth.</w:t>
      </w:r>
    </w:p>
    <w:p w14:paraId="3D6BAD31" w14:textId="3D62548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.2.2.2-2: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63660A47" w14:textId="77777777" w:rsidTr="00BD185A">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FC67"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E2DFD3"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X</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B1646A" w14:textId="30A52981"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CA_n</w:t>
            </w:r>
            <w:r w:rsidRPr="004575E6">
              <w:rPr>
                <w:rFonts w:ascii="Arial" w:hAnsi="Arial" w:cs="Arial"/>
                <w:b/>
                <w:bCs/>
                <w:sz w:val="18"/>
                <w:szCs w:val="18"/>
                <w:highlight w:val="lightGray"/>
              </w:rPr>
              <w:t>ZB/C</w:t>
            </w:r>
          </w:p>
        </w:tc>
      </w:tr>
      <w:tr w:rsidR="004575E6" w:rsidRPr="004575E6" w14:paraId="46BF246D"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CA5227A"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4628969C"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1E26B4EB"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4DF75178"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23FD47FB"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fy_high / max</w:t>
            </w:r>
          </w:p>
        </w:tc>
      </w:tr>
      <w:tr w:rsidR="004575E6" w:rsidRPr="004575E6" w14:paraId="263EDDE6" w14:textId="77777777" w:rsidTr="00BD185A">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E544F0" w14:textId="0A4BD681" w:rsidR="004331A7" w:rsidRPr="004575E6" w:rsidRDefault="006D4F71" w:rsidP="00BD185A">
            <w:pPr>
              <w:spacing w:after="0"/>
              <w:jc w:val="center"/>
              <w:rPr>
                <w:rFonts w:ascii="Arial" w:hAnsi="Arial" w:cs="Arial"/>
                <w:b/>
                <w:bCs/>
                <w:sz w:val="18"/>
                <w:szCs w:val="18"/>
              </w:rPr>
            </w:pPr>
            <w:r w:rsidRPr="004575E6">
              <w:rPr>
                <w:rFonts w:ascii="Arial" w:hAnsi="Arial" w:cs="Arial"/>
                <w:b/>
                <w:bCs/>
                <w:sz w:val="18"/>
                <w:szCs w:val="18"/>
              </w:rPr>
              <w:t>f</w:t>
            </w:r>
            <w:r w:rsidR="004331A7" w:rsidRPr="004575E6">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tcPr>
          <w:p w14:paraId="4F926EC6" w14:textId="77777777" w:rsidR="004331A7" w:rsidRPr="004575E6" w:rsidRDefault="004331A7" w:rsidP="00BD185A">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FB075A0"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6F9D50D7"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1334085" w14:textId="77777777" w:rsidR="004331A7" w:rsidRPr="004575E6" w:rsidRDefault="004331A7" w:rsidP="00BD185A">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4CC34848"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4D38125" w14:textId="4FF361BE" w:rsidR="006655FC" w:rsidRPr="004575E6" w:rsidRDefault="006655FC" w:rsidP="006655FC">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Y</w:t>
            </w:r>
            <w:r w:rsidRPr="004575E6">
              <w:rPr>
                <w:rFonts w:ascii="Arial" w:hAnsi="Arial" w:cs="Arial"/>
                <w:b/>
                <w:bCs/>
                <w:sz w:val="18"/>
                <w:szCs w:val="18"/>
              </w:rPr>
              <w:t xml:space="preserve"> </w:t>
            </w:r>
            <w:r w:rsidR="006D4F71" w:rsidRPr="004575E6">
              <w:rPr>
                <w:rFonts w:ascii="Arial" w:hAnsi="Arial" w:cs="Arial"/>
                <w:b/>
                <w:bCs/>
                <w:sz w:val="18"/>
                <w:szCs w:val="18"/>
              </w:rPr>
              <w:t>f</w:t>
            </w:r>
            <w:r w:rsidRPr="004575E6">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10E3D72"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A582E35"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13F18165" w14:textId="7FE09F1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32FDC6E0" w14:textId="68CEBCB4"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6BF11BFC"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AB8C1E0"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CF2B8C5"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6A723ED"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751A0413"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21B49F6" w14:textId="77777777" w:rsidR="004331A7" w:rsidRPr="004575E6" w:rsidRDefault="004331A7" w:rsidP="00BD185A">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77813499"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CB868A"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9F52D94"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DE2719C"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732D6E9F"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30F9BAD4"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3EF7455B"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2CBCCC4"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4F7B465B" w14:textId="77777777" w:rsidR="004331A7" w:rsidRPr="004575E6" w:rsidRDefault="004331A7" w:rsidP="00BD185A">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4746F204"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7BF5EF2"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3AA1512" w14:textId="77777777" w:rsidR="004331A7" w:rsidRPr="004575E6" w:rsidRDefault="004331A7" w:rsidP="00BD185A">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3ECC2761"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F2C8A87"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5ACB280B" w14:textId="77777777" w:rsidR="004331A7" w:rsidRPr="004575E6" w:rsidRDefault="004331A7" w:rsidP="00BD185A">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602A7825" w14:textId="77777777" w:rsidTr="00BD185A">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F97F8" w14:textId="743D2198" w:rsidR="004331A7" w:rsidRPr="004575E6" w:rsidRDefault="004331A7" w:rsidP="00BD185A">
            <w:pPr>
              <w:pStyle w:val="TAN"/>
            </w:pPr>
            <w:r w:rsidRPr="004575E6">
              <w:lastRenderedPageBreak/>
              <w:t>Note 1: If the third band is not part of the same or adjacent band groups of one of the UL band</w:t>
            </w:r>
            <w:r w:rsidR="00CF400E" w:rsidRPr="004575E6">
              <w:t>s</w:t>
            </w:r>
            <w:r w:rsidRPr="004575E6">
              <w:t xml:space="preserve"> as defined in Annex A, the analysis can be ignored.</w:t>
            </w:r>
          </w:p>
          <w:p w14:paraId="2645D5DE" w14:textId="77777777" w:rsidR="004331A7" w:rsidRPr="004575E6" w:rsidRDefault="004331A7" w:rsidP="00BD185A">
            <w:pPr>
              <w:pStyle w:val="TAN"/>
            </w:pPr>
            <w:r w:rsidRPr="004575E6">
              <w:t>Note 2: For contiguous intra-band ULCA, the minimum and maximum separation BW are 0MHz and Min(fy_high-fy_low, maximum aggregated BW) respectively.</w:t>
            </w:r>
          </w:p>
        </w:tc>
      </w:tr>
    </w:tbl>
    <w:p w14:paraId="42D94B30" w14:textId="77777777" w:rsidR="004331A7" w:rsidRPr="004575E6" w:rsidRDefault="004331A7" w:rsidP="004331A7">
      <w:pPr>
        <w:rPr>
          <w:rFonts w:ascii="Arial" w:hAnsi="Arial" w:cs="Arial"/>
        </w:rPr>
      </w:pPr>
    </w:p>
    <w:p w14:paraId="0D57A36C" w14:textId="26767CA0"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-3 provides the two UL band with one band, along with 2CC intra-band uplink CA triple beat products </w:t>
      </w:r>
      <w:r w:rsidR="00053F90" w:rsidRPr="004575E6">
        <w:rPr>
          <w:rFonts w:ascii="Arial" w:hAnsi="Arial" w:cs="Arial"/>
        </w:rPr>
        <w:t>into band n</w:t>
      </w:r>
      <w:r w:rsidR="00053F90" w:rsidRPr="004575E6">
        <w:rPr>
          <w:rFonts w:ascii="Arial" w:hAnsi="Arial" w:cs="Arial"/>
          <w:highlight w:val="lightGray"/>
        </w:rPr>
        <w:t>X</w:t>
      </w:r>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CA_n</w:t>
      </w:r>
      <w:r w:rsidRPr="004575E6">
        <w:rPr>
          <w:rFonts w:ascii="Arial" w:hAnsi="Arial" w:cs="Arial"/>
          <w:bCs/>
          <w:highlight w:val="lightGray"/>
          <w:lang w:eastAsia="zh-CN"/>
        </w:rPr>
        <w:t>Y</w:t>
      </w:r>
      <w:r w:rsidRPr="004575E6">
        <w:rPr>
          <w:rFonts w:ascii="Arial" w:hAnsi="Arial" w:cs="Arial"/>
          <w:highlight w:val="lightGray"/>
        </w:rPr>
        <w:t>A/B/C</w:t>
      </w:r>
      <w:r w:rsidRPr="004575E6">
        <w:rPr>
          <w:rFonts w:ascii="Arial" w:hAnsi="Arial" w:cs="Arial"/>
        </w:rPr>
        <w:t>-nY</w:t>
      </w:r>
      <w:r w:rsidRPr="004575E6">
        <w:rPr>
          <w:rFonts w:ascii="Arial" w:hAnsi="Arial" w:cs="Arial"/>
          <w:highlight w:val="lightGray"/>
        </w:rPr>
        <w:t>A/B/C</w:t>
      </w:r>
      <w:r w:rsidRPr="004575E6">
        <w:rPr>
          <w:rFonts w:ascii="Arial" w:hAnsi="Arial" w:cs="Arial"/>
        </w:rPr>
        <w:t xml:space="preserve"> with n</w:t>
      </w:r>
      <w:r w:rsidRPr="004575E6">
        <w:rPr>
          <w:rFonts w:ascii="Arial" w:hAnsi="Arial" w:cs="Arial"/>
          <w:highlight w:val="lightGray"/>
        </w:rPr>
        <w:t>X/YB/C</w:t>
      </w:r>
      <w:r w:rsidRPr="004575E6">
        <w:rPr>
          <w:rFonts w:ascii="Arial" w:hAnsi="Arial" w:cs="Arial"/>
        </w:rPr>
        <w:t xml:space="preserve"> transmitting with a </w:t>
      </w:r>
      <w:r w:rsidRPr="004575E6">
        <w:rPr>
          <w:rFonts w:ascii="Arial" w:hAnsi="Arial" w:cs="Arial"/>
          <w:highlight w:val="lightGray"/>
        </w:rPr>
        <w:t>XXX</w:t>
      </w:r>
      <w:r w:rsidRPr="004575E6">
        <w:rPr>
          <w:rFonts w:ascii="Arial" w:hAnsi="Arial" w:cs="Arial"/>
        </w:rPr>
        <w:t>MHz maximum instantaneous bandwidth.</w:t>
      </w:r>
    </w:p>
    <w:p w14:paraId="76252CAA" w14:textId="557A191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.2.2.2-3: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EF1C888" w14:textId="77777777" w:rsidTr="00BD185A">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6C13"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51C130" w14:textId="1921B081"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Y</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6D0F54"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CA_n</w:t>
            </w:r>
            <w:r w:rsidRPr="004575E6">
              <w:rPr>
                <w:rFonts w:ascii="Arial" w:hAnsi="Arial" w:cs="Arial"/>
                <w:b/>
                <w:bCs/>
                <w:sz w:val="18"/>
                <w:szCs w:val="18"/>
                <w:highlight w:val="lightGray"/>
              </w:rPr>
              <w:t>ZB/C</w:t>
            </w:r>
          </w:p>
        </w:tc>
      </w:tr>
      <w:tr w:rsidR="004575E6" w:rsidRPr="004575E6" w14:paraId="3D7154B5"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6DA08"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8072977"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75CE9BC9"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123B5AE5"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0A1AB3D3"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fy_high / max</w:t>
            </w:r>
          </w:p>
        </w:tc>
      </w:tr>
      <w:tr w:rsidR="004575E6" w:rsidRPr="004575E6" w14:paraId="6EF2AD3E" w14:textId="77777777" w:rsidTr="00BD185A">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FCB804A" w14:textId="5D85E5B6" w:rsidR="004331A7" w:rsidRPr="004575E6" w:rsidRDefault="0070535D" w:rsidP="00BD185A">
            <w:pPr>
              <w:spacing w:after="0"/>
              <w:jc w:val="center"/>
              <w:rPr>
                <w:rFonts w:ascii="Arial" w:hAnsi="Arial" w:cs="Arial"/>
                <w:b/>
                <w:bCs/>
                <w:sz w:val="18"/>
                <w:szCs w:val="18"/>
              </w:rPr>
            </w:pPr>
            <w:r w:rsidRPr="004575E6">
              <w:rPr>
                <w:rFonts w:ascii="Arial" w:hAnsi="Arial" w:cs="Arial"/>
                <w:b/>
                <w:bCs/>
                <w:sz w:val="18"/>
                <w:szCs w:val="18"/>
              </w:rPr>
              <w:t>f</w:t>
            </w:r>
            <w:r w:rsidR="004331A7" w:rsidRPr="004575E6">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tcPr>
          <w:p w14:paraId="7D057D3B" w14:textId="77777777" w:rsidR="004331A7" w:rsidRPr="004575E6" w:rsidRDefault="004331A7" w:rsidP="00BD185A">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56A24548"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2A48B6F2"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429F28F2" w14:textId="77777777" w:rsidR="004331A7" w:rsidRPr="004575E6" w:rsidRDefault="004331A7" w:rsidP="00BD185A">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3620168E"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EED21DA" w14:textId="0A96307B" w:rsidR="006655FC" w:rsidRPr="004575E6" w:rsidRDefault="006655FC" w:rsidP="006655FC">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X</w:t>
            </w:r>
            <w:r w:rsidRPr="004575E6">
              <w:rPr>
                <w:rFonts w:ascii="Arial" w:hAnsi="Arial" w:cs="Arial"/>
                <w:b/>
                <w:bCs/>
                <w:sz w:val="18"/>
                <w:szCs w:val="18"/>
              </w:rPr>
              <w:t xml:space="preserve"> </w:t>
            </w:r>
            <w:r w:rsidR="0070535D" w:rsidRPr="004575E6">
              <w:rPr>
                <w:rFonts w:ascii="Arial" w:hAnsi="Arial" w:cs="Arial"/>
                <w:b/>
                <w:bCs/>
                <w:sz w:val="18"/>
                <w:szCs w:val="18"/>
              </w:rPr>
              <w:t>f</w:t>
            </w:r>
            <w:r w:rsidRPr="004575E6">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A388BA1"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515477"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79221CD0" w14:textId="7DEA869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2CB8519F" w14:textId="650AD68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1E3718D1"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0E1E9B"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20B8CBB2"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6C6B25A8"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5908E7F"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75B790B3" w14:textId="77777777" w:rsidR="004331A7" w:rsidRPr="004575E6" w:rsidRDefault="004331A7" w:rsidP="00BD185A">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6938139C"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2BFD215"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53EB4665"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03F87792"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6E0FDE93"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71DA92A1"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26316F2"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75541E2"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0CCD3865" w14:textId="77777777" w:rsidR="004331A7" w:rsidRPr="004575E6" w:rsidRDefault="004331A7" w:rsidP="00BD185A">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7F9447F"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0C592C0" w14:textId="77777777" w:rsidR="004331A7" w:rsidRPr="004575E6" w:rsidRDefault="004331A7" w:rsidP="00BD185A">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69BCF0D" w14:textId="77777777" w:rsidR="004331A7" w:rsidRPr="004575E6" w:rsidRDefault="004331A7" w:rsidP="00BD185A">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22768FAE"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E73E0A3" w14:textId="77777777" w:rsidR="004331A7" w:rsidRPr="004575E6" w:rsidRDefault="004331A7" w:rsidP="00BD185A">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2E7D92D4" w14:textId="77777777" w:rsidR="004331A7" w:rsidRPr="004575E6" w:rsidRDefault="004331A7" w:rsidP="00BD185A">
            <w:pPr>
              <w:spacing w:after="0"/>
              <w:rPr>
                <w:rFonts w:ascii="Arial" w:hAnsi="Arial" w:cs="Arial"/>
                <w:sz w:val="18"/>
                <w:szCs w:val="18"/>
              </w:rPr>
            </w:pPr>
            <w:r w:rsidRPr="004575E6">
              <w:rPr>
                <w:rFonts w:ascii="Arial" w:hAnsi="Arial" w:cs="Arial"/>
                <w:sz w:val="18"/>
                <w:szCs w:val="18"/>
                <w:highlight w:val="lightGray"/>
              </w:rPr>
              <w:t>text</w:t>
            </w:r>
          </w:p>
        </w:tc>
      </w:tr>
      <w:tr w:rsidR="004575E6" w:rsidRPr="004575E6" w14:paraId="52C15BBF" w14:textId="77777777" w:rsidTr="00BD185A">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72D6AF" w14:textId="683EB848" w:rsidR="004331A7" w:rsidRPr="004575E6" w:rsidRDefault="004331A7" w:rsidP="00BD185A">
            <w:pPr>
              <w:pStyle w:val="TAN"/>
            </w:pPr>
            <w:r w:rsidRPr="004575E6">
              <w:t>Note 1: If the third band is not part of the same or adjacent band groups of one of the UL band</w:t>
            </w:r>
            <w:r w:rsidR="00CF400E" w:rsidRPr="004575E6">
              <w:t>s</w:t>
            </w:r>
            <w:r w:rsidRPr="004575E6">
              <w:t xml:space="preserve"> as defined in Annex A, the analysis can be ignored.</w:t>
            </w:r>
          </w:p>
          <w:p w14:paraId="05A2D490" w14:textId="77777777" w:rsidR="004331A7" w:rsidRPr="004575E6" w:rsidRDefault="004331A7" w:rsidP="00BD185A">
            <w:pPr>
              <w:pStyle w:val="TAN"/>
            </w:pPr>
            <w:r w:rsidRPr="004575E6">
              <w:t>Note 2: For contiguous intra-band ULCA, the minimum and maximum separation BW are 0MHz and Min(fy_high-fy_low, maximum aggregated BW) respectively.</w:t>
            </w:r>
          </w:p>
        </w:tc>
      </w:tr>
    </w:tbl>
    <w:p w14:paraId="3C616214" w14:textId="77777777" w:rsidR="00DC7E46" w:rsidRPr="00CE03BA" w:rsidRDefault="00DC7E46" w:rsidP="00DC7E46">
      <w:pPr>
        <w:keepNext/>
        <w:keepLines/>
        <w:spacing w:before="60" w:after="0"/>
        <w:rPr>
          <w:rFonts w:ascii="Arial" w:hAnsi="Arial" w:cs="Arial"/>
          <w:color w:val="0070C0"/>
          <w:sz w:val="16"/>
          <w:szCs w:val="16"/>
        </w:rPr>
      </w:pPr>
    </w:p>
    <w:p w14:paraId="7EFC67DD"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template</w:t>
      </w:r>
      <w:r w:rsidRPr="00FA001D">
        <w:rPr>
          <w:rFonts w:eastAsia="Arial"/>
          <w:color w:val="0070C0"/>
          <w:lang w:val="en-US" w:eastAsia="zh-CN"/>
        </w:rPr>
        <w:t xml:space="preserve"> </w:t>
      </w:r>
      <w:r>
        <w:rPr>
          <w:rFonts w:eastAsia="Arial"/>
          <w:color w:val="0070C0"/>
          <w:lang w:val="en-US" w:eastAsia="zh-CN"/>
        </w:rPr>
        <w:t>– end of template</w:t>
      </w:r>
      <w:r w:rsidRPr="00FA001D">
        <w:rPr>
          <w:rFonts w:eastAsia="Arial"/>
          <w:color w:val="0070C0"/>
          <w:lang w:val="en-US" w:eastAsia="zh-CN"/>
        </w:rPr>
        <w:t>*********</w:t>
      </w:r>
    </w:p>
    <w:p w14:paraId="78850D33" w14:textId="3A19F928" w:rsidR="00D3769C" w:rsidRPr="00AB149D" w:rsidRDefault="00D3769C" w:rsidP="00D3769C">
      <w:pPr>
        <w:spacing w:after="0"/>
      </w:pPr>
      <w:r>
        <w:t>t</w:t>
      </w:r>
    </w:p>
    <w:p w14:paraId="235866A6" w14:textId="2F202EF2" w:rsidR="00D3769C" w:rsidRDefault="00D3769C" w:rsidP="00D3769C">
      <w:pPr>
        <w:pStyle w:val="Heading1"/>
        <w:numPr>
          <w:ilvl w:val="0"/>
          <w:numId w:val="1"/>
        </w:numPr>
        <w:ind w:left="567" w:hanging="567"/>
      </w:pPr>
      <w:r>
        <w:t>Way Forward on Annex</w:t>
      </w:r>
      <w:r w:rsidRPr="00D3769C">
        <w:t xml:space="preserve"> for </w:t>
      </w:r>
      <w:r>
        <w:t>3</w:t>
      </w:r>
      <w:r w:rsidRPr="00D3769C">
        <w:t xml:space="preserve">DL/1or2UL </w:t>
      </w:r>
      <w:r>
        <w:t>TR</w:t>
      </w:r>
    </w:p>
    <w:p w14:paraId="7273F8CC" w14:textId="5E93FF07" w:rsidR="003D4BCA" w:rsidRDefault="003D4BCA" w:rsidP="003D4BCA">
      <w:pPr>
        <w:rPr>
          <w:rFonts w:eastAsia="Arial"/>
          <w:lang w:eastAsia="zh-CN"/>
        </w:rPr>
      </w:pPr>
      <w:r>
        <w:rPr>
          <w:rFonts w:eastAsia="Arial"/>
          <w:lang w:eastAsia="zh-CN"/>
        </w:rPr>
        <w:t xml:space="preserve">Since the band group definition is used as </w:t>
      </w:r>
      <w:r w:rsidR="00CF400E">
        <w:rPr>
          <w:rFonts w:eastAsia="Arial"/>
          <w:lang w:eastAsia="zh-CN"/>
        </w:rPr>
        <w:t xml:space="preserve">the </w:t>
      </w:r>
      <w:r>
        <w:rPr>
          <w:rFonts w:eastAsia="Arial"/>
          <w:lang w:eastAsia="zh-CN"/>
        </w:rPr>
        <w:t>criteria for Triple beat MSD</w:t>
      </w:r>
      <w:r w:rsidR="00CF400E">
        <w:rPr>
          <w:rFonts w:eastAsia="Arial"/>
          <w:lang w:eastAsia="zh-CN"/>
        </w:rPr>
        <w:t>,</w:t>
      </w:r>
      <w:r>
        <w:rPr>
          <w:rFonts w:eastAsia="Arial"/>
          <w:lang w:eastAsia="zh-CN"/>
        </w:rPr>
        <w:t xml:space="preserve"> it is proposed to have its definition in </w:t>
      </w:r>
      <w:r w:rsidR="00CF400E">
        <w:rPr>
          <w:rFonts w:eastAsia="Arial"/>
          <w:lang w:eastAsia="zh-CN"/>
        </w:rPr>
        <w:t>A</w:t>
      </w:r>
      <w:r>
        <w:rPr>
          <w:rFonts w:eastAsia="Arial"/>
          <w:lang w:eastAsia="zh-CN"/>
        </w:rPr>
        <w:t xml:space="preserve">nnex A, while the valid </w:t>
      </w:r>
      <w:r w:rsidR="00CF400E">
        <w:rPr>
          <w:rFonts w:eastAsia="Arial"/>
          <w:lang w:eastAsia="zh-CN"/>
        </w:rPr>
        <w:t xml:space="preserve">two </w:t>
      </w:r>
      <w:r>
        <w:rPr>
          <w:rFonts w:eastAsia="Arial"/>
          <w:lang w:eastAsia="zh-CN"/>
        </w:rPr>
        <w:t xml:space="preserve">UL </w:t>
      </w:r>
      <w:r w:rsidR="00CF400E">
        <w:rPr>
          <w:rFonts w:eastAsia="Arial"/>
          <w:lang w:eastAsia="zh-CN"/>
        </w:rPr>
        <w:t xml:space="preserve">bands </w:t>
      </w:r>
      <w:r>
        <w:rPr>
          <w:rFonts w:eastAsia="Arial"/>
          <w:lang w:eastAsia="zh-CN"/>
        </w:rPr>
        <w:t xml:space="preserve">configurations for </w:t>
      </w:r>
      <w:r w:rsidR="00CF400E">
        <w:rPr>
          <w:rFonts w:eastAsia="Arial"/>
          <w:lang w:eastAsia="zh-CN"/>
        </w:rPr>
        <w:t>three-</w:t>
      </w:r>
      <w:r>
        <w:rPr>
          <w:rFonts w:eastAsia="Arial"/>
          <w:lang w:eastAsia="zh-CN"/>
        </w:rPr>
        <w:t xml:space="preserve">band </w:t>
      </w:r>
      <w:r w:rsidR="00CF400E">
        <w:rPr>
          <w:rFonts w:eastAsia="Arial"/>
          <w:lang w:eastAsia="zh-CN"/>
        </w:rPr>
        <w:t>DL</w:t>
      </w:r>
      <w:r>
        <w:rPr>
          <w:rFonts w:eastAsia="Arial"/>
          <w:lang w:eastAsia="zh-CN"/>
        </w:rPr>
        <w:t xml:space="preserve"> are provided in Annex B.</w:t>
      </w:r>
    </w:p>
    <w:p w14:paraId="3F9294B6"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 xml:space="preserve">************ Start of annex </w:t>
      </w:r>
      <w:r w:rsidRPr="00FA001D">
        <w:rPr>
          <w:rFonts w:eastAsia="Arial"/>
          <w:color w:val="0070C0"/>
          <w:lang w:val="en-US" w:eastAsia="zh-CN"/>
        </w:rPr>
        <w:t>*********</w:t>
      </w:r>
    </w:p>
    <w:p w14:paraId="755FF363" w14:textId="77777777" w:rsidR="00DC7E46" w:rsidRPr="0020749D" w:rsidRDefault="00DC7E46" w:rsidP="00DC7E46">
      <w:pPr>
        <w:contextualSpacing/>
        <w:rPr>
          <w:rStyle w:val="h4Char1"/>
        </w:rPr>
      </w:pPr>
      <w:r w:rsidRPr="0020749D">
        <w:rPr>
          <w:rStyle w:val="h4Char1"/>
        </w:rPr>
        <w:t>Annex A</w:t>
      </w:r>
    </w:p>
    <w:p w14:paraId="4EE52A9A" w14:textId="56E5BAD3" w:rsidR="00DC7E46" w:rsidRPr="0020749D" w:rsidRDefault="00AC2229" w:rsidP="00AC2229">
      <w:pPr>
        <w:pStyle w:val="Caption"/>
        <w:keepNext/>
        <w:spacing w:after="0"/>
        <w:jc w:val="left"/>
        <w:rPr>
          <w:b w:val="0"/>
          <w:bCs w:val="0"/>
        </w:rPr>
      </w:pPr>
      <w:r w:rsidRPr="0020749D">
        <w:rPr>
          <w:b w:val="0"/>
          <w:bCs w:val="0"/>
        </w:rPr>
        <w:t>For three DL and 2UL/3CC triple beat MSD to be considered, the two bands should be part of the same or adjacent band group a</w:t>
      </w:r>
      <w:r w:rsidR="00DC7E46" w:rsidRPr="0020749D">
        <w:rPr>
          <w:b w:val="0"/>
          <w:bCs w:val="0"/>
        </w:rPr>
        <w:t>s defined in Table A</w:t>
      </w:r>
      <w:r w:rsidRPr="0020749D">
        <w:rPr>
          <w:b w:val="0"/>
          <w:bCs w:val="0"/>
        </w:rPr>
        <w:t>.</w:t>
      </w:r>
    </w:p>
    <w:p w14:paraId="48A02B70" w14:textId="77C91DEB" w:rsidR="00DC7E46" w:rsidRPr="0020749D" w:rsidRDefault="00DC7E46" w:rsidP="00DC7E46">
      <w:pPr>
        <w:keepNext/>
        <w:keepLines/>
        <w:spacing w:before="60"/>
        <w:jc w:val="center"/>
        <w:rPr>
          <w:rFonts w:ascii="Arial" w:hAnsi="Arial"/>
          <w:b/>
          <w:lang w:val="en-US"/>
        </w:rPr>
      </w:pPr>
      <w:r w:rsidRPr="007666D0">
        <w:rPr>
          <w:rFonts w:ascii="Arial" w:hAnsi="Arial"/>
          <w:b/>
          <w:lang w:val="en-US"/>
          <w:rPrChange w:id="87" w:author="Huawei" w:date="2024-05-23T11:05:00Z">
            <w:rPr>
              <w:rFonts w:ascii="Arial" w:hAnsi="Arial"/>
              <w:b/>
              <w:lang w:val="zh-CN"/>
            </w:rPr>
          </w:rPrChange>
        </w:rPr>
        <w:t xml:space="preserve">Table </w:t>
      </w:r>
      <w:r w:rsidRPr="0020749D">
        <w:rPr>
          <w:rFonts w:ascii="Arial" w:hAnsi="Arial"/>
          <w:b/>
          <w:lang w:val="en-US"/>
        </w:rPr>
        <w:t>A</w:t>
      </w:r>
      <w:r w:rsidRPr="007666D0">
        <w:rPr>
          <w:rFonts w:ascii="Arial" w:hAnsi="Arial"/>
          <w:b/>
          <w:lang w:val="en-US"/>
          <w:rPrChange w:id="88" w:author="Huawei" w:date="2024-05-23T11:05:00Z">
            <w:rPr>
              <w:rFonts w:ascii="Arial" w:hAnsi="Arial"/>
              <w:b/>
              <w:lang w:val="zh-CN"/>
            </w:rPr>
          </w:rPrChange>
        </w:rPr>
        <w:t>: Band group definition for same or adjacent band-group criterion</w:t>
      </w:r>
      <w:r w:rsidR="00F63729" w:rsidRPr="0020749D">
        <w:rPr>
          <w:rFonts w:ascii="Arial" w:hAnsi="Arial"/>
          <w:b/>
          <w:lang w:val="en-US"/>
        </w:rPr>
        <w:t>.</w:t>
      </w:r>
    </w:p>
    <w:tbl>
      <w:tblPr>
        <w:tblW w:w="0" w:type="auto"/>
        <w:jc w:val="center"/>
        <w:tblLayout w:type="fixed"/>
        <w:tblCellMar>
          <w:left w:w="0" w:type="dxa"/>
          <w:right w:w="0" w:type="dxa"/>
        </w:tblCellMar>
        <w:tblLook w:val="0000" w:firstRow="0" w:lastRow="0" w:firstColumn="0" w:lastColumn="0" w:noHBand="0" w:noVBand="0"/>
      </w:tblPr>
      <w:tblGrid>
        <w:gridCol w:w="1231"/>
        <w:gridCol w:w="1206"/>
        <w:gridCol w:w="1206"/>
        <w:gridCol w:w="1376"/>
        <w:gridCol w:w="1151"/>
        <w:gridCol w:w="1281"/>
      </w:tblGrid>
      <w:tr w:rsidR="0020749D" w:rsidRPr="0020749D" w14:paraId="36E47908" w14:textId="77777777" w:rsidTr="00BD185A">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43AF4B31" w14:textId="77777777" w:rsidR="00DC7E46" w:rsidRPr="0020749D" w:rsidRDefault="00DC7E46" w:rsidP="00BD185A">
            <w:pPr>
              <w:pStyle w:val="TAH"/>
            </w:pPr>
            <w:r w:rsidRPr="0020749D">
              <w:t>FR1 band group range</w:t>
            </w:r>
          </w:p>
        </w:tc>
      </w:tr>
      <w:tr w:rsidR="0020749D" w:rsidRPr="0020749D" w14:paraId="4CEC859D" w14:textId="77777777" w:rsidTr="00BD185A">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760406C3" w14:textId="77777777" w:rsidR="00DC7E46" w:rsidRPr="0020749D" w:rsidRDefault="00DC7E46" w:rsidP="00BD185A">
            <w:pPr>
              <w:pStyle w:val="TAH"/>
            </w:pPr>
            <w:r w:rsidRPr="0020749D">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46566" w14:textId="114AEA9D" w:rsidR="00DC7E46" w:rsidRPr="0020749D" w:rsidRDefault="00DC7E46" w:rsidP="00BD185A">
            <w:pPr>
              <w:pStyle w:val="TAC"/>
              <w:rPr>
                <w:b/>
                <w:bCs/>
              </w:rPr>
            </w:pPr>
            <w:r w:rsidRPr="0020749D">
              <w:rPr>
                <w:b/>
                <w:bCs/>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2A596" w14:textId="75869949" w:rsidR="00DC7E46" w:rsidRPr="0020749D" w:rsidRDefault="00DC7E46" w:rsidP="00BD185A">
            <w:pPr>
              <w:pStyle w:val="TAC"/>
              <w:rPr>
                <w:b/>
                <w:bCs/>
              </w:rPr>
            </w:pPr>
            <w:r w:rsidRPr="0020749D">
              <w:rPr>
                <w:b/>
                <w:bCs/>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0759CA" w14:textId="7C1383F8" w:rsidR="00DC7E46" w:rsidRPr="0020749D" w:rsidRDefault="00DC7E46" w:rsidP="00BD185A">
            <w:pPr>
              <w:pStyle w:val="TAC"/>
              <w:rPr>
                <w:b/>
                <w:bCs/>
              </w:rPr>
            </w:pPr>
            <w:r w:rsidRPr="0020749D">
              <w:rPr>
                <w:b/>
                <w:bCs/>
              </w:rPr>
              <w:t>FR1-c</w:t>
            </w:r>
          </w:p>
        </w:tc>
        <w:tc>
          <w:tcPr>
            <w:tcW w:w="1151" w:type="dxa"/>
            <w:tcBorders>
              <w:top w:val="single" w:sz="4" w:space="0" w:color="auto"/>
              <w:left w:val="single" w:sz="4" w:space="0" w:color="auto"/>
              <w:bottom w:val="single" w:sz="4" w:space="0" w:color="auto"/>
              <w:right w:val="single" w:sz="4" w:space="0" w:color="auto"/>
            </w:tcBorders>
          </w:tcPr>
          <w:p w14:paraId="400C5C3F" w14:textId="3826BECC" w:rsidR="00DC7E46" w:rsidRPr="0020749D" w:rsidRDefault="00DC7E46" w:rsidP="00BD185A">
            <w:pPr>
              <w:pStyle w:val="TAC"/>
              <w:rPr>
                <w:b/>
                <w:bCs/>
              </w:rPr>
            </w:pPr>
            <w:r w:rsidRPr="0020749D">
              <w:rPr>
                <w:b/>
                <w:bCs/>
              </w:rPr>
              <w:t>FR1-d</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3BA9C4" w14:textId="39077212" w:rsidR="00DC7E46" w:rsidRPr="0020749D" w:rsidRDefault="00DC7E46" w:rsidP="00BD185A">
            <w:pPr>
              <w:pStyle w:val="TAC"/>
              <w:rPr>
                <w:b/>
                <w:bCs/>
              </w:rPr>
            </w:pPr>
            <w:r w:rsidRPr="0020749D">
              <w:rPr>
                <w:b/>
                <w:bCs/>
              </w:rPr>
              <w:t>FR1-e</w:t>
            </w:r>
          </w:p>
        </w:tc>
      </w:tr>
      <w:tr w:rsidR="0020749D" w:rsidRPr="0020749D" w14:paraId="60A85460" w14:textId="77777777" w:rsidTr="00BD185A">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8CEC7D4" w14:textId="77777777" w:rsidR="00DC7E46" w:rsidRPr="0020749D" w:rsidRDefault="00DC7E46" w:rsidP="00BD185A">
            <w:pPr>
              <w:pStyle w:val="TAH"/>
            </w:pPr>
            <w:r w:rsidRPr="0020749D">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D4EA28" w14:textId="77777777" w:rsidR="00DC7E46" w:rsidRPr="0020749D" w:rsidRDefault="00DC7E46" w:rsidP="00BD185A">
            <w:pPr>
              <w:pStyle w:val="TAC"/>
            </w:pPr>
            <w:r w:rsidRPr="0020749D">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7C7B7" w14:textId="77777777" w:rsidR="00DC7E46" w:rsidRPr="0020749D" w:rsidRDefault="00DC7E46" w:rsidP="00BD185A">
            <w:pPr>
              <w:pStyle w:val="TAC"/>
            </w:pPr>
            <w:r w:rsidRPr="0020749D">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258062" w14:textId="77777777" w:rsidR="00DC7E46" w:rsidRPr="0020749D" w:rsidRDefault="00DC7E46" w:rsidP="00BD185A">
            <w:pPr>
              <w:pStyle w:val="TAC"/>
            </w:pPr>
            <w:r w:rsidRPr="0020749D">
              <w:t>2300-2700</w:t>
            </w:r>
          </w:p>
        </w:tc>
        <w:tc>
          <w:tcPr>
            <w:tcW w:w="1151" w:type="dxa"/>
            <w:tcBorders>
              <w:top w:val="single" w:sz="4" w:space="0" w:color="auto"/>
              <w:left w:val="single" w:sz="4" w:space="0" w:color="auto"/>
              <w:bottom w:val="single" w:sz="4" w:space="0" w:color="auto"/>
              <w:right w:val="single" w:sz="4" w:space="0" w:color="auto"/>
            </w:tcBorders>
          </w:tcPr>
          <w:p w14:paraId="5CBB25B0" w14:textId="77777777" w:rsidR="00DC7E46" w:rsidRPr="0020749D" w:rsidRDefault="00DC7E46" w:rsidP="00BD185A">
            <w:pPr>
              <w:pStyle w:val="TAC"/>
            </w:pPr>
            <w:r w:rsidRPr="0020749D">
              <w:t>3300-5000</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A1B4F8" w14:textId="77777777" w:rsidR="00DC7E46" w:rsidRPr="0020749D" w:rsidRDefault="00DC7E46" w:rsidP="00BD185A">
            <w:pPr>
              <w:pStyle w:val="TAC"/>
            </w:pPr>
            <w:r w:rsidRPr="0020749D">
              <w:t>5150-7125</w:t>
            </w:r>
          </w:p>
        </w:tc>
      </w:tr>
      <w:tr w:rsidR="00390BE0" w:rsidRPr="0020749D" w14:paraId="77582814" w14:textId="77777777" w:rsidTr="00BD185A">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4B9CF40" w14:textId="77777777" w:rsidR="00DC7E46" w:rsidRPr="0020749D" w:rsidRDefault="00DC7E46" w:rsidP="00BD185A">
            <w:pPr>
              <w:pStyle w:val="TAH"/>
            </w:pPr>
            <w:r w:rsidRPr="0020749D">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50A510" w14:textId="77777777" w:rsidR="00DC7E46" w:rsidRPr="0020749D" w:rsidRDefault="00DC7E46" w:rsidP="00BD185A">
            <w:pPr>
              <w:pStyle w:val="TAC"/>
            </w:pPr>
            <w:r w:rsidRPr="0020749D">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93658" w14:textId="77777777" w:rsidR="00DC7E46" w:rsidRPr="0020749D" w:rsidRDefault="00DC7E46" w:rsidP="00BD185A">
            <w:pPr>
              <w:pStyle w:val="TAC"/>
            </w:pPr>
            <w:r w:rsidRPr="0020749D">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06BE82" w14:textId="77777777" w:rsidR="00DC7E46" w:rsidRPr="0020749D" w:rsidRDefault="00DC7E46" w:rsidP="00BD185A">
            <w:pPr>
              <w:pStyle w:val="TAC"/>
            </w:pPr>
            <w:r w:rsidRPr="0020749D">
              <w:t>FDD and TDD</w:t>
            </w:r>
          </w:p>
        </w:tc>
        <w:tc>
          <w:tcPr>
            <w:tcW w:w="1151" w:type="dxa"/>
            <w:tcBorders>
              <w:top w:val="single" w:sz="4" w:space="0" w:color="auto"/>
              <w:left w:val="single" w:sz="4" w:space="0" w:color="auto"/>
              <w:bottom w:val="single" w:sz="4" w:space="0" w:color="auto"/>
              <w:right w:val="single" w:sz="4" w:space="0" w:color="auto"/>
            </w:tcBorders>
          </w:tcPr>
          <w:p w14:paraId="08C77AB0" w14:textId="77777777" w:rsidR="00DC7E46" w:rsidRPr="0020749D" w:rsidRDefault="00DC7E46" w:rsidP="00BD185A">
            <w:pPr>
              <w:pStyle w:val="TAC"/>
            </w:pPr>
            <w:r w:rsidRPr="0020749D">
              <w:t>TDD only</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BA7645" w14:textId="77777777" w:rsidR="00DC7E46" w:rsidRPr="0020749D" w:rsidRDefault="00DC7E46" w:rsidP="00BD185A">
            <w:pPr>
              <w:pStyle w:val="TAC"/>
            </w:pPr>
            <w:r w:rsidRPr="0020749D">
              <w:t>TDD only</w:t>
            </w:r>
          </w:p>
        </w:tc>
      </w:tr>
    </w:tbl>
    <w:p w14:paraId="0C068081" w14:textId="6F0FD407" w:rsidR="00DC7E46" w:rsidRPr="0020749D" w:rsidRDefault="00DC7E46" w:rsidP="00DC7E46">
      <w:pPr>
        <w:spacing w:after="0"/>
        <w:rPr>
          <w:rFonts w:eastAsia="Arial"/>
          <w:lang w:eastAsia="zh-CN"/>
        </w:rPr>
      </w:pPr>
    </w:p>
    <w:p w14:paraId="11EF38BA" w14:textId="77777777" w:rsidR="0057160B" w:rsidRPr="0020749D" w:rsidRDefault="0057160B" w:rsidP="0057160B">
      <w:pPr>
        <w:contextualSpacing/>
        <w:rPr>
          <w:rStyle w:val="h4Char1"/>
        </w:rPr>
      </w:pPr>
      <w:r w:rsidRPr="0020749D">
        <w:rPr>
          <w:rStyle w:val="h4Char1"/>
        </w:rPr>
        <w:t>Annex B</w:t>
      </w:r>
    </w:p>
    <w:p w14:paraId="216003D9" w14:textId="25495575" w:rsidR="0057160B" w:rsidRPr="0020749D" w:rsidRDefault="0057160B" w:rsidP="0057160B">
      <w:pPr>
        <w:pStyle w:val="Caption"/>
        <w:keepNext/>
        <w:spacing w:after="0"/>
        <w:jc w:val="left"/>
        <w:rPr>
          <w:b w:val="0"/>
          <w:bCs w:val="0"/>
        </w:rPr>
      </w:pPr>
      <w:r w:rsidRPr="0020749D">
        <w:rPr>
          <w:b w:val="0"/>
          <w:bCs w:val="0"/>
        </w:rPr>
        <w:t>For CA_nX-nY-nZ three band DL inter band combinations</w:t>
      </w:r>
      <w:r w:rsidR="00AC2229" w:rsidRPr="0020749D">
        <w:rPr>
          <w:b w:val="0"/>
          <w:bCs w:val="0"/>
        </w:rPr>
        <w:t xml:space="preserve"> with two UL bands,</w:t>
      </w:r>
      <w:r w:rsidRPr="0020749D">
        <w:rPr>
          <w:b w:val="0"/>
          <w:bCs w:val="0"/>
        </w:rPr>
        <w:t xml:space="preserve"> the following UL configurations are applicable:</w:t>
      </w:r>
    </w:p>
    <w:p w14:paraId="7B3DE5F2" w14:textId="77777777" w:rsidR="0057160B" w:rsidRPr="0020749D" w:rsidRDefault="0057160B" w:rsidP="0057160B">
      <w:pPr>
        <w:pStyle w:val="Caption"/>
        <w:keepNext/>
        <w:numPr>
          <w:ilvl w:val="0"/>
          <w:numId w:val="26"/>
        </w:numPr>
        <w:spacing w:after="0"/>
        <w:jc w:val="left"/>
        <w:rPr>
          <w:b w:val="0"/>
          <w:bCs w:val="0"/>
        </w:rPr>
      </w:pPr>
      <w:r w:rsidRPr="0020749D">
        <w:rPr>
          <w:b w:val="0"/>
          <w:bCs w:val="0"/>
        </w:rPr>
        <w:t>two band UL with one CC per band: CA_nXA-nYA</w:t>
      </w:r>
    </w:p>
    <w:p w14:paraId="75691358" w14:textId="77777777" w:rsidR="0020749D" w:rsidRDefault="0057160B" w:rsidP="0057160B">
      <w:pPr>
        <w:pStyle w:val="Caption"/>
        <w:keepNext/>
        <w:numPr>
          <w:ilvl w:val="0"/>
          <w:numId w:val="26"/>
        </w:numPr>
        <w:spacing w:after="0"/>
        <w:jc w:val="left"/>
        <w:rPr>
          <w:b w:val="0"/>
          <w:bCs w:val="0"/>
        </w:rPr>
      </w:pPr>
      <w:r w:rsidRPr="0020749D">
        <w:rPr>
          <w:b w:val="0"/>
          <w:bCs w:val="0"/>
        </w:rPr>
        <w:t>two band UL with two CC in one band: CA_nXB-nYA, CA_nXC-nYA, CA_nXA-nYB, CA_nXA-nYC</w:t>
      </w:r>
    </w:p>
    <w:p w14:paraId="2B9B045F" w14:textId="77777777" w:rsidR="003E74E9" w:rsidRDefault="0057160B" w:rsidP="0057160B">
      <w:pPr>
        <w:pStyle w:val="Caption"/>
        <w:keepNext/>
        <w:numPr>
          <w:ilvl w:val="0"/>
          <w:numId w:val="26"/>
        </w:numPr>
        <w:spacing w:after="0"/>
        <w:jc w:val="left"/>
        <w:rPr>
          <w:b w:val="0"/>
          <w:bCs w:val="0"/>
        </w:rPr>
      </w:pPr>
      <w:r w:rsidRPr="0020749D">
        <w:rPr>
          <w:b w:val="0"/>
          <w:bCs w:val="0"/>
        </w:rPr>
        <w:t>The following three UL cluster cases are not supported: CA_nX(2A)-nYA, CA_nXA-nY(2A)</w:t>
      </w:r>
    </w:p>
    <w:p w14:paraId="4D460308" w14:textId="015EC43D" w:rsidR="0057160B" w:rsidRPr="003E74E9" w:rsidRDefault="0057160B" w:rsidP="0057160B">
      <w:pPr>
        <w:pStyle w:val="Caption"/>
        <w:keepNext/>
        <w:numPr>
          <w:ilvl w:val="0"/>
          <w:numId w:val="26"/>
        </w:numPr>
        <w:spacing w:after="0"/>
        <w:jc w:val="left"/>
        <w:rPr>
          <w:b w:val="0"/>
          <w:bCs w:val="0"/>
        </w:rPr>
      </w:pPr>
      <w:r w:rsidRPr="003E74E9">
        <w:rPr>
          <w:b w:val="0"/>
          <w:bCs w:val="0"/>
        </w:rPr>
        <w:t>Combinations with four UL CCs are not supported.</w:t>
      </w:r>
    </w:p>
    <w:p w14:paraId="707C8471" w14:textId="191355B8" w:rsidR="00DC7E46" w:rsidRDefault="00DC7E46" w:rsidP="00DC7E46">
      <w:pPr>
        <w:spacing w:after="0"/>
        <w:rPr>
          <w:rFonts w:eastAsia="Arial"/>
          <w:color w:val="0070C0"/>
          <w:lang w:val="en-US" w:eastAsia="zh-CN"/>
        </w:rPr>
      </w:pPr>
      <w:r>
        <w:rPr>
          <w:rFonts w:eastAsia="Arial"/>
          <w:lang w:eastAsia="zh-CN"/>
        </w:rPr>
        <w:t xml:space="preserve"> </w:t>
      </w:r>
      <w:r w:rsidRPr="00FA001D">
        <w:rPr>
          <w:rFonts w:eastAsia="Arial"/>
          <w:color w:val="0070C0"/>
          <w:lang w:val="en-US" w:eastAsia="zh-CN"/>
        </w:rPr>
        <w:t>*********</w:t>
      </w:r>
      <w:r>
        <w:rPr>
          <w:rFonts w:eastAsia="Arial"/>
          <w:color w:val="0070C0"/>
          <w:lang w:val="en-US" w:eastAsia="zh-CN"/>
        </w:rPr>
        <w:t xml:space="preserve">************ End of annex </w:t>
      </w:r>
      <w:r w:rsidRPr="00FA001D">
        <w:rPr>
          <w:rFonts w:eastAsia="Arial"/>
          <w:color w:val="0070C0"/>
          <w:lang w:val="en-US" w:eastAsia="zh-CN"/>
        </w:rPr>
        <w:t>*********</w:t>
      </w:r>
    </w:p>
    <w:p w14:paraId="34222ACF" w14:textId="2AD6F20A" w:rsidR="00412220" w:rsidRDefault="00412220" w:rsidP="00412220">
      <w:pPr>
        <w:pStyle w:val="Heading1"/>
        <w:numPr>
          <w:ilvl w:val="0"/>
          <w:numId w:val="1"/>
        </w:numPr>
        <w:ind w:left="567" w:hanging="567"/>
      </w:pPr>
      <w:r>
        <w:t>Background: Example on how to use the template</w:t>
      </w:r>
    </w:p>
    <w:p w14:paraId="1DDF5205" w14:textId="53858A4B" w:rsidR="00DC7E46" w:rsidRDefault="00DC7E46" w:rsidP="00DC7E46">
      <w:pPr>
        <w:rPr>
          <w:rFonts w:eastAsia="Arial"/>
          <w:lang w:eastAsia="zh-CN"/>
        </w:rPr>
      </w:pPr>
      <w:r>
        <w:rPr>
          <w:rFonts w:eastAsia="Arial"/>
          <w:lang w:eastAsia="zh-CN"/>
        </w:rPr>
        <w:t xml:space="preserve">The </w:t>
      </w:r>
      <w:r w:rsidR="00035C55">
        <w:rPr>
          <w:rFonts w:eastAsia="Arial"/>
          <w:lang w:eastAsia="zh-CN"/>
        </w:rPr>
        <w:t>selected</w:t>
      </w:r>
      <w:r>
        <w:rPr>
          <w:rFonts w:eastAsia="Arial"/>
          <w:lang w:eastAsia="zh-CN"/>
        </w:rPr>
        <w:t xml:space="preserve"> example is based on</w:t>
      </w:r>
      <w:r w:rsidR="00442E27">
        <w:rPr>
          <w:rFonts w:eastAsia="Arial"/>
          <w:lang w:eastAsia="zh-CN"/>
        </w:rPr>
        <w:t xml:space="preserve"> </w:t>
      </w:r>
      <w:r>
        <w:rPr>
          <w:rFonts w:eastAsia="Arial"/>
          <w:lang w:eastAsia="zh-CN"/>
        </w:rPr>
        <w:t>CA_n1-n</w:t>
      </w:r>
      <w:r w:rsidR="00784262">
        <w:rPr>
          <w:rFonts w:eastAsia="Arial"/>
          <w:lang w:eastAsia="zh-CN"/>
        </w:rPr>
        <w:t>77</w:t>
      </w:r>
      <w:r w:rsidR="004331A7">
        <w:rPr>
          <w:rFonts w:eastAsia="Arial"/>
          <w:lang w:eastAsia="zh-CN"/>
        </w:rPr>
        <w:t>-n10</w:t>
      </w:r>
      <w:r w:rsidR="00442E27">
        <w:rPr>
          <w:rFonts w:eastAsia="Arial"/>
          <w:lang w:eastAsia="zh-CN"/>
        </w:rPr>
        <w:t>2</w:t>
      </w:r>
      <w:r w:rsidR="00035C55">
        <w:rPr>
          <w:rFonts w:eastAsia="Arial"/>
          <w:lang w:eastAsia="zh-CN"/>
        </w:rPr>
        <w:t>.</w:t>
      </w:r>
      <w:r w:rsidR="00442E27">
        <w:rPr>
          <w:rFonts w:eastAsia="Arial"/>
          <w:lang w:eastAsia="zh-CN"/>
        </w:rPr>
        <w:t xml:space="preserve"> </w:t>
      </w:r>
      <w:r w:rsidR="00035C55">
        <w:rPr>
          <w:rFonts w:eastAsia="Arial"/>
          <w:lang w:eastAsia="zh-CN"/>
        </w:rPr>
        <w:t xml:space="preserve">This combination </w:t>
      </w:r>
      <w:r w:rsidR="00442E27">
        <w:rPr>
          <w:rFonts w:eastAsia="Arial"/>
          <w:lang w:eastAsia="zh-CN"/>
        </w:rPr>
        <w:t>is not requested or specified</w:t>
      </w:r>
      <w:r w:rsidR="004348F8">
        <w:rPr>
          <w:rFonts w:eastAsia="Arial"/>
          <w:lang w:eastAsia="zh-CN"/>
        </w:rPr>
        <w:t>,</w:t>
      </w:r>
      <w:r w:rsidR="00442E27">
        <w:rPr>
          <w:rFonts w:eastAsia="Arial"/>
          <w:lang w:eastAsia="zh-CN"/>
        </w:rPr>
        <w:t xml:space="preserve"> but</w:t>
      </w:r>
      <w:r w:rsidR="004348F8">
        <w:rPr>
          <w:rFonts w:eastAsia="Arial"/>
          <w:lang w:eastAsia="zh-CN"/>
        </w:rPr>
        <w:t xml:space="preserve"> instead</w:t>
      </w:r>
      <w:r w:rsidR="00442E27">
        <w:rPr>
          <w:rFonts w:eastAsia="Arial"/>
          <w:lang w:eastAsia="zh-CN"/>
        </w:rPr>
        <w:t xml:space="preserve"> is </w:t>
      </w:r>
      <w:r w:rsidR="004348F8">
        <w:rPr>
          <w:rFonts w:eastAsia="Arial"/>
          <w:lang w:eastAsia="zh-CN"/>
        </w:rPr>
        <w:t>selected</w:t>
      </w:r>
      <w:r w:rsidR="00442E27">
        <w:rPr>
          <w:rFonts w:eastAsia="Arial"/>
          <w:lang w:eastAsia="zh-CN"/>
        </w:rPr>
        <w:t xml:space="preserve"> as </w:t>
      </w:r>
      <w:r>
        <w:rPr>
          <w:rFonts w:eastAsia="Arial"/>
          <w:lang w:eastAsia="zh-CN"/>
        </w:rPr>
        <w:t xml:space="preserve">it contains </w:t>
      </w:r>
      <w:r w:rsidR="00784262">
        <w:rPr>
          <w:rFonts w:eastAsia="Arial"/>
          <w:lang w:eastAsia="zh-CN"/>
        </w:rPr>
        <w:t>several</w:t>
      </w:r>
      <w:r>
        <w:rPr>
          <w:rFonts w:eastAsia="Arial"/>
          <w:lang w:eastAsia="zh-CN"/>
        </w:rPr>
        <w:t xml:space="preserve"> </w:t>
      </w:r>
      <w:r w:rsidR="00784262">
        <w:rPr>
          <w:rFonts w:eastAsia="Arial"/>
          <w:lang w:eastAsia="zh-CN"/>
        </w:rPr>
        <w:t xml:space="preserve">of the </w:t>
      </w:r>
      <w:r>
        <w:rPr>
          <w:rFonts w:eastAsia="Arial"/>
          <w:lang w:eastAsia="zh-CN"/>
        </w:rPr>
        <w:t>different types of UL configurations</w:t>
      </w:r>
      <w:r w:rsidR="004348F8">
        <w:rPr>
          <w:rFonts w:eastAsia="Arial"/>
          <w:lang w:eastAsia="zh-CN"/>
        </w:rPr>
        <w:t>,</w:t>
      </w:r>
      <w:r>
        <w:rPr>
          <w:rFonts w:eastAsia="Arial"/>
          <w:lang w:eastAsia="zh-CN"/>
        </w:rPr>
        <w:t xml:space="preserve"> and can be considered to be fairly complete in terms of MSD studies. Although it does not result in an actual MSD specified for all the MSD types, it provides a good example of how the proposed template could function for a concrete case.</w:t>
      </w:r>
    </w:p>
    <w:p w14:paraId="1B5A5293" w14:textId="11BD41AA" w:rsidR="00DC7E46" w:rsidRDefault="00BD4025" w:rsidP="00DC7E46">
      <w:pPr>
        <w:spacing w:after="0"/>
        <w:rPr>
          <w:rFonts w:eastAsia="Arial"/>
          <w:lang w:eastAsia="zh-CN"/>
        </w:rPr>
      </w:pPr>
      <w:r>
        <w:rPr>
          <w:rFonts w:eastAsia="Arial"/>
          <w:lang w:eastAsia="zh-CN"/>
        </w:rPr>
        <w:t>T</w:t>
      </w:r>
      <w:r w:rsidR="00DC7E46">
        <w:rPr>
          <w:rFonts w:eastAsia="Arial"/>
          <w:lang w:eastAsia="zh-CN"/>
        </w:rPr>
        <w:t>ext is color coded with highlights</w:t>
      </w:r>
      <w:r>
        <w:rPr>
          <w:rFonts w:eastAsia="Arial"/>
          <w:lang w:eastAsia="zh-CN"/>
        </w:rPr>
        <w:t>,</w:t>
      </w:r>
      <w:r w:rsidR="00DC7E46">
        <w:rPr>
          <w:rFonts w:eastAsia="Arial"/>
          <w:lang w:eastAsia="zh-CN"/>
        </w:rPr>
        <w:t xml:space="preserve"> </w:t>
      </w:r>
      <w:r>
        <w:rPr>
          <w:rFonts w:eastAsia="Arial"/>
          <w:lang w:eastAsia="zh-CN"/>
        </w:rPr>
        <w:t>this</w:t>
      </w:r>
      <w:r w:rsidR="00DC7E46">
        <w:rPr>
          <w:rFonts w:eastAsia="Arial"/>
          <w:lang w:eastAsia="zh-CN"/>
        </w:rPr>
        <w:t xml:space="preserve"> provide</w:t>
      </w:r>
      <w:r>
        <w:rPr>
          <w:rFonts w:eastAsia="Arial"/>
          <w:lang w:eastAsia="zh-CN"/>
        </w:rPr>
        <w:t>s</w:t>
      </w:r>
      <w:r w:rsidR="00DC7E46">
        <w:rPr>
          <w:rFonts w:eastAsia="Arial"/>
          <w:lang w:eastAsia="zh-CN"/>
        </w:rPr>
        <w:t xml:space="preserve"> indication on how to derive the information to be filled in:</w:t>
      </w:r>
    </w:p>
    <w:p w14:paraId="731E9330" w14:textId="77777777" w:rsidR="00DC7E46" w:rsidRPr="005940C9" w:rsidRDefault="00DC7E46" w:rsidP="00DC7E46">
      <w:pPr>
        <w:pStyle w:val="ListParagraph"/>
        <w:numPr>
          <w:ilvl w:val="0"/>
          <w:numId w:val="27"/>
        </w:numPr>
        <w:spacing w:after="0"/>
        <w:ind w:firstLineChars="0"/>
        <w:rPr>
          <w:rFonts w:eastAsia="Arial"/>
          <w:lang w:eastAsia="zh-CN"/>
        </w:rPr>
      </w:pPr>
      <w:r w:rsidRPr="0077026D">
        <w:rPr>
          <w:rFonts w:eastAsia="Arial"/>
          <w:highlight w:val="yellow"/>
          <w:lang w:eastAsia="zh-CN"/>
        </w:rPr>
        <w:t>Yellow</w:t>
      </w:r>
      <w:r>
        <w:rPr>
          <w:rFonts w:eastAsia="Arial"/>
          <w:lang w:eastAsia="zh-CN"/>
        </w:rPr>
        <w:t xml:space="preserve"> highlights correspond to data related to the bands definitions</w:t>
      </w:r>
    </w:p>
    <w:p w14:paraId="770184B5" w14:textId="77777777" w:rsidR="00DC7E46" w:rsidRDefault="00DC7E46" w:rsidP="00DC7E46">
      <w:pPr>
        <w:pStyle w:val="ListParagraph"/>
        <w:numPr>
          <w:ilvl w:val="0"/>
          <w:numId w:val="27"/>
        </w:numPr>
        <w:spacing w:after="0"/>
        <w:ind w:firstLineChars="0"/>
        <w:rPr>
          <w:rFonts w:eastAsia="Arial"/>
          <w:lang w:eastAsia="zh-CN"/>
        </w:rPr>
      </w:pPr>
      <w:r w:rsidRPr="0077026D">
        <w:rPr>
          <w:rFonts w:eastAsia="Arial"/>
          <w:highlight w:val="cyan"/>
          <w:lang w:eastAsia="zh-CN"/>
        </w:rPr>
        <w:t>Cyan</w:t>
      </w:r>
      <w:r>
        <w:rPr>
          <w:rFonts w:eastAsia="Arial"/>
          <w:lang w:eastAsia="zh-CN"/>
        </w:rPr>
        <w:t xml:space="preserve"> highlights correspond to data related to the BCS DL, UL, channel bandwidths, and intra-band CA BW from the BCS definitions</w:t>
      </w:r>
    </w:p>
    <w:p w14:paraId="104CFFBB" w14:textId="77777777" w:rsidR="00DC7E46" w:rsidRDefault="00DC7E46" w:rsidP="00DC7E46">
      <w:pPr>
        <w:pStyle w:val="ListParagraph"/>
        <w:numPr>
          <w:ilvl w:val="0"/>
          <w:numId w:val="27"/>
        </w:numPr>
        <w:spacing w:after="0"/>
        <w:ind w:firstLineChars="0"/>
        <w:rPr>
          <w:rFonts w:eastAsia="Arial"/>
          <w:lang w:eastAsia="zh-CN"/>
        </w:rPr>
      </w:pPr>
      <w:r w:rsidRPr="00CB714B">
        <w:rPr>
          <w:rFonts w:eastAsia="Arial"/>
          <w:highlight w:val="green"/>
          <w:lang w:eastAsia="zh-CN"/>
        </w:rPr>
        <w:t>Green</w:t>
      </w:r>
      <w:r>
        <w:rPr>
          <w:rFonts w:eastAsia="Arial"/>
          <w:lang w:eastAsia="zh-CN"/>
        </w:rPr>
        <w:t xml:space="preserve"> highlights correspond to data that can be calculated with the equations provided</w:t>
      </w:r>
    </w:p>
    <w:p w14:paraId="74FB52AA" w14:textId="77777777" w:rsidR="00DC7E46" w:rsidRDefault="00DC7E46" w:rsidP="00DC7E46">
      <w:pPr>
        <w:pStyle w:val="ListParagraph"/>
        <w:numPr>
          <w:ilvl w:val="0"/>
          <w:numId w:val="27"/>
        </w:numPr>
        <w:spacing w:after="0"/>
        <w:ind w:firstLineChars="0"/>
        <w:rPr>
          <w:rFonts w:eastAsia="Arial"/>
          <w:lang w:eastAsia="zh-CN"/>
        </w:rPr>
      </w:pPr>
      <w:r w:rsidRPr="0077026D">
        <w:rPr>
          <w:rFonts w:eastAsia="Arial"/>
          <w:highlight w:val="magenta"/>
          <w:lang w:eastAsia="zh-CN"/>
        </w:rPr>
        <w:lastRenderedPageBreak/>
        <w:t>Pink</w:t>
      </w:r>
      <w:r>
        <w:rPr>
          <w:rFonts w:eastAsia="Arial"/>
          <w:lang w:eastAsia="zh-CN"/>
        </w:rPr>
        <w:t xml:space="preserve"> highlights correspond to text that is provided in support of the analysis of the table results.</w:t>
      </w:r>
    </w:p>
    <w:p w14:paraId="689F4AA0" w14:textId="49A37810" w:rsidR="00DC7E46" w:rsidRDefault="00DC7E46" w:rsidP="00DC7E46">
      <w:pPr>
        <w:pStyle w:val="ListParagraph"/>
        <w:numPr>
          <w:ilvl w:val="0"/>
          <w:numId w:val="27"/>
        </w:numPr>
        <w:spacing w:after="0"/>
        <w:ind w:firstLineChars="0"/>
        <w:rPr>
          <w:rFonts w:eastAsia="Arial"/>
          <w:lang w:eastAsia="zh-CN"/>
        </w:rPr>
      </w:pPr>
      <w:r>
        <w:rPr>
          <w:rFonts w:eastAsia="Arial"/>
          <w:lang w:eastAsia="zh-CN"/>
        </w:rPr>
        <w:t>When a part of the table is not relevant for a given case, the cell</w:t>
      </w:r>
      <w:r w:rsidR="00BD4025">
        <w:rPr>
          <w:rFonts w:eastAsia="Arial"/>
          <w:lang w:eastAsia="zh-CN"/>
        </w:rPr>
        <w:t xml:space="preserve"> </w:t>
      </w:r>
      <w:r>
        <w:rPr>
          <w:rFonts w:eastAsia="Arial"/>
          <w:lang w:eastAsia="zh-CN"/>
        </w:rPr>
        <w:t>is with a grey background.</w:t>
      </w:r>
    </w:p>
    <w:p w14:paraId="41FEDA87" w14:textId="77777777" w:rsidR="00DC7E46" w:rsidRDefault="00DC7E46" w:rsidP="00DC7E46">
      <w:pPr>
        <w:spacing w:after="0"/>
        <w:rPr>
          <w:rFonts w:eastAsia="Arial"/>
          <w:lang w:eastAsia="zh-CN"/>
        </w:rPr>
      </w:pPr>
    </w:p>
    <w:p w14:paraId="6912574A" w14:textId="1791FFB6" w:rsidR="00DC7E46" w:rsidRPr="0077026D" w:rsidRDefault="00BD4025" w:rsidP="00DC7E46">
      <w:pPr>
        <w:spacing w:after="0"/>
        <w:rPr>
          <w:rFonts w:eastAsia="Arial"/>
          <w:lang w:eastAsia="zh-CN"/>
        </w:rPr>
      </w:pPr>
      <w:r>
        <w:rPr>
          <w:rFonts w:eastAsia="Arial"/>
          <w:lang w:eastAsia="zh-CN"/>
        </w:rPr>
        <w:t>C</w:t>
      </w:r>
      <w:r w:rsidR="00DC7E46">
        <w:rPr>
          <w:rFonts w:eastAsia="Arial"/>
          <w:lang w:eastAsia="zh-CN"/>
        </w:rPr>
        <w:t xml:space="preserve">ommentary text can be added below each table. In this example, we did not retain the </w:t>
      </w:r>
      <w:r>
        <w:rPr>
          <w:rFonts w:eastAsia="Arial"/>
          <w:lang w:eastAsia="zh-CN"/>
        </w:rPr>
        <w:t>n</w:t>
      </w:r>
      <w:r w:rsidR="00DC7E46">
        <w:rPr>
          <w:rFonts w:eastAsia="Arial"/>
          <w:lang w:eastAsia="zh-CN"/>
        </w:rPr>
        <w:t>ote section of the tables as this will not need duplication in the TR</w:t>
      </w:r>
      <w:r>
        <w:rPr>
          <w:rFonts w:eastAsia="Arial"/>
          <w:lang w:eastAsia="zh-CN"/>
        </w:rPr>
        <w:t>. However,</w:t>
      </w:r>
      <w:r w:rsidR="00DC7E46">
        <w:rPr>
          <w:rFonts w:eastAsia="Arial"/>
          <w:lang w:eastAsia="zh-CN"/>
        </w:rPr>
        <w:t xml:space="preserve"> in TPs</w:t>
      </w:r>
      <w:r>
        <w:rPr>
          <w:rFonts w:eastAsia="Arial"/>
          <w:lang w:eastAsia="zh-CN"/>
        </w:rPr>
        <w:t>,</w:t>
      </w:r>
      <w:r w:rsidR="00DC7E46">
        <w:rPr>
          <w:rFonts w:eastAsia="Arial"/>
          <w:lang w:eastAsia="zh-CN"/>
        </w:rPr>
        <w:t xml:space="preserve"> this information may be a useful reference for TP reviewers during the flagging process. </w:t>
      </w:r>
    </w:p>
    <w:p w14:paraId="7FABA173" w14:textId="77777777" w:rsidR="00DC7E46" w:rsidRPr="0077026D" w:rsidRDefault="00DC7E46" w:rsidP="00DC7E46">
      <w:pPr>
        <w:spacing w:after="0"/>
        <w:ind w:left="360"/>
        <w:rPr>
          <w:rFonts w:eastAsia="Arial"/>
          <w:lang w:eastAsia="zh-CN"/>
        </w:rPr>
      </w:pPr>
    </w:p>
    <w:p w14:paraId="765DA45F" w14:textId="77777777" w:rsidR="00DC7E46" w:rsidRPr="006E4BA3" w:rsidRDefault="00DC7E46" w:rsidP="00DC7E46">
      <w:pPr>
        <w:spacing w:after="0"/>
        <w:rPr>
          <w:rFonts w:eastAsia="Arial"/>
          <w:color w:val="0070C0"/>
          <w:lang w:eastAsia="zh-CN"/>
        </w:rPr>
      </w:pPr>
      <w:r w:rsidRPr="006E4BA3">
        <w:rPr>
          <w:rFonts w:eastAsia="Arial"/>
          <w:color w:val="0070C0"/>
          <w:lang w:eastAsia="zh-CN"/>
        </w:rPr>
        <w:t>************************* Start of example TP **********************************</w:t>
      </w:r>
    </w:p>
    <w:p w14:paraId="0177CA6D" w14:textId="77777777" w:rsidR="00DC7E46" w:rsidRDefault="00DC7E46" w:rsidP="00DC7E46">
      <w:pPr>
        <w:spacing w:after="0"/>
      </w:pPr>
    </w:p>
    <w:p w14:paraId="6B9D5917" w14:textId="56860330"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Pr>
          <w:rFonts w:ascii="Arial" w:hAnsi="Arial"/>
          <w:sz w:val="32"/>
          <w:lang w:eastAsia="zh-CN"/>
        </w:rPr>
        <w:t>XX</w:t>
      </w:r>
      <w:r>
        <w:rPr>
          <w:rFonts w:ascii="Arial" w:hAnsi="Arial"/>
          <w:sz w:val="32"/>
          <w:lang w:eastAsia="zh-CN"/>
        </w:rPr>
        <w:tab/>
      </w:r>
      <w:r>
        <w:rPr>
          <w:rFonts w:ascii="Arial" w:hAnsi="Arial"/>
          <w:sz w:val="32"/>
          <w:lang w:eastAsia="zh-CN"/>
        </w:rPr>
        <w:tab/>
        <w:t>CA_n1-n</w:t>
      </w:r>
      <w:r w:rsidR="00442E27">
        <w:rPr>
          <w:rFonts w:ascii="Arial" w:hAnsi="Arial"/>
          <w:sz w:val="32"/>
          <w:lang w:eastAsia="zh-CN"/>
        </w:rPr>
        <w:t>77</w:t>
      </w:r>
      <w:r w:rsidR="00784262">
        <w:rPr>
          <w:rFonts w:ascii="Arial" w:hAnsi="Arial"/>
          <w:sz w:val="32"/>
          <w:lang w:eastAsia="zh-CN"/>
        </w:rPr>
        <w:t>-n10</w:t>
      </w:r>
      <w:r w:rsidR="00442E27">
        <w:rPr>
          <w:rFonts w:ascii="Arial" w:hAnsi="Arial"/>
          <w:sz w:val="32"/>
          <w:lang w:eastAsia="zh-CN"/>
        </w:rPr>
        <w:t>2</w:t>
      </w:r>
    </w:p>
    <w:p w14:paraId="39959122" w14:textId="77777777" w:rsidR="00442E27" w:rsidRDefault="00442E27" w:rsidP="00442E27">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39ED9334" w14:textId="77777777" w:rsidR="00442E27" w:rsidRPr="00A90E85" w:rsidRDefault="00442E27" w:rsidP="00442E27">
      <w:pPr>
        <w:pStyle w:val="Heading4"/>
      </w:pPr>
      <w:r w:rsidRPr="00A90E85">
        <w:rPr>
          <w:rFonts w:hint="eastAsia"/>
        </w:rPr>
        <w:t>5.</w:t>
      </w:r>
      <w:r w:rsidRPr="00A90E85">
        <w:t>X.1.1 Operating bands for CA</w:t>
      </w:r>
    </w:p>
    <w:p w14:paraId="255F28F7" w14:textId="318E6961" w:rsidR="00DC7E46" w:rsidRPr="007666D0" w:rsidRDefault="00DC7E46" w:rsidP="00DC7E46">
      <w:pPr>
        <w:keepNext/>
        <w:keepLines/>
        <w:spacing w:before="60"/>
        <w:jc w:val="center"/>
        <w:rPr>
          <w:rFonts w:ascii="Arial" w:hAnsi="Arial"/>
          <w:b/>
          <w:lang w:val="en-US"/>
          <w:rPrChange w:id="89" w:author="Huawei" w:date="2024-05-23T11:05:00Z">
            <w:rPr>
              <w:rFonts w:ascii="Arial" w:hAnsi="Arial"/>
              <w:b/>
              <w:lang w:val="zh-CN"/>
            </w:rPr>
          </w:rPrChange>
        </w:rPr>
      </w:pPr>
      <w:r w:rsidRPr="007666D0">
        <w:rPr>
          <w:rFonts w:ascii="Arial" w:hAnsi="Arial"/>
          <w:b/>
          <w:lang w:val="en-US"/>
          <w:rPrChange w:id="90" w:author="Huawei" w:date="2024-05-23T11:05:00Z">
            <w:rPr>
              <w:rFonts w:ascii="Arial" w:hAnsi="Arial"/>
              <w:b/>
              <w:lang w:val="zh-CN"/>
            </w:rPr>
          </w:rPrChange>
        </w:rPr>
        <w:t xml:space="preserve">Table </w:t>
      </w:r>
      <w:r w:rsidRPr="007666D0">
        <w:rPr>
          <w:rFonts w:ascii="Arial" w:hAnsi="Arial"/>
          <w:b/>
          <w:lang w:val="en-US" w:eastAsia="zh-CN"/>
          <w:rPrChange w:id="91" w:author="Huawei" w:date="2024-05-23T11:05:00Z">
            <w:rPr>
              <w:rFonts w:ascii="Arial" w:hAnsi="Arial"/>
              <w:b/>
              <w:lang w:val="zh-CN" w:eastAsia="zh-CN"/>
            </w:rPr>
          </w:rPrChange>
        </w:rPr>
        <w:t>5.</w:t>
      </w:r>
      <w:r>
        <w:rPr>
          <w:rFonts w:ascii="Arial" w:hAnsi="Arial"/>
          <w:b/>
          <w:lang w:eastAsia="zh-CN"/>
        </w:rPr>
        <w:t>X</w:t>
      </w:r>
      <w:r w:rsidRPr="007666D0">
        <w:rPr>
          <w:rFonts w:ascii="Arial" w:hAnsi="Arial"/>
          <w:b/>
          <w:lang w:val="en-US" w:eastAsia="zh-CN"/>
          <w:rPrChange w:id="92" w:author="Huawei" w:date="2024-05-23T11:05:00Z">
            <w:rPr>
              <w:rFonts w:ascii="Arial" w:hAnsi="Arial"/>
              <w:b/>
              <w:lang w:val="zh-CN" w:eastAsia="zh-CN"/>
            </w:rPr>
          </w:rPrChange>
        </w:rPr>
        <w:t>.1.1</w:t>
      </w:r>
      <w:r w:rsidRPr="007666D0">
        <w:rPr>
          <w:rFonts w:ascii="Arial" w:hAnsi="Arial"/>
          <w:b/>
          <w:lang w:val="en-US"/>
          <w:rPrChange w:id="93" w:author="Huawei" w:date="2024-05-23T11:05:00Z">
            <w:rPr>
              <w:rFonts w:ascii="Arial" w:hAnsi="Arial"/>
              <w:b/>
              <w:lang w:val="zh-CN"/>
            </w:rPr>
          </w:rPrChange>
        </w:rPr>
        <w:t>-1: CA band combination</w:t>
      </w:r>
      <w:r w:rsidR="002E58E9" w:rsidRPr="002E58E9">
        <w:rPr>
          <w:rFonts w:ascii="Arial" w:hAnsi="Arial"/>
          <w:b/>
          <w:lang w:val="en-US"/>
        </w:rPr>
        <w:t xml:space="preserve"> </w:t>
      </w:r>
      <w:r w:rsidR="002E58E9">
        <w:rPr>
          <w:rFonts w:ascii="Arial" w:hAnsi="Arial"/>
          <w:b/>
          <w:lang w:val="en-US"/>
        </w:rPr>
        <w:t>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3B6DCD3D" w14:textId="77777777" w:rsidTr="00BD185A">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4EB34F17" w14:textId="77777777" w:rsidR="00DC7E46" w:rsidRDefault="00DC7E46" w:rsidP="00BD185A">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FEE0A82" w14:textId="77777777" w:rsidR="00DC7E46" w:rsidRDefault="00DC7E46" w:rsidP="00BD185A">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7A15FF4E" w14:textId="77777777" w:rsidR="00DC7E46" w:rsidRDefault="00DC7E46" w:rsidP="00BD185A">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38F04A9F" w14:textId="77777777" w:rsidR="00DC7E46" w:rsidRDefault="00DC7E46" w:rsidP="00BD185A">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6B9631" w14:textId="77777777" w:rsidR="00DC7E46" w:rsidRDefault="00DC7E46" w:rsidP="00BD185A">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DC7E46" w14:paraId="13F3BE66" w14:textId="77777777" w:rsidTr="00BD185A">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E676550" w14:textId="77777777" w:rsidR="00DC7E46" w:rsidRDefault="00DC7E46" w:rsidP="00BD185A">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5FA6AB31" w14:textId="77777777" w:rsidR="00DC7E46" w:rsidRDefault="00DC7E46" w:rsidP="00BD185A">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18025DD4" w14:textId="77777777" w:rsidR="00DC7E46" w:rsidRDefault="00DC7E46" w:rsidP="00BD185A">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DD65E7D" w14:textId="77777777" w:rsidR="00DC7E46" w:rsidRDefault="00DC7E46" w:rsidP="00BD185A">
            <w:pPr>
              <w:spacing w:after="0"/>
              <w:rPr>
                <w:rFonts w:ascii="Arial" w:eastAsia="Calibri" w:hAnsi="Arial" w:cs="Arial"/>
                <w:b/>
                <w:bCs/>
                <w:sz w:val="18"/>
                <w:szCs w:val="18"/>
                <w:lang w:val="zh-CN" w:eastAsia="zh-CN"/>
              </w:rPr>
            </w:pPr>
          </w:p>
        </w:tc>
      </w:tr>
      <w:tr w:rsidR="00DC7E46" w14:paraId="39D00911" w14:textId="77777777" w:rsidTr="00BD185A">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08DC127E" w14:textId="77777777" w:rsidR="00DC7E46" w:rsidRDefault="00DC7E46" w:rsidP="00BD185A">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7DBE3187" w14:textId="77777777" w:rsidR="00DC7E46" w:rsidRPr="007666D0" w:rsidRDefault="00DC7E46" w:rsidP="00BD185A">
            <w:pPr>
              <w:keepNext/>
              <w:keepLines/>
              <w:spacing w:after="0"/>
              <w:jc w:val="center"/>
              <w:rPr>
                <w:rFonts w:ascii="Arial" w:hAnsi="Arial" w:cs="Arial"/>
                <w:b/>
                <w:bCs/>
                <w:sz w:val="18"/>
                <w:szCs w:val="18"/>
                <w:lang w:val="en-US" w:eastAsia="zh-CN"/>
                <w:rPrChange w:id="94"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UL_low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UL_high</w:t>
            </w:r>
          </w:p>
        </w:tc>
        <w:tc>
          <w:tcPr>
            <w:tcW w:w="3116" w:type="dxa"/>
            <w:tcBorders>
              <w:top w:val="single" w:sz="4" w:space="0" w:color="auto"/>
              <w:left w:val="single" w:sz="4" w:space="0" w:color="auto"/>
              <w:bottom w:val="single" w:sz="4" w:space="0" w:color="auto"/>
              <w:right w:val="single" w:sz="4" w:space="0" w:color="auto"/>
            </w:tcBorders>
            <w:vAlign w:val="center"/>
          </w:tcPr>
          <w:p w14:paraId="047F0C5F" w14:textId="77777777" w:rsidR="00DC7E46" w:rsidRPr="007666D0" w:rsidRDefault="00DC7E46" w:rsidP="00BD185A">
            <w:pPr>
              <w:keepNext/>
              <w:keepLines/>
              <w:spacing w:after="0"/>
              <w:jc w:val="center"/>
              <w:rPr>
                <w:rFonts w:ascii="Arial" w:hAnsi="Arial" w:cs="Arial"/>
                <w:b/>
                <w:bCs/>
                <w:sz w:val="18"/>
                <w:szCs w:val="18"/>
                <w:lang w:val="en-US" w:eastAsia="zh-CN"/>
                <w:rPrChange w:id="95"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DL_low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190A4399" w14:textId="77777777" w:rsidR="00DC7E46" w:rsidRPr="007666D0" w:rsidRDefault="00DC7E46" w:rsidP="00BD185A">
            <w:pPr>
              <w:spacing w:after="0"/>
              <w:rPr>
                <w:rFonts w:ascii="Arial" w:eastAsia="Calibri" w:hAnsi="Arial" w:cs="Arial"/>
                <w:b/>
                <w:bCs/>
                <w:sz w:val="18"/>
                <w:szCs w:val="18"/>
                <w:lang w:val="en-US" w:eastAsia="zh-CN"/>
                <w:rPrChange w:id="96" w:author="Huawei" w:date="2024-05-23T11:05:00Z">
                  <w:rPr>
                    <w:rFonts w:ascii="Arial" w:eastAsia="Calibri" w:hAnsi="Arial" w:cs="Arial"/>
                    <w:b/>
                    <w:bCs/>
                    <w:sz w:val="18"/>
                    <w:szCs w:val="18"/>
                    <w:lang w:val="zh-CN" w:eastAsia="zh-CN"/>
                  </w:rPr>
                </w:rPrChange>
              </w:rPr>
            </w:pPr>
          </w:p>
        </w:tc>
      </w:tr>
      <w:tr w:rsidR="00DC7E46" w14:paraId="38F1D286" w14:textId="77777777"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CF8ABC3" w14:textId="77777777" w:rsidR="00DC7E46" w:rsidRPr="00143BEC" w:rsidRDefault="00DC7E46" w:rsidP="00BD185A">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w:t>
            </w:r>
          </w:p>
        </w:tc>
        <w:tc>
          <w:tcPr>
            <w:tcW w:w="3536" w:type="dxa"/>
            <w:tcBorders>
              <w:top w:val="single" w:sz="4" w:space="0" w:color="auto"/>
              <w:left w:val="single" w:sz="4" w:space="0" w:color="auto"/>
              <w:bottom w:val="single" w:sz="4" w:space="0" w:color="auto"/>
              <w:right w:val="single" w:sz="4" w:space="0" w:color="auto"/>
            </w:tcBorders>
            <w:vAlign w:val="center"/>
          </w:tcPr>
          <w:p w14:paraId="6AE248D4" w14:textId="77777777" w:rsidR="00DC7E46" w:rsidRPr="00143BEC" w:rsidRDefault="00DC7E46" w:rsidP="00BD185A">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1920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143BEC">
              <w:rPr>
                <w:rFonts w:ascii="Arial" w:hAnsi="Arial" w:cs="Arial"/>
                <w:color w:val="000000"/>
                <w:sz w:val="18"/>
                <w:szCs w:val="18"/>
                <w:highlight w:val="yellow"/>
              </w:rPr>
              <w:t>1980</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610E9ED" w14:textId="77777777" w:rsidR="00DC7E46" w:rsidRPr="00143BEC" w:rsidRDefault="00DC7E46" w:rsidP="00BD185A">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2110</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143BEC">
              <w:rPr>
                <w:rFonts w:ascii="Arial" w:hAnsi="Arial" w:cs="Arial"/>
                <w:color w:val="000000"/>
                <w:sz w:val="18"/>
                <w:szCs w:val="18"/>
                <w:highlight w:val="yellow"/>
              </w:rPr>
              <w:t>2170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EAD4C8" w14:textId="77777777" w:rsidR="00DC7E46" w:rsidRDefault="00DC7E46" w:rsidP="00BD185A">
            <w:pPr>
              <w:keepNext/>
              <w:keepLines/>
              <w:spacing w:after="0"/>
              <w:jc w:val="center"/>
              <w:rPr>
                <w:rFonts w:ascii="Arial" w:hAnsi="Arial" w:cs="Arial"/>
                <w:color w:val="000000"/>
                <w:sz w:val="18"/>
                <w:szCs w:val="18"/>
              </w:rPr>
            </w:pPr>
            <w:r>
              <w:rPr>
                <w:rFonts w:ascii="Arial" w:hAnsi="Arial" w:cs="Arial"/>
                <w:color w:val="000000"/>
                <w:sz w:val="18"/>
                <w:szCs w:val="18"/>
              </w:rPr>
              <w:t>FDD</w:t>
            </w:r>
          </w:p>
        </w:tc>
      </w:tr>
      <w:tr w:rsidR="00784262" w14:paraId="4BE05948" w14:textId="77777777"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AA84BD1" w14:textId="2A7CC8C7" w:rsidR="00784262" w:rsidRPr="00143BEC" w:rsidRDefault="00442E27" w:rsidP="00784262">
            <w:pPr>
              <w:keepNext/>
              <w:keepLines/>
              <w:spacing w:after="0"/>
              <w:jc w:val="center"/>
              <w:rPr>
                <w:rFonts w:ascii="Arial" w:hAnsi="Arial" w:cs="Arial"/>
                <w:color w:val="000000"/>
                <w:sz w:val="18"/>
                <w:szCs w:val="18"/>
                <w:highlight w:val="yellow"/>
              </w:rPr>
            </w:pPr>
            <w:r>
              <w:rPr>
                <w:rFonts w:ascii="Arial" w:hAnsi="Arial" w:cs="Arial"/>
                <w:color w:val="000000"/>
                <w:sz w:val="18"/>
                <w:szCs w:val="18"/>
                <w:highlight w:val="yellow"/>
              </w:rPr>
              <w:t>n77</w:t>
            </w:r>
          </w:p>
        </w:tc>
        <w:tc>
          <w:tcPr>
            <w:tcW w:w="3536" w:type="dxa"/>
            <w:tcBorders>
              <w:top w:val="single" w:sz="4" w:space="0" w:color="auto"/>
              <w:left w:val="single" w:sz="4" w:space="0" w:color="auto"/>
              <w:bottom w:val="single" w:sz="4" w:space="0" w:color="auto"/>
              <w:right w:val="single" w:sz="4" w:space="0" w:color="auto"/>
            </w:tcBorders>
            <w:vAlign w:val="center"/>
          </w:tcPr>
          <w:p w14:paraId="0571854B" w14:textId="0633F71D"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00784262" w:rsidRPr="00D86528">
              <w:rPr>
                <w:rFonts w:ascii="Arial" w:hAnsi="Arial" w:cs="Arial"/>
                <w:color w:val="000000"/>
                <w:sz w:val="18"/>
                <w:szCs w:val="18"/>
              </w:rPr>
              <w:t xml:space="preserve"> MHz</w:t>
            </w:r>
            <w:r w:rsidR="00784262" w:rsidRPr="00D86528">
              <w:rPr>
                <w:rFonts w:ascii="Arial" w:eastAsia="Calibri" w:hAnsi="Arial" w:cs="Arial"/>
                <w:sz w:val="18"/>
                <w:lang w:eastAsia="ko-KR"/>
              </w:rPr>
              <w:t xml:space="preserve"> </w:t>
            </w:r>
            <w:r w:rsidR="00784262" w:rsidRPr="00D86528">
              <w:rPr>
                <w:rFonts w:ascii="Arial" w:hAnsi="Arial" w:cs="Arial"/>
                <w:color w:val="000000"/>
                <w:sz w:val="18"/>
                <w:szCs w:val="18"/>
              </w:rPr>
              <w:t>–</w:t>
            </w:r>
            <w:r w:rsidR="00784262"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00784262"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6F134517" w14:textId="75730042"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4E820F" w14:textId="2670FF57" w:rsidR="00784262" w:rsidRDefault="00784262" w:rsidP="00784262">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442E27" w14:paraId="7B3F3163" w14:textId="77777777" w:rsidTr="00442E2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48E52C5" w14:textId="77777777" w:rsidR="00442E27" w:rsidRPr="00143BEC" w:rsidRDefault="00442E27" w:rsidP="00BD185A">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n102</w:t>
            </w:r>
          </w:p>
        </w:tc>
        <w:tc>
          <w:tcPr>
            <w:tcW w:w="3536" w:type="dxa"/>
            <w:tcBorders>
              <w:top w:val="single" w:sz="4" w:space="0" w:color="auto"/>
              <w:left w:val="single" w:sz="4" w:space="0" w:color="auto"/>
              <w:bottom w:val="single" w:sz="4" w:space="0" w:color="auto"/>
              <w:right w:val="single" w:sz="4" w:space="0" w:color="auto"/>
            </w:tcBorders>
            <w:vAlign w:val="center"/>
          </w:tcPr>
          <w:p w14:paraId="130A4BBA" w14:textId="77777777" w:rsidR="00442E27" w:rsidRPr="00143BEC" w:rsidRDefault="00442E27" w:rsidP="00BD185A">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highlight w:val="yellow"/>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D07D14D" w14:textId="77777777" w:rsidR="00442E27" w:rsidRPr="00143BEC" w:rsidRDefault="00442E27" w:rsidP="00BD185A">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7FF52952" w14:textId="77777777" w:rsidR="00442E27" w:rsidRDefault="00442E27" w:rsidP="00BD185A">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0FC614B0" w14:textId="4489232F" w:rsidR="00DC7E46" w:rsidRDefault="00DC7E46" w:rsidP="00DC7E46">
      <w:pPr>
        <w:keepNext/>
        <w:keepLines/>
        <w:spacing w:before="180"/>
        <w:ind w:left="1418" w:hanging="1418"/>
        <w:outlineLvl w:val="3"/>
        <w:rPr>
          <w:rFonts w:ascii="Arial" w:hAnsi="Arial"/>
          <w:lang w:eastAsia="ja-JP"/>
        </w:rPr>
      </w:pPr>
      <w:r>
        <w:rPr>
          <w:rFonts w:ascii="Arial" w:hAnsi="Arial" w:hint="eastAsia"/>
          <w:lang w:eastAsia="zh-CN"/>
        </w:rPr>
        <w:t>5.</w:t>
      </w:r>
      <w:r>
        <w:rPr>
          <w:rFonts w:ascii="Arial" w:hAnsi="Arial"/>
          <w:lang w:eastAsia="zh-CN"/>
        </w:rPr>
        <w:t>X.1.2</w:t>
      </w:r>
      <w:r>
        <w:rPr>
          <w:rFonts w:ascii="Arial" w:hAnsi="Arial"/>
          <w:lang w:eastAsia="zh-CN"/>
        </w:rPr>
        <w:tab/>
        <w:t xml:space="preserve">Channel bandwidths per operating band for </w:t>
      </w:r>
      <w:r>
        <w:rPr>
          <w:rFonts w:ascii="Arial" w:hAnsi="Arial"/>
          <w:lang w:eastAsia="ja-JP"/>
        </w:rPr>
        <w:t>CA</w:t>
      </w:r>
    </w:p>
    <w:p w14:paraId="3D1457B7" w14:textId="385B12CF" w:rsidR="00DC7E46" w:rsidRPr="007666D0" w:rsidRDefault="00DC7E46" w:rsidP="00DC7E46">
      <w:pPr>
        <w:keepNext/>
        <w:keepLines/>
        <w:spacing w:before="60"/>
        <w:jc w:val="center"/>
        <w:rPr>
          <w:rFonts w:ascii="Arial" w:hAnsi="Arial"/>
          <w:b/>
          <w:sz w:val="16"/>
          <w:lang w:val="en-US" w:eastAsia="zh-CN"/>
          <w:rPrChange w:id="97" w:author="Huawei" w:date="2024-05-23T11:05:00Z">
            <w:rPr>
              <w:rFonts w:ascii="Arial" w:hAnsi="Arial"/>
              <w:b/>
              <w:sz w:val="16"/>
              <w:lang w:val="zh-CN" w:eastAsia="zh-CN"/>
            </w:rPr>
          </w:rPrChange>
        </w:rPr>
      </w:pPr>
      <w:r w:rsidRPr="007666D0">
        <w:rPr>
          <w:rFonts w:ascii="Arial" w:hAnsi="Arial" w:cs="Arial"/>
          <w:b/>
          <w:lang w:val="en-US"/>
          <w:rPrChange w:id="98" w:author="Huawei" w:date="2024-05-23T11:05:00Z">
            <w:rPr>
              <w:rFonts w:ascii="Arial" w:hAnsi="Arial" w:cs="Arial"/>
              <w:b/>
              <w:lang w:val="zh-CN"/>
            </w:rPr>
          </w:rPrChange>
        </w:rPr>
        <w:t xml:space="preserve">Table </w:t>
      </w:r>
      <w:r>
        <w:rPr>
          <w:rFonts w:ascii="Arial" w:hAnsi="Arial" w:cs="Arial" w:hint="eastAsia"/>
          <w:b/>
          <w:lang w:eastAsia="zh-CN"/>
        </w:rPr>
        <w:t>5.</w:t>
      </w:r>
      <w:r>
        <w:rPr>
          <w:rFonts w:ascii="Arial" w:hAnsi="Arial" w:cs="Arial"/>
          <w:b/>
          <w:lang w:val="en-US" w:eastAsia="zh-CN"/>
        </w:rPr>
        <w:t>X.</w:t>
      </w:r>
      <w:r w:rsidRPr="007666D0">
        <w:rPr>
          <w:rFonts w:ascii="Arial" w:hAnsi="Arial" w:cs="Arial"/>
          <w:b/>
          <w:lang w:val="en-US" w:eastAsia="zh-CN"/>
          <w:rPrChange w:id="99" w:author="Huawei" w:date="2024-05-23T11:05:00Z">
            <w:rPr>
              <w:rFonts w:ascii="Arial" w:hAnsi="Arial" w:cs="Arial"/>
              <w:b/>
              <w:lang w:val="zh-CN" w:eastAsia="zh-CN"/>
            </w:rPr>
          </w:rPrChange>
        </w:rPr>
        <w:t>1</w:t>
      </w:r>
      <w:r w:rsidRPr="007666D0">
        <w:rPr>
          <w:rFonts w:ascii="Arial" w:hAnsi="Arial" w:cs="Arial"/>
          <w:b/>
          <w:lang w:val="en-US"/>
          <w:rPrChange w:id="100" w:author="Huawei" w:date="2024-05-23T11:05:00Z">
            <w:rPr>
              <w:rFonts w:ascii="Arial" w:hAnsi="Arial" w:cs="Arial"/>
              <w:b/>
              <w:lang w:val="zh-CN"/>
            </w:rPr>
          </w:rPrChange>
        </w:rPr>
        <w:t>.</w:t>
      </w:r>
      <w:r w:rsidRPr="007666D0">
        <w:rPr>
          <w:rFonts w:ascii="Arial" w:hAnsi="Arial" w:cs="Arial"/>
          <w:b/>
          <w:lang w:val="en-US" w:eastAsia="zh-CN"/>
          <w:rPrChange w:id="101" w:author="Huawei" w:date="2024-05-23T11:05:00Z">
            <w:rPr>
              <w:rFonts w:ascii="Arial" w:hAnsi="Arial" w:cs="Arial"/>
              <w:b/>
              <w:lang w:val="zh-CN" w:eastAsia="zh-CN"/>
            </w:rPr>
          </w:rPrChange>
        </w:rPr>
        <w:t>2</w:t>
      </w:r>
      <w:r w:rsidRPr="007666D0">
        <w:rPr>
          <w:rFonts w:ascii="Arial" w:hAnsi="Arial" w:cs="Arial"/>
          <w:b/>
          <w:lang w:val="en-US"/>
          <w:rPrChange w:id="102" w:author="Huawei" w:date="2024-05-23T11:05:00Z">
            <w:rPr>
              <w:rFonts w:ascii="Arial" w:hAnsi="Arial" w:cs="Arial"/>
              <w:b/>
              <w:lang w:val="zh-CN"/>
            </w:rPr>
          </w:rPrChange>
        </w:rPr>
        <w:t>-1</w:t>
      </w:r>
      <w:r w:rsidRPr="007666D0">
        <w:rPr>
          <w:rFonts w:ascii="Arial" w:hAnsi="Arial"/>
          <w:b/>
          <w:lang w:val="en-US"/>
          <w:rPrChange w:id="103" w:author="Huawei" w:date="2024-05-23T11:05:00Z">
            <w:rPr>
              <w:rFonts w:ascii="Arial" w:hAnsi="Arial"/>
              <w:b/>
              <w:lang w:val="zh-CN"/>
            </w:rPr>
          </w:rPrChange>
        </w:rPr>
        <w:t>: Supported bandwidths per CA band combination</w:t>
      </w:r>
      <w:r w:rsidR="00AF3D3D">
        <w:rPr>
          <w:rFonts w:ascii="Arial" w:hAnsi="Arial"/>
          <w:b/>
          <w:lang w:val="en-US"/>
        </w:rPr>
        <w:t>.</w:t>
      </w:r>
      <w:r w:rsidRPr="007666D0">
        <w:rPr>
          <w:rFonts w:ascii="Arial" w:hAnsi="Arial"/>
          <w:b/>
          <w:sz w:val="16"/>
          <w:lang w:val="en-US" w:eastAsia="zh-CN"/>
          <w:rPrChange w:id="104" w:author="Huawei" w:date="2024-05-23T11:05:00Z">
            <w:rPr>
              <w:rFonts w:ascii="Arial" w:hAnsi="Arial"/>
              <w:b/>
              <w:sz w:val="16"/>
              <w:lang w:val="zh-CN" w:eastAsia="zh-CN"/>
            </w:rPr>
          </w:rPrChange>
        </w:rPr>
        <w:t xml:space="preserve"> </w:t>
      </w:r>
    </w:p>
    <w:tbl>
      <w:tblPr>
        <w:tblW w:w="5000" w:type="pct"/>
        <w:tblLook w:val="04A0" w:firstRow="1" w:lastRow="0" w:firstColumn="1" w:lastColumn="0" w:noHBand="0" w:noVBand="1"/>
      </w:tblPr>
      <w:tblGrid>
        <w:gridCol w:w="1949"/>
        <w:gridCol w:w="2150"/>
        <w:gridCol w:w="782"/>
        <w:gridCol w:w="4179"/>
        <w:gridCol w:w="1397"/>
      </w:tblGrid>
      <w:tr w:rsidR="00DC7E46" w14:paraId="528618AA" w14:textId="77777777" w:rsidTr="00BD185A">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075CEA9" w14:textId="77777777" w:rsidR="00DC7E46" w:rsidRDefault="00DC7E46" w:rsidP="00BD185A">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2031158F" w14:textId="77777777" w:rsidTr="00BD185A">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D6D017A"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59DEAFB6"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4F07C5D6"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783D9215"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6D1A2CAF" w14:textId="77777777" w:rsidR="00DC7E46" w:rsidRDefault="00DC7E46" w:rsidP="00BD185A">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5C4738E9" w14:textId="77777777" w:rsidTr="00AE178B">
        <w:trPr>
          <w:trHeight w:val="70"/>
        </w:trPr>
        <w:tc>
          <w:tcPr>
            <w:tcW w:w="932" w:type="pct"/>
            <w:tcBorders>
              <w:top w:val="single" w:sz="4" w:space="0" w:color="auto"/>
              <w:left w:val="single" w:sz="4" w:space="0" w:color="auto"/>
              <w:right w:val="single" w:sz="4" w:space="0" w:color="auto"/>
            </w:tcBorders>
            <w:shd w:val="clear" w:color="auto" w:fill="auto"/>
            <w:vAlign w:val="center"/>
          </w:tcPr>
          <w:p w14:paraId="1614DCA7" w14:textId="60C8C87F" w:rsidR="00DC7E46" w:rsidRPr="00143BEC" w:rsidRDefault="00DC7E46"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sidR="00AE178B">
              <w:rPr>
                <w:rFonts w:ascii="Arial" w:hAnsi="Arial" w:cs="Arial"/>
                <w:color w:val="000000"/>
                <w:sz w:val="18"/>
                <w:szCs w:val="18"/>
                <w:highlight w:val="cyan"/>
              </w:rPr>
              <w:t>77</w:t>
            </w:r>
            <w:r w:rsidRPr="00143BEC">
              <w:rPr>
                <w:rFonts w:ascii="Arial" w:hAnsi="Arial" w:cs="Arial"/>
                <w:color w:val="000000"/>
                <w:sz w:val="18"/>
                <w:szCs w:val="18"/>
                <w:highlight w:val="cyan"/>
              </w:rPr>
              <w:t>A</w:t>
            </w:r>
            <w:r w:rsidR="00784262">
              <w:rPr>
                <w:rFonts w:ascii="Arial" w:hAnsi="Arial" w:cs="Arial"/>
                <w:color w:val="000000"/>
                <w:sz w:val="18"/>
                <w:szCs w:val="18"/>
                <w:highlight w:val="cyan"/>
              </w:rPr>
              <w:t>-n10</w:t>
            </w:r>
            <w:r w:rsidR="00AE178B">
              <w:rPr>
                <w:rFonts w:ascii="Arial" w:hAnsi="Arial" w:cs="Arial"/>
                <w:color w:val="000000"/>
                <w:sz w:val="18"/>
                <w:szCs w:val="18"/>
                <w:highlight w:val="cyan"/>
              </w:rPr>
              <w:t>2</w:t>
            </w:r>
            <w:r w:rsidR="00784262">
              <w:rPr>
                <w:rFonts w:ascii="Arial" w:hAnsi="Arial" w:cs="Arial"/>
                <w:color w:val="000000"/>
                <w:sz w:val="18"/>
                <w:szCs w:val="18"/>
                <w:highlight w:val="cyan"/>
              </w:rPr>
              <w:t>A</w:t>
            </w:r>
          </w:p>
        </w:tc>
        <w:tc>
          <w:tcPr>
            <w:tcW w:w="1028" w:type="pct"/>
            <w:tcBorders>
              <w:top w:val="single" w:sz="4" w:space="0" w:color="auto"/>
              <w:left w:val="nil"/>
              <w:right w:val="single" w:sz="4" w:space="0" w:color="auto"/>
            </w:tcBorders>
            <w:shd w:val="clear" w:color="auto" w:fill="auto"/>
            <w:vAlign w:val="center"/>
          </w:tcPr>
          <w:p w14:paraId="376B8C96" w14:textId="77777777" w:rsidR="00DC7E46" w:rsidRDefault="00DC7E46"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4967A8BA" w14:textId="5671676F" w:rsidR="00AD4372"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3961B402" w14:textId="43BFE989" w:rsidR="00AE178B" w:rsidRPr="00143BEC" w:rsidRDefault="00AE178B"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443732F" w14:textId="77777777" w:rsidR="00DC7E46" w:rsidRPr="00143BEC" w:rsidRDefault="00DC7E46" w:rsidP="00BD185A">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AA6D6B2" w14:textId="77777777" w:rsidR="00DC7E46" w:rsidRPr="00143BEC" w:rsidRDefault="00DC7E46" w:rsidP="00BD185A">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shd w:val="clear" w:color="auto" w:fill="auto"/>
            <w:vAlign w:val="center"/>
          </w:tcPr>
          <w:p w14:paraId="4D8757FC" w14:textId="77777777" w:rsidR="00DC7E46" w:rsidRPr="00143BEC" w:rsidRDefault="00DC7E46" w:rsidP="00BD185A">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E178B" w14:paraId="199DFABD" w14:textId="77777777" w:rsidTr="00AE178B">
        <w:trPr>
          <w:trHeight w:val="70"/>
        </w:trPr>
        <w:tc>
          <w:tcPr>
            <w:tcW w:w="932" w:type="pct"/>
            <w:tcBorders>
              <w:left w:val="single" w:sz="4" w:space="0" w:color="auto"/>
              <w:right w:val="single" w:sz="4" w:space="0" w:color="auto"/>
            </w:tcBorders>
            <w:shd w:val="clear" w:color="auto" w:fill="auto"/>
            <w:vAlign w:val="center"/>
          </w:tcPr>
          <w:p w14:paraId="335F1EBC"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632ACED6"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C4DDEF3" w14:textId="5F34707C" w:rsidR="00AE178B" w:rsidRPr="00143BEC" w:rsidRDefault="00AE178B" w:rsidP="00AE178B">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26F101B" w14:textId="64DC1AE6" w:rsidR="00AE178B" w:rsidRPr="00143BEC" w:rsidRDefault="00AE178B" w:rsidP="00AE178B">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09C9B128" w14:textId="77777777" w:rsidR="00AE178B" w:rsidRPr="00143BEC" w:rsidRDefault="00AE178B" w:rsidP="00AE178B">
            <w:pPr>
              <w:spacing w:after="0"/>
              <w:rPr>
                <w:rFonts w:ascii="Arial" w:hAnsi="Arial" w:cs="Arial"/>
                <w:sz w:val="18"/>
                <w:szCs w:val="18"/>
                <w:highlight w:val="cyan"/>
              </w:rPr>
            </w:pPr>
          </w:p>
        </w:tc>
      </w:tr>
      <w:tr w:rsidR="00AE178B" w14:paraId="389BBE3F" w14:textId="77777777" w:rsidTr="00AE178B">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27B445B9"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9E39150"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4A925D" w14:textId="1C650F30" w:rsidR="00AE178B" w:rsidRPr="00143BEC" w:rsidRDefault="00AE178B" w:rsidP="00AE178B">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9DDCDA1" w14:textId="6C047582" w:rsidR="00AE178B" w:rsidRPr="00143BEC" w:rsidRDefault="00AE178B" w:rsidP="00AE178B">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auto"/>
              <w:right w:val="single" w:sz="4" w:space="0" w:color="auto"/>
            </w:tcBorders>
            <w:vAlign w:val="center"/>
          </w:tcPr>
          <w:p w14:paraId="2D267D25" w14:textId="77777777" w:rsidR="00AE178B" w:rsidRPr="00143BEC" w:rsidRDefault="00AE178B" w:rsidP="00AE178B">
            <w:pPr>
              <w:spacing w:after="0"/>
              <w:rPr>
                <w:rFonts w:ascii="Arial" w:hAnsi="Arial" w:cs="Arial"/>
                <w:sz w:val="18"/>
                <w:szCs w:val="18"/>
                <w:highlight w:val="cyan"/>
              </w:rPr>
            </w:pPr>
          </w:p>
        </w:tc>
      </w:tr>
      <w:tr w:rsidR="00DC7E46" w14:paraId="37DDC6A3" w14:textId="77777777" w:rsidTr="00AD4372">
        <w:trPr>
          <w:trHeight w:val="70"/>
        </w:trPr>
        <w:tc>
          <w:tcPr>
            <w:tcW w:w="932" w:type="pct"/>
            <w:tcBorders>
              <w:top w:val="single" w:sz="4" w:space="0" w:color="auto"/>
              <w:left w:val="single" w:sz="4" w:space="0" w:color="auto"/>
              <w:right w:val="single" w:sz="4" w:space="0" w:color="auto"/>
            </w:tcBorders>
            <w:shd w:val="clear" w:color="auto" w:fill="auto"/>
            <w:vAlign w:val="center"/>
          </w:tcPr>
          <w:p w14:paraId="5CA8E8C5" w14:textId="0D81AB6F" w:rsidR="00DC7E46" w:rsidRPr="00143BEC" w:rsidRDefault="00DC7E46"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sidR="00AE178B">
              <w:rPr>
                <w:rFonts w:ascii="Arial" w:hAnsi="Arial" w:cs="Arial"/>
                <w:color w:val="000000"/>
                <w:sz w:val="18"/>
                <w:szCs w:val="18"/>
                <w:highlight w:val="cyan"/>
              </w:rPr>
              <w:t>n77</w:t>
            </w:r>
            <w:r w:rsidR="00AD4372">
              <w:rPr>
                <w:rFonts w:ascii="Arial" w:hAnsi="Arial" w:cs="Arial"/>
                <w:color w:val="000000"/>
                <w:sz w:val="18"/>
                <w:szCs w:val="18"/>
                <w:highlight w:val="cyan"/>
              </w:rPr>
              <w:t>C</w:t>
            </w:r>
            <w:r w:rsidR="00AE178B">
              <w:rPr>
                <w:rFonts w:ascii="Arial" w:hAnsi="Arial" w:cs="Arial"/>
                <w:color w:val="000000"/>
                <w:sz w:val="18"/>
                <w:szCs w:val="18"/>
                <w:highlight w:val="cyan"/>
              </w:rPr>
              <w:t>-</w:t>
            </w:r>
            <w:r w:rsidRPr="00143BEC">
              <w:rPr>
                <w:rFonts w:ascii="Arial" w:hAnsi="Arial" w:cs="Arial"/>
                <w:color w:val="000000"/>
                <w:sz w:val="18"/>
                <w:szCs w:val="18"/>
                <w:highlight w:val="cyan"/>
              </w:rPr>
              <w:t>n102A</w:t>
            </w:r>
          </w:p>
        </w:tc>
        <w:tc>
          <w:tcPr>
            <w:tcW w:w="1028" w:type="pct"/>
            <w:tcBorders>
              <w:top w:val="single" w:sz="4" w:space="0" w:color="auto"/>
              <w:left w:val="nil"/>
              <w:right w:val="single" w:sz="4" w:space="0" w:color="auto"/>
            </w:tcBorders>
            <w:shd w:val="clear" w:color="auto" w:fill="auto"/>
            <w:vAlign w:val="center"/>
          </w:tcPr>
          <w:p w14:paraId="56F6ABAD" w14:textId="7DB30571" w:rsidR="00AD4372" w:rsidRPr="00143BEC"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24EB15" w14:textId="77777777" w:rsidR="00DC7E46" w:rsidRPr="00143BEC" w:rsidRDefault="00DC7E46" w:rsidP="00BD185A">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35B594D" w14:textId="77777777" w:rsidR="00DC7E46" w:rsidRPr="00143BEC" w:rsidRDefault="00DC7E46" w:rsidP="00BD185A">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527D9C30" w14:textId="77777777" w:rsidR="00DC7E46" w:rsidRPr="00143BEC" w:rsidRDefault="00DC7E46" w:rsidP="00BD185A">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14:paraId="0DCEB266" w14:textId="77777777" w:rsidTr="00AD4372">
        <w:trPr>
          <w:trHeight w:val="240"/>
        </w:trPr>
        <w:tc>
          <w:tcPr>
            <w:tcW w:w="932" w:type="pct"/>
            <w:tcBorders>
              <w:left w:val="single" w:sz="4" w:space="0" w:color="auto"/>
              <w:right w:val="single" w:sz="4" w:space="0" w:color="auto"/>
            </w:tcBorders>
            <w:shd w:val="clear" w:color="auto" w:fill="auto"/>
            <w:vAlign w:val="center"/>
          </w:tcPr>
          <w:p w14:paraId="4B310F83" w14:textId="77777777" w:rsidR="00AD4372" w:rsidRPr="00143BEC" w:rsidRDefault="00AD4372" w:rsidP="00AD4372">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42CEE35" w14:textId="77777777" w:rsidR="00AD4372" w:rsidRPr="00143BEC" w:rsidRDefault="00AD4372" w:rsidP="00AD4372">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BB2405" w14:textId="7D727D31" w:rsidR="00AD4372" w:rsidRPr="00143BEC" w:rsidRDefault="00AD4372" w:rsidP="00AD4372">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861B992" w14:textId="25EDF4F5" w:rsidR="00AD4372" w:rsidRPr="00143BEC" w:rsidRDefault="00243F9B" w:rsidP="00AD4372">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77C</w:t>
            </w:r>
            <w:r w:rsidRPr="00143BEC">
              <w:rPr>
                <w:rFonts w:ascii="Arial" w:hAnsi="Arial" w:cs="Arial"/>
                <w:color w:val="000000"/>
                <w:sz w:val="18"/>
                <w:szCs w:val="18"/>
                <w:highlight w:val="cyan"/>
              </w:rPr>
              <w:t>_BCS0</w:t>
            </w:r>
          </w:p>
        </w:tc>
        <w:tc>
          <w:tcPr>
            <w:tcW w:w="668" w:type="pct"/>
            <w:tcBorders>
              <w:left w:val="single" w:sz="4" w:space="0" w:color="auto"/>
              <w:right w:val="single" w:sz="4" w:space="0" w:color="auto"/>
            </w:tcBorders>
            <w:vAlign w:val="center"/>
          </w:tcPr>
          <w:p w14:paraId="1818E325" w14:textId="77777777" w:rsidR="00AD4372" w:rsidRPr="00143BEC" w:rsidRDefault="00AD4372" w:rsidP="00AD4372">
            <w:pPr>
              <w:spacing w:after="0"/>
              <w:rPr>
                <w:rFonts w:ascii="Arial" w:hAnsi="Arial" w:cs="Arial"/>
                <w:sz w:val="18"/>
                <w:szCs w:val="18"/>
                <w:highlight w:val="cyan"/>
              </w:rPr>
            </w:pPr>
          </w:p>
        </w:tc>
      </w:tr>
      <w:tr w:rsidR="00DC7E46" w14:paraId="20E47DEC" w14:textId="77777777" w:rsidTr="00AD4372">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21A35F4" w14:textId="77777777" w:rsidR="00DC7E46" w:rsidRPr="00143BEC" w:rsidRDefault="00DC7E46" w:rsidP="00BD185A">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5294AA34" w14:textId="77777777" w:rsidR="00DC7E46" w:rsidRPr="00143BEC" w:rsidRDefault="00DC7E46" w:rsidP="00BD185A">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C52818E" w14:textId="77777777" w:rsidR="00DC7E46" w:rsidRPr="00143BEC" w:rsidRDefault="00DC7E46" w:rsidP="00BD185A">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440F74E" w14:textId="16A7DF73" w:rsidR="00DC7E46" w:rsidRPr="00143BEC" w:rsidRDefault="00AD4372" w:rsidP="00BD185A">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000000"/>
              <w:right w:val="single" w:sz="4" w:space="0" w:color="auto"/>
            </w:tcBorders>
            <w:vAlign w:val="center"/>
          </w:tcPr>
          <w:p w14:paraId="7B5C598D" w14:textId="77777777" w:rsidR="00DC7E46" w:rsidRPr="00143BEC" w:rsidRDefault="00DC7E46" w:rsidP="00BD185A">
            <w:pPr>
              <w:spacing w:after="0"/>
              <w:rPr>
                <w:rFonts w:ascii="Arial" w:hAnsi="Arial" w:cs="Arial"/>
                <w:sz w:val="18"/>
                <w:szCs w:val="18"/>
                <w:highlight w:val="cyan"/>
              </w:rPr>
            </w:pPr>
          </w:p>
        </w:tc>
      </w:tr>
      <w:tr w:rsidR="00AD4372" w:rsidRPr="00143BEC" w14:paraId="3B3F02A1" w14:textId="77777777" w:rsidTr="00BD185A">
        <w:trPr>
          <w:trHeight w:val="70"/>
        </w:trPr>
        <w:tc>
          <w:tcPr>
            <w:tcW w:w="932" w:type="pct"/>
            <w:tcBorders>
              <w:top w:val="single" w:sz="4" w:space="0" w:color="auto"/>
              <w:left w:val="single" w:sz="4" w:space="0" w:color="auto"/>
              <w:right w:val="single" w:sz="4" w:space="0" w:color="auto"/>
            </w:tcBorders>
            <w:shd w:val="clear" w:color="auto" w:fill="auto"/>
            <w:vAlign w:val="center"/>
          </w:tcPr>
          <w:p w14:paraId="1159483F" w14:textId="0A209EA7" w:rsidR="00AD4372" w:rsidRPr="00143BEC" w:rsidRDefault="00AD4372"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Pr>
                <w:rFonts w:ascii="Arial" w:hAnsi="Arial" w:cs="Arial"/>
                <w:color w:val="000000"/>
                <w:sz w:val="18"/>
                <w:szCs w:val="18"/>
                <w:highlight w:val="cyan"/>
              </w:rPr>
              <w:t>n77A-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1028" w:type="pct"/>
            <w:tcBorders>
              <w:top w:val="single" w:sz="4" w:space="0" w:color="auto"/>
              <w:left w:val="nil"/>
              <w:right w:val="single" w:sz="4" w:space="0" w:color="auto"/>
            </w:tcBorders>
            <w:shd w:val="clear" w:color="auto" w:fill="auto"/>
            <w:vAlign w:val="center"/>
          </w:tcPr>
          <w:p w14:paraId="2935428B" w14:textId="77777777" w:rsidR="00AD4372" w:rsidRDefault="00AD4372"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5F84C292" w14:textId="77777777" w:rsidR="00AD4372" w:rsidRPr="00143BEC" w:rsidRDefault="00AD4372"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294092" w14:textId="77777777" w:rsidR="00AD4372" w:rsidRPr="00143BEC" w:rsidRDefault="00AD4372" w:rsidP="00BD185A">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09ED93C" w14:textId="77777777" w:rsidR="00AD4372" w:rsidRPr="00143BEC" w:rsidRDefault="00AD4372" w:rsidP="00BD185A">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4900B57B" w14:textId="77777777" w:rsidR="00AD4372" w:rsidRPr="00143BEC" w:rsidRDefault="00AD4372" w:rsidP="00BD185A">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rsidRPr="00143BEC" w14:paraId="1D738238" w14:textId="77777777" w:rsidTr="00BD185A">
        <w:trPr>
          <w:trHeight w:val="240"/>
        </w:trPr>
        <w:tc>
          <w:tcPr>
            <w:tcW w:w="932" w:type="pct"/>
            <w:tcBorders>
              <w:left w:val="single" w:sz="4" w:space="0" w:color="auto"/>
              <w:right w:val="single" w:sz="4" w:space="0" w:color="auto"/>
            </w:tcBorders>
            <w:shd w:val="clear" w:color="auto" w:fill="auto"/>
            <w:vAlign w:val="center"/>
          </w:tcPr>
          <w:p w14:paraId="7B54B73F" w14:textId="77777777" w:rsidR="00AD4372" w:rsidRPr="00143BEC" w:rsidRDefault="00AD4372" w:rsidP="00BD185A">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7C06E724" w14:textId="77777777" w:rsidR="00AD4372" w:rsidRPr="00143BEC" w:rsidRDefault="00AD4372" w:rsidP="00BD185A">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FDE48A4" w14:textId="77777777" w:rsidR="00AD4372" w:rsidRPr="00143BEC" w:rsidRDefault="00AD4372" w:rsidP="00BD185A">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D957917" w14:textId="77777777" w:rsidR="00AD4372" w:rsidRPr="00143BEC" w:rsidRDefault="00AD4372" w:rsidP="00BD185A">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6A536C6D" w14:textId="77777777" w:rsidR="00AD4372" w:rsidRPr="00143BEC" w:rsidRDefault="00AD4372" w:rsidP="00BD185A">
            <w:pPr>
              <w:spacing w:after="0"/>
              <w:rPr>
                <w:rFonts w:ascii="Arial" w:hAnsi="Arial" w:cs="Arial"/>
                <w:sz w:val="18"/>
                <w:szCs w:val="18"/>
                <w:highlight w:val="cyan"/>
              </w:rPr>
            </w:pPr>
          </w:p>
        </w:tc>
      </w:tr>
      <w:tr w:rsidR="00AD4372" w:rsidRPr="00143BEC" w14:paraId="7ECA6F3A" w14:textId="77777777" w:rsidTr="00BD185A">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7357520B" w14:textId="77777777" w:rsidR="00AD4372" w:rsidRPr="00143BEC" w:rsidRDefault="00AD4372" w:rsidP="00BD185A">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77F35692" w14:textId="77777777" w:rsidR="00AD4372" w:rsidRPr="00143BEC" w:rsidRDefault="00AD4372" w:rsidP="00BD185A">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D4D1281" w14:textId="77777777" w:rsidR="00AD4372" w:rsidRPr="00143BEC" w:rsidRDefault="00AD4372" w:rsidP="00BD185A">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0CBB542" w14:textId="1274D8D9" w:rsidR="00AD4372" w:rsidRPr="00143BEC" w:rsidRDefault="00AD4372" w:rsidP="00BD185A">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CA_n102</w:t>
            </w:r>
            <w:r>
              <w:rPr>
                <w:rFonts w:ascii="Arial" w:hAnsi="Arial" w:cs="Arial"/>
                <w:color w:val="000000"/>
                <w:sz w:val="18"/>
                <w:szCs w:val="18"/>
                <w:highlight w:val="cyan"/>
              </w:rPr>
              <w:t>C</w:t>
            </w:r>
            <w:r w:rsidRPr="00143BEC">
              <w:rPr>
                <w:rFonts w:ascii="Arial" w:hAnsi="Arial" w:cs="Arial"/>
                <w:color w:val="000000"/>
                <w:sz w:val="18"/>
                <w:szCs w:val="18"/>
                <w:highlight w:val="cyan"/>
              </w:rPr>
              <w:t>_BCS0</w:t>
            </w:r>
          </w:p>
        </w:tc>
        <w:tc>
          <w:tcPr>
            <w:tcW w:w="668" w:type="pct"/>
            <w:tcBorders>
              <w:left w:val="single" w:sz="4" w:space="0" w:color="auto"/>
              <w:bottom w:val="single" w:sz="4" w:space="0" w:color="000000"/>
              <w:right w:val="single" w:sz="4" w:space="0" w:color="auto"/>
            </w:tcBorders>
            <w:vAlign w:val="center"/>
          </w:tcPr>
          <w:p w14:paraId="41F56903" w14:textId="77777777" w:rsidR="00AD4372" w:rsidRPr="00143BEC" w:rsidRDefault="00AD4372" w:rsidP="00BD185A">
            <w:pPr>
              <w:spacing w:after="0"/>
              <w:rPr>
                <w:rFonts w:ascii="Arial" w:hAnsi="Arial" w:cs="Arial"/>
                <w:sz w:val="18"/>
                <w:szCs w:val="18"/>
                <w:highlight w:val="cyan"/>
              </w:rPr>
            </w:pPr>
          </w:p>
        </w:tc>
      </w:tr>
    </w:tbl>
    <w:p w14:paraId="3B23B69C" w14:textId="77777777" w:rsidR="00DC7E46" w:rsidRDefault="00DC7E46" w:rsidP="00DC7E46">
      <w:pPr>
        <w:spacing w:after="0"/>
        <w:rPr>
          <w:rFonts w:eastAsia="Calibri"/>
          <w:lang w:eastAsia="ko-KR"/>
        </w:rPr>
      </w:pPr>
    </w:p>
    <w:p w14:paraId="03FBC888" w14:textId="46CDE0EF" w:rsidR="00ED57FF" w:rsidRPr="00ED57FF" w:rsidRDefault="00ED57FF" w:rsidP="00ED57FF">
      <w:pPr>
        <w:rPr>
          <w:rFonts w:ascii="Arial" w:eastAsia="Calibri" w:hAnsi="Arial" w:cs="Arial"/>
          <w:lang w:eastAsia="ko-KR"/>
        </w:rPr>
      </w:pPr>
      <w:r w:rsidRPr="00ED57FF">
        <w:rPr>
          <w:rFonts w:ascii="Arial" w:eastAsia="Calibri" w:hAnsi="Arial" w:cs="Arial"/>
          <w:lang w:eastAsia="ko-KR"/>
        </w:rPr>
        <w:t xml:space="preserve">To determine the coexistence study cases to be analyzed, the UL configuration types table should be completed. The allowable UL configurations are listed in </w:t>
      </w:r>
      <w:r w:rsidR="004D7BE9">
        <w:rPr>
          <w:rFonts w:ascii="Arial" w:eastAsia="Calibri" w:hAnsi="Arial" w:cs="Arial"/>
          <w:lang w:eastAsia="ko-KR"/>
        </w:rPr>
        <w:t>A</w:t>
      </w:r>
      <w:r w:rsidRPr="00ED57FF">
        <w:rPr>
          <w:rFonts w:ascii="Arial" w:eastAsia="Calibri" w:hAnsi="Arial" w:cs="Arial"/>
          <w:lang w:eastAsia="ko-KR"/>
        </w:rPr>
        <w:t>nnex B.</w:t>
      </w:r>
    </w:p>
    <w:p w14:paraId="5EDB156B" w14:textId="6B87B2ED" w:rsidR="00DC7E46" w:rsidRPr="00992859" w:rsidRDefault="00DC7E46" w:rsidP="00DC7E46">
      <w:pPr>
        <w:keepNext/>
        <w:keepLines/>
        <w:spacing w:before="60"/>
        <w:jc w:val="center"/>
        <w:rPr>
          <w:rFonts w:ascii="Arial" w:hAnsi="Arial"/>
          <w:b/>
          <w:lang w:val="en-US"/>
        </w:rPr>
      </w:pPr>
      <w:r w:rsidRPr="007666D0">
        <w:rPr>
          <w:rFonts w:ascii="Arial" w:hAnsi="Arial"/>
          <w:b/>
          <w:lang w:val="en-US"/>
          <w:rPrChange w:id="105" w:author="Huawei" w:date="2024-05-23T11:05:00Z">
            <w:rPr>
              <w:rFonts w:ascii="Arial" w:hAnsi="Arial"/>
              <w:b/>
              <w:lang w:val="zh-CN"/>
            </w:rPr>
          </w:rPrChange>
        </w:rPr>
        <w:t>Table 5.</w:t>
      </w:r>
      <w:r>
        <w:rPr>
          <w:rFonts w:ascii="Arial" w:hAnsi="Arial"/>
          <w:b/>
        </w:rPr>
        <w:t>X</w:t>
      </w:r>
      <w:r w:rsidRPr="007666D0">
        <w:rPr>
          <w:rFonts w:ascii="Arial" w:hAnsi="Arial"/>
          <w:b/>
          <w:lang w:val="en-US"/>
          <w:rPrChange w:id="106" w:author="Huawei" w:date="2024-05-23T11:05:00Z">
            <w:rPr>
              <w:rFonts w:ascii="Arial" w:hAnsi="Arial"/>
              <w:b/>
              <w:lang w:val="zh-CN"/>
            </w:rPr>
          </w:rPrChange>
        </w:rPr>
        <w:t>.1.</w:t>
      </w:r>
      <w:r>
        <w:rPr>
          <w:rFonts w:ascii="Arial" w:hAnsi="Arial"/>
          <w:b/>
        </w:rPr>
        <w:t>2</w:t>
      </w:r>
      <w:r w:rsidRPr="007666D0">
        <w:rPr>
          <w:rFonts w:ascii="Arial" w:hAnsi="Arial"/>
          <w:b/>
          <w:lang w:val="en-US"/>
          <w:rPrChange w:id="107" w:author="Huawei" w:date="2024-05-23T11:05:00Z">
            <w:rPr>
              <w:rFonts w:ascii="Arial" w:hAnsi="Arial"/>
              <w:b/>
              <w:lang w:val="zh-CN"/>
            </w:rPr>
          </w:rPrChange>
        </w:rPr>
        <w:t>-2: Supported UL configurations and required coexistence studies</w:t>
      </w:r>
      <w:r w:rsidR="00AF3D3D">
        <w:rPr>
          <w:rFonts w:ascii="Arial" w:hAnsi="Arial"/>
          <w:b/>
          <w:lang w:val="en-US"/>
        </w:rPr>
        <w:t>.</w:t>
      </w:r>
    </w:p>
    <w:tbl>
      <w:tblPr>
        <w:tblStyle w:val="TableGrid"/>
        <w:tblW w:w="9625" w:type="dxa"/>
        <w:jc w:val="right"/>
        <w:tblLook w:val="04A0" w:firstRow="1" w:lastRow="0" w:firstColumn="1" w:lastColumn="0" w:noHBand="0" w:noVBand="1"/>
      </w:tblPr>
      <w:tblGrid>
        <w:gridCol w:w="1754"/>
        <w:gridCol w:w="1597"/>
        <w:gridCol w:w="757"/>
        <w:gridCol w:w="1277"/>
        <w:gridCol w:w="2897"/>
        <w:gridCol w:w="1343"/>
      </w:tblGrid>
      <w:tr w:rsidR="00DC7E46" w:rsidRPr="00EC730D" w14:paraId="2FEA0CCD" w14:textId="77777777" w:rsidTr="00AD4372">
        <w:trPr>
          <w:jc w:val="right"/>
        </w:trPr>
        <w:tc>
          <w:tcPr>
            <w:tcW w:w="1754" w:type="dxa"/>
          </w:tcPr>
          <w:p w14:paraId="15D1A1AF" w14:textId="77777777" w:rsidR="00DC7E46" w:rsidRPr="00D8445F" w:rsidRDefault="00DC7E46" w:rsidP="00BD185A">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 xml:space="preserve">Type of </w:t>
            </w:r>
            <w:r w:rsidRPr="00D8445F">
              <w:rPr>
                <w:rFonts w:ascii="Arial" w:eastAsia="Calibri" w:hAnsi="Arial" w:cs="Arial"/>
                <w:b/>
                <w:bCs/>
                <w:sz w:val="18"/>
                <w:szCs w:val="18"/>
                <w:lang w:eastAsia="ko-KR"/>
              </w:rPr>
              <w:t>UL Configuration</w:t>
            </w:r>
          </w:p>
        </w:tc>
        <w:tc>
          <w:tcPr>
            <w:tcW w:w="1597" w:type="dxa"/>
          </w:tcPr>
          <w:p w14:paraId="26347B10" w14:textId="77777777" w:rsidR="00DC7E46" w:rsidRPr="00D8445F" w:rsidRDefault="00DC7E46" w:rsidP="00BD185A">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UL</w:t>
            </w:r>
          </w:p>
          <w:p w14:paraId="4661C90A" w14:textId="77777777" w:rsidR="00DC7E46" w:rsidRPr="00D8445F" w:rsidRDefault="00DC7E46" w:rsidP="00BD185A">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Configuration</w:t>
            </w:r>
          </w:p>
        </w:tc>
        <w:tc>
          <w:tcPr>
            <w:tcW w:w="757" w:type="dxa"/>
          </w:tcPr>
          <w:p w14:paraId="306A4F43" w14:textId="77777777" w:rsidR="00DC7E46" w:rsidRDefault="00DC7E46" w:rsidP="00BD185A">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Power</w:t>
            </w:r>
          </w:p>
          <w:p w14:paraId="796F93E1" w14:textId="77777777" w:rsidR="00DC7E46" w:rsidRDefault="00DC7E46" w:rsidP="00BD185A">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class</w:t>
            </w:r>
          </w:p>
        </w:tc>
        <w:tc>
          <w:tcPr>
            <w:tcW w:w="1277" w:type="dxa"/>
          </w:tcPr>
          <w:p w14:paraId="48891713" w14:textId="77777777" w:rsidR="00DC7E46" w:rsidRPr="00D8445F" w:rsidRDefault="00DC7E46" w:rsidP="00BD185A">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w:t>
            </w:r>
            <w:r w:rsidRPr="00D8445F">
              <w:rPr>
                <w:rFonts w:ascii="Arial" w:eastAsia="Calibri" w:hAnsi="Arial" w:cs="Arial"/>
                <w:b/>
                <w:bCs/>
                <w:sz w:val="18"/>
                <w:szCs w:val="18"/>
                <w:lang w:eastAsia="ko-KR"/>
              </w:rPr>
              <w:t>ondition</w:t>
            </w:r>
          </w:p>
        </w:tc>
        <w:tc>
          <w:tcPr>
            <w:tcW w:w="2897" w:type="dxa"/>
          </w:tcPr>
          <w:p w14:paraId="4E4702F3" w14:textId="77777777" w:rsidR="00DC7E46" w:rsidRPr="00D8445F" w:rsidRDefault="00DC7E46" w:rsidP="00BD185A">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Coexistence analysis to be performed</w:t>
            </w:r>
          </w:p>
        </w:tc>
        <w:tc>
          <w:tcPr>
            <w:tcW w:w="1343" w:type="dxa"/>
          </w:tcPr>
          <w:p w14:paraId="15491652" w14:textId="77777777" w:rsidR="00DC7E46" w:rsidRPr="00D8445F" w:rsidRDefault="00DC7E46" w:rsidP="00BD185A">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Coexistence study Tables</w:t>
            </w:r>
          </w:p>
        </w:tc>
      </w:tr>
      <w:tr w:rsidR="00DC7E46" w:rsidRPr="00EC730D" w14:paraId="61447FEA" w14:textId="77777777" w:rsidTr="00AD4372">
        <w:trPr>
          <w:trHeight w:val="70"/>
          <w:jc w:val="right"/>
        </w:trPr>
        <w:tc>
          <w:tcPr>
            <w:tcW w:w="1754" w:type="dxa"/>
          </w:tcPr>
          <w:p w14:paraId="571C1500" w14:textId="77777777" w:rsidR="00DC7E46" w:rsidRDefault="00DC7E46" w:rsidP="00BD185A">
            <w:pPr>
              <w:spacing w:after="0"/>
              <w:rPr>
                <w:rFonts w:ascii="Arial" w:eastAsia="Calibri" w:hAnsi="Arial" w:cs="Arial"/>
                <w:sz w:val="18"/>
                <w:szCs w:val="18"/>
                <w:lang w:eastAsia="ko-KR"/>
              </w:rPr>
            </w:pPr>
            <w:r w:rsidRPr="00D8445F">
              <w:rPr>
                <w:rFonts w:ascii="Arial" w:eastAsia="Calibri" w:hAnsi="Arial" w:cs="Arial"/>
                <w:sz w:val="18"/>
                <w:szCs w:val="18"/>
                <w:lang w:eastAsia="ko-KR"/>
              </w:rPr>
              <w:t>2UL</w:t>
            </w:r>
            <w:r>
              <w:rPr>
                <w:rFonts w:ascii="Arial" w:eastAsia="Calibri" w:hAnsi="Arial" w:cs="Arial"/>
                <w:sz w:val="18"/>
                <w:szCs w:val="18"/>
                <w:lang w:eastAsia="ko-KR"/>
              </w:rPr>
              <w:t xml:space="preserve"> bands</w:t>
            </w:r>
          </w:p>
          <w:p w14:paraId="6B5E8EEB" w14:textId="77777777" w:rsidR="00DC7E46" w:rsidRPr="00D8445F" w:rsidRDefault="00DC7E46" w:rsidP="00BD185A">
            <w:pPr>
              <w:spacing w:after="0"/>
              <w:rPr>
                <w:rFonts w:ascii="Arial" w:eastAsia="Calibri" w:hAnsi="Arial" w:cs="Arial"/>
                <w:sz w:val="18"/>
                <w:szCs w:val="18"/>
                <w:lang w:eastAsia="ko-KR"/>
              </w:rPr>
            </w:pPr>
            <w:r>
              <w:rPr>
                <w:rFonts w:ascii="Arial" w:eastAsia="Calibri" w:hAnsi="Arial" w:cs="Arial"/>
                <w:sz w:val="18"/>
                <w:szCs w:val="18"/>
                <w:lang w:eastAsia="ko-KR"/>
              </w:rPr>
              <w:t>1CC per band</w:t>
            </w:r>
          </w:p>
        </w:tc>
        <w:tc>
          <w:tcPr>
            <w:tcW w:w="1597" w:type="dxa"/>
          </w:tcPr>
          <w:p w14:paraId="3F69AFA3"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5483CFC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259DB91F" w14:textId="5FC74E79" w:rsidR="00DC7E46"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757" w:type="dxa"/>
            <w:tcBorders>
              <w:right w:val="single" w:sz="4" w:space="0" w:color="auto"/>
            </w:tcBorders>
          </w:tcPr>
          <w:p w14:paraId="2ED39588" w14:textId="77777777" w:rsidR="00DC7E46" w:rsidRPr="0077026D" w:rsidRDefault="00DC7E46" w:rsidP="00BD185A">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val="restart"/>
            <w:tcBorders>
              <w:top w:val="single" w:sz="4" w:space="0" w:color="auto"/>
              <w:left w:val="single" w:sz="4" w:space="0" w:color="auto"/>
              <w:bottom w:val="single" w:sz="4" w:space="0" w:color="auto"/>
              <w:right w:val="single" w:sz="4" w:space="0" w:color="auto"/>
            </w:tcBorders>
          </w:tcPr>
          <w:p w14:paraId="0CD23D62" w14:textId="584BCFF1" w:rsidR="00DC7E46" w:rsidRPr="00D8445F" w:rsidRDefault="00AD4372" w:rsidP="00BD185A">
            <w:pPr>
              <w:spacing w:after="0"/>
              <w:rPr>
                <w:rFonts w:ascii="Arial" w:eastAsia="Calibri" w:hAnsi="Arial" w:cs="Arial"/>
                <w:sz w:val="18"/>
                <w:szCs w:val="18"/>
                <w:lang w:eastAsia="ko-KR"/>
              </w:rPr>
            </w:pPr>
            <w:r w:rsidRPr="00243F9B">
              <w:rPr>
                <w:rFonts w:ascii="Arial" w:eastAsia="Calibri" w:hAnsi="Arial" w:cs="Arial"/>
                <w:sz w:val="18"/>
                <w:szCs w:val="18"/>
                <w:lang w:eastAsia="ko-KR"/>
              </w:rPr>
              <w:t>Third band is simultaneous RX with the other two bands Tx</w:t>
            </w:r>
          </w:p>
        </w:tc>
        <w:tc>
          <w:tcPr>
            <w:tcW w:w="2897" w:type="dxa"/>
            <w:tcBorders>
              <w:left w:val="single" w:sz="4" w:space="0" w:color="auto"/>
            </w:tcBorders>
          </w:tcPr>
          <w:p w14:paraId="78898F5F" w14:textId="77777777" w:rsidR="00DC7E46" w:rsidRPr="00D8445F" w:rsidRDefault="00DC7E46" w:rsidP="00BD185A">
            <w:pPr>
              <w:spacing w:after="0"/>
              <w:rPr>
                <w:rFonts w:ascii="Arial" w:eastAsia="Calibri" w:hAnsi="Arial" w:cs="Arial"/>
                <w:sz w:val="18"/>
                <w:szCs w:val="18"/>
                <w:lang w:eastAsia="ko-KR"/>
              </w:rPr>
            </w:pPr>
            <w:r>
              <w:rPr>
                <w:rFonts w:ascii="Arial" w:eastAsia="Calibri" w:hAnsi="Arial" w:cs="Arial"/>
                <w:sz w:val="18"/>
                <w:szCs w:val="18"/>
                <w:lang w:eastAsia="ko-KR"/>
              </w:rPr>
              <w:t>IMDs of the two UL bands</w:t>
            </w:r>
          </w:p>
        </w:tc>
        <w:tc>
          <w:tcPr>
            <w:tcW w:w="1343" w:type="dxa"/>
          </w:tcPr>
          <w:p w14:paraId="504E273F" w14:textId="6CF7D7B3" w:rsidR="00DC7E46" w:rsidRPr="00D8445F" w:rsidRDefault="00DC7E46" w:rsidP="00BD185A">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w:t>
            </w:r>
            <w:r w:rsidRPr="005C245A">
              <w:rPr>
                <w:rFonts w:ascii="Arial" w:hAnsi="Arial"/>
                <w:sz w:val="18"/>
                <w:szCs w:val="18"/>
                <w:lang w:eastAsia="zh-CN"/>
              </w:rPr>
              <w:t>.</w:t>
            </w:r>
            <w:r>
              <w:rPr>
                <w:rFonts w:ascii="Arial" w:hAnsi="Arial"/>
                <w:sz w:val="18"/>
                <w:szCs w:val="18"/>
                <w:lang w:eastAsia="zh-CN"/>
              </w:rPr>
              <w:t>2.1</w:t>
            </w:r>
            <w:r w:rsidRPr="005C245A">
              <w:rPr>
                <w:rFonts w:ascii="Arial" w:hAnsi="Arial"/>
                <w:sz w:val="18"/>
                <w:szCs w:val="18"/>
                <w:lang w:eastAsia="zh-CN"/>
              </w:rPr>
              <w:t>-</w:t>
            </w:r>
            <w:r>
              <w:rPr>
                <w:rFonts w:ascii="Arial" w:hAnsi="Arial"/>
                <w:sz w:val="18"/>
                <w:szCs w:val="18"/>
                <w:lang w:eastAsia="zh-CN"/>
              </w:rPr>
              <w:t>1</w:t>
            </w:r>
          </w:p>
        </w:tc>
      </w:tr>
      <w:tr w:rsidR="00DC7E46" w:rsidRPr="00EC730D" w14:paraId="6D314AD4" w14:textId="77777777" w:rsidTr="00AD4372">
        <w:trPr>
          <w:jc w:val="right"/>
        </w:trPr>
        <w:tc>
          <w:tcPr>
            <w:tcW w:w="1754" w:type="dxa"/>
          </w:tcPr>
          <w:p w14:paraId="1BEC20A8" w14:textId="77777777" w:rsidR="00DC7E46" w:rsidRDefault="00DC7E46" w:rsidP="00BD185A">
            <w:pPr>
              <w:spacing w:after="0"/>
              <w:rPr>
                <w:rFonts w:ascii="Arial" w:eastAsia="Calibri" w:hAnsi="Arial" w:cs="Arial"/>
                <w:sz w:val="18"/>
                <w:szCs w:val="18"/>
                <w:lang w:eastAsia="ko-KR"/>
              </w:rPr>
            </w:pPr>
            <w:r>
              <w:rPr>
                <w:rFonts w:ascii="Arial" w:eastAsia="Calibri" w:hAnsi="Arial" w:cs="Arial"/>
                <w:sz w:val="18"/>
                <w:szCs w:val="18"/>
                <w:lang w:eastAsia="ko-KR"/>
              </w:rPr>
              <w:t>2UL bands incl.</w:t>
            </w:r>
          </w:p>
          <w:p w14:paraId="4CAD8F0B" w14:textId="77777777" w:rsidR="00DC7E46" w:rsidRPr="00EC730D" w:rsidRDefault="00DC7E46" w:rsidP="00BD185A">
            <w:pPr>
              <w:spacing w:after="0"/>
              <w:rPr>
                <w:rFonts w:ascii="Arial" w:eastAsia="Calibri" w:hAnsi="Arial" w:cs="Arial"/>
                <w:sz w:val="18"/>
                <w:szCs w:val="18"/>
                <w:lang w:eastAsia="ko-KR"/>
              </w:rPr>
            </w:pPr>
            <w:r>
              <w:rPr>
                <w:rFonts w:ascii="Arial" w:eastAsia="Calibri" w:hAnsi="Arial" w:cs="Arial"/>
                <w:sz w:val="18"/>
                <w:szCs w:val="18"/>
                <w:lang w:eastAsia="ko-KR"/>
              </w:rPr>
              <w:t>1UL band with 2CC</w:t>
            </w:r>
          </w:p>
        </w:tc>
        <w:tc>
          <w:tcPr>
            <w:tcW w:w="1597" w:type="dxa"/>
          </w:tcPr>
          <w:p w14:paraId="49D67F1C" w14:textId="77777777" w:rsidR="00DC7E46" w:rsidRDefault="00243F9B" w:rsidP="00BD185A">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p w14:paraId="44D7389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1E48ABBC" w14:textId="0FA34736" w:rsidR="00243F9B"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757" w:type="dxa"/>
            <w:tcBorders>
              <w:right w:val="single" w:sz="4" w:space="0" w:color="auto"/>
            </w:tcBorders>
          </w:tcPr>
          <w:p w14:paraId="64F11579" w14:textId="77777777" w:rsidR="00DC7E46" w:rsidRPr="0077026D" w:rsidRDefault="00DC7E46" w:rsidP="00BD185A">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p w14:paraId="0FD1BC6B" w14:textId="77777777" w:rsidR="00DC7E46" w:rsidRPr="0077026D" w:rsidRDefault="00DC7E46" w:rsidP="00BD185A">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tcBorders>
              <w:top w:val="single" w:sz="4" w:space="0" w:color="auto"/>
              <w:left w:val="single" w:sz="4" w:space="0" w:color="auto"/>
              <w:bottom w:val="single" w:sz="4" w:space="0" w:color="auto"/>
              <w:right w:val="single" w:sz="4" w:space="0" w:color="auto"/>
            </w:tcBorders>
          </w:tcPr>
          <w:p w14:paraId="7C361934" w14:textId="77777777" w:rsidR="00DC7E46" w:rsidRPr="005C245A" w:rsidRDefault="00DC7E46" w:rsidP="00BD185A">
            <w:pPr>
              <w:spacing w:after="0"/>
              <w:rPr>
                <w:rFonts w:ascii="Arial" w:eastAsia="Calibri" w:hAnsi="Arial" w:cs="Arial"/>
                <w:sz w:val="18"/>
                <w:szCs w:val="18"/>
                <w:lang w:eastAsia="ko-KR"/>
              </w:rPr>
            </w:pPr>
          </w:p>
        </w:tc>
        <w:tc>
          <w:tcPr>
            <w:tcW w:w="2897" w:type="dxa"/>
            <w:tcBorders>
              <w:left w:val="single" w:sz="4" w:space="0" w:color="auto"/>
            </w:tcBorders>
          </w:tcPr>
          <w:p w14:paraId="4271D2E8" w14:textId="77777777" w:rsidR="00DC7E46" w:rsidRDefault="00DC7E46" w:rsidP="00BD185A">
            <w:pPr>
              <w:spacing w:after="0"/>
              <w:rPr>
                <w:rFonts w:ascii="Arial" w:eastAsia="Calibri" w:hAnsi="Arial" w:cs="Arial"/>
                <w:sz w:val="18"/>
                <w:szCs w:val="18"/>
                <w:lang w:eastAsia="ko-KR"/>
              </w:rPr>
            </w:pPr>
            <w:r>
              <w:rPr>
                <w:rFonts w:ascii="Arial" w:eastAsia="Calibri" w:hAnsi="Arial" w:cs="Arial"/>
                <w:sz w:val="18"/>
                <w:szCs w:val="18"/>
                <w:lang w:eastAsia="ko-KR"/>
              </w:rPr>
              <w:t>Triple beat of the three UL CCs, if the two bands are in adjacent band groups</w:t>
            </w:r>
          </w:p>
        </w:tc>
        <w:tc>
          <w:tcPr>
            <w:tcW w:w="1343" w:type="dxa"/>
          </w:tcPr>
          <w:p w14:paraId="23B4E13B" w14:textId="633B1740" w:rsidR="00DC7E46" w:rsidRPr="00EC730D" w:rsidRDefault="00DC7E46" w:rsidP="00BD185A">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2.2.2-1</w:t>
            </w:r>
          </w:p>
        </w:tc>
      </w:tr>
    </w:tbl>
    <w:p w14:paraId="5F47FB05" w14:textId="77777777" w:rsidR="00DC7E46" w:rsidRDefault="00DC7E46" w:rsidP="00DC7E46">
      <w:pPr>
        <w:spacing w:after="0"/>
        <w:rPr>
          <w:rFonts w:ascii="Arial" w:hAnsi="Arial" w:cs="Arial"/>
          <w:lang w:eastAsia="zh-CN"/>
        </w:rPr>
      </w:pPr>
    </w:p>
    <w:p w14:paraId="6775E6C6" w14:textId="2310C249"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Delta T/R</w:t>
      </w:r>
      <w:r w:rsidR="00243F9B">
        <w:rPr>
          <w:rFonts w:eastAsia="Arial"/>
          <w:color w:val="0070C0"/>
          <w:lang w:val="en-US" w:eastAsia="zh-CN"/>
        </w:rPr>
        <w:t xml:space="preserve"> </w:t>
      </w:r>
      <w:r w:rsidRPr="00FA001D">
        <w:rPr>
          <w:rFonts w:eastAsia="Arial"/>
          <w:color w:val="0070C0"/>
          <w:lang w:val="en-US" w:eastAsia="zh-CN"/>
        </w:rPr>
        <w:t>section</w:t>
      </w:r>
      <w:r w:rsidR="00243F9B">
        <w:rPr>
          <w:rFonts w:eastAsia="Arial"/>
          <w:color w:val="0070C0"/>
          <w:lang w:val="en-US" w:eastAsia="zh-CN"/>
        </w:rPr>
        <w:t xml:space="preserve"> is</w:t>
      </w:r>
      <w:r w:rsidRPr="00FA001D">
        <w:rPr>
          <w:rFonts w:eastAsia="Arial"/>
          <w:color w:val="0070C0"/>
          <w:lang w:val="en-US" w:eastAsia="zh-CN"/>
        </w:rPr>
        <w:t xml:space="preserve">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312332B7" w14:textId="637A1FCC" w:rsidR="00DC7E46" w:rsidRPr="00453C78" w:rsidRDefault="00DC7E46" w:rsidP="00DC7E46">
      <w:pPr>
        <w:keepNext/>
        <w:keepLines/>
        <w:spacing w:before="120"/>
        <w:ind w:left="1134" w:hanging="1134"/>
        <w:outlineLvl w:val="2"/>
        <w:rPr>
          <w:rFonts w:ascii="Arial" w:hAnsi="Arial"/>
          <w:sz w:val="28"/>
          <w:lang w:eastAsia="zh-CN"/>
        </w:rPr>
      </w:pPr>
      <w:r>
        <w:rPr>
          <w:rFonts w:ascii="Arial" w:hAnsi="Arial" w:hint="eastAsia"/>
          <w:sz w:val="28"/>
          <w:lang w:eastAsia="zh-CN"/>
        </w:rPr>
        <w:lastRenderedPageBreak/>
        <w:t>5.</w:t>
      </w:r>
      <w:r>
        <w:rPr>
          <w:rFonts w:ascii="Arial" w:hAnsi="Arial"/>
          <w:sz w:val="28"/>
          <w:lang w:eastAsia="zh-CN"/>
        </w:rPr>
        <w:t>X</w:t>
      </w:r>
      <w:r w:rsidRPr="00453C78">
        <w:rPr>
          <w:rFonts w:ascii="Arial" w:hAnsi="Arial"/>
          <w:sz w:val="28"/>
          <w:lang w:eastAsia="zh-CN"/>
        </w:rPr>
        <w:t>.</w:t>
      </w:r>
      <w:r>
        <w:rPr>
          <w:rFonts w:ascii="Arial" w:hAnsi="Arial"/>
          <w:sz w:val="28"/>
          <w:lang w:eastAsia="zh-CN"/>
        </w:rPr>
        <w:t>2</w:t>
      </w:r>
      <w:r>
        <w:rPr>
          <w:rFonts w:ascii="Arial" w:hAnsi="Arial"/>
          <w:sz w:val="28"/>
          <w:lang w:eastAsia="zh-CN"/>
        </w:rPr>
        <w:tab/>
      </w:r>
      <w:r>
        <w:rPr>
          <w:rFonts w:ascii="Arial" w:hAnsi="Arial"/>
          <w:sz w:val="28"/>
          <w:lang w:eastAsia="zh-CN"/>
        </w:rPr>
        <w:tab/>
        <w:t xml:space="preserve">Specific for 2 bands UL </w:t>
      </w:r>
      <w:r w:rsidRPr="00453C78">
        <w:rPr>
          <w:rFonts w:ascii="Arial" w:hAnsi="Arial"/>
          <w:sz w:val="28"/>
          <w:lang w:eastAsia="zh-CN"/>
        </w:rPr>
        <w:t>CA</w:t>
      </w:r>
    </w:p>
    <w:p w14:paraId="16CE40A3" w14:textId="77777777" w:rsidR="00E72282" w:rsidRPr="00A90E85" w:rsidRDefault="00E72282" w:rsidP="00E72282">
      <w:pPr>
        <w:pStyle w:val="Heading4"/>
      </w:pPr>
      <w:r w:rsidRPr="00A90E85">
        <w:rPr>
          <w:rFonts w:hint="eastAsia"/>
        </w:rPr>
        <w:t>5.</w:t>
      </w:r>
      <w:r w:rsidRPr="00A90E85">
        <w:t>X.2.1</w:t>
      </w:r>
      <w:r w:rsidRPr="00A90E85">
        <w:tab/>
        <w:t>UE co-existence</w:t>
      </w:r>
    </w:p>
    <w:p w14:paraId="0192602C" w14:textId="77777777" w:rsidR="00E72282" w:rsidRPr="00CF184F" w:rsidRDefault="00E72282" w:rsidP="00E72282">
      <w:pPr>
        <w:keepNext/>
        <w:keepLines/>
        <w:spacing w:before="180"/>
        <w:ind w:left="1418" w:hanging="1418"/>
        <w:outlineLvl w:val="3"/>
        <w:rPr>
          <w:rFonts w:ascii="Arial" w:hAnsi="Arial"/>
          <w:lang w:eastAsia="zh-CN"/>
        </w:rPr>
      </w:pPr>
      <w:r w:rsidRPr="00390BE0">
        <w:rPr>
          <w:rFonts w:ascii="Arial" w:hAnsi="Arial" w:hint="eastAsia"/>
          <w:color w:val="0070C0"/>
          <w:lang w:eastAsia="zh-CN"/>
        </w:rPr>
        <w:t>5</w:t>
      </w:r>
      <w:r w:rsidRPr="00CF184F">
        <w:rPr>
          <w:rFonts w:ascii="Arial" w:hAnsi="Arial" w:hint="eastAsia"/>
          <w:lang w:eastAsia="zh-CN"/>
        </w:rPr>
        <w:t>.</w:t>
      </w:r>
      <w:r w:rsidRPr="00CF184F">
        <w:rPr>
          <w:rFonts w:ascii="Arial" w:hAnsi="Arial"/>
          <w:highlight w:val="lightGray"/>
          <w:lang w:eastAsia="zh-CN"/>
        </w:rPr>
        <w:t>X</w:t>
      </w:r>
      <w:r w:rsidRPr="00CF184F">
        <w:rPr>
          <w:rFonts w:ascii="Arial" w:hAnsi="Arial"/>
          <w:lang w:eastAsia="zh-CN"/>
        </w:rPr>
        <w:t>.2.2.1</w:t>
      </w:r>
      <w:r w:rsidRPr="00CF184F">
        <w:rPr>
          <w:rFonts w:ascii="Arial" w:hAnsi="Arial"/>
          <w:lang w:eastAsia="zh-CN"/>
        </w:rPr>
        <w:tab/>
        <w:t>Co-existence studies for 2UL band with 1CC per band</w:t>
      </w:r>
    </w:p>
    <w:p w14:paraId="38473F9D" w14:textId="737001E6"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-1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A-n</w:t>
      </w:r>
      <w:r w:rsidR="00CF184F">
        <w:rPr>
          <w:rFonts w:ascii="Arial" w:hAnsi="Arial" w:cs="Arial"/>
          <w:lang w:eastAsia="zh-CN"/>
        </w:rPr>
        <w:t>102</w:t>
      </w:r>
      <w:r w:rsidRPr="00CF184F">
        <w:rPr>
          <w:rFonts w:ascii="Arial" w:hAnsi="Arial" w:cs="Arial"/>
          <w:lang w:eastAsia="zh-CN"/>
        </w:rPr>
        <w:t>A with UL CA_n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w:t>
      </w:r>
    </w:p>
    <w:p w14:paraId="2060411B" w14:textId="03B532E4"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-1: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40FBB7EC"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5ED5" w14:textId="77777777" w:rsidR="00E72282" w:rsidRPr="00CF184F" w:rsidRDefault="00E72282" w:rsidP="00BD185A">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78E9CB" w14:textId="68CB0F0A" w:rsidR="00E72282" w:rsidRPr="00CF184F" w:rsidRDefault="00CF184F" w:rsidP="00BD185A">
            <w:pPr>
              <w:pStyle w:val="TAH"/>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ADF77A" w14:textId="446D69CB" w:rsidR="00E72282" w:rsidRPr="00CF184F" w:rsidRDefault="00CF184F" w:rsidP="00BD185A">
            <w:pPr>
              <w:pStyle w:val="TAH"/>
            </w:pPr>
            <w:r w:rsidRPr="00CF184F">
              <w:rPr>
                <w:highlight w:val="yellow"/>
              </w:rPr>
              <w:t>n77</w:t>
            </w:r>
          </w:p>
        </w:tc>
      </w:tr>
      <w:tr w:rsidR="00CF184F" w:rsidRPr="00CF184F" w14:paraId="4720E47C" w14:textId="77777777" w:rsidTr="00BD185A">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CB9FD8" w14:textId="77777777" w:rsidR="00E72282" w:rsidRPr="00CF184F" w:rsidRDefault="00E72282" w:rsidP="00BD185A">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05BFE369" w14:textId="77777777" w:rsidR="00E72282" w:rsidRPr="00CF184F" w:rsidRDefault="00E72282" w:rsidP="00BD185A">
            <w:pPr>
              <w:pStyle w:val="TAH"/>
            </w:pPr>
            <w:r w:rsidRPr="00CF184F">
              <w:t>fx_low</w:t>
            </w:r>
          </w:p>
        </w:tc>
        <w:tc>
          <w:tcPr>
            <w:tcW w:w="2340" w:type="dxa"/>
            <w:tcBorders>
              <w:top w:val="nil"/>
              <w:left w:val="nil"/>
              <w:bottom w:val="single" w:sz="4" w:space="0" w:color="auto"/>
              <w:right w:val="single" w:sz="4" w:space="0" w:color="auto"/>
            </w:tcBorders>
            <w:shd w:val="clear" w:color="auto" w:fill="auto"/>
            <w:vAlign w:val="center"/>
            <w:hideMark/>
          </w:tcPr>
          <w:p w14:paraId="2D83E0A1" w14:textId="77777777" w:rsidR="00E72282" w:rsidRPr="00CF184F" w:rsidRDefault="00E72282" w:rsidP="00BD185A">
            <w:pPr>
              <w:pStyle w:val="TAH"/>
            </w:pPr>
            <w:r w:rsidRPr="00CF184F">
              <w:t>fx_high</w:t>
            </w:r>
          </w:p>
        </w:tc>
        <w:tc>
          <w:tcPr>
            <w:tcW w:w="2250" w:type="dxa"/>
            <w:tcBorders>
              <w:top w:val="nil"/>
              <w:left w:val="nil"/>
              <w:bottom w:val="single" w:sz="4" w:space="0" w:color="auto"/>
              <w:right w:val="single" w:sz="4" w:space="0" w:color="auto"/>
            </w:tcBorders>
            <w:shd w:val="clear" w:color="auto" w:fill="auto"/>
            <w:vAlign w:val="center"/>
            <w:hideMark/>
          </w:tcPr>
          <w:p w14:paraId="374D3DC8" w14:textId="77777777" w:rsidR="00E72282" w:rsidRPr="00CF184F" w:rsidRDefault="00E72282" w:rsidP="00BD185A">
            <w:pPr>
              <w:pStyle w:val="TAH"/>
            </w:pPr>
            <w:r w:rsidRPr="00CF184F">
              <w:t>fy_low</w:t>
            </w:r>
          </w:p>
        </w:tc>
        <w:tc>
          <w:tcPr>
            <w:tcW w:w="2340" w:type="dxa"/>
            <w:tcBorders>
              <w:top w:val="nil"/>
              <w:left w:val="nil"/>
              <w:bottom w:val="single" w:sz="4" w:space="0" w:color="auto"/>
              <w:right w:val="single" w:sz="4" w:space="0" w:color="auto"/>
            </w:tcBorders>
            <w:shd w:val="clear" w:color="auto" w:fill="auto"/>
            <w:vAlign w:val="center"/>
            <w:hideMark/>
          </w:tcPr>
          <w:p w14:paraId="2947EB76" w14:textId="77777777" w:rsidR="00E72282" w:rsidRPr="00CF184F" w:rsidRDefault="00E72282" w:rsidP="00BD185A">
            <w:pPr>
              <w:pStyle w:val="TAH"/>
            </w:pPr>
            <w:r w:rsidRPr="00CF184F">
              <w:t>fy_high</w:t>
            </w:r>
          </w:p>
        </w:tc>
      </w:tr>
      <w:tr w:rsidR="00CF184F" w:rsidRPr="00CF184F" w14:paraId="4AD9724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3EA41FC" w14:textId="3B383894" w:rsidR="00CF184F" w:rsidRPr="00CF184F" w:rsidRDefault="0070535D" w:rsidP="00CF184F">
            <w:pPr>
              <w:pStyle w:val="TAH"/>
            </w:pPr>
            <w:r>
              <w:t>f</w:t>
            </w:r>
            <w:r w:rsidR="00CF184F" w:rsidRPr="00CF184F">
              <w:t>UL (MHz)</w:t>
            </w:r>
          </w:p>
        </w:tc>
        <w:tc>
          <w:tcPr>
            <w:tcW w:w="2250" w:type="dxa"/>
            <w:tcBorders>
              <w:top w:val="nil"/>
              <w:left w:val="nil"/>
              <w:bottom w:val="single" w:sz="4" w:space="0" w:color="auto"/>
              <w:right w:val="single" w:sz="4" w:space="0" w:color="auto"/>
            </w:tcBorders>
            <w:shd w:val="clear" w:color="auto" w:fill="auto"/>
            <w:vAlign w:val="center"/>
          </w:tcPr>
          <w:p w14:paraId="5CF251B0" w14:textId="7792E7A3"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5734B16A" w14:textId="32F45301"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1B871F9A" w14:textId="715D410D" w:rsidR="00CF184F" w:rsidRPr="00CF184F" w:rsidRDefault="00CF184F" w:rsidP="00CF184F">
            <w:pPr>
              <w:pStyle w:val="TAC"/>
              <w:rPr>
                <w:highlight w:val="green"/>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29D42699" w14:textId="7D8C3935" w:rsidR="00CF184F" w:rsidRPr="00CF184F" w:rsidRDefault="00CF184F" w:rsidP="00CF184F">
            <w:pPr>
              <w:pStyle w:val="TAC"/>
              <w:rPr>
                <w:highlight w:val="green"/>
              </w:rPr>
            </w:pPr>
            <w:r>
              <w:rPr>
                <w:highlight w:val="yellow"/>
              </w:rPr>
              <w:t>4200</w:t>
            </w:r>
          </w:p>
        </w:tc>
      </w:tr>
      <w:tr w:rsidR="00CF184F" w:rsidRPr="00CF184F" w14:paraId="7898171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01FE90" w14:textId="51518B2B" w:rsidR="00CF184F" w:rsidRPr="00CF184F" w:rsidRDefault="00CF184F" w:rsidP="00CF184F">
            <w:pPr>
              <w:pStyle w:val="TAH"/>
            </w:pPr>
            <w:r w:rsidRPr="00CF184F">
              <w:rPr>
                <w:highlight w:val="yellow"/>
              </w:rPr>
              <w:t>n102</w:t>
            </w:r>
            <w:r w:rsidRPr="00CF184F">
              <w:t xml:space="preserve"> </w:t>
            </w:r>
            <w:r w:rsidR="0070535D">
              <w:t>f</w:t>
            </w:r>
            <w:r w:rsidRPr="00CF184F">
              <w:t>DL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4E8F9BF3" w14:textId="193B5B20" w:rsidR="00CF184F" w:rsidRPr="00CF184F" w:rsidRDefault="00CF184F" w:rsidP="00CF184F">
            <w:pPr>
              <w:pStyle w:val="TAC"/>
              <w:rPr>
                <w:highlight w:val="yellow"/>
              </w:rPr>
            </w:pPr>
            <w:r w:rsidRPr="004647C6">
              <w:rPr>
                <w:highlight w:val="yellow"/>
              </w:rPr>
              <w:t>5925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765E979C" w14:textId="1114E15A" w:rsidR="00CF184F" w:rsidRPr="00CF184F" w:rsidRDefault="00CF184F" w:rsidP="00CF184F">
            <w:pPr>
              <w:pStyle w:val="TAC"/>
              <w:rPr>
                <w:highlight w:val="yellow"/>
              </w:rPr>
            </w:pPr>
            <w:r w:rsidRPr="004647C6">
              <w:rPr>
                <w:highlight w:val="yellow"/>
              </w:rPr>
              <w:t>6425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EB2FD0"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960705" w14:textId="77777777" w:rsidR="00CF184F" w:rsidRPr="00CF184F" w:rsidRDefault="00CF184F" w:rsidP="00CF184F">
            <w:pPr>
              <w:pStyle w:val="TAC"/>
            </w:pPr>
            <w:r w:rsidRPr="00CF184F">
              <w:rPr>
                <w:rFonts w:cs="Arial"/>
                <w:szCs w:val="18"/>
                <w:lang w:val="en-US" w:eastAsia="en-US"/>
              </w:rPr>
              <w:t>N/A</w:t>
            </w:r>
          </w:p>
        </w:tc>
      </w:tr>
      <w:tr w:rsidR="00CF184F" w:rsidRPr="00CF184F" w14:paraId="0372E09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BACA1C" w14:textId="77777777" w:rsidR="00E72282" w:rsidRPr="00CF184F" w:rsidRDefault="00E72282" w:rsidP="00BD185A">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1E87EA6" w14:textId="77777777" w:rsidR="00E72282" w:rsidRPr="00CF184F" w:rsidRDefault="00E72282" w:rsidP="00BD185A">
            <w:pPr>
              <w:pStyle w:val="TAC"/>
            </w:pPr>
            <w:r w:rsidRPr="00CF184F">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4F4F5E20" w14:textId="77777777" w:rsidR="00E72282" w:rsidRPr="00CF184F" w:rsidRDefault="00E72282" w:rsidP="00BD185A">
            <w:pPr>
              <w:pStyle w:val="TAC"/>
            </w:pPr>
            <w:r w:rsidRPr="00CF184F">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32DAD7D5" w14:textId="77777777" w:rsidR="00E72282" w:rsidRPr="00CF184F" w:rsidRDefault="00E72282" w:rsidP="00BD185A">
            <w:pPr>
              <w:pStyle w:val="TAC"/>
            </w:pPr>
            <w:r w:rsidRPr="00CF184F">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1096C792" w14:textId="77777777" w:rsidR="00E72282" w:rsidRPr="00CF184F" w:rsidRDefault="00E72282" w:rsidP="00BD185A">
            <w:pPr>
              <w:pStyle w:val="TAC"/>
            </w:pPr>
            <w:r w:rsidRPr="00CF184F">
              <w:t>|fyULhigh + fxULhigh|</w:t>
            </w:r>
          </w:p>
        </w:tc>
      </w:tr>
      <w:tr w:rsidR="00180190" w:rsidRPr="00CF184F" w14:paraId="625C9E4C"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91DDAD0" w14:textId="77777777" w:rsidR="00180190" w:rsidRPr="00CF184F" w:rsidRDefault="00180190" w:rsidP="00180190">
            <w:pPr>
              <w:pStyle w:val="TAH"/>
            </w:pPr>
            <w:r w:rsidRPr="00CF184F">
              <w:t>IMD2 (MHz)</w:t>
            </w:r>
          </w:p>
        </w:tc>
        <w:tc>
          <w:tcPr>
            <w:tcW w:w="2250" w:type="dxa"/>
            <w:tcBorders>
              <w:top w:val="nil"/>
              <w:left w:val="nil"/>
              <w:bottom w:val="single" w:sz="4" w:space="0" w:color="auto"/>
              <w:right w:val="single" w:sz="4" w:space="0" w:color="auto"/>
            </w:tcBorders>
            <w:shd w:val="clear" w:color="auto" w:fill="auto"/>
            <w:vAlign w:val="center"/>
          </w:tcPr>
          <w:p w14:paraId="396049FC" w14:textId="0009F480" w:rsidR="00180190" w:rsidRPr="00180190" w:rsidRDefault="00180190" w:rsidP="00180190">
            <w:pPr>
              <w:pStyle w:val="TAC"/>
              <w:rPr>
                <w:highlight w:val="green"/>
              </w:rPr>
            </w:pPr>
            <w:r w:rsidRPr="00180190">
              <w:rPr>
                <w:highlight w:val="green"/>
              </w:rPr>
              <w:t>1320</w:t>
            </w:r>
          </w:p>
        </w:tc>
        <w:tc>
          <w:tcPr>
            <w:tcW w:w="2340" w:type="dxa"/>
            <w:tcBorders>
              <w:top w:val="nil"/>
              <w:left w:val="nil"/>
              <w:bottom w:val="single" w:sz="4" w:space="0" w:color="auto"/>
              <w:right w:val="single" w:sz="4" w:space="0" w:color="auto"/>
            </w:tcBorders>
            <w:shd w:val="clear" w:color="auto" w:fill="auto"/>
            <w:vAlign w:val="center"/>
          </w:tcPr>
          <w:p w14:paraId="3E031C04" w14:textId="1B3BFADD" w:rsidR="00180190" w:rsidRPr="00180190" w:rsidRDefault="00180190" w:rsidP="00180190">
            <w:pPr>
              <w:pStyle w:val="TAC"/>
              <w:rPr>
                <w:highlight w:val="green"/>
              </w:rPr>
            </w:pPr>
            <w:r w:rsidRPr="00180190">
              <w:rPr>
                <w:highlight w:val="green"/>
              </w:rPr>
              <w:t>2280</w:t>
            </w:r>
          </w:p>
        </w:tc>
        <w:tc>
          <w:tcPr>
            <w:tcW w:w="2250" w:type="dxa"/>
            <w:tcBorders>
              <w:top w:val="nil"/>
              <w:left w:val="nil"/>
              <w:bottom w:val="single" w:sz="4" w:space="0" w:color="auto"/>
              <w:right w:val="single" w:sz="4" w:space="0" w:color="auto"/>
            </w:tcBorders>
            <w:shd w:val="clear" w:color="auto" w:fill="00B0F0"/>
            <w:vAlign w:val="center"/>
          </w:tcPr>
          <w:p w14:paraId="1856ACA2" w14:textId="77D53594" w:rsidR="00180190" w:rsidRPr="00180190" w:rsidRDefault="00180190" w:rsidP="00180190">
            <w:pPr>
              <w:pStyle w:val="TAC"/>
              <w:rPr>
                <w:highlight w:val="green"/>
              </w:rPr>
            </w:pPr>
            <w:r w:rsidRPr="00180190">
              <w:rPr>
                <w:highlight w:val="green"/>
              </w:rPr>
              <w:t>5220</w:t>
            </w:r>
          </w:p>
        </w:tc>
        <w:tc>
          <w:tcPr>
            <w:tcW w:w="2340" w:type="dxa"/>
            <w:tcBorders>
              <w:top w:val="nil"/>
              <w:left w:val="nil"/>
              <w:bottom w:val="single" w:sz="4" w:space="0" w:color="auto"/>
              <w:right w:val="single" w:sz="4" w:space="0" w:color="auto"/>
            </w:tcBorders>
            <w:shd w:val="clear" w:color="auto" w:fill="00B0F0"/>
            <w:vAlign w:val="center"/>
          </w:tcPr>
          <w:p w14:paraId="50297AE6" w14:textId="376BA638" w:rsidR="00180190" w:rsidRPr="00180190" w:rsidRDefault="00180190" w:rsidP="00180190">
            <w:pPr>
              <w:pStyle w:val="TAC"/>
              <w:rPr>
                <w:highlight w:val="green"/>
              </w:rPr>
            </w:pPr>
            <w:r w:rsidRPr="00180190">
              <w:rPr>
                <w:highlight w:val="green"/>
              </w:rPr>
              <w:t>6180</w:t>
            </w:r>
          </w:p>
        </w:tc>
      </w:tr>
      <w:tr w:rsidR="00CF184F" w:rsidRPr="00CF184F" w14:paraId="3997029B"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31B429" w14:textId="77777777" w:rsidR="00E72282" w:rsidRPr="00CF184F" w:rsidRDefault="00E72282" w:rsidP="00BD185A">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BD9479D" w14:textId="77777777" w:rsidR="00E72282" w:rsidRPr="00CF184F" w:rsidRDefault="00E72282" w:rsidP="00BD185A">
            <w:pPr>
              <w:pStyle w:val="TAC"/>
            </w:pPr>
            <w:r w:rsidRPr="00CF184F">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299D06C9" w14:textId="77777777" w:rsidR="00E72282" w:rsidRPr="00CF184F" w:rsidRDefault="00E72282" w:rsidP="00BD185A">
            <w:pPr>
              <w:pStyle w:val="TAC"/>
            </w:pPr>
            <w:r w:rsidRPr="00CF184F">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081A2211" w14:textId="77777777" w:rsidR="00E72282" w:rsidRPr="00CF184F" w:rsidRDefault="00E72282" w:rsidP="00BD185A">
            <w:pPr>
              <w:pStyle w:val="TAC"/>
            </w:pPr>
            <w:r w:rsidRPr="00CF184F">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6D999FDE" w14:textId="77777777" w:rsidR="00E72282" w:rsidRPr="00CF184F" w:rsidRDefault="00E72282" w:rsidP="00BD185A">
            <w:pPr>
              <w:pStyle w:val="TAC"/>
            </w:pPr>
            <w:r w:rsidRPr="00CF184F">
              <w:t>|2*fyULhigh – fxULlow|</w:t>
            </w:r>
          </w:p>
        </w:tc>
      </w:tr>
      <w:tr w:rsidR="00180190" w:rsidRPr="00CF184F" w14:paraId="6EEFA4B4"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4BD0FE" w14:textId="77777777" w:rsidR="00180190" w:rsidRPr="00CF184F" w:rsidRDefault="00180190" w:rsidP="00180190">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49D9491" w14:textId="2B27B205" w:rsidR="00180190" w:rsidRPr="00180190" w:rsidRDefault="00180190" w:rsidP="00180190">
            <w:pPr>
              <w:pStyle w:val="TAC"/>
              <w:rPr>
                <w:highlight w:val="green"/>
              </w:rPr>
            </w:pPr>
            <w:r w:rsidRPr="00180190">
              <w:rPr>
                <w:highlight w:val="green"/>
              </w:rPr>
              <w:t>-360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592E8E" w14:textId="6DB58B80" w:rsidR="00180190" w:rsidRPr="00180190" w:rsidRDefault="00180190" w:rsidP="00180190">
            <w:pPr>
              <w:pStyle w:val="TAC"/>
              <w:rPr>
                <w:highlight w:val="green"/>
              </w:rPr>
            </w:pPr>
            <w:r w:rsidRPr="00180190">
              <w:rPr>
                <w:highlight w:val="green"/>
              </w:rPr>
              <w:t>660</w:t>
            </w:r>
          </w:p>
        </w:tc>
        <w:tc>
          <w:tcPr>
            <w:tcW w:w="2250" w:type="dxa"/>
            <w:tcBorders>
              <w:top w:val="nil"/>
              <w:left w:val="nil"/>
              <w:bottom w:val="single" w:sz="4" w:space="0" w:color="auto"/>
              <w:right w:val="single" w:sz="4" w:space="0" w:color="auto"/>
            </w:tcBorders>
            <w:shd w:val="clear" w:color="auto" w:fill="00B0F0"/>
            <w:vAlign w:val="center"/>
          </w:tcPr>
          <w:p w14:paraId="745BDA0B" w14:textId="1AF8799C"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00B0F0"/>
            <w:vAlign w:val="center"/>
          </w:tcPr>
          <w:p w14:paraId="02C8DDBF" w14:textId="3794A859" w:rsidR="00180190" w:rsidRPr="00180190" w:rsidRDefault="00180190" w:rsidP="00180190">
            <w:pPr>
              <w:pStyle w:val="TAC"/>
              <w:rPr>
                <w:highlight w:val="green"/>
              </w:rPr>
            </w:pPr>
            <w:r w:rsidRPr="00180190">
              <w:rPr>
                <w:highlight w:val="green"/>
              </w:rPr>
              <w:t>6480</w:t>
            </w:r>
          </w:p>
        </w:tc>
      </w:tr>
      <w:tr w:rsidR="00CF184F" w:rsidRPr="00CF184F" w14:paraId="7E0DD0F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8E6FB2" w14:textId="77777777" w:rsidR="00E72282" w:rsidRPr="00CF184F" w:rsidRDefault="00E72282" w:rsidP="00BD185A">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455FFC92" w14:textId="77777777" w:rsidR="00E72282" w:rsidRPr="00CF184F" w:rsidRDefault="00E72282" w:rsidP="00BD185A">
            <w:pPr>
              <w:pStyle w:val="TAC"/>
            </w:pPr>
            <w:r w:rsidRPr="00CF184F">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0E693F17" w14:textId="77777777" w:rsidR="00E72282" w:rsidRPr="00CF184F" w:rsidRDefault="00E72282" w:rsidP="00BD185A">
            <w:pPr>
              <w:pStyle w:val="TAC"/>
            </w:pPr>
            <w:r w:rsidRPr="00CF184F">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76A604DB" w14:textId="77777777" w:rsidR="00E72282" w:rsidRPr="00CF184F" w:rsidRDefault="00E72282" w:rsidP="00BD185A">
            <w:pPr>
              <w:pStyle w:val="TAC"/>
            </w:pPr>
            <w:r w:rsidRPr="00CF184F">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5A154BE7" w14:textId="77777777" w:rsidR="00E72282" w:rsidRPr="00CF184F" w:rsidRDefault="00E72282" w:rsidP="00BD185A">
            <w:pPr>
              <w:pStyle w:val="TAC"/>
            </w:pPr>
            <w:r w:rsidRPr="00CF184F">
              <w:t>|2*fyULhigh + fxULhigh|</w:t>
            </w:r>
          </w:p>
        </w:tc>
      </w:tr>
      <w:tr w:rsidR="00180190" w:rsidRPr="00CF184F" w14:paraId="741C8773"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31714E2" w14:textId="77777777" w:rsidR="00180190" w:rsidRPr="00CF184F" w:rsidRDefault="00180190" w:rsidP="00180190">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57890AED" w14:textId="3F9F7024" w:rsidR="00180190" w:rsidRPr="00180190" w:rsidRDefault="00180190" w:rsidP="00180190">
            <w:pPr>
              <w:pStyle w:val="TAC"/>
              <w:rPr>
                <w:highlight w:val="green"/>
              </w:rPr>
            </w:pPr>
            <w:r w:rsidRPr="00180190">
              <w:rPr>
                <w:highlight w:val="green"/>
              </w:rPr>
              <w:t>7140</w:t>
            </w:r>
          </w:p>
        </w:tc>
        <w:tc>
          <w:tcPr>
            <w:tcW w:w="2340" w:type="dxa"/>
            <w:tcBorders>
              <w:top w:val="nil"/>
              <w:left w:val="nil"/>
              <w:bottom w:val="single" w:sz="4" w:space="0" w:color="auto"/>
              <w:right w:val="single" w:sz="4" w:space="0" w:color="auto"/>
            </w:tcBorders>
            <w:shd w:val="clear" w:color="auto" w:fill="auto"/>
            <w:vAlign w:val="center"/>
          </w:tcPr>
          <w:p w14:paraId="3F75046F" w14:textId="6147EF01" w:rsidR="00180190" w:rsidRPr="00180190" w:rsidRDefault="00180190" w:rsidP="00180190">
            <w:pPr>
              <w:pStyle w:val="TAC"/>
              <w:rPr>
                <w:highlight w:val="green"/>
              </w:rPr>
            </w:pPr>
            <w:r w:rsidRPr="00180190">
              <w:rPr>
                <w:highlight w:val="green"/>
              </w:rPr>
              <w:t>8160</w:t>
            </w:r>
          </w:p>
        </w:tc>
        <w:tc>
          <w:tcPr>
            <w:tcW w:w="2250" w:type="dxa"/>
            <w:tcBorders>
              <w:top w:val="nil"/>
              <w:left w:val="nil"/>
              <w:bottom w:val="single" w:sz="4" w:space="0" w:color="auto"/>
              <w:right w:val="single" w:sz="4" w:space="0" w:color="auto"/>
            </w:tcBorders>
            <w:shd w:val="clear" w:color="auto" w:fill="auto"/>
            <w:vAlign w:val="center"/>
          </w:tcPr>
          <w:p w14:paraId="0737E41B" w14:textId="2E925756" w:rsidR="00180190" w:rsidRPr="00180190" w:rsidRDefault="00180190" w:rsidP="00180190">
            <w:pPr>
              <w:pStyle w:val="TAC"/>
              <w:rPr>
                <w:highlight w:val="green"/>
              </w:rPr>
            </w:pPr>
            <w:r w:rsidRPr="00180190">
              <w:rPr>
                <w:highlight w:val="green"/>
              </w:rPr>
              <w:t>8520</w:t>
            </w:r>
          </w:p>
        </w:tc>
        <w:tc>
          <w:tcPr>
            <w:tcW w:w="2340" w:type="dxa"/>
            <w:tcBorders>
              <w:top w:val="nil"/>
              <w:left w:val="nil"/>
              <w:bottom w:val="single" w:sz="4" w:space="0" w:color="auto"/>
              <w:right w:val="single" w:sz="4" w:space="0" w:color="auto"/>
            </w:tcBorders>
            <w:shd w:val="clear" w:color="auto" w:fill="auto"/>
            <w:vAlign w:val="center"/>
          </w:tcPr>
          <w:p w14:paraId="063681C1" w14:textId="454920F6" w:rsidR="00180190" w:rsidRPr="00180190" w:rsidRDefault="00180190" w:rsidP="00180190">
            <w:pPr>
              <w:pStyle w:val="TAC"/>
              <w:rPr>
                <w:highlight w:val="green"/>
              </w:rPr>
            </w:pPr>
            <w:r w:rsidRPr="00180190">
              <w:rPr>
                <w:highlight w:val="green"/>
              </w:rPr>
              <w:t>10380</w:t>
            </w:r>
          </w:p>
        </w:tc>
      </w:tr>
      <w:tr w:rsidR="00CF184F" w:rsidRPr="00CF184F" w14:paraId="73AD70A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5854BC7"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5B8D4A7" w14:textId="77777777" w:rsidR="00E72282" w:rsidRPr="00CF184F" w:rsidRDefault="00E72282" w:rsidP="00BD185A">
            <w:pPr>
              <w:pStyle w:val="TAC"/>
            </w:pPr>
            <w:r w:rsidRPr="00CF184F">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EC2EFD1" w14:textId="77777777" w:rsidR="00E72282" w:rsidRPr="00CF184F" w:rsidRDefault="00E72282" w:rsidP="00BD185A">
            <w:pPr>
              <w:pStyle w:val="TAC"/>
            </w:pPr>
            <w:r w:rsidRPr="00CF184F">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17772D5F" w14:textId="77777777" w:rsidR="00E72282" w:rsidRPr="00CF184F" w:rsidRDefault="00E72282" w:rsidP="00BD185A">
            <w:pPr>
              <w:pStyle w:val="TAC"/>
            </w:pPr>
            <w:r w:rsidRPr="00CF184F">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52146682" w14:textId="77777777" w:rsidR="00E72282" w:rsidRPr="00CF184F" w:rsidRDefault="00E72282" w:rsidP="00BD185A">
            <w:pPr>
              <w:pStyle w:val="TAC"/>
            </w:pPr>
            <w:r w:rsidRPr="00CF184F">
              <w:t>|3*fyULhigh – 1*fxULlow|</w:t>
            </w:r>
          </w:p>
        </w:tc>
      </w:tr>
      <w:tr w:rsidR="00180190" w:rsidRPr="00CF184F" w14:paraId="6861383B"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FC69D7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6192C081" w14:textId="005A6809" w:rsidR="00180190" w:rsidRPr="00180190" w:rsidRDefault="00180190" w:rsidP="00180190">
            <w:pPr>
              <w:pStyle w:val="TAC"/>
              <w:rPr>
                <w:highlight w:val="green"/>
              </w:rPr>
            </w:pPr>
            <w:r w:rsidRPr="00180190">
              <w:rPr>
                <w:highlight w:val="green"/>
              </w:rPr>
              <w:t>1560</w:t>
            </w:r>
          </w:p>
        </w:tc>
        <w:tc>
          <w:tcPr>
            <w:tcW w:w="2340" w:type="dxa"/>
            <w:tcBorders>
              <w:top w:val="nil"/>
              <w:left w:val="nil"/>
              <w:bottom w:val="single" w:sz="4" w:space="0" w:color="auto"/>
              <w:right w:val="single" w:sz="4" w:space="0" w:color="auto"/>
            </w:tcBorders>
            <w:shd w:val="clear" w:color="auto" w:fill="auto"/>
            <w:vAlign w:val="center"/>
          </w:tcPr>
          <w:p w14:paraId="55F00781" w14:textId="23876CC9"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745CB641" w14:textId="4BB88F7A" w:rsidR="00180190" w:rsidRPr="00180190" w:rsidRDefault="00180190" w:rsidP="00180190">
            <w:pPr>
              <w:pStyle w:val="TAC"/>
              <w:rPr>
                <w:highlight w:val="green"/>
              </w:rPr>
            </w:pPr>
            <w:r w:rsidRPr="00180190">
              <w:rPr>
                <w:highlight w:val="green"/>
              </w:rPr>
              <w:t>7920</w:t>
            </w:r>
          </w:p>
        </w:tc>
        <w:tc>
          <w:tcPr>
            <w:tcW w:w="2340" w:type="dxa"/>
            <w:tcBorders>
              <w:top w:val="nil"/>
              <w:left w:val="nil"/>
              <w:bottom w:val="single" w:sz="4" w:space="0" w:color="auto"/>
              <w:right w:val="single" w:sz="4" w:space="0" w:color="auto"/>
            </w:tcBorders>
            <w:shd w:val="clear" w:color="auto" w:fill="auto"/>
            <w:vAlign w:val="center"/>
          </w:tcPr>
          <w:p w14:paraId="23C8C603" w14:textId="7BAD0EC5" w:rsidR="00180190" w:rsidRPr="00180190" w:rsidRDefault="00180190" w:rsidP="00180190">
            <w:pPr>
              <w:pStyle w:val="TAC"/>
              <w:rPr>
                <w:highlight w:val="green"/>
              </w:rPr>
            </w:pPr>
            <w:r w:rsidRPr="00180190">
              <w:rPr>
                <w:highlight w:val="green"/>
              </w:rPr>
              <w:t>10680</w:t>
            </w:r>
          </w:p>
        </w:tc>
      </w:tr>
      <w:tr w:rsidR="00CF184F" w:rsidRPr="00CF184F" w14:paraId="573A742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B712C9"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2E58A3AE" w14:textId="77777777" w:rsidR="00E72282" w:rsidRPr="00CF184F" w:rsidRDefault="00E72282" w:rsidP="00BD185A">
            <w:pPr>
              <w:pStyle w:val="TAC"/>
            </w:pPr>
            <w:r w:rsidRPr="00CF184F">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198C0B07" w14:textId="77777777" w:rsidR="00E72282" w:rsidRPr="00CF184F" w:rsidRDefault="00E72282" w:rsidP="00BD185A">
            <w:pPr>
              <w:pStyle w:val="TAC"/>
            </w:pPr>
            <w:r w:rsidRPr="00CF184F">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2C8FC397" w14:textId="77777777" w:rsidR="00E72282" w:rsidRPr="00CF184F" w:rsidRDefault="00E72282" w:rsidP="00BD185A">
            <w:pPr>
              <w:pStyle w:val="TAC"/>
            </w:pPr>
            <w:r w:rsidRPr="00CF184F">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224F4C9A" w14:textId="77777777" w:rsidR="00E72282" w:rsidRPr="00CF184F" w:rsidRDefault="00E72282" w:rsidP="00BD185A">
            <w:pPr>
              <w:pStyle w:val="TAC"/>
            </w:pPr>
            <w:r w:rsidRPr="00CF184F">
              <w:t>|2*fxULhigh +2* fyULhigh|</w:t>
            </w:r>
          </w:p>
        </w:tc>
      </w:tr>
      <w:tr w:rsidR="00180190" w:rsidRPr="00CF184F" w14:paraId="0F7DE03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5FB1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6FD964A" w14:textId="30F99370" w:rsidR="00180190" w:rsidRPr="00180190" w:rsidRDefault="00180190" w:rsidP="00180190">
            <w:pPr>
              <w:pStyle w:val="TAC"/>
              <w:rPr>
                <w:highlight w:val="green"/>
              </w:rPr>
            </w:pPr>
            <w:r w:rsidRPr="00180190">
              <w:rPr>
                <w:highlight w:val="green"/>
              </w:rPr>
              <w:t>4560</w:t>
            </w:r>
          </w:p>
        </w:tc>
        <w:tc>
          <w:tcPr>
            <w:tcW w:w="2340" w:type="dxa"/>
            <w:tcBorders>
              <w:top w:val="nil"/>
              <w:left w:val="nil"/>
              <w:bottom w:val="single" w:sz="4" w:space="0" w:color="auto"/>
              <w:right w:val="single" w:sz="4" w:space="0" w:color="auto"/>
            </w:tcBorders>
            <w:shd w:val="clear" w:color="auto" w:fill="auto"/>
            <w:vAlign w:val="center"/>
          </w:tcPr>
          <w:p w14:paraId="097B69EE" w14:textId="398F7E34"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5E9B8927" w14:textId="255FDD3A" w:rsidR="00180190" w:rsidRPr="00180190" w:rsidRDefault="00180190" w:rsidP="00180190">
            <w:pPr>
              <w:pStyle w:val="TAC"/>
              <w:rPr>
                <w:highlight w:val="green"/>
              </w:rPr>
            </w:pPr>
            <w:r w:rsidRPr="00180190">
              <w:rPr>
                <w:highlight w:val="green"/>
              </w:rPr>
              <w:t>10440</w:t>
            </w:r>
          </w:p>
        </w:tc>
        <w:tc>
          <w:tcPr>
            <w:tcW w:w="2340" w:type="dxa"/>
            <w:tcBorders>
              <w:top w:val="nil"/>
              <w:left w:val="nil"/>
              <w:bottom w:val="single" w:sz="4" w:space="0" w:color="auto"/>
              <w:right w:val="single" w:sz="4" w:space="0" w:color="auto"/>
            </w:tcBorders>
            <w:shd w:val="clear" w:color="auto" w:fill="auto"/>
            <w:vAlign w:val="center"/>
          </w:tcPr>
          <w:p w14:paraId="0FE99821" w14:textId="25E6A394" w:rsidR="00180190" w:rsidRPr="00180190" w:rsidRDefault="00180190" w:rsidP="00180190">
            <w:pPr>
              <w:pStyle w:val="TAC"/>
              <w:rPr>
                <w:highlight w:val="green"/>
              </w:rPr>
            </w:pPr>
            <w:r w:rsidRPr="00180190">
              <w:rPr>
                <w:highlight w:val="green"/>
              </w:rPr>
              <w:t>12360</w:t>
            </w:r>
          </w:p>
        </w:tc>
      </w:tr>
      <w:tr w:rsidR="00CF184F" w:rsidRPr="00CF184F" w14:paraId="14C0290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104B1D"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B1E9842" w14:textId="77777777" w:rsidR="00E72282" w:rsidRPr="00CF184F" w:rsidRDefault="00E72282" w:rsidP="00BD185A">
            <w:pPr>
              <w:pStyle w:val="TAC"/>
            </w:pPr>
            <w:r w:rsidRPr="00CF184F">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0FC41E94" w14:textId="77777777" w:rsidR="00E72282" w:rsidRPr="00CF184F" w:rsidRDefault="00E72282" w:rsidP="00BD185A">
            <w:pPr>
              <w:pStyle w:val="TAC"/>
            </w:pPr>
            <w:r w:rsidRPr="00CF184F">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71D5DE51" w14:textId="77777777" w:rsidR="00E72282" w:rsidRPr="00CF184F" w:rsidRDefault="00E72282" w:rsidP="00BD185A">
            <w:pPr>
              <w:pStyle w:val="TAC"/>
            </w:pPr>
            <w:r w:rsidRPr="00CF184F">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34BEBF5D" w14:textId="77777777" w:rsidR="00E72282" w:rsidRPr="00CF184F" w:rsidRDefault="00E72282" w:rsidP="00BD185A">
            <w:pPr>
              <w:pStyle w:val="TAC"/>
            </w:pPr>
            <w:r w:rsidRPr="00CF184F">
              <w:t>|3*fyULhigh + 1*fxULhigh|</w:t>
            </w:r>
          </w:p>
        </w:tc>
      </w:tr>
      <w:tr w:rsidR="00180190" w:rsidRPr="00CF184F" w14:paraId="72155C74"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AF2CE02"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3FD5DBBF" w14:textId="2FFB2910" w:rsidR="00180190" w:rsidRPr="00180190" w:rsidRDefault="00180190" w:rsidP="00180190">
            <w:pPr>
              <w:pStyle w:val="TAC"/>
              <w:rPr>
                <w:highlight w:val="green"/>
              </w:rPr>
            </w:pPr>
            <w:r w:rsidRPr="00180190">
              <w:rPr>
                <w:highlight w:val="green"/>
              </w:rPr>
              <w:t>9060</w:t>
            </w:r>
          </w:p>
        </w:tc>
        <w:tc>
          <w:tcPr>
            <w:tcW w:w="2340" w:type="dxa"/>
            <w:tcBorders>
              <w:top w:val="nil"/>
              <w:left w:val="nil"/>
              <w:bottom w:val="single" w:sz="4" w:space="0" w:color="auto"/>
              <w:right w:val="single" w:sz="4" w:space="0" w:color="auto"/>
            </w:tcBorders>
            <w:shd w:val="clear" w:color="auto" w:fill="auto"/>
            <w:vAlign w:val="center"/>
          </w:tcPr>
          <w:p w14:paraId="0A5C10FF" w14:textId="63A74AA8" w:rsidR="00180190" w:rsidRPr="00180190" w:rsidRDefault="00180190" w:rsidP="00180190">
            <w:pPr>
              <w:pStyle w:val="TAC"/>
              <w:rPr>
                <w:highlight w:val="green"/>
              </w:rPr>
            </w:pPr>
            <w:r w:rsidRPr="00180190">
              <w:rPr>
                <w:highlight w:val="green"/>
              </w:rPr>
              <w:t>10140</w:t>
            </w:r>
          </w:p>
        </w:tc>
        <w:tc>
          <w:tcPr>
            <w:tcW w:w="2250" w:type="dxa"/>
            <w:tcBorders>
              <w:top w:val="nil"/>
              <w:left w:val="nil"/>
              <w:bottom w:val="single" w:sz="4" w:space="0" w:color="auto"/>
              <w:right w:val="single" w:sz="4" w:space="0" w:color="auto"/>
            </w:tcBorders>
            <w:shd w:val="clear" w:color="auto" w:fill="auto"/>
            <w:vAlign w:val="center"/>
          </w:tcPr>
          <w:p w14:paraId="0904BB9D" w14:textId="16447D80" w:rsidR="00180190" w:rsidRPr="00180190" w:rsidRDefault="00180190" w:rsidP="00180190">
            <w:pPr>
              <w:pStyle w:val="TAC"/>
              <w:rPr>
                <w:highlight w:val="green"/>
              </w:rPr>
            </w:pPr>
            <w:r w:rsidRPr="00180190">
              <w:rPr>
                <w:highlight w:val="green"/>
              </w:rPr>
              <w:t>11820</w:t>
            </w:r>
          </w:p>
        </w:tc>
        <w:tc>
          <w:tcPr>
            <w:tcW w:w="2340" w:type="dxa"/>
            <w:tcBorders>
              <w:top w:val="nil"/>
              <w:left w:val="nil"/>
              <w:bottom w:val="single" w:sz="4" w:space="0" w:color="auto"/>
              <w:right w:val="single" w:sz="4" w:space="0" w:color="auto"/>
            </w:tcBorders>
            <w:shd w:val="clear" w:color="auto" w:fill="auto"/>
            <w:vAlign w:val="center"/>
          </w:tcPr>
          <w:p w14:paraId="159E39A0" w14:textId="02C2ED66" w:rsidR="00180190" w:rsidRPr="00180190" w:rsidRDefault="00180190" w:rsidP="00180190">
            <w:pPr>
              <w:pStyle w:val="TAC"/>
              <w:rPr>
                <w:highlight w:val="green"/>
              </w:rPr>
            </w:pPr>
            <w:r w:rsidRPr="00180190">
              <w:rPr>
                <w:highlight w:val="green"/>
              </w:rPr>
              <w:t>14580</w:t>
            </w:r>
          </w:p>
        </w:tc>
      </w:tr>
      <w:tr w:rsidR="00CF184F" w:rsidRPr="00CF184F" w14:paraId="11F0106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88CA39"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2C2BEC0" w14:textId="77777777" w:rsidR="00E72282" w:rsidRPr="00CF184F" w:rsidRDefault="00E72282" w:rsidP="00BD185A">
            <w:pPr>
              <w:pStyle w:val="TAC"/>
            </w:pPr>
            <w:r w:rsidRPr="00CF184F">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341CC7FB" w14:textId="77777777" w:rsidR="00E72282" w:rsidRPr="00CF184F" w:rsidRDefault="00E72282" w:rsidP="00BD185A">
            <w:pPr>
              <w:pStyle w:val="TAC"/>
            </w:pPr>
            <w:r w:rsidRPr="00CF184F">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4F30C851" w14:textId="77777777" w:rsidR="00E72282" w:rsidRPr="00CF184F" w:rsidRDefault="00E72282" w:rsidP="00BD185A">
            <w:pPr>
              <w:pStyle w:val="TAC"/>
            </w:pPr>
            <w:r w:rsidRPr="00CF184F">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1D81A6FE" w14:textId="77777777" w:rsidR="00E72282" w:rsidRPr="00CF184F" w:rsidRDefault="00E72282" w:rsidP="00BD185A">
            <w:pPr>
              <w:pStyle w:val="TAC"/>
            </w:pPr>
            <w:r w:rsidRPr="00CF184F">
              <w:t>|fyULhigh – 4*fxULlow|</w:t>
            </w:r>
          </w:p>
        </w:tc>
      </w:tr>
      <w:tr w:rsidR="00180190" w:rsidRPr="00CF184F" w14:paraId="0BFB413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B206C0"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B9CA97" w14:textId="453D8B5A" w:rsidR="00180190" w:rsidRPr="00180190" w:rsidRDefault="00180190" w:rsidP="00180190">
            <w:pPr>
              <w:pStyle w:val="TAC"/>
              <w:rPr>
                <w:highlight w:val="green"/>
              </w:rPr>
            </w:pPr>
            <w:r w:rsidRPr="00180190">
              <w:rPr>
                <w:highlight w:val="green"/>
              </w:rPr>
              <w:t>14880</w:t>
            </w:r>
          </w:p>
        </w:tc>
        <w:tc>
          <w:tcPr>
            <w:tcW w:w="2340" w:type="dxa"/>
            <w:tcBorders>
              <w:top w:val="nil"/>
              <w:left w:val="nil"/>
              <w:bottom w:val="single" w:sz="4" w:space="0" w:color="auto"/>
              <w:right w:val="single" w:sz="4" w:space="0" w:color="auto"/>
            </w:tcBorders>
            <w:shd w:val="clear" w:color="auto" w:fill="auto"/>
            <w:vAlign w:val="center"/>
          </w:tcPr>
          <w:p w14:paraId="239DF0B4" w14:textId="5F8CED40" w:rsidR="00180190" w:rsidRPr="00180190" w:rsidRDefault="00180190" w:rsidP="00180190">
            <w:pPr>
              <w:pStyle w:val="TAC"/>
              <w:rPr>
                <w:highlight w:val="green"/>
              </w:rPr>
            </w:pPr>
            <w:r w:rsidRPr="00180190">
              <w:rPr>
                <w:highlight w:val="green"/>
              </w:rPr>
              <w:t>11220</w:t>
            </w:r>
          </w:p>
        </w:tc>
        <w:tc>
          <w:tcPr>
            <w:tcW w:w="2250" w:type="dxa"/>
            <w:tcBorders>
              <w:top w:val="nil"/>
              <w:left w:val="nil"/>
              <w:bottom w:val="single" w:sz="4" w:space="0" w:color="auto"/>
              <w:right w:val="single" w:sz="4" w:space="0" w:color="auto"/>
            </w:tcBorders>
            <w:shd w:val="clear" w:color="auto" w:fill="auto"/>
            <w:vAlign w:val="center"/>
          </w:tcPr>
          <w:p w14:paraId="7D27E7CD" w14:textId="2ACA63F6"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auto"/>
            <w:vAlign w:val="center"/>
          </w:tcPr>
          <w:p w14:paraId="7EF4AF6F" w14:textId="3A19E94B" w:rsidR="00180190" w:rsidRPr="00180190" w:rsidRDefault="00180190" w:rsidP="00180190">
            <w:pPr>
              <w:pStyle w:val="TAC"/>
              <w:rPr>
                <w:highlight w:val="green"/>
              </w:rPr>
            </w:pPr>
            <w:r w:rsidRPr="00180190">
              <w:rPr>
                <w:highlight w:val="green"/>
              </w:rPr>
              <w:t>3480</w:t>
            </w:r>
          </w:p>
        </w:tc>
      </w:tr>
      <w:tr w:rsidR="00CF184F" w:rsidRPr="00CF184F" w14:paraId="0D4DB753"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1B99D"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A3AA5AE" w14:textId="77777777" w:rsidR="00E72282" w:rsidRPr="00CF184F" w:rsidRDefault="00E72282" w:rsidP="00BD185A">
            <w:pPr>
              <w:pStyle w:val="TAC"/>
            </w:pPr>
            <w:r w:rsidRPr="00CF184F">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36F308C3" w14:textId="77777777" w:rsidR="00E72282" w:rsidRPr="00CF184F" w:rsidRDefault="00E72282" w:rsidP="00BD185A">
            <w:pPr>
              <w:pStyle w:val="TAC"/>
            </w:pPr>
            <w:r w:rsidRPr="00CF184F">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24A3E0C1" w14:textId="77777777" w:rsidR="00E72282" w:rsidRPr="00CF184F" w:rsidRDefault="00E72282" w:rsidP="00BD185A">
            <w:pPr>
              <w:pStyle w:val="TAC"/>
            </w:pPr>
            <w:r w:rsidRPr="00CF184F">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3DF223A1" w14:textId="77777777" w:rsidR="00E72282" w:rsidRPr="00CF184F" w:rsidRDefault="00E72282" w:rsidP="00BD185A">
            <w:pPr>
              <w:pStyle w:val="TAC"/>
            </w:pPr>
            <w:r w:rsidRPr="00CF184F">
              <w:t>|2*fyULhigh -3*fxULlow|</w:t>
            </w:r>
          </w:p>
        </w:tc>
      </w:tr>
      <w:tr w:rsidR="00180190" w:rsidRPr="00CF184F" w14:paraId="22E9F603"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97EAAD7"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00B0F0"/>
            <w:vAlign w:val="center"/>
          </w:tcPr>
          <w:p w14:paraId="0B6CE315" w14:textId="39C83264" w:rsidR="00180190" w:rsidRPr="00180190" w:rsidRDefault="00180190" w:rsidP="00180190">
            <w:pPr>
              <w:pStyle w:val="TAC"/>
              <w:rPr>
                <w:highlight w:val="green"/>
              </w:rPr>
            </w:pPr>
            <w:r w:rsidRPr="00180190">
              <w:rPr>
                <w:highlight w:val="green"/>
              </w:rPr>
              <w:t>8760</w:t>
            </w:r>
          </w:p>
        </w:tc>
        <w:tc>
          <w:tcPr>
            <w:tcW w:w="2340" w:type="dxa"/>
            <w:tcBorders>
              <w:top w:val="nil"/>
              <w:left w:val="nil"/>
              <w:bottom w:val="single" w:sz="4" w:space="0" w:color="auto"/>
              <w:right w:val="single" w:sz="4" w:space="0" w:color="auto"/>
            </w:tcBorders>
            <w:shd w:val="clear" w:color="auto" w:fill="00B0F0"/>
            <w:vAlign w:val="center"/>
          </w:tcPr>
          <w:p w14:paraId="6B506289" w14:textId="107A52DF" w:rsidR="00180190" w:rsidRPr="00180190" w:rsidRDefault="00180190" w:rsidP="00180190">
            <w:pPr>
              <w:pStyle w:val="TAC"/>
              <w:rPr>
                <w:highlight w:val="green"/>
              </w:rPr>
            </w:pPr>
            <w:r w:rsidRPr="00180190">
              <w:rPr>
                <w:highlight w:val="green"/>
              </w:rPr>
              <w:t>5940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5E10DAC" w14:textId="41E59E31" w:rsidR="00180190" w:rsidRPr="00180190" w:rsidRDefault="00180190" w:rsidP="00180190">
            <w:pPr>
              <w:pStyle w:val="TAC"/>
              <w:rPr>
                <w:highlight w:val="green"/>
              </w:rPr>
            </w:pPr>
            <w:r w:rsidRPr="00180190">
              <w:rPr>
                <w:highlight w:val="green"/>
              </w:rPr>
              <w:t>660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D6222E" w14:textId="158AE1EF" w:rsidR="00180190" w:rsidRPr="00180190" w:rsidRDefault="00180190" w:rsidP="00180190">
            <w:pPr>
              <w:pStyle w:val="TAC"/>
              <w:rPr>
                <w:highlight w:val="green"/>
              </w:rPr>
            </w:pPr>
            <w:r w:rsidRPr="00180190">
              <w:rPr>
                <w:highlight w:val="green"/>
              </w:rPr>
              <w:t>2640</w:t>
            </w:r>
          </w:p>
        </w:tc>
      </w:tr>
      <w:tr w:rsidR="00CF184F" w:rsidRPr="00CF184F" w14:paraId="4184F6E3"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48F8685"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1283CFD" w14:textId="77777777" w:rsidR="00E72282" w:rsidRPr="00CF184F" w:rsidRDefault="00E72282" w:rsidP="00BD185A">
            <w:pPr>
              <w:pStyle w:val="TAC"/>
            </w:pPr>
            <w:r w:rsidRPr="00CF184F">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4FB870E1" w14:textId="77777777" w:rsidR="00E72282" w:rsidRPr="00CF184F" w:rsidRDefault="00E72282" w:rsidP="00BD185A">
            <w:pPr>
              <w:pStyle w:val="TAC"/>
            </w:pPr>
            <w:r w:rsidRPr="00CF184F">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71CF3FB4" w14:textId="77777777" w:rsidR="00E72282" w:rsidRPr="00CF184F" w:rsidRDefault="00E72282" w:rsidP="00BD185A">
            <w:pPr>
              <w:pStyle w:val="TAC"/>
            </w:pPr>
            <w:r w:rsidRPr="00CF184F">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36CBBFAC" w14:textId="77777777" w:rsidR="00E72282" w:rsidRPr="00CF184F" w:rsidRDefault="00E72282" w:rsidP="00BD185A">
            <w:pPr>
              <w:pStyle w:val="TAC"/>
            </w:pPr>
            <w:r w:rsidRPr="00CF184F">
              <w:t>|fyULhigh + 4*fxULhigh|</w:t>
            </w:r>
          </w:p>
        </w:tc>
      </w:tr>
      <w:tr w:rsidR="00180190" w:rsidRPr="00CF184F" w14:paraId="332E31B6"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5002E4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12FCC632" w14:textId="548051A5" w:rsidR="00180190" w:rsidRPr="00180190" w:rsidRDefault="00180190" w:rsidP="00180190">
            <w:pPr>
              <w:pStyle w:val="TAC"/>
              <w:rPr>
                <w:highlight w:val="green"/>
              </w:rPr>
            </w:pPr>
            <w:r w:rsidRPr="00180190">
              <w:rPr>
                <w:highlight w:val="green"/>
              </w:rPr>
              <w:t>15120</w:t>
            </w:r>
          </w:p>
        </w:tc>
        <w:tc>
          <w:tcPr>
            <w:tcW w:w="2340" w:type="dxa"/>
            <w:tcBorders>
              <w:top w:val="nil"/>
              <w:left w:val="nil"/>
              <w:bottom w:val="single" w:sz="4" w:space="0" w:color="auto"/>
              <w:right w:val="single" w:sz="4" w:space="0" w:color="auto"/>
            </w:tcBorders>
            <w:shd w:val="clear" w:color="auto" w:fill="auto"/>
            <w:vAlign w:val="center"/>
          </w:tcPr>
          <w:p w14:paraId="064C2291" w14:textId="0F3E29AF" w:rsidR="00180190" w:rsidRPr="00180190" w:rsidRDefault="00180190" w:rsidP="00180190">
            <w:pPr>
              <w:pStyle w:val="TAC"/>
              <w:rPr>
                <w:highlight w:val="green"/>
              </w:rPr>
            </w:pPr>
            <w:r w:rsidRPr="00180190">
              <w:rPr>
                <w:highlight w:val="green"/>
              </w:rPr>
              <w:t>18780</w:t>
            </w:r>
          </w:p>
        </w:tc>
        <w:tc>
          <w:tcPr>
            <w:tcW w:w="2250" w:type="dxa"/>
            <w:tcBorders>
              <w:top w:val="nil"/>
              <w:left w:val="nil"/>
              <w:bottom w:val="single" w:sz="4" w:space="0" w:color="auto"/>
              <w:right w:val="single" w:sz="4" w:space="0" w:color="auto"/>
            </w:tcBorders>
            <w:shd w:val="clear" w:color="auto" w:fill="auto"/>
            <w:vAlign w:val="center"/>
          </w:tcPr>
          <w:p w14:paraId="31D6C335" w14:textId="350C1085" w:rsidR="00180190" w:rsidRPr="00180190" w:rsidRDefault="00180190" w:rsidP="00180190">
            <w:pPr>
              <w:pStyle w:val="TAC"/>
              <w:rPr>
                <w:highlight w:val="green"/>
              </w:rPr>
            </w:pPr>
            <w:r w:rsidRPr="00180190">
              <w:rPr>
                <w:highlight w:val="green"/>
              </w:rPr>
              <w:t>10980</w:t>
            </w:r>
          </w:p>
        </w:tc>
        <w:tc>
          <w:tcPr>
            <w:tcW w:w="2340" w:type="dxa"/>
            <w:tcBorders>
              <w:top w:val="nil"/>
              <w:left w:val="nil"/>
              <w:bottom w:val="single" w:sz="4" w:space="0" w:color="auto"/>
              <w:right w:val="single" w:sz="4" w:space="0" w:color="auto"/>
            </w:tcBorders>
            <w:shd w:val="clear" w:color="auto" w:fill="auto"/>
            <w:vAlign w:val="center"/>
          </w:tcPr>
          <w:p w14:paraId="170B9A61" w14:textId="52F3DCB1" w:rsidR="00180190" w:rsidRPr="00180190" w:rsidRDefault="00180190" w:rsidP="00180190">
            <w:pPr>
              <w:pStyle w:val="TAC"/>
              <w:rPr>
                <w:highlight w:val="green"/>
              </w:rPr>
            </w:pPr>
            <w:r w:rsidRPr="00180190">
              <w:rPr>
                <w:highlight w:val="green"/>
              </w:rPr>
              <w:t>12120</w:t>
            </w:r>
          </w:p>
        </w:tc>
      </w:tr>
      <w:tr w:rsidR="00CF184F" w:rsidRPr="00CF184F" w14:paraId="059B654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35EEFC"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61DE12F" w14:textId="77777777" w:rsidR="00E72282" w:rsidRPr="00CF184F" w:rsidRDefault="00E72282" w:rsidP="00BD185A">
            <w:pPr>
              <w:pStyle w:val="TAC"/>
            </w:pPr>
            <w:r w:rsidRPr="00CF184F">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0354A54A" w14:textId="77777777" w:rsidR="00E72282" w:rsidRPr="00CF184F" w:rsidRDefault="00E72282" w:rsidP="00BD185A">
            <w:pPr>
              <w:pStyle w:val="TAC"/>
            </w:pPr>
            <w:r w:rsidRPr="00CF184F">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6155B9DC" w14:textId="77777777" w:rsidR="00E72282" w:rsidRPr="00CF184F" w:rsidRDefault="00E72282" w:rsidP="00BD185A">
            <w:pPr>
              <w:pStyle w:val="TAC"/>
            </w:pPr>
            <w:r w:rsidRPr="00CF184F">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30C80CAF" w14:textId="77777777" w:rsidR="00E72282" w:rsidRPr="00CF184F" w:rsidRDefault="00E72282" w:rsidP="00BD185A">
            <w:pPr>
              <w:pStyle w:val="TAC"/>
            </w:pPr>
            <w:r w:rsidRPr="00CF184F">
              <w:t>|2*fyULhigh + 3*fxULhigh|</w:t>
            </w:r>
          </w:p>
        </w:tc>
      </w:tr>
      <w:tr w:rsidR="00180190" w:rsidRPr="00CF184F" w14:paraId="74A7B4B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9F8A4"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91471DD" w14:textId="615C3CD2" w:rsidR="00180190" w:rsidRPr="00180190" w:rsidRDefault="00180190" w:rsidP="00180190">
            <w:pPr>
              <w:pStyle w:val="TAC"/>
              <w:rPr>
                <w:highlight w:val="green"/>
              </w:rPr>
            </w:pPr>
            <w:r w:rsidRPr="00180190">
              <w:rPr>
                <w:highlight w:val="green"/>
              </w:rPr>
              <w:t>13740</w:t>
            </w:r>
          </w:p>
        </w:tc>
        <w:tc>
          <w:tcPr>
            <w:tcW w:w="2340" w:type="dxa"/>
            <w:tcBorders>
              <w:top w:val="nil"/>
              <w:left w:val="nil"/>
              <w:bottom w:val="single" w:sz="4" w:space="0" w:color="auto"/>
              <w:right w:val="single" w:sz="4" w:space="0" w:color="auto"/>
            </w:tcBorders>
            <w:shd w:val="clear" w:color="auto" w:fill="auto"/>
            <w:vAlign w:val="center"/>
          </w:tcPr>
          <w:p w14:paraId="7060ED4B" w14:textId="610250A0" w:rsidR="00180190" w:rsidRPr="00180190" w:rsidRDefault="00180190" w:rsidP="00180190">
            <w:pPr>
              <w:pStyle w:val="TAC"/>
              <w:rPr>
                <w:highlight w:val="green"/>
              </w:rPr>
            </w:pPr>
            <w:r w:rsidRPr="00180190">
              <w:rPr>
                <w:highlight w:val="green"/>
              </w:rPr>
              <w:t>16560</w:t>
            </w:r>
          </w:p>
        </w:tc>
        <w:tc>
          <w:tcPr>
            <w:tcW w:w="2250" w:type="dxa"/>
            <w:tcBorders>
              <w:top w:val="nil"/>
              <w:left w:val="nil"/>
              <w:bottom w:val="single" w:sz="4" w:space="0" w:color="auto"/>
              <w:right w:val="single" w:sz="4" w:space="0" w:color="auto"/>
            </w:tcBorders>
            <w:shd w:val="clear" w:color="auto" w:fill="auto"/>
            <w:vAlign w:val="center"/>
          </w:tcPr>
          <w:p w14:paraId="517C576C" w14:textId="024EC3AB" w:rsidR="00180190" w:rsidRPr="00180190" w:rsidRDefault="00180190" w:rsidP="00180190">
            <w:pPr>
              <w:pStyle w:val="TAC"/>
              <w:rPr>
                <w:highlight w:val="green"/>
              </w:rPr>
            </w:pPr>
            <w:r w:rsidRPr="00180190">
              <w:rPr>
                <w:highlight w:val="green"/>
              </w:rPr>
              <w:t>12360</w:t>
            </w:r>
          </w:p>
        </w:tc>
        <w:tc>
          <w:tcPr>
            <w:tcW w:w="2340" w:type="dxa"/>
            <w:tcBorders>
              <w:top w:val="nil"/>
              <w:left w:val="nil"/>
              <w:bottom w:val="single" w:sz="4" w:space="0" w:color="auto"/>
              <w:right w:val="single" w:sz="4" w:space="0" w:color="auto"/>
            </w:tcBorders>
            <w:shd w:val="clear" w:color="auto" w:fill="auto"/>
            <w:vAlign w:val="center"/>
          </w:tcPr>
          <w:p w14:paraId="2A32A9C5" w14:textId="1C0D574D" w:rsidR="00180190" w:rsidRPr="00180190" w:rsidRDefault="00180190" w:rsidP="00180190">
            <w:pPr>
              <w:pStyle w:val="TAC"/>
              <w:rPr>
                <w:highlight w:val="green"/>
              </w:rPr>
            </w:pPr>
            <w:r w:rsidRPr="00180190">
              <w:rPr>
                <w:highlight w:val="green"/>
              </w:rPr>
              <w:t>14340</w:t>
            </w:r>
          </w:p>
        </w:tc>
      </w:tr>
      <w:tr w:rsidR="00CF184F" w:rsidRPr="00CF184F" w14:paraId="3F52B720"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D67B" w14:textId="77777777" w:rsidR="00E72282" w:rsidRPr="00CF184F" w:rsidRDefault="00E72282" w:rsidP="00BD185A">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A1775" w14:textId="58A29F6C" w:rsidR="00E72282" w:rsidRPr="00CF184F" w:rsidRDefault="00E0442C" w:rsidP="00BD185A">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102</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81AD7D" w14:textId="77777777" w:rsidR="00E72282" w:rsidRPr="00CF184F" w:rsidRDefault="00E72282" w:rsidP="00E72282">
      <w:pPr>
        <w:spacing w:after="0"/>
        <w:rPr>
          <w:rFonts w:ascii="Arial" w:hAnsi="Arial" w:cs="Arial"/>
        </w:rPr>
      </w:pPr>
    </w:p>
    <w:p w14:paraId="0DE977EB" w14:textId="038E2EC4"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-2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77</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 with UL CA_n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w:t>
      </w:r>
    </w:p>
    <w:p w14:paraId="50AA2E3D" w14:textId="279E30D6"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lastRenderedPageBreak/>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-2: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5675BD30"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B905" w14:textId="77777777" w:rsidR="00E72282" w:rsidRPr="00CF184F" w:rsidRDefault="00E72282" w:rsidP="00BD185A">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12CD03" w14:textId="5AC8FE3C" w:rsidR="00E72282" w:rsidRPr="00CF184F" w:rsidRDefault="00CF184F" w:rsidP="00BD185A">
            <w:pPr>
              <w:pStyle w:val="TAH"/>
              <w:rPr>
                <w:highlight w:val="yellow"/>
              </w:rPr>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4F978D" w14:textId="0FD769AB" w:rsidR="00E72282" w:rsidRPr="00CF184F" w:rsidRDefault="00CF184F" w:rsidP="00BD185A">
            <w:pPr>
              <w:pStyle w:val="TAH"/>
              <w:rPr>
                <w:highlight w:val="yellow"/>
              </w:rPr>
            </w:pPr>
            <w:r w:rsidRPr="00CF184F">
              <w:rPr>
                <w:highlight w:val="yellow"/>
              </w:rPr>
              <w:t>n102</w:t>
            </w:r>
          </w:p>
        </w:tc>
      </w:tr>
      <w:tr w:rsidR="00CF184F" w:rsidRPr="00CF184F" w14:paraId="054AF8CF" w14:textId="77777777" w:rsidTr="00BD185A">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E7B76C" w14:textId="77777777" w:rsidR="00E72282" w:rsidRPr="00CF184F" w:rsidRDefault="00E72282" w:rsidP="00BD185A">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3D749409" w14:textId="77777777" w:rsidR="00E72282" w:rsidRPr="00CF184F" w:rsidRDefault="00E72282" w:rsidP="00BD185A">
            <w:pPr>
              <w:pStyle w:val="TAH"/>
            </w:pPr>
            <w:r w:rsidRPr="00CF184F">
              <w:t>fx_low</w:t>
            </w:r>
          </w:p>
        </w:tc>
        <w:tc>
          <w:tcPr>
            <w:tcW w:w="2340" w:type="dxa"/>
            <w:tcBorders>
              <w:top w:val="nil"/>
              <w:left w:val="nil"/>
              <w:bottom w:val="single" w:sz="4" w:space="0" w:color="auto"/>
              <w:right w:val="single" w:sz="4" w:space="0" w:color="auto"/>
            </w:tcBorders>
            <w:shd w:val="clear" w:color="auto" w:fill="auto"/>
            <w:vAlign w:val="center"/>
            <w:hideMark/>
          </w:tcPr>
          <w:p w14:paraId="3C5FE307" w14:textId="77777777" w:rsidR="00E72282" w:rsidRPr="00CF184F" w:rsidRDefault="00E72282" w:rsidP="00BD185A">
            <w:pPr>
              <w:pStyle w:val="TAH"/>
            </w:pPr>
            <w:r w:rsidRPr="00CF184F">
              <w:t>fx_high</w:t>
            </w:r>
          </w:p>
        </w:tc>
        <w:tc>
          <w:tcPr>
            <w:tcW w:w="2250" w:type="dxa"/>
            <w:tcBorders>
              <w:top w:val="nil"/>
              <w:left w:val="nil"/>
              <w:bottom w:val="single" w:sz="4" w:space="0" w:color="auto"/>
              <w:right w:val="single" w:sz="4" w:space="0" w:color="auto"/>
            </w:tcBorders>
            <w:shd w:val="clear" w:color="auto" w:fill="auto"/>
            <w:vAlign w:val="center"/>
            <w:hideMark/>
          </w:tcPr>
          <w:p w14:paraId="45956181" w14:textId="77777777" w:rsidR="00E72282" w:rsidRPr="00CF184F" w:rsidRDefault="00E72282" w:rsidP="00BD185A">
            <w:pPr>
              <w:pStyle w:val="TAH"/>
            </w:pPr>
            <w:r w:rsidRPr="00CF184F">
              <w:t>fy_low</w:t>
            </w:r>
          </w:p>
        </w:tc>
        <w:tc>
          <w:tcPr>
            <w:tcW w:w="2340" w:type="dxa"/>
            <w:tcBorders>
              <w:top w:val="nil"/>
              <w:left w:val="nil"/>
              <w:bottom w:val="single" w:sz="4" w:space="0" w:color="auto"/>
              <w:right w:val="single" w:sz="4" w:space="0" w:color="auto"/>
            </w:tcBorders>
            <w:shd w:val="clear" w:color="auto" w:fill="auto"/>
            <w:vAlign w:val="center"/>
            <w:hideMark/>
          </w:tcPr>
          <w:p w14:paraId="0ECA632A" w14:textId="77777777" w:rsidR="00E72282" w:rsidRPr="00CF184F" w:rsidRDefault="00E72282" w:rsidP="00BD185A">
            <w:pPr>
              <w:pStyle w:val="TAH"/>
            </w:pPr>
            <w:r w:rsidRPr="00CF184F">
              <w:t>fy_high</w:t>
            </w:r>
          </w:p>
        </w:tc>
      </w:tr>
      <w:tr w:rsidR="00CF184F" w:rsidRPr="00CF184F" w14:paraId="4A845A2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37D9AB" w14:textId="5F83B741" w:rsidR="00CF184F" w:rsidRPr="00CF184F" w:rsidRDefault="0070535D" w:rsidP="00CF184F">
            <w:pPr>
              <w:pStyle w:val="TAH"/>
            </w:pPr>
            <w:r>
              <w:t>f</w:t>
            </w:r>
            <w:r w:rsidR="00CF184F" w:rsidRPr="00CF184F">
              <w:t>UL (MHz)</w:t>
            </w:r>
          </w:p>
        </w:tc>
        <w:tc>
          <w:tcPr>
            <w:tcW w:w="2250" w:type="dxa"/>
            <w:tcBorders>
              <w:top w:val="nil"/>
              <w:left w:val="nil"/>
              <w:bottom w:val="single" w:sz="4" w:space="0" w:color="auto"/>
              <w:right w:val="single" w:sz="4" w:space="0" w:color="auto"/>
            </w:tcBorders>
            <w:shd w:val="clear" w:color="auto" w:fill="auto"/>
            <w:vAlign w:val="center"/>
          </w:tcPr>
          <w:p w14:paraId="01A63F01" w14:textId="48390BBF"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61CBC095" w14:textId="2B18B74F"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60A80F4F" w14:textId="392CBC4B" w:rsidR="00CF184F" w:rsidRPr="00CF184F" w:rsidRDefault="00CF184F" w:rsidP="00CF184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A6046AE" w14:textId="322F36CF" w:rsidR="00CF184F" w:rsidRPr="00CF184F" w:rsidRDefault="00CF184F" w:rsidP="00CF184F">
            <w:pPr>
              <w:pStyle w:val="TAC"/>
              <w:rPr>
                <w:highlight w:val="green"/>
              </w:rPr>
            </w:pPr>
            <w:r w:rsidRPr="004647C6">
              <w:rPr>
                <w:highlight w:val="yellow"/>
              </w:rPr>
              <w:t>6425</w:t>
            </w:r>
          </w:p>
        </w:tc>
      </w:tr>
      <w:tr w:rsidR="00CF184F" w:rsidRPr="00CF184F" w14:paraId="61827AA9"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8354F2" w14:textId="5215587B" w:rsidR="00CF184F" w:rsidRPr="00CF184F" w:rsidRDefault="00CF184F" w:rsidP="00CF184F">
            <w:pPr>
              <w:pStyle w:val="TAH"/>
            </w:pPr>
            <w:r w:rsidRPr="00CF184F">
              <w:rPr>
                <w:highlight w:val="yellow"/>
              </w:rPr>
              <w:t>n77</w:t>
            </w:r>
            <w:r w:rsidRPr="00CF184F">
              <w:t xml:space="preserve"> </w:t>
            </w:r>
            <w:r w:rsidR="0070535D">
              <w:t>f</w:t>
            </w:r>
            <w:r w:rsidRPr="00CF184F">
              <w:t>DL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35EAC65" w14:textId="33335A2D" w:rsidR="00CF184F" w:rsidRPr="00CF184F" w:rsidRDefault="00CF184F" w:rsidP="00CF184F">
            <w:pPr>
              <w:pStyle w:val="TAC"/>
              <w:rPr>
                <w:highlight w:val="yellow"/>
              </w:rPr>
            </w:pPr>
            <w:r>
              <w:rPr>
                <w:highlight w:val="yellow"/>
              </w:rPr>
              <w:t>3300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3208686C" w14:textId="1382E29E" w:rsidR="00CF184F" w:rsidRPr="00CF184F" w:rsidRDefault="00CF184F" w:rsidP="00CF184F">
            <w:pPr>
              <w:pStyle w:val="TAC"/>
              <w:rPr>
                <w:highlight w:val="yellow"/>
              </w:rPr>
            </w:pPr>
            <w:r>
              <w:rPr>
                <w:highlight w:val="yellow"/>
              </w:rPr>
              <w:t>4200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9AC6E3"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CCA929" w14:textId="77777777" w:rsidR="00CF184F" w:rsidRPr="00CF184F" w:rsidRDefault="00CF184F" w:rsidP="00CF184F">
            <w:pPr>
              <w:pStyle w:val="TAC"/>
            </w:pPr>
            <w:r w:rsidRPr="00CF184F">
              <w:rPr>
                <w:rFonts w:cs="Arial"/>
                <w:szCs w:val="18"/>
                <w:lang w:val="en-US" w:eastAsia="en-US"/>
              </w:rPr>
              <w:t>N/A</w:t>
            </w:r>
          </w:p>
        </w:tc>
      </w:tr>
      <w:tr w:rsidR="00CF184F" w:rsidRPr="00CF184F" w14:paraId="621134D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88D65" w14:textId="77777777" w:rsidR="00E72282" w:rsidRPr="00CF184F" w:rsidRDefault="00E72282" w:rsidP="00BD185A">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E453A08" w14:textId="77777777" w:rsidR="00E72282" w:rsidRPr="00CF184F" w:rsidRDefault="00E72282" w:rsidP="00BD185A">
            <w:pPr>
              <w:pStyle w:val="TAC"/>
            </w:pPr>
            <w:r w:rsidRPr="00CF184F">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10CFEC52" w14:textId="77777777" w:rsidR="00E72282" w:rsidRPr="00CF184F" w:rsidRDefault="00E72282" w:rsidP="00BD185A">
            <w:pPr>
              <w:pStyle w:val="TAC"/>
            </w:pPr>
            <w:r w:rsidRPr="00CF184F">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13A9CE19" w14:textId="77777777" w:rsidR="00E72282" w:rsidRPr="00CF184F" w:rsidRDefault="00E72282" w:rsidP="00BD185A">
            <w:pPr>
              <w:pStyle w:val="TAC"/>
            </w:pPr>
            <w:r w:rsidRPr="00CF184F">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7454536B" w14:textId="77777777" w:rsidR="00E72282" w:rsidRPr="00CF184F" w:rsidRDefault="00E72282" w:rsidP="00BD185A">
            <w:pPr>
              <w:pStyle w:val="TAC"/>
            </w:pPr>
            <w:r w:rsidRPr="00CF184F">
              <w:t>|fyULhigh + fxULhigh|</w:t>
            </w:r>
          </w:p>
        </w:tc>
      </w:tr>
      <w:tr w:rsidR="00E2787F" w:rsidRPr="00CF184F" w14:paraId="620576E4"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926125F"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tcPr>
          <w:p w14:paraId="549BABAA" w14:textId="77975681" w:rsidR="00E2787F" w:rsidRPr="00CF184F" w:rsidRDefault="00E2787F" w:rsidP="00E2787F">
            <w:pPr>
              <w:pStyle w:val="TAC"/>
              <w:rPr>
                <w:highlight w:val="red"/>
              </w:rPr>
            </w:pPr>
            <w:r w:rsidRPr="0041594E">
              <w:rPr>
                <w:highlight w:val="green"/>
              </w:rPr>
              <w:t>3945</w:t>
            </w:r>
          </w:p>
        </w:tc>
        <w:tc>
          <w:tcPr>
            <w:tcW w:w="2340" w:type="dxa"/>
            <w:tcBorders>
              <w:top w:val="nil"/>
              <w:left w:val="nil"/>
              <w:bottom w:val="single" w:sz="4" w:space="0" w:color="auto"/>
              <w:right w:val="single" w:sz="4" w:space="0" w:color="auto"/>
            </w:tcBorders>
            <w:shd w:val="clear" w:color="auto" w:fill="00B0F0"/>
          </w:tcPr>
          <w:p w14:paraId="73157AD6" w14:textId="09D7264B" w:rsidR="00E2787F" w:rsidRPr="00CF184F" w:rsidRDefault="00E2787F" w:rsidP="00E2787F">
            <w:pPr>
              <w:pStyle w:val="TAC"/>
              <w:rPr>
                <w:highlight w:val="red"/>
              </w:rPr>
            </w:pPr>
            <w:r w:rsidRPr="0041594E">
              <w:rPr>
                <w:highlight w:val="green"/>
              </w:rPr>
              <w:t>4505</w:t>
            </w:r>
          </w:p>
        </w:tc>
        <w:tc>
          <w:tcPr>
            <w:tcW w:w="2250" w:type="dxa"/>
            <w:tcBorders>
              <w:top w:val="nil"/>
              <w:left w:val="nil"/>
              <w:bottom w:val="single" w:sz="4" w:space="0" w:color="auto"/>
              <w:right w:val="single" w:sz="4" w:space="0" w:color="auto"/>
            </w:tcBorders>
            <w:shd w:val="clear" w:color="auto" w:fill="auto"/>
          </w:tcPr>
          <w:p w14:paraId="1A165B08" w14:textId="6ACBF882" w:rsidR="00E2787F" w:rsidRPr="00CF184F" w:rsidRDefault="00E2787F" w:rsidP="00E2787F">
            <w:pPr>
              <w:pStyle w:val="TAC"/>
              <w:rPr>
                <w:highlight w:val="red"/>
              </w:rPr>
            </w:pPr>
            <w:r w:rsidRPr="0041594E">
              <w:rPr>
                <w:highlight w:val="green"/>
              </w:rPr>
              <w:t>7845</w:t>
            </w:r>
          </w:p>
        </w:tc>
        <w:tc>
          <w:tcPr>
            <w:tcW w:w="2340" w:type="dxa"/>
            <w:tcBorders>
              <w:top w:val="nil"/>
              <w:left w:val="nil"/>
              <w:bottom w:val="single" w:sz="4" w:space="0" w:color="auto"/>
              <w:right w:val="single" w:sz="4" w:space="0" w:color="auto"/>
            </w:tcBorders>
            <w:shd w:val="clear" w:color="auto" w:fill="auto"/>
          </w:tcPr>
          <w:p w14:paraId="66AEFBF9" w14:textId="3C8A0167" w:rsidR="00E2787F" w:rsidRPr="00CF184F" w:rsidRDefault="00E2787F" w:rsidP="00E2787F">
            <w:pPr>
              <w:pStyle w:val="TAC"/>
              <w:rPr>
                <w:highlight w:val="red"/>
              </w:rPr>
            </w:pPr>
            <w:r w:rsidRPr="0041594E">
              <w:rPr>
                <w:highlight w:val="green"/>
              </w:rPr>
              <w:t>8405</w:t>
            </w:r>
          </w:p>
        </w:tc>
      </w:tr>
      <w:tr w:rsidR="00CF184F" w:rsidRPr="00CF184F" w14:paraId="762039F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AEF734" w14:textId="77777777" w:rsidR="00E72282" w:rsidRPr="00CF184F" w:rsidRDefault="00E72282" w:rsidP="00BD185A">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14E285D" w14:textId="77777777" w:rsidR="00E72282" w:rsidRPr="00CF184F" w:rsidRDefault="00E72282" w:rsidP="00BD185A">
            <w:pPr>
              <w:pStyle w:val="TAC"/>
            </w:pPr>
            <w:r w:rsidRPr="00CF184F">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2E6F1A2E" w14:textId="77777777" w:rsidR="00E72282" w:rsidRPr="00CF184F" w:rsidRDefault="00E72282" w:rsidP="00BD185A">
            <w:pPr>
              <w:pStyle w:val="TAC"/>
            </w:pPr>
            <w:r w:rsidRPr="00CF184F">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774C187F" w14:textId="77777777" w:rsidR="00E72282" w:rsidRPr="00CF184F" w:rsidRDefault="00E72282" w:rsidP="00BD185A">
            <w:pPr>
              <w:pStyle w:val="TAC"/>
            </w:pPr>
            <w:r w:rsidRPr="00CF184F">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3D54B7E9" w14:textId="77777777" w:rsidR="00E72282" w:rsidRPr="00CF184F" w:rsidRDefault="00E72282" w:rsidP="00BD185A">
            <w:pPr>
              <w:pStyle w:val="TAC"/>
            </w:pPr>
            <w:r w:rsidRPr="00CF184F">
              <w:t>|2*fyULhigh – fxULlow|</w:t>
            </w:r>
          </w:p>
        </w:tc>
      </w:tr>
      <w:tr w:rsidR="00E2787F" w:rsidRPr="00CF184F" w14:paraId="1FFA6FE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5B934A"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2E5553" w14:textId="7A5CA442" w:rsidR="00E2787F" w:rsidRPr="00CF184F" w:rsidRDefault="00E2787F" w:rsidP="00E2787F">
            <w:pPr>
              <w:pStyle w:val="TAC"/>
              <w:rPr>
                <w:highlight w:val="red"/>
              </w:rPr>
            </w:pPr>
            <w:r w:rsidRPr="0041594E">
              <w:rPr>
                <w:highlight w:val="green"/>
              </w:rPr>
              <w:t>2585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8C2A05" w14:textId="2D663EF1" w:rsidR="00E2787F" w:rsidRPr="00CF184F" w:rsidRDefault="00E2787F" w:rsidP="00E2787F">
            <w:pPr>
              <w:pStyle w:val="TAC"/>
              <w:rPr>
                <w:highlight w:val="red"/>
              </w:rPr>
            </w:pPr>
            <w:r w:rsidRPr="0041594E">
              <w:rPr>
                <w:highlight w:val="green"/>
              </w:rPr>
              <w:t>1965</w:t>
            </w:r>
          </w:p>
        </w:tc>
        <w:tc>
          <w:tcPr>
            <w:tcW w:w="2250" w:type="dxa"/>
            <w:tcBorders>
              <w:top w:val="nil"/>
              <w:left w:val="nil"/>
              <w:bottom w:val="single" w:sz="4" w:space="0" w:color="auto"/>
              <w:right w:val="single" w:sz="4" w:space="0" w:color="auto"/>
            </w:tcBorders>
            <w:shd w:val="clear" w:color="auto" w:fill="auto"/>
          </w:tcPr>
          <w:p w14:paraId="6D34C5A0" w14:textId="1F7786B9" w:rsidR="00E2787F" w:rsidRPr="00CF184F" w:rsidRDefault="00E2787F" w:rsidP="00E2787F">
            <w:pPr>
              <w:pStyle w:val="TAC"/>
              <w:rPr>
                <w:highlight w:val="red"/>
              </w:rPr>
            </w:pPr>
            <w:r w:rsidRPr="0041594E">
              <w:rPr>
                <w:highlight w:val="green"/>
              </w:rPr>
              <w:t>9870</w:t>
            </w:r>
          </w:p>
        </w:tc>
        <w:tc>
          <w:tcPr>
            <w:tcW w:w="2340" w:type="dxa"/>
            <w:tcBorders>
              <w:top w:val="nil"/>
              <w:left w:val="nil"/>
              <w:bottom w:val="single" w:sz="4" w:space="0" w:color="auto"/>
              <w:right w:val="single" w:sz="4" w:space="0" w:color="auto"/>
            </w:tcBorders>
            <w:shd w:val="clear" w:color="auto" w:fill="auto"/>
          </w:tcPr>
          <w:p w14:paraId="1C8E73BA" w14:textId="693F33BB" w:rsidR="00E2787F" w:rsidRPr="00CF184F" w:rsidRDefault="00E2787F" w:rsidP="00E2787F">
            <w:pPr>
              <w:pStyle w:val="TAC"/>
              <w:rPr>
                <w:highlight w:val="red"/>
              </w:rPr>
            </w:pPr>
            <w:r w:rsidRPr="0041594E">
              <w:rPr>
                <w:highlight w:val="green"/>
              </w:rPr>
              <w:t>10930</w:t>
            </w:r>
          </w:p>
        </w:tc>
      </w:tr>
      <w:tr w:rsidR="00CF184F" w:rsidRPr="00CF184F" w14:paraId="7056C0AB"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4AA44" w14:textId="77777777" w:rsidR="00E72282" w:rsidRPr="00CF184F" w:rsidRDefault="00E72282" w:rsidP="00BD185A">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7924E45E" w14:textId="77777777" w:rsidR="00E72282" w:rsidRPr="00CF184F" w:rsidRDefault="00E72282" w:rsidP="00BD185A">
            <w:pPr>
              <w:pStyle w:val="TAC"/>
            </w:pPr>
            <w:r w:rsidRPr="00CF184F">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1759D90C" w14:textId="77777777" w:rsidR="00E72282" w:rsidRPr="00CF184F" w:rsidRDefault="00E72282" w:rsidP="00BD185A">
            <w:pPr>
              <w:pStyle w:val="TAC"/>
            </w:pPr>
            <w:r w:rsidRPr="00CF184F">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6CE84E3D" w14:textId="77777777" w:rsidR="00E72282" w:rsidRPr="00CF184F" w:rsidRDefault="00E72282" w:rsidP="00BD185A">
            <w:pPr>
              <w:pStyle w:val="TAC"/>
            </w:pPr>
            <w:r w:rsidRPr="00CF184F">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270E72CC" w14:textId="77777777" w:rsidR="00E72282" w:rsidRPr="00CF184F" w:rsidRDefault="00E72282" w:rsidP="00BD185A">
            <w:pPr>
              <w:pStyle w:val="TAC"/>
            </w:pPr>
            <w:r w:rsidRPr="00CF184F">
              <w:t>|2*fyULhigh + fxULhigh|</w:t>
            </w:r>
          </w:p>
        </w:tc>
      </w:tr>
      <w:tr w:rsidR="00E2787F" w:rsidRPr="00CF184F" w14:paraId="7FA1BFB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2A41AD"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tcPr>
          <w:p w14:paraId="2F2676DF" w14:textId="6C90D912" w:rsidR="00E2787F" w:rsidRPr="00CF184F" w:rsidRDefault="00E2787F" w:rsidP="00E2787F">
            <w:pPr>
              <w:pStyle w:val="TAC"/>
              <w:rPr>
                <w:highlight w:val="red"/>
              </w:rPr>
            </w:pPr>
            <w:r w:rsidRPr="0041594E">
              <w:rPr>
                <w:highlight w:val="green"/>
              </w:rPr>
              <w:t>9765</w:t>
            </w:r>
          </w:p>
        </w:tc>
        <w:tc>
          <w:tcPr>
            <w:tcW w:w="2340" w:type="dxa"/>
            <w:tcBorders>
              <w:top w:val="nil"/>
              <w:left w:val="nil"/>
              <w:bottom w:val="single" w:sz="4" w:space="0" w:color="auto"/>
              <w:right w:val="single" w:sz="4" w:space="0" w:color="auto"/>
            </w:tcBorders>
            <w:shd w:val="clear" w:color="auto" w:fill="auto"/>
          </w:tcPr>
          <w:p w14:paraId="71AB0780" w14:textId="554D22FB" w:rsidR="00E2787F" w:rsidRPr="00CF184F" w:rsidRDefault="00E2787F" w:rsidP="00E2787F">
            <w:pPr>
              <w:pStyle w:val="TAC"/>
              <w:rPr>
                <w:highlight w:val="red"/>
              </w:rPr>
            </w:pPr>
            <w:r w:rsidRPr="0041594E">
              <w:rPr>
                <w:highlight w:val="green"/>
              </w:rPr>
              <w:t>10385</w:t>
            </w:r>
          </w:p>
        </w:tc>
        <w:tc>
          <w:tcPr>
            <w:tcW w:w="2250" w:type="dxa"/>
            <w:tcBorders>
              <w:top w:val="nil"/>
              <w:left w:val="nil"/>
              <w:bottom w:val="single" w:sz="4" w:space="0" w:color="auto"/>
              <w:right w:val="single" w:sz="4" w:space="0" w:color="auto"/>
            </w:tcBorders>
            <w:shd w:val="clear" w:color="auto" w:fill="auto"/>
          </w:tcPr>
          <w:p w14:paraId="494BA612" w14:textId="42CDCF54" w:rsidR="00E2787F" w:rsidRPr="00CF184F" w:rsidRDefault="00E2787F" w:rsidP="00E2787F">
            <w:pPr>
              <w:pStyle w:val="TAC"/>
              <w:rPr>
                <w:highlight w:val="red"/>
              </w:rPr>
            </w:pPr>
            <w:r w:rsidRPr="0041594E">
              <w:rPr>
                <w:highlight w:val="green"/>
              </w:rPr>
              <w:t>13770</w:t>
            </w:r>
          </w:p>
        </w:tc>
        <w:tc>
          <w:tcPr>
            <w:tcW w:w="2340" w:type="dxa"/>
            <w:tcBorders>
              <w:top w:val="nil"/>
              <w:left w:val="nil"/>
              <w:bottom w:val="single" w:sz="4" w:space="0" w:color="auto"/>
              <w:right w:val="single" w:sz="4" w:space="0" w:color="auto"/>
            </w:tcBorders>
            <w:shd w:val="clear" w:color="auto" w:fill="auto"/>
          </w:tcPr>
          <w:p w14:paraId="762EE205" w14:textId="0E99A04C" w:rsidR="00E2787F" w:rsidRPr="00CF184F" w:rsidRDefault="00E2787F" w:rsidP="00E2787F">
            <w:pPr>
              <w:pStyle w:val="TAC"/>
              <w:rPr>
                <w:highlight w:val="red"/>
              </w:rPr>
            </w:pPr>
            <w:r w:rsidRPr="0041594E">
              <w:rPr>
                <w:highlight w:val="green"/>
              </w:rPr>
              <w:t>14830</w:t>
            </w:r>
          </w:p>
        </w:tc>
      </w:tr>
      <w:tr w:rsidR="00CF184F" w:rsidRPr="00CF184F" w14:paraId="2CD8141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44D0E1"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1A0E3C41" w14:textId="77777777" w:rsidR="00E72282" w:rsidRPr="00CF184F" w:rsidRDefault="00E72282" w:rsidP="00BD185A">
            <w:pPr>
              <w:pStyle w:val="TAC"/>
            </w:pPr>
            <w:r w:rsidRPr="00CF184F">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2F2A4E79" w14:textId="77777777" w:rsidR="00E72282" w:rsidRPr="00CF184F" w:rsidRDefault="00E72282" w:rsidP="00BD185A">
            <w:pPr>
              <w:pStyle w:val="TAC"/>
            </w:pPr>
            <w:r w:rsidRPr="00CF184F">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05114F07" w14:textId="77777777" w:rsidR="00E72282" w:rsidRPr="00CF184F" w:rsidRDefault="00E72282" w:rsidP="00BD185A">
            <w:pPr>
              <w:pStyle w:val="TAC"/>
            </w:pPr>
            <w:r w:rsidRPr="00CF184F">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04117592" w14:textId="77777777" w:rsidR="00E72282" w:rsidRPr="00CF184F" w:rsidRDefault="00E72282" w:rsidP="00BD185A">
            <w:pPr>
              <w:pStyle w:val="TAC"/>
            </w:pPr>
            <w:r w:rsidRPr="00CF184F">
              <w:t>|3*fyULhigh – 1*fxULlow|</w:t>
            </w:r>
          </w:p>
        </w:tc>
      </w:tr>
      <w:tr w:rsidR="00E2787F" w:rsidRPr="00CF184F" w14:paraId="600ABF9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79D14"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05A20999" w14:textId="1716A404" w:rsidR="00E2787F" w:rsidRPr="00CF184F" w:rsidRDefault="00E2787F" w:rsidP="00E2787F">
            <w:pPr>
              <w:pStyle w:val="TAC"/>
              <w:rPr>
                <w:highlight w:val="red"/>
              </w:rPr>
            </w:pPr>
            <w:r w:rsidRPr="0041594E">
              <w:rPr>
                <w:rFonts w:cs="Arial"/>
                <w:color w:val="000000"/>
                <w:szCs w:val="18"/>
                <w:highlight w:val="green"/>
              </w:rPr>
              <w:t>665</w:t>
            </w:r>
          </w:p>
        </w:tc>
        <w:tc>
          <w:tcPr>
            <w:tcW w:w="2340" w:type="dxa"/>
            <w:tcBorders>
              <w:top w:val="nil"/>
              <w:left w:val="nil"/>
              <w:bottom w:val="single" w:sz="4" w:space="0" w:color="auto"/>
              <w:right w:val="single" w:sz="4" w:space="0" w:color="auto"/>
            </w:tcBorders>
            <w:shd w:val="clear" w:color="auto" w:fill="auto"/>
            <w:vAlign w:val="center"/>
          </w:tcPr>
          <w:p w14:paraId="3456D37A" w14:textId="1F60EE06" w:rsidR="00E2787F" w:rsidRPr="00CF184F" w:rsidRDefault="00E2787F" w:rsidP="00E2787F">
            <w:pPr>
              <w:pStyle w:val="TAC"/>
              <w:rPr>
                <w:highlight w:val="red"/>
              </w:rPr>
            </w:pPr>
            <w:r w:rsidRPr="0041594E">
              <w:rPr>
                <w:rFonts w:cs="Arial"/>
                <w:color w:val="000000"/>
                <w:szCs w:val="18"/>
                <w:highlight w:val="green"/>
              </w:rPr>
              <w:t>15</w:t>
            </w:r>
          </w:p>
        </w:tc>
        <w:tc>
          <w:tcPr>
            <w:tcW w:w="2250" w:type="dxa"/>
            <w:tcBorders>
              <w:top w:val="nil"/>
              <w:left w:val="nil"/>
              <w:bottom w:val="single" w:sz="4" w:space="0" w:color="auto"/>
              <w:right w:val="single" w:sz="4" w:space="0" w:color="auto"/>
            </w:tcBorders>
            <w:shd w:val="clear" w:color="auto" w:fill="auto"/>
            <w:vAlign w:val="center"/>
          </w:tcPr>
          <w:p w14:paraId="01FBBF33" w14:textId="382A76E0" w:rsidR="00E2787F" w:rsidRPr="00CF184F" w:rsidRDefault="00E2787F" w:rsidP="00E2787F">
            <w:pPr>
              <w:pStyle w:val="TAC"/>
              <w:rPr>
                <w:highlight w:val="red"/>
              </w:rPr>
            </w:pPr>
            <w:r w:rsidRPr="0041594E">
              <w:rPr>
                <w:rFonts w:cs="Arial"/>
                <w:color w:val="000000"/>
                <w:szCs w:val="18"/>
                <w:highlight w:val="green"/>
              </w:rPr>
              <w:t>15795</w:t>
            </w:r>
          </w:p>
        </w:tc>
        <w:tc>
          <w:tcPr>
            <w:tcW w:w="2340" w:type="dxa"/>
            <w:tcBorders>
              <w:top w:val="nil"/>
              <w:left w:val="nil"/>
              <w:bottom w:val="single" w:sz="4" w:space="0" w:color="auto"/>
              <w:right w:val="single" w:sz="4" w:space="0" w:color="auto"/>
            </w:tcBorders>
            <w:shd w:val="clear" w:color="auto" w:fill="auto"/>
            <w:vAlign w:val="center"/>
          </w:tcPr>
          <w:p w14:paraId="31E2ACC5" w14:textId="5CEC41C5" w:rsidR="00E2787F" w:rsidRPr="00CF184F" w:rsidRDefault="00E2787F" w:rsidP="00E2787F">
            <w:pPr>
              <w:pStyle w:val="TAC"/>
              <w:rPr>
                <w:highlight w:val="red"/>
              </w:rPr>
            </w:pPr>
            <w:r w:rsidRPr="0041594E">
              <w:rPr>
                <w:rFonts w:cs="Arial"/>
                <w:color w:val="000000"/>
                <w:szCs w:val="18"/>
                <w:highlight w:val="green"/>
              </w:rPr>
              <w:t>17355</w:t>
            </w:r>
          </w:p>
        </w:tc>
      </w:tr>
      <w:tr w:rsidR="00CF184F" w:rsidRPr="00CF184F" w14:paraId="2FBEB86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659D70"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30559C64" w14:textId="77777777" w:rsidR="00E72282" w:rsidRPr="00CF184F" w:rsidRDefault="00E72282" w:rsidP="00BD185A">
            <w:pPr>
              <w:pStyle w:val="TAC"/>
            </w:pPr>
            <w:r w:rsidRPr="00CF184F">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5F5D85D6" w14:textId="77777777" w:rsidR="00E72282" w:rsidRPr="00CF184F" w:rsidRDefault="00E72282" w:rsidP="00BD185A">
            <w:pPr>
              <w:pStyle w:val="TAC"/>
            </w:pPr>
            <w:r w:rsidRPr="00CF184F">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21E456F5" w14:textId="77777777" w:rsidR="00E72282" w:rsidRPr="00CF184F" w:rsidRDefault="00E72282" w:rsidP="00BD185A">
            <w:pPr>
              <w:pStyle w:val="TAC"/>
            </w:pPr>
            <w:r w:rsidRPr="00CF184F">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4FE8C447" w14:textId="77777777" w:rsidR="00E72282" w:rsidRPr="00CF184F" w:rsidRDefault="00E72282" w:rsidP="00BD185A">
            <w:pPr>
              <w:pStyle w:val="TAC"/>
            </w:pPr>
            <w:r w:rsidRPr="00CF184F">
              <w:t>|2*fxULhigh +2* fyULhigh|</w:t>
            </w:r>
          </w:p>
        </w:tc>
      </w:tr>
      <w:tr w:rsidR="00E2787F" w:rsidRPr="00CF184F" w14:paraId="6C3B8EF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2B419E2"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251D93B" w14:textId="382FACD4" w:rsidR="00E2787F" w:rsidRPr="00CF184F" w:rsidRDefault="00E2787F" w:rsidP="00E2787F">
            <w:pPr>
              <w:pStyle w:val="TAC"/>
              <w:rPr>
                <w:highlight w:val="red"/>
              </w:rPr>
            </w:pPr>
            <w:r w:rsidRPr="0041594E">
              <w:rPr>
                <w:highlight w:val="green"/>
              </w:rPr>
              <w:t>9010</w:t>
            </w:r>
          </w:p>
        </w:tc>
        <w:tc>
          <w:tcPr>
            <w:tcW w:w="2340" w:type="dxa"/>
            <w:tcBorders>
              <w:top w:val="nil"/>
              <w:left w:val="nil"/>
              <w:bottom w:val="single" w:sz="4" w:space="0" w:color="auto"/>
              <w:right w:val="single" w:sz="4" w:space="0" w:color="auto"/>
            </w:tcBorders>
            <w:shd w:val="clear" w:color="auto" w:fill="auto"/>
          </w:tcPr>
          <w:p w14:paraId="69077603" w14:textId="3B07EED6" w:rsidR="00E2787F" w:rsidRPr="00CF184F" w:rsidRDefault="00E2787F" w:rsidP="00E2787F">
            <w:pPr>
              <w:pStyle w:val="TAC"/>
              <w:rPr>
                <w:highlight w:val="red"/>
              </w:rPr>
            </w:pPr>
            <w:r w:rsidRPr="0041594E">
              <w:rPr>
                <w:highlight w:val="green"/>
              </w:rPr>
              <w:t>7890</w:t>
            </w:r>
          </w:p>
        </w:tc>
        <w:tc>
          <w:tcPr>
            <w:tcW w:w="2250" w:type="dxa"/>
            <w:tcBorders>
              <w:top w:val="nil"/>
              <w:left w:val="nil"/>
              <w:bottom w:val="single" w:sz="4" w:space="0" w:color="auto"/>
              <w:right w:val="single" w:sz="4" w:space="0" w:color="auto"/>
            </w:tcBorders>
            <w:shd w:val="clear" w:color="auto" w:fill="auto"/>
          </w:tcPr>
          <w:p w14:paraId="5E47392A" w14:textId="6CC1D1BA" w:rsidR="00E2787F" w:rsidRPr="00CF184F" w:rsidRDefault="00E2787F" w:rsidP="00E2787F">
            <w:pPr>
              <w:pStyle w:val="TAC"/>
              <w:rPr>
                <w:highlight w:val="red"/>
              </w:rPr>
            </w:pPr>
            <w:r w:rsidRPr="0041594E">
              <w:rPr>
                <w:highlight w:val="green"/>
              </w:rPr>
              <w:t>15690</w:t>
            </w:r>
          </w:p>
        </w:tc>
        <w:tc>
          <w:tcPr>
            <w:tcW w:w="2340" w:type="dxa"/>
            <w:tcBorders>
              <w:top w:val="nil"/>
              <w:left w:val="nil"/>
              <w:bottom w:val="single" w:sz="4" w:space="0" w:color="auto"/>
              <w:right w:val="single" w:sz="4" w:space="0" w:color="auto"/>
            </w:tcBorders>
            <w:shd w:val="clear" w:color="auto" w:fill="auto"/>
          </w:tcPr>
          <w:p w14:paraId="6D68E58F" w14:textId="737DE659" w:rsidR="00E2787F" w:rsidRPr="00CF184F" w:rsidRDefault="00E2787F" w:rsidP="00E2787F">
            <w:pPr>
              <w:pStyle w:val="TAC"/>
              <w:rPr>
                <w:highlight w:val="red"/>
              </w:rPr>
            </w:pPr>
            <w:r w:rsidRPr="0041594E">
              <w:rPr>
                <w:highlight w:val="green"/>
              </w:rPr>
              <w:t>16810</w:t>
            </w:r>
          </w:p>
        </w:tc>
      </w:tr>
      <w:tr w:rsidR="00CF184F" w:rsidRPr="00CF184F" w14:paraId="67BD3BF7"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E888D9"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4AD6D50F" w14:textId="77777777" w:rsidR="00E72282" w:rsidRPr="00CF184F" w:rsidRDefault="00E72282" w:rsidP="00BD185A">
            <w:pPr>
              <w:pStyle w:val="TAC"/>
            </w:pPr>
            <w:r w:rsidRPr="00CF184F">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2EB86D54" w14:textId="77777777" w:rsidR="00E72282" w:rsidRPr="00CF184F" w:rsidRDefault="00E72282" w:rsidP="00BD185A">
            <w:pPr>
              <w:pStyle w:val="TAC"/>
            </w:pPr>
            <w:r w:rsidRPr="00CF184F">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7446F0ED" w14:textId="77777777" w:rsidR="00E72282" w:rsidRPr="00CF184F" w:rsidRDefault="00E72282" w:rsidP="00BD185A">
            <w:pPr>
              <w:pStyle w:val="TAC"/>
            </w:pPr>
            <w:r w:rsidRPr="00CF184F">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6095A3E4" w14:textId="77777777" w:rsidR="00E72282" w:rsidRPr="00CF184F" w:rsidRDefault="00E72282" w:rsidP="00BD185A">
            <w:pPr>
              <w:pStyle w:val="TAC"/>
            </w:pPr>
            <w:r w:rsidRPr="00CF184F">
              <w:t>|3*fyULhigh + 1*fxULhigh|</w:t>
            </w:r>
          </w:p>
        </w:tc>
      </w:tr>
      <w:tr w:rsidR="00E2787F" w:rsidRPr="00CF184F" w14:paraId="3DF5AC6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B26046"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3244CB4" w14:textId="3AECBCE2" w:rsidR="00E2787F" w:rsidRPr="00CF184F" w:rsidRDefault="00E2787F" w:rsidP="00E2787F">
            <w:pPr>
              <w:pStyle w:val="TAC"/>
              <w:rPr>
                <w:highlight w:val="red"/>
              </w:rPr>
            </w:pPr>
            <w:r w:rsidRPr="0041594E">
              <w:rPr>
                <w:highlight w:val="green"/>
              </w:rPr>
              <w:t>11685</w:t>
            </w:r>
          </w:p>
        </w:tc>
        <w:tc>
          <w:tcPr>
            <w:tcW w:w="2340" w:type="dxa"/>
            <w:tcBorders>
              <w:top w:val="nil"/>
              <w:left w:val="nil"/>
              <w:bottom w:val="single" w:sz="4" w:space="0" w:color="auto"/>
              <w:right w:val="single" w:sz="4" w:space="0" w:color="auto"/>
            </w:tcBorders>
            <w:shd w:val="clear" w:color="auto" w:fill="auto"/>
          </w:tcPr>
          <w:p w14:paraId="729F3EC0" w14:textId="36C5DFD4" w:rsidR="00E2787F" w:rsidRPr="00CF184F" w:rsidRDefault="00E2787F" w:rsidP="00E2787F">
            <w:pPr>
              <w:pStyle w:val="TAC"/>
              <w:rPr>
                <w:highlight w:val="red"/>
              </w:rPr>
            </w:pPr>
            <w:r w:rsidRPr="0041594E">
              <w:rPr>
                <w:highlight w:val="green"/>
              </w:rPr>
              <w:t>12365</w:t>
            </w:r>
          </w:p>
        </w:tc>
        <w:tc>
          <w:tcPr>
            <w:tcW w:w="2250" w:type="dxa"/>
            <w:tcBorders>
              <w:top w:val="nil"/>
              <w:left w:val="nil"/>
              <w:bottom w:val="single" w:sz="4" w:space="0" w:color="auto"/>
              <w:right w:val="single" w:sz="4" w:space="0" w:color="auto"/>
            </w:tcBorders>
            <w:shd w:val="clear" w:color="auto" w:fill="auto"/>
          </w:tcPr>
          <w:p w14:paraId="62372FC7" w14:textId="13518F2A" w:rsidR="00E2787F" w:rsidRPr="00CF184F" w:rsidRDefault="00E2787F" w:rsidP="00E2787F">
            <w:pPr>
              <w:pStyle w:val="TAC"/>
              <w:rPr>
                <w:highlight w:val="red"/>
              </w:rPr>
            </w:pPr>
            <w:r w:rsidRPr="0041594E">
              <w:rPr>
                <w:highlight w:val="green"/>
              </w:rPr>
              <w:t>19695</w:t>
            </w:r>
          </w:p>
        </w:tc>
        <w:tc>
          <w:tcPr>
            <w:tcW w:w="2340" w:type="dxa"/>
            <w:tcBorders>
              <w:top w:val="nil"/>
              <w:left w:val="nil"/>
              <w:bottom w:val="single" w:sz="4" w:space="0" w:color="auto"/>
              <w:right w:val="single" w:sz="4" w:space="0" w:color="auto"/>
            </w:tcBorders>
            <w:shd w:val="clear" w:color="auto" w:fill="auto"/>
          </w:tcPr>
          <w:p w14:paraId="7A30D203" w14:textId="5445D7A4" w:rsidR="00E2787F" w:rsidRPr="00CF184F" w:rsidRDefault="00E2787F" w:rsidP="00E2787F">
            <w:pPr>
              <w:pStyle w:val="TAC"/>
              <w:rPr>
                <w:highlight w:val="red"/>
              </w:rPr>
            </w:pPr>
            <w:r w:rsidRPr="0041594E">
              <w:rPr>
                <w:highlight w:val="green"/>
              </w:rPr>
              <w:t>21255</w:t>
            </w:r>
          </w:p>
        </w:tc>
      </w:tr>
      <w:tr w:rsidR="00CF184F" w:rsidRPr="00CF184F" w14:paraId="622617A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E4F52B"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2E9E3A1B" w14:textId="77777777" w:rsidR="00E72282" w:rsidRPr="00CF184F" w:rsidRDefault="00E72282" w:rsidP="00BD185A">
            <w:pPr>
              <w:pStyle w:val="TAC"/>
            </w:pPr>
            <w:r w:rsidRPr="00CF184F">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0727DC3A" w14:textId="77777777" w:rsidR="00E72282" w:rsidRPr="00CF184F" w:rsidRDefault="00E72282" w:rsidP="00BD185A">
            <w:pPr>
              <w:pStyle w:val="TAC"/>
            </w:pPr>
            <w:r w:rsidRPr="00CF184F">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1F385C50" w14:textId="77777777" w:rsidR="00E72282" w:rsidRPr="00CF184F" w:rsidRDefault="00E72282" w:rsidP="00BD185A">
            <w:pPr>
              <w:pStyle w:val="TAC"/>
            </w:pPr>
            <w:r w:rsidRPr="00CF184F">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503A283A" w14:textId="77777777" w:rsidR="00E72282" w:rsidRPr="00CF184F" w:rsidRDefault="00E72282" w:rsidP="00BD185A">
            <w:pPr>
              <w:pStyle w:val="TAC"/>
            </w:pPr>
            <w:r w:rsidRPr="00CF184F">
              <w:t>|fyULhigh – 4*fxULlow|</w:t>
            </w:r>
          </w:p>
        </w:tc>
      </w:tr>
      <w:tr w:rsidR="00E2787F" w:rsidRPr="00CF184F" w14:paraId="7A107AB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A655E2B"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tcPr>
          <w:p w14:paraId="4DDA79ED" w14:textId="450667BB" w:rsidR="00E2787F" w:rsidRPr="00CF184F" w:rsidRDefault="00E2787F" w:rsidP="00E2787F">
            <w:pPr>
              <w:pStyle w:val="TAC"/>
              <w:rPr>
                <w:highlight w:val="red"/>
              </w:rPr>
            </w:pPr>
            <w:r w:rsidRPr="0041594E">
              <w:rPr>
                <w:highlight w:val="green"/>
              </w:rPr>
              <w:t>23780</w:t>
            </w:r>
          </w:p>
        </w:tc>
        <w:tc>
          <w:tcPr>
            <w:tcW w:w="2340" w:type="dxa"/>
            <w:tcBorders>
              <w:top w:val="nil"/>
              <w:left w:val="nil"/>
              <w:bottom w:val="single" w:sz="4" w:space="0" w:color="auto"/>
              <w:right w:val="single" w:sz="4" w:space="0" w:color="auto"/>
            </w:tcBorders>
            <w:shd w:val="clear" w:color="auto" w:fill="auto"/>
          </w:tcPr>
          <w:p w14:paraId="51845EED" w14:textId="4CC55B68" w:rsidR="00E2787F" w:rsidRPr="00CF184F" w:rsidRDefault="00E2787F" w:rsidP="00E2787F">
            <w:pPr>
              <w:pStyle w:val="TAC"/>
              <w:rPr>
                <w:highlight w:val="red"/>
              </w:rPr>
            </w:pPr>
            <w:r w:rsidRPr="0041594E">
              <w:rPr>
                <w:highlight w:val="green"/>
              </w:rPr>
              <w:t>21720</w:t>
            </w:r>
          </w:p>
        </w:tc>
        <w:tc>
          <w:tcPr>
            <w:tcW w:w="2250" w:type="dxa"/>
            <w:tcBorders>
              <w:top w:val="nil"/>
              <w:left w:val="nil"/>
              <w:bottom w:val="single" w:sz="4" w:space="0" w:color="auto"/>
              <w:right w:val="single" w:sz="4" w:space="0" w:color="auto"/>
            </w:tcBorders>
            <w:shd w:val="clear" w:color="auto" w:fill="auto"/>
          </w:tcPr>
          <w:p w14:paraId="5E3A7E2A" w14:textId="0D9205E0" w:rsidR="00E2787F" w:rsidRPr="00CF184F" w:rsidRDefault="00E2787F" w:rsidP="00E2787F">
            <w:pPr>
              <w:pStyle w:val="TAC"/>
              <w:rPr>
                <w:highlight w:val="red"/>
              </w:rPr>
            </w:pPr>
            <w:r w:rsidRPr="0041594E">
              <w:rPr>
                <w:highlight w:val="green"/>
              </w:rPr>
              <w:t>1995</w:t>
            </w:r>
          </w:p>
        </w:tc>
        <w:tc>
          <w:tcPr>
            <w:tcW w:w="2340" w:type="dxa"/>
            <w:tcBorders>
              <w:top w:val="nil"/>
              <w:left w:val="nil"/>
              <w:bottom w:val="single" w:sz="4" w:space="0" w:color="auto"/>
              <w:right w:val="single" w:sz="4" w:space="0" w:color="auto"/>
            </w:tcBorders>
            <w:shd w:val="clear" w:color="auto" w:fill="auto"/>
          </w:tcPr>
          <w:p w14:paraId="050709D2" w14:textId="0B8A656E" w:rsidR="00E2787F" w:rsidRPr="00CF184F" w:rsidRDefault="00E2787F" w:rsidP="00E2787F">
            <w:pPr>
              <w:pStyle w:val="TAC"/>
              <w:rPr>
                <w:highlight w:val="red"/>
              </w:rPr>
            </w:pPr>
            <w:r w:rsidRPr="0041594E">
              <w:rPr>
                <w:highlight w:val="green"/>
              </w:rPr>
              <w:t>1255</w:t>
            </w:r>
          </w:p>
        </w:tc>
      </w:tr>
      <w:tr w:rsidR="00CF184F" w:rsidRPr="00CF184F" w14:paraId="3149F74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412FAC"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0CECE4D" w14:textId="3CFD44AF" w:rsidR="00E72282" w:rsidRPr="00CF184F" w:rsidRDefault="00E72282" w:rsidP="00BD185A">
            <w:pPr>
              <w:pStyle w:val="TAC"/>
            </w:pPr>
            <w:r w:rsidRPr="00CF184F">
              <w:t xml:space="preserve">|2*fxULlow </w:t>
            </w:r>
            <w:r w:rsidR="00523DEC">
              <w:t>–</w:t>
            </w:r>
            <w:r w:rsidRPr="00CF184F">
              <w:t xml:space="preserve"> 3*fyULhigh|</w:t>
            </w:r>
          </w:p>
        </w:tc>
        <w:tc>
          <w:tcPr>
            <w:tcW w:w="2340" w:type="dxa"/>
            <w:tcBorders>
              <w:top w:val="nil"/>
              <w:left w:val="nil"/>
              <w:bottom w:val="single" w:sz="4" w:space="0" w:color="auto"/>
              <w:right w:val="single" w:sz="4" w:space="0" w:color="auto"/>
            </w:tcBorders>
            <w:shd w:val="clear" w:color="auto" w:fill="auto"/>
            <w:vAlign w:val="center"/>
            <w:hideMark/>
          </w:tcPr>
          <w:p w14:paraId="68CD1A44" w14:textId="7384CC92" w:rsidR="00E72282" w:rsidRPr="00CF184F" w:rsidRDefault="00E72282" w:rsidP="00BD185A">
            <w:pPr>
              <w:pStyle w:val="TAC"/>
            </w:pPr>
            <w:r w:rsidRPr="00CF184F">
              <w:t xml:space="preserve">|2*fxULhigh </w:t>
            </w:r>
            <w:r w:rsidR="00523DEC">
              <w:t>–</w:t>
            </w:r>
            <w:r w:rsidRPr="00CF184F">
              <w:t xml:space="preserve"> 3*fyULlow|</w:t>
            </w:r>
          </w:p>
        </w:tc>
        <w:tc>
          <w:tcPr>
            <w:tcW w:w="2250" w:type="dxa"/>
            <w:tcBorders>
              <w:top w:val="nil"/>
              <w:left w:val="nil"/>
              <w:bottom w:val="single" w:sz="4" w:space="0" w:color="auto"/>
              <w:right w:val="single" w:sz="4" w:space="0" w:color="auto"/>
            </w:tcBorders>
            <w:shd w:val="clear" w:color="auto" w:fill="auto"/>
            <w:vAlign w:val="center"/>
            <w:hideMark/>
          </w:tcPr>
          <w:p w14:paraId="1F7588AF" w14:textId="5EFE159F" w:rsidR="00E72282" w:rsidRPr="00CF184F" w:rsidRDefault="00E72282" w:rsidP="00BD185A">
            <w:pPr>
              <w:pStyle w:val="TAC"/>
            </w:pPr>
            <w:r w:rsidRPr="00CF184F">
              <w:t xml:space="preserve">|2*fyULlow </w:t>
            </w:r>
            <w:r w:rsidR="00523DEC">
              <w:t>–</w:t>
            </w:r>
            <w:r w:rsidRPr="00CF184F">
              <w:t xml:space="preserve"> 3*fxULhigh|</w:t>
            </w:r>
          </w:p>
        </w:tc>
        <w:tc>
          <w:tcPr>
            <w:tcW w:w="2340" w:type="dxa"/>
            <w:tcBorders>
              <w:top w:val="nil"/>
              <w:left w:val="nil"/>
              <w:bottom w:val="single" w:sz="4" w:space="0" w:color="auto"/>
              <w:right w:val="single" w:sz="4" w:space="0" w:color="auto"/>
            </w:tcBorders>
            <w:shd w:val="clear" w:color="auto" w:fill="auto"/>
            <w:vAlign w:val="center"/>
            <w:hideMark/>
          </w:tcPr>
          <w:p w14:paraId="7B095D37" w14:textId="77777777" w:rsidR="00E72282" w:rsidRPr="00CF184F" w:rsidRDefault="00E72282" w:rsidP="00BD185A">
            <w:pPr>
              <w:pStyle w:val="TAC"/>
            </w:pPr>
            <w:r w:rsidRPr="00CF184F">
              <w:t>|2*fyULhigh -3*fxULlow|</w:t>
            </w:r>
          </w:p>
        </w:tc>
      </w:tr>
      <w:tr w:rsidR="00E2787F" w:rsidRPr="00CF184F" w14:paraId="33246E25"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1033C"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50612D4" w14:textId="68A56231" w:rsidR="00E2787F" w:rsidRPr="00CF184F" w:rsidRDefault="00E2787F" w:rsidP="00E2787F">
            <w:pPr>
              <w:pStyle w:val="TAC"/>
              <w:rPr>
                <w:highlight w:val="red"/>
              </w:rPr>
            </w:pPr>
            <w:r w:rsidRPr="0041594E">
              <w:rPr>
                <w:rFonts w:cs="Arial"/>
                <w:color w:val="000000"/>
                <w:szCs w:val="18"/>
                <w:highlight w:val="green"/>
              </w:rPr>
              <w:t>15435</w:t>
            </w:r>
          </w:p>
        </w:tc>
        <w:tc>
          <w:tcPr>
            <w:tcW w:w="2340" w:type="dxa"/>
            <w:tcBorders>
              <w:top w:val="nil"/>
              <w:left w:val="nil"/>
              <w:bottom w:val="single" w:sz="4" w:space="0" w:color="auto"/>
              <w:right w:val="single" w:sz="4" w:space="0" w:color="auto"/>
            </w:tcBorders>
            <w:shd w:val="clear" w:color="auto" w:fill="auto"/>
            <w:vAlign w:val="center"/>
          </w:tcPr>
          <w:p w14:paraId="750D1692" w14:textId="55B5390E" w:rsidR="00E2787F" w:rsidRPr="00CF184F" w:rsidRDefault="00E2787F" w:rsidP="00E2787F">
            <w:pPr>
              <w:pStyle w:val="TAC"/>
              <w:rPr>
                <w:highlight w:val="red"/>
              </w:rPr>
            </w:pPr>
            <w:r w:rsidRPr="0041594E">
              <w:rPr>
                <w:rFonts w:cs="Arial"/>
                <w:color w:val="000000"/>
                <w:szCs w:val="18"/>
                <w:highlight w:val="green"/>
              </w:rPr>
              <w:t>13815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27CACA" w14:textId="4589F987" w:rsidR="00E2787F" w:rsidRPr="00CF184F" w:rsidRDefault="00E2787F" w:rsidP="00E2787F">
            <w:pPr>
              <w:pStyle w:val="TAC"/>
              <w:rPr>
                <w:highlight w:val="red"/>
              </w:rPr>
            </w:pPr>
            <w:r w:rsidRPr="0041594E">
              <w:rPr>
                <w:rFonts w:cs="Arial"/>
                <w:color w:val="000000"/>
                <w:szCs w:val="18"/>
                <w:highlight w:val="green"/>
              </w:rPr>
              <w:t>5910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9B62A7" w14:textId="1C2C3696" w:rsidR="00E2787F" w:rsidRPr="00CF184F" w:rsidRDefault="00E2787F" w:rsidP="00E2787F">
            <w:pPr>
              <w:pStyle w:val="TAC"/>
              <w:rPr>
                <w:highlight w:val="red"/>
              </w:rPr>
            </w:pPr>
            <w:r w:rsidRPr="0041594E">
              <w:rPr>
                <w:rFonts w:cs="Arial"/>
                <w:color w:val="000000"/>
                <w:szCs w:val="18"/>
                <w:highlight w:val="green"/>
              </w:rPr>
              <w:t>7090</w:t>
            </w:r>
          </w:p>
        </w:tc>
      </w:tr>
      <w:tr w:rsidR="00CF184F" w:rsidRPr="00CF184F" w14:paraId="3716C575"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A2543D"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98676FC" w14:textId="77777777" w:rsidR="00E72282" w:rsidRPr="00CF184F" w:rsidRDefault="00E72282" w:rsidP="00BD185A">
            <w:pPr>
              <w:pStyle w:val="TAC"/>
            </w:pPr>
            <w:r w:rsidRPr="00CF184F">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468F7EAF" w14:textId="77777777" w:rsidR="00E72282" w:rsidRPr="00CF184F" w:rsidRDefault="00E72282" w:rsidP="00BD185A">
            <w:pPr>
              <w:pStyle w:val="TAC"/>
            </w:pPr>
            <w:r w:rsidRPr="00CF184F">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09FBD0F3" w14:textId="77777777" w:rsidR="00E72282" w:rsidRPr="00CF184F" w:rsidRDefault="00E72282" w:rsidP="00BD185A">
            <w:pPr>
              <w:pStyle w:val="TAC"/>
            </w:pPr>
            <w:r w:rsidRPr="00CF184F">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1C8BB7CC" w14:textId="77777777" w:rsidR="00E72282" w:rsidRPr="00CF184F" w:rsidRDefault="00E72282" w:rsidP="00BD185A">
            <w:pPr>
              <w:pStyle w:val="TAC"/>
            </w:pPr>
            <w:r w:rsidRPr="00CF184F">
              <w:t>|fyULhigh + 4*fxULhigh|</w:t>
            </w:r>
          </w:p>
        </w:tc>
      </w:tr>
      <w:tr w:rsidR="00E2787F" w:rsidRPr="00CF184F" w14:paraId="6808ED8D"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A1E3C1"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0AB638B" w14:textId="1B555089" w:rsidR="00E2787F" w:rsidRPr="00CF184F" w:rsidRDefault="00E2787F" w:rsidP="00E2787F">
            <w:pPr>
              <w:pStyle w:val="TAC"/>
              <w:rPr>
                <w:highlight w:val="red"/>
              </w:rPr>
            </w:pPr>
            <w:r w:rsidRPr="0041594E">
              <w:rPr>
                <w:rFonts w:cs="Arial"/>
                <w:color w:val="000000"/>
                <w:szCs w:val="18"/>
                <w:highlight w:val="green"/>
              </w:rPr>
              <w:t>25620</w:t>
            </w:r>
          </w:p>
        </w:tc>
        <w:tc>
          <w:tcPr>
            <w:tcW w:w="2340" w:type="dxa"/>
            <w:tcBorders>
              <w:top w:val="nil"/>
              <w:left w:val="nil"/>
              <w:bottom w:val="single" w:sz="4" w:space="0" w:color="auto"/>
              <w:right w:val="single" w:sz="4" w:space="0" w:color="auto"/>
            </w:tcBorders>
            <w:shd w:val="clear" w:color="auto" w:fill="auto"/>
            <w:vAlign w:val="center"/>
          </w:tcPr>
          <w:p w14:paraId="4A168BDC" w14:textId="087D6FF9" w:rsidR="00E2787F" w:rsidRPr="00CF184F" w:rsidRDefault="00E2787F" w:rsidP="00E2787F">
            <w:pPr>
              <w:pStyle w:val="TAC"/>
              <w:rPr>
                <w:highlight w:val="red"/>
              </w:rPr>
            </w:pPr>
            <w:r w:rsidRPr="0041594E">
              <w:rPr>
                <w:rFonts w:cs="Arial"/>
                <w:color w:val="000000"/>
                <w:szCs w:val="18"/>
                <w:highlight w:val="green"/>
              </w:rPr>
              <w:t>27680</w:t>
            </w:r>
          </w:p>
        </w:tc>
        <w:tc>
          <w:tcPr>
            <w:tcW w:w="2250" w:type="dxa"/>
            <w:tcBorders>
              <w:top w:val="nil"/>
              <w:left w:val="nil"/>
              <w:bottom w:val="single" w:sz="4" w:space="0" w:color="auto"/>
              <w:right w:val="single" w:sz="4" w:space="0" w:color="auto"/>
            </w:tcBorders>
            <w:shd w:val="clear" w:color="auto" w:fill="auto"/>
            <w:vAlign w:val="center"/>
          </w:tcPr>
          <w:p w14:paraId="5E0051E2" w14:textId="016A8769" w:rsidR="00E2787F" w:rsidRPr="00CF184F" w:rsidRDefault="00E2787F" w:rsidP="00E2787F">
            <w:pPr>
              <w:pStyle w:val="TAC"/>
              <w:rPr>
                <w:highlight w:val="red"/>
              </w:rPr>
            </w:pPr>
            <w:r w:rsidRPr="0041594E">
              <w:rPr>
                <w:rFonts w:cs="Arial"/>
                <w:color w:val="000000"/>
                <w:szCs w:val="18"/>
                <w:highlight w:val="green"/>
              </w:rPr>
              <w:t>13605</w:t>
            </w:r>
          </w:p>
        </w:tc>
        <w:tc>
          <w:tcPr>
            <w:tcW w:w="2340" w:type="dxa"/>
            <w:tcBorders>
              <w:top w:val="nil"/>
              <w:left w:val="nil"/>
              <w:bottom w:val="single" w:sz="4" w:space="0" w:color="auto"/>
              <w:right w:val="single" w:sz="4" w:space="0" w:color="auto"/>
            </w:tcBorders>
            <w:shd w:val="clear" w:color="auto" w:fill="auto"/>
            <w:vAlign w:val="center"/>
          </w:tcPr>
          <w:p w14:paraId="4D524409" w14:textId="291C6D9C" w:rsidR="00E2787F" w:rsidRPr="00CF184F" w:rsidRDefault="00E2787F" w:rsidP="00E2787F">
            <w:pPr>
              <w:pStyle w:val="TAC"/>
              <w:rPr>
                <w:highlight w:val="red"/>
              </w:rPr>
            </w:pPr>
            <w:r w:rsidRPr="0041594E">
              <w:rPr>
                <w:rFonts w:cs="Arial"/>
                <w:color w:val="000000"/>
                <w:szCs w:val="18"/>
                <w:highlight w:val="green"/>
              </w:rPr>
              <w:t>14345</w:t>
            </w:r>
          </w:p>
        </w:tc>
      </w:tr>
      <w:tr w:rsidR="00CF184F" w:rsidRPr="00CF184F" w14:paraId="4AFCE743"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8E23B9"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CFD4075" w14:textId="77777777" w:rsidR="00E72282" w:rsidRPr="00CF184F" w:rsidRDefault="00E72282" w:rsidP="00BD185A">
            <w:pPr>
              <w:pStyle w:val="TAC"/>
            </w:pPr>
            <w:r w:rsidRPr="00CF184F">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3A9E9096" w14:textId="77777777" w:rsidR="00E72282" w:rsidRPr="00CF184F" w:rsidRDefault="00E72282" w:rsidP="00BD185A">
            <w:pPr>
              <w:pStyle w:val="TAC"/>
            </w:pPr>
            <w:r w:rsidRPr="00CF184F">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701D9A4A" w14:textId="77777777" w:rsidR="00E72282" w:rsidRPr="00CF184F" w:rsidRDefault="00E72282" w:rsidP="00BD185A">
            <w:pPr>
              <w:pStyle w:val="TAC"/>
            </w:pPr>
            <w:r w:rsidRPr="00CF184F">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3AB4F3E2" w14:textId="77777777" w:rsidR="00E72282" w:rsidRPr="00CF184F" w:rsidRDefault="00E72282" w:rsidP="00BD185A">
            <w:pPr>
              <w:pStyle w:val="TAC"/>
            </w:pPr>
            <w:r w:rsidRPr="00CF184F">
              <w:t>|2*fyULhigh + 3*fxULhigh|</w:t>
            </w:r>
          </w:p>
        </w:tc>
      </w:tr>
      <w:tr w:rsidR="00E2787F" w:rsidRPr="00CF184F" w14:paraId="1F438CF9"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40DE16"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A94EFA6" w14:textId="5244A026" w:rsidR="00E2787F" w:rsidRPr="00CF184F" w:rsidRDefault="00E2787F" w:rsidP="00E2787F">
            <w:pPr>
              <w:pStyle w:val="TAC"/>
              <w:rPr>
                <w:highlight w:val="red"/>
              </w:rPr>
            </w:pPr>
            <w:r w:rsidRPr="0041594E">
              <w:rPr>
                <w:rFonts w:cs="Arial"/>
                <w:color w:val="000000"/>
                <w:szCs w:val="18"/>
                <w:highlight w:val="green"/>
              </w:rPr>
              <w:t>21615</w:t>
            </w:r>
          </w:p>
        </w:tc>
        <w:tc>
          <w:tcPr>
            <w:tcW w:w="2340" w:type="dxa"/>
            <w:tcBorders>
              <w:top w:val="nil"/>
              <w:left w:val="nil"/>
              <w:bottom w:val="single" w:sz="4" w:space="0" w:color="auto"/>
              <w:right w:val="single" w:sz="4" w:space="0" w:color="auto"/>
            </w:tcBorders>
            <w:shd w:val="clear" w:color="auto" w:fill="auto"/>
            <w:vAlign w:val="center"/>
          </w:tcPr>
          <w:p w14:paraId="4EBA7E3B" w14:textId="52F03156" w:rsidR="00E2787F" w:rsidRPr="00CF184F" w:rsidRDefault="00E2787F" w:rsidP="00E2787F">
            <w:pPr>
              <w:pStyle w:val="TAC"/>
              <w:rPr>
                <w:highlight w:val="red"/>
              </w:rPr>
            </w:pPr>
            <w:r w:rsidRPr="0041594E">
              <w:rPr>
                <w:rFonts w:cs="Arial"/>
                <w:color w:val="000000"/>
                <w:szCs w:val="18"/>
                <w:highlight w:val="green"/>
              </w:rPr>
              <w:t>23235</w:t>
            </w:r>
          </w:p>
        </w:tc>
        <w:tc>
          <w:tcPr>
            <w:tcW w:w="2250" w:type="dxa"/>
            <w:tcBorders>
              <w:top w:val="nil"/>
              <w:left w:val="nil"/>
              <w:bottom w:val="single" w:sz="4" w:space="0" w:color="auto"/>
              <w:right w:val="single" w:sz="4" w:space="0" w:color="auto"/>
            </w:tcBorders>
            <w:shd w:val="clear" w:color="auto" w:fill="auto"/>
            <w:vAlign w:val="center"/>
          </w:tcPr>
          <w:p w14:paraId="63898FD9" w14:textId="4A883347" w:rsidR="00E2787F" w:rsidRPr="00CF184F" w:rsidRDefault="00E2787F" w:rsidP="00E2787F">
            <w:pPr>
              <w:pStyle w:val="TAC"/>
              <w:rPr>
                <w:highlight w:val="red"/>
              </w:rPr>
            </w:pPr>
            <w:r w:rsidRPr="0041594E">
              <w:rPr>
                <w:rFonts w:cs="Arial"/>
                <w:color w:val="000000"/>
                <w:szCs w:val="18"/>
                <w:highlight w:val="green"/>
              </w:rPr>
              <w:t>17610</w:t>
            </w:r>
          </w:p>
        </w:tc>
        <w:tc>
          <w:tcPr>
            <w:tcW w:w="2340" w:type="dxa"/>
            <w:tcBorders>
              <w:top w:val="nil"/>
              <w:left w:val="nil"/>
              <w:bottom w:val="single" w:sz="4" w:space="0" w:color="auto"/>
              <w:right w:val="single" w:sz="4" w:space="0" w:color="auto"/>
            </w:tcBorders>
            <w:shd w:val="clear" w:color="auto" w:fill="auto"/>
            <w:vAlign w:val="center"/>
          </w:tcPr>
          <w:p w14:paraId="2F605FAF" w14:textId="112871A0" w:rsidR="00E2787F" w:rsidRPr="00CF184F" w:rsidRDefault="00E2787F" w:rsidP="00E2787F">
            <w:pPr>
              <w:pStyle w:val="TAC"/>
              <w:rPr>
                <w:highlight w:val="red"/>
              </w:rPr>
            </w:pPr>
            <w:r w:rsidRPr="0041594E">
              <w:rPr>
                <w:rFonts w:cs="Arial"/>
                <w:color w:val="000000"/>
                <w:szCs w:val="18"/>
                <w:highlight w:val="green"/>
              </w:rPr>
              <w:t>18790</w:t>
            </w:r>
          </w:p>
        </w:tc>
      </w:tr>
      <w:tr w:rsidR="00CF184F" w:rsidRPr="00CF184F" w14:paraId="11D08233"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0279" w14:textId="77777777" w:rsidR="00E72282" w:rsidRPr="00CF184F" w:rsidRDefault="00E72282" w:rsidP="00BD185A">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FC9E0" w14:textId="71CADE6E" w:rsidR="00E72282" w:rsidRPr="00CF184F" w:rsidRDefault="00E2787F" w:rsidP="00BD185A">
            <w:pPr>
              <w:pStyle w:val="TAC"/>
              <w:jc w:val="left"/>
              <w:rPr>
                <w:highlight w:val="magenta"/>
              </w:rPr>
            </w:pPr>
            <w:r w:rsidRPr="007B072C">
              <w:rPr>
                <w:highlight w:val="magenta"/>
              </w:rPr>
              <w:t>IMD3 fall in band n</w:t>
            </w:r>
            <w:r>
              <w:rPr>
                <w:highlight w:val="magenta"/>
              </w:rPr>
              <w:t>77</w:t>
            </w:r>
            <w:r w:rsidRPr="007B072C">
              <w:rPr>
                <w:highlight w:val="magenta"/>
              </w:rPr>
              <w:t xml:space="preserve"> DL: MSD may occur</w:t>
            </w:r>
            <w:r w:rsidR="004D7BE9">
              <w:rPr>
                <w:highlight w:val="magenta"/>
              </w:rPr>
              <w:t>.</w:t>
            </w:r>
          </w:p>
        </w:tc>
      </w:tr>
    </w:tbl>
    <w:p w14:paraId="2FCA9557" w14:textId="77777777" w:rsidR="00E72282" w:rsidRPr="00CF184F" w:rsidRDefault="00E72282" w:rsidP="00E72282">
      <w:pPr>
        <w:keepNext/>
        <w:keepLines/>
        <w:spacing w:before="60" w:after="120"/>
        <w:rPr>
          <w:rFonts w:ascii="Arial" w:hAnsi="Arial" w:cs="Arial"/>
          <w:b/>
        </w:rPr>
      </w:pPr>
    </w:p>
    <w:p w14:paraId="09CFF52A" w14:textId="5D491070"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-3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6655FC">
        <w:rPr>
          <w:rFonts w:ascii="Arial" w:hAnsi="Arial" w:cs="Arial"/>
          <w:lang w:eastAsia="zh-CN"/>
        </w:rPr>
        <w:t>1</w:t>
      </w:r>
      <w:r w:rsidRPr="00CF184F">
        <w:rPr>
          <w:rFonts w:ascii="Arial" w:hAnsi="Arial" w:cs="Arial"/>
          <w:lang w:eastAsia="zh-CN"/>
        </w:rPr>
        <w:t>A-n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 with UL CA_n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w:t>
      </w:r>
    </w:p>
    <w:p w14:paraId="09FCF579" w14:textId="282E452A"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-3: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7C3279B4"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1D2B0" w14:textId="77777777" w:rsidR="00E72282" w:rsidRPr="00CF184F" w:rsidRDefault="00E72282" w:rsidP="00BD185A">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DC7876" w14:textId="7FBD0656" w:rsidR="00E72282" w:rsidRPr="00CF184F" w:rsidRDefault="00E2787F" w:rsidP="00BD185A">
            <w:pPr>
              <w:pStyle w:val="TAH"/>
            </w:pPr>
            <w:r w:rsidRPr="00CF184F">
              <w:rPr>
                <w:highlight w:val="yellow"/>
              </w:rPr>
              <w:t>n77</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062E7F" w14:textId="4775E7F6" w:rsidR="00E72282" w:rsidRPr="00CF184F" w:rsidRDefault="00E2787F" w:rsidP="00BD185A">
            <w:pPr>
              <w:pStyle w:val="TAH"/>
            </w:pPr>
            <w:r w:rsidRPr="00E2787F">
              <w:rPr>
                <w:highlight w:val="yellow"/>
              </w:rPr>
              <w:t>n102</w:t>
            </w:r>
          </w:p>
        </w:tc>
      </w:tr>
      <w:tr w:rsidR="00CF184F" w:rsidRPr="00CF184F" w14:paraId="423043C7" w14:textId="77777777" w:rsidTr="00BD185A">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73D7BE" w14:textId="77777777" w:rsidR="00E72282" w:rsidRPr="00CF184F" w:rsidRDefault="00E72282" w:rsidP="00BD185A">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228567B" w14:textId="77777777" w:rsidR="00E72282" w:rsidRPr="00CF184F" w:rsidRDefault="00E72282" w:rsidP="00BD185A">
            <w:pPr>
              <w:pStyle w:val="TAH"/>
            </w:pPr>
            <w:r w:rsidRPr="00CF184F">
              <w:t>fx_low</w:t>
            </w:r>
          </w:p>
        </w:tc>
        <w:tc>
          <w:tcPr>
            <w:tcW w:w="2340" w:type="dxa"/>
            <w:tcBorders>
              <w:top w:val="nil"/>
              <w:left w:val="nil"/>
              <w:bottom w:val="single" w:sz="4" w:space="0" w:color="auto"/>
              <w:right w:val="single" w:sz="4" w:space="0" w:color="auto"/>
            </w:tcBorders>
            <w:shd w:val="clear" w:color="auto" w:fill="auto"/>
            <w:vAlign w:val="center"/>
            <w:hideMark/>
          </w:tcPr>
          <w:p w14:paraId="108AB14F" w14:textId="77777777" w:rsidR="00E72282" w:rsidRPr="00CF184F" w:rsidRDefault="00E72282" w:rsidP="00BD185A">
            <w:pPr>
              <w:pStyle w:val="TAH"/>
            </w:pPr>
            <w:r w:rsidRPr="00CF184F">
              <w:t>fx_high</w:t>
            </w:r>
          </w:p>
        </w:tc>
        <w:tc>
          <w:tcPr>
            <w:tcW w:w="2250" w:type="dxa"/>
            <w:tcBorders>
              <w:top w:val="nil"/>
              <w:left w:val="nil"/>
              <w:bottom w:val="single" w:sz="4" w:space="0" w:color="auto"/>
              <w:right w:val="single" w:sz="4" w:space="0" w:color="auto"/>
            </w:tcBorders>
            <w:shd w:val="clear" w:color="auto" w:fill="auto"/>
            <w:vAlign w:val="center"/>
            <w:hideMark/>
          </w:tcPr>
          <w:p w14:paraId="33C0EAA8" w14:textId="77777777" w:rsidR="00E72282" w:rsidRPr="00CF184F" w:rsidRDefault="00E72282" w:rsidP="00BD185A">
            <w:pPr>
              <w:pStyle w:val="TAH"/>
            </w:pPr>
            <w:r w:rsidRPr="00CF184F">
              <w:t>fy_low</w:t>
            </w:r>
          </w:p>
        </w:tc>
        <w:tc>
          <w:tcPr>
            <w:tcW w:w="2340" w:type="dxa"/>
            <w:tcBorders>
              <w:top w:val="nil"/>
              <w:left w:val="nil"/>
              <w:bottom w:val="single" w:sz="4" w:space="0" w:color="auto"/>
              <w:right w:val="single" w:sz="4" w:space="0" w:color="auto"/>
            </w:tcBorders>
            <w:shd w:val="clear" w:color="auto" w:fill="auto"/>
            <w:vAlign w:val="center"/>
            <w:hideMark/>
          </w:tcPr>
          <w:p w14:paraId="0AF70966" w14:textId="77777777" w:rsidR="00E72282" w:rsidRPr="00CF184F" w:rsidRDefault="00E72282" w:rsidP="00BD185A">
            <w:pPr>
              <w:pStyle w:val="TAH"/>
            </w:pPr>
            <w:r w:rsidRPr="00CF184F">
              <w:t>fy_high</w:t>
            </w:r>
          </w:p>
        </w:tc>
      </w:tr>
      <w:tr w:rsidR="00E2787F" w:rsidRPr="00CF184F" w14:paraId="2FDE7329"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A50C33" w14:textId="1C314E85" w:rsidR="00E2787F" w:rsidRPr="00CF184F" w:rsidRDefault="0070535D" w:rsidP="00E2787F">
            <w:pPr>
              <w:pStyle w:val="TAH"/>
            </w:pPr>
            <w:r>
              <w:t>f</w:t>
            </w:r>
            <w:r w:rsidR="00E2787F" w:rsidRPr="00CF184F">
              <w:t>UL (MHz)</w:t>
            </w:r>
          </w:p>
        </w:tc>
        <w:tc>
          <w:tcPr>
            <w:tcW w:w="2250" w:type="dxa"/>
            <w:tcBorders>
              <w:top w:val="nil"/>
              <w:left w:val="nil"/>
              <w:bottom w:val="single" w:sz="4" w:space="0" w:color="auto"/>
              <w:right w:val="single" w:sz="4" w:space="0" w:color="auto"/>
            </w:tcBorders>
            <w:shd w:val="clear" w:color="auto" w:fill="auto"/>
            <w:vAlign w:val="center"/>
          </w:tcPr>
          <w:p w14:paraId="66D1D15F" w14:textId="16E40644" w:rsidR="00E2787F" w:rsidRPr="00CF184F" w:rsidRDefault="00E2787F" w:rsidP="00E2787F">
            <w:pPr>
              <w:pStyle w:val="TAC"/>
              <w:rPr>
                <w:highlight w:val="yellow"/>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1A5A2958" w14:textId="2417DBDC" w:rsidR="00E2787F" w:rsidRPr="00CF184F" w:rsidRDefault="00E2787F" w:rsidP="00E2787F">
            <w:pPr>
              <w:pStyle w:val="TAC"/>
              <w:rPr>
                <w:highlight w:val="yellow"/>
              </w:rPr>
            </w:pPr>
            <w:r>
              <w:rPr>
                <w:highlight w:val="yellow"/>
              </w:rPr>
              <w:t>4200</w:t>
            </w:r>
          </w:p>
        </w:tc>
        <w:tc>
          <w:tcPr>
            <w:tcW w:w="2250" w:type="dxa"/>
            <w:tcBorders>
              <w:top w:val="nil"/>
              <w:left w:val="nil"/>
              <w:bottom w:val="single" w:sz="4" w:space="0" w:color="auto"/>
              <w:right w:val="single" w:sz="4" w:space="0" w:color="auto"/>
            </w:tcBorders>
            <w:shd w:val="clear" w:color="auto" w:fill="auto"/>
            <w:vAlign w:val="center"/>
          </w:tcPr>
          <w:p w14:paraId="0FF0C3CD" w14:textId="3A845C8B" w:rsidR="00E2787F" w:rsidRPr="00CF184F" w:rsidRDefault="00E2787F" w:rsidP="00E2787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294571B" w14:textId="45A0144B" w:rsidR="00E2787F" w:rsidRPr="00CF184F" w:rsidRDefault="00E2787F" w:rsidP="00E2787F">
            <w:pPr>
              <w:pStyle w:val="TAC"/>
              <w:rPr>
                <w:highlight w:val="green"/>
              </w:rPr>
            </w:pPr>
            <w:r w:rsidRPr="004647C6">
              <w:rPr>
                <w:highlight w:val="yellow"/>
              </w:rPr>
              <w:t>6425</w:t>
            </w:r>
          </w:p>
        </w:tc>
      </w:tr>
      <w:tr w:rsidR="00E2787F" w:rsidRPr="00CF184F" w14:paraId="34BB5CA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3F4C942" w14:textId="694F4B1D" w:rsidR="00E2787F" w:rsidRPr="00CF184F" w:rsidRDefault="00E2787F" w:rsidP="00E2787F">
            <w:pPr>
              <w:pStyle w:val="TAH"/>
            </w:pPr>
            <w:r w:rsidRPr="00E2787F">
              <w:rPr>
                <w:highlight w:val="yellow"/>
              </w:rPr>
              <w:t>n1</w:t>
            </w:r>
            <w:r w:rsidRPr="00CF184F">
              <w:t xml:space="preserve"> </w:t>
            </w:r>
            <w:r w:rsidR="0070535D">
              <w:t>f</w:t>
            </w:r>
            <w:r w:rsidRPr="00CF184F">
              <w:t>DL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60D9A8E4" w14:textId="72298A4F" w:rsidR="00E2787F" w:rsidRPr="00CF184F" w:rsidRDefault="00E2787F" w:rsidP="00E2787F">
            <w:pPr>
              <w:pStyle w:val="TAC"/>
              <w:rPr>
                <w:highlight w:val="yellow"/>
              </w:rPr>
            </w:pPr>
            <w:r w:rsidRPr="0050073E">
              <w:rPr>
                <w:highlight w:val="yellow"/>
              </w:rPr>
              <w:t>2110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9310A59" w14:textId="63F7846D" w:rsidR="00E2787F" w:rsidRPr="00CF184F" w:rsidRDefault="00E2787F" w:rsidP="00E2787F">
            <w:pPr>
              <w:pStyle w:val="TAC"/>
              <w:rPr>
                <w:highlight w:val="yellow"/>
              </w:rPr>
            </w:pPr>
            <w:r w:rsidRPr="0050073E">
              <w:rPr>
                <w:highlight w:val="yellow"/>
              </w:rPr>
              <w:t>2170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66B1CE" w14:textId="77777777" w:rsidR="00E2787F" w:rsidRPr="00CF184F" w:rsidRDefault="00E2787F" w:rsidP="00E2787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FEB86" w14:textId="77777777" w:rsidR="00E2787F" w:rsidRPr="00CF184F" w:rsidRDefault="00E2787F" w:rsidP="00E2787F">
            <w:pPr>
              <w:pStyle w:val="TAC"/>
            </w:pPr>
            <w:r w:rsidRPr="00CF184F">
              <w:rPr>
                <w:rFonts w:cs="Arial"/>
                <w:szCs w:val="18"/>
                <w:lang w:val="en-US" w:eastAsia="en-US"/>
              </w:rPr>
              <w:t>N/A</w:t>
            </w:r>
          </w:p>
        </w:tc>
      </w:tr>
      <w:tr w:rsidR="00CF184F" w:rsidRPr="00CF184F" w14:paraId="3E21FD16"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DE5EDE" w14:textId="77777777" w:rsidR="00E72282" w:rsidRPr="00CF184F" w:rsidRDefault="00E72282" w:rsidP="00BD185A">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77EA2936" w14:textId="77777777" w:rsidR="00E72282" w:rsidRPr="00CF184F" w:rsidRDefault="00E72282" w:rsidP="00BD185A">
            <w:pPr>
              <w:pStyle w:val="TAC"/>
            </w:pPr>
            <w:r w:rsidRPr="00CF184F">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6D3BF027" w14:textId="77777777" w:rsidR="00E72282" w:rsidRPr="00CF184F" w:rsidRDefault="00E72282" w:rsidP="00BD185A">
            <w:pPr>
              <w:pStyle w:val="TAC"/>
            </w:pPr>
            <w:r w:rsidRPr="00CF184F">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2F790BF8" w14:textId="77777777" w:rsidR="00E72282" w:rsidRPr="00CF184F" w:rsidRDefault="00E72282" w:rsidP="00BD185A">
            <w:pPr>
              <w:pStyle w:val="TAC"/>
            </w:pPr>
            <w:r w:rsidRPr="00CF184F">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51CCF00D" w14:textId="77777777" w:rsidR="00E72282" w:rsidRPr="00CF184F" w:rsidRDefault="00E72282" w:rsidP="00BD185A">
            <w:pPr>
              <w:pStyle w:val="TAC"/>
            </w:pPr>
            <w:r w:rsidRPr="00CF184F">
              <w:t>|fyULhigh + fxULhigh|</w:t>
            </w:r>
          </w:p>
        </w:tc>
      </w:tr>
      <w:tr w:rsidR="00E2787F" w:rsidRPr="00CF184F" w14:paraId="1D015D4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71114"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vAlign w:val="center"/>
          </w:tcPr>
          <w:p w14:paraId="79570F2B" w14:textId="47AD7FFB" w:rsidR="00E2787F" w:rsidRPr="00180190" w:rsidRDefault="00E2787F" w:rsidP="00E2787F">
            <w:pPr>
              <w:pStyle w:val="TAC"/>
              <w:rPr>
                <w:rFonts w:cs="Arial"/>
                <w:color w:val="000000"/>
                <w:szCs w:val="18"/>
                <w:highlight w:val="green"/>
              </w:rPr>
            </w:pPr>
            <w:r w:rsidRPr="00180190">
              <w:rPr>
                <w:rFonts w:cs="Arial"/>
                <w:color w:val="000000"/>
                <w:szCs w:val="18"/>
                <w:highlight w:val="green"/>
              </w:rPr>
              <w:t>1725</w:t>
            </w:r>
          </w:p>
        </w:tc>
        <w:tc>
          <w:tcPr>
            <w:tcW w:w="2340" w:type="dxa"/>
            <w:tcBorders>
              <w:top w:val="nil"/>
              <w:left w:val="nil"/>
              <w:bottom w:val="single" w:sz="4" w:space="0" w:color="auto"/>
              <w:right w:val="single" w:sz="4" w:space="0" w:color="auto"/>
            </w:tcBorders>
            <w:shd w:val="clear" w:color="auto" w:fill="00B0F0"/>
            <w:vAlign w:val="center"/>
          </w:tcPr>
          <w:p w14:paraId="1BEDDBD6" w14:textId="1AF9F37B" w:rsidR="00E2787F" w:rsidRPr="00180190" w:rsidRDefault="00E2787F" w:rsidP="00E2787F">
            <w:pPr>
              <w:pStyle w:val="TAC"/>
              <w:rPr>
                <w:rFonts w:cs="Arial"/>
                <w:color w:val="000000"/>
                <w:szCs w:val="18"/>
                <w:highlight w:val="green"/>
              </w:rPr>
            </w:pPr>
            <w:r w:rsidRPr="00180190">
              <w:rPr>
                <w:rFonts w:cs="Arial"/>
                <w:color w:val="000000"/>
                <w:szCs w:val="18"/>
                <w:highlight w:val="green"/>
              </w:rPr>
              <w:t>3125</w:t>
            </w:r>
          </w:p>
        </w:tc>
        <w:tc>
          <w:tcPr>
            <w:tcW w:w="2250" w:type="dxa"/>
            <w:tcBorders>
              <w:top w:val="nil"/>
              <w:left w:val="nil"/>
              <w:bottom w:val="single" w:sz="4" w:space="0" w:color="auto"/>
              <w:right w:val="single" w:sz="4" w:space="0" w:color="auto"/>
            </w:tcBorders>
            <w:shd w:val="clear" w:color="auto" w:fill="auto"/>
            <w:vAlign w:val="center"/>
          </w:tcPr>
          <w:p w14:paraId="0F1753EC" w14:textId="1A6820CC" w:rsidR="00E2787F" w:rsidRPr="00180190" w:rsidRDefault="00E2787F" w:rsidP="00E2787F">
            <w:pPr>
              <w:pStyle w:val="TAC"/>
              <w:rPr>
                <w:rFonts w:cs="Arial"/>
                <w:color w:val="000000"/>
                <w:szCs w:val="18"/>
                <w:highlight w:val="green"/>
              </w:rPr>
            </w:pPr>
            <w:r w:rsidRPr="00180190">
              <w:rPr>
                <w:rFonts w:cs="Arial"/>
                <w:color w:val="000000"/>
                <w:szCs w:val="18"/>
                <w:highlight w:val="green"/>
              </w:rPr>
              <w:t>9225</w:t>
            </w:r>
          </w:p>
        </w:tc>
        <w:tc>
          <w:tcPr>
            <w:tcW w:w="2340" w:type="dxa"/>
            <w:tcBorders>
              <w:top w:val="nil"/>
              <w:left w:val="nil"/>
              <w:bottom w:val="single" w:sz="4" w:space="0" w:color="auto"/>
              <w:right w:val="single" w:sz="4" w:space="0" w:color="auto"/>
            </w:tcBorders>
            <w:shd w:val="clear" w:color="auto" w:fill="auto"/>
            <w:vAlign w:val="center"/>
          </w:tcPr>
          <w:p w14:paraId="0CFB3A89" w14:textId="65CD4260" w:rsidR="00E2787F" w:rsidRPr="00180190" w:rsidRDefault="00E2787F" w:rsidP="00E2787F">
            <w:pPr>
              <w:pStyle w:val="TAC"/>
              <w:rPr>
                <w:rFonts w:cs="Arial"/>
                <w:color w:val="000000"/>
                <w:szCs w:val="18"/>
                <w:highlight w:val="green"/>
              </w:rPr>
            </w:pPr>
            <w:r w:rsidRPr="00180190">
              <w:rPr>
                <w:rFonts w:cs="Arial"/>
                <w:color w:val="000000"/>
                <w:szCs w:val="18"/>
                <w:highlight w:val="green"/>
              </w:rPr>
              <w:t>10625</w:t>
            </w:r>
          </w:p>
        </w:tc>
      </w:tr>
      <w:tr w:rsidR="00CF184F" w:rsidRPr="00CF184F" w14:paraId="48CA6474"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645FE2" w14:textId="77777777" w:rsidR="00E72282" w:rsidRPr="00CF184F" w:rsidRDefault="00E72282" w:rsidP="00BD185A">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1DBF3AF1" w14:textId="77777777" w:rsidR="00E72282" w:rsidRPr="00CF184F" w:rsidRDefault="00E72282" w:rsidP="00BD185A">
            <w:pPr>
              <w:pStyle w:val="TAC"/>
            </w:pPr>
            <w:r w:rsidRPr="00CF184F">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4C450139" w14:textId="77777777" w:rsidR="00E72282" w:rsidRPr="00CF184F" w:rsidRDefault="00E72282" w:rsidP="00BD185A">
            <w:pPr>
              <w:pStyle w:val="TAC"/>
            </w:pPr>
            <w:r w:rsidRPr="00CF184F">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0E4CC11A" w14:textId="77777777" w:rsidR="00E72282" w:rsidRPr="00CF184F" w:rsidRDefault="00E72282" w:rsidP="00BD185A">
            <w:pPr>
              <w:pStyle w:val="TAC"/>
            </w:pPr>
            <w:r w:rsidRPr="00CF184F">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3198AA4F" w14:textId="77777777" w:rsidR="00E72282" w:rsidRPr="00CF184F" w:rsidRDefault="00E72282" w:rsidP="00BD185A">
            <w:pPr>
              <w:pStyle w:val="TAC"/>
            </w:pPr>
            <w:r w:rsidRPr="00CF184F">
              <w:t>|2*fyULhigh – fxULlow|</w:t>
            </w:r>
          </w:p>
        </w:tc>
      </w:tr>
      <w:tr w:rsidR="00E2787F" w:rsidRPr="00CF184F" w14:paraId="5B1D3AAF"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7C821F"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E9899C8" w14:textId="26A73207" w:rsidR="00E2787F" w:rsidRPr="00180190" w:rsidRDefault="00E2787F" w:rsidP="00E2787F">
            <w:pPr>
              <w:pStyle w:val="TAC"/>
              <w:rPr>
                <w:rFonts w:cs="Arial"/>
                <w:color w:val="000000"/>
                <w:szCs w:val="18"/>
                <w:highlight w:val="green"/>
              </w:rPr>
            </w:pPr>
            <w:r w:rsidRPr="00180190">
              <w:rPr>
                <w:rFonts w:cs="Arial"/>
                <w:color w:val="000000"/>
                <w:szCs w:val="18"/>
                <w:highlight w:val="green"/>
              </w:rPr>
              <w:t>175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5F50622C" w14:textId="160F1631" w:rsidR="00E2787F" w:rsidRPr="00180190" w:rsidRDefault="00E2787F" w:rsidP="00E2787F">
            <w:pPr>
              <w:pStyle w:val="TAC"/>
              <w:rPr>
                <w:rFonts w:cs="Arial"/>
                <w:color w:val="000000"/>
                <w:szCs w:val="18"/>
                <w:highlight w:val="green"/>
              </w:rPr>
            </w:pPr>
            <w:r w:rsidRPr="00180190">
              <w:rPr>
                <w:rFonts w:cs="Arial"/>
                <w:color w:val="000000"/>
                <w:szCs w:val="18"/>
                <w:highlight w:val="green"/>
              </w:rPr>
              <w:t>2475</w:t>
            </w:r>
          </w:p>
        </w:tc>
        <w:tc>
          <w:tcPr>
            <w:tcW w:w="2250" w:type="dxa"/>
            <w:tcBorders>
              <w:top w:val="nil"/>
              <w:left w:val="nil"/>
              <w:bottom w:val="single" w:sz="4" w:space="0" w:color="auto"/>
              <w:right w:val="single" w:sz="4" w:space="0" w:color="auto"/>
            </w:tcBorders>
            <w:shd w:val="clear" w:color="auto" w:fill="auto"/>
            <w:vAlign w:val="center"/>
          </w:tcPr>
          <w:p w14:paraId="29D32DFE" w14:textId="4A7F35CF" w:rsidR="00E2787F" w:rsidRPr="00180190" w:rsidRDefault="00E2787F" w:rsidP="00E2787F">
            <w:pPr>
              <w:pStyle w:val="TAC"/>
              <w:rPr>
                <w:rFonts w:cs="Arial"/>
                <w:color w:val="000000"/>
                <w:szCs w:val="18"/>
                <w:highlight w:val="green"/>
              </w:rPr>
            </w:pPr>
            <w:r w:rsidRPr="00180190">
              <w:rPr>
                <w:rFonts w:cs="Arial"/>
                <w:color w:val="000000"/>
                <w:szCs w:val="18"/>
                <w:highlight w:val="green"/>
              </w:rPr>
              <w:t>7650</w:t>
            </w:r>
          </w:p>
        </w:tc>
        <w:tc>
          <w:tcPr>
            <w:tcW w:w="2340" w:type="dxa"/>
            <w:tcBorders>
              <w:top w:val="nil"/>
              <w:left w:val="nil"/>
              <w:bottom w:val="single" w:sz="4" w:space="0" w:color="auto"/>
              <w:right w:val="single" w:sz="4" w:space="0" w:color="auto"/>
            </w:tcBorders>
            <w:shd w:val="clear" w:color="auto" w:fill="auto"/>
            <w:vAlign w:val="center"/>
          </w:tcPr>
          <w:p w14:paraId="2598345B" w14:textId="70CC2949" w:rsidR="00E2787F" w:rsidRPr="00180190" w:rsidRDefault="00E2787F" w:rsidP="00E2787F">
            <w:pPr>
              <w:pStyle w:val="TAC"/>
              <w:rPr>
                <w:rFonts w:cs="Arial"/>
                <w:color w:val="000000"/>
                <w:szCs w:val="18"/>
                <w:highlight w:val="green"/>
              </w:rPr>
            </w:pPr>
            <w:r w:rsidRPr="00180190">
              <w:rPr>
                <w:rFonts w:cs="Arial"/>
                <w:color w:val="000000"/>
                <w:szCs w:val="18"/>
                <w:highlight w:val="green"/>
              </w:rPr>
              <w:t>9550</w:t>
            </w:r>
          </w:p>
        </w:tc>
      </w:tr>
      <w:tr w:rsidR="00CF184F" w:rsidRPr="00CF184F" w14:paraId="5C938FE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B612B30" w14:textId="77777777" w:rsidR="00E72282" w:rsidRPr="00CF184F" w:rsidRDefault="00E72282" w:rsidP="00BD185A">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29C27B39" w14:textId="77777777" w:rsidR="00E72282" w:rsidRPr="00CF184F" w:rsidRDefault="00E72282" w:rsidP="00BD185A">
            <w:pPr>
              <w:pStyle w:val="TAC"/>
            </w:pPr>
            <w:r w:rsidRPr="00CF184F">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24FE08AF" w14:textId="77777777" w:rsidR="00E72282" w:rsidRPr="00CF184F" w:rsidRDefault="00E72282" w:rsidP="00BD185A">
            <w:pPr>
              <w:pStyle w:val="TAC"/>
            </w:pPr>
            <w:r w:rsidRPr="00CF184F">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409FE649" w14:textId="77777777" w:rsidR="00E72282" w:rsidRPr="00CF184F" w:rsidRDefault="00E72282" w:rsidP="00BD185A">
            <w:pPr>
              <w:pStyle w:val="TAC"/>
            </w:pPr>
            <w:r w:rsidRPr="00CF184F">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515247A6" w14:textId="77777777" w:rsidR="00E72282" w:rsidRPr="00CF184F" w:rsidRDefault="00E72282" w:rsidP="00BD185A">
            <w:pPr>
              <w:pStyle w:val="TAC"/>
            </w:pPr>
            <w:r w:rsidRPr="00CF184F">
              <w:t>|2*fyULhigh + fxULhigh|</w:t>
            </w:r>
          </w:p>
        </w:tc>
      </w:tr>
      <w:tr w:rsidR="00E2787F" w:rsidRPr="00CF184F" w14:paraId="764E2F3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059B7E"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062AF82F" w14:textId="2ACAF975" w:rsidR="00E2787F" w:rsidRPr="00180190" w:rsidRDefault="00E2787F" w:rsidP="00E2787F">
            <w:pPr>
              <w:pStyle w:val="TAC"/>
              <w:rPr>
                <w:rFonts w:cs="Arial"/>
                <w:color w:val="000000"/>
                <w:szCs w:val="18"/>
                <w:highlight w:val="green"/>
              </w:rPr>
            </w:pPr>
            <w:r w:rsidRPr="00180190">
              <w:rPr>
                <w:rFonts w:cs="Arial"/>
                <w:color w:val="000000"/>
                <w:szCs w:val="18"/>
                <w:highlight w:val="green"/>
              </w:rPr>
              <w:t>12525</w:t>
            </w:r>
          </w:p>
        </w:tc>
        <w:tc>
          <w:tcPr>
            <w:tcW w:w="2340" w:type="dxa"/>
            <w:tcBorders>
              <w:top w:val="nil"/>
              <w:left w:val="nil"/>
              <w:bottom w:val="single" w:sz="4" w:space="0" w:color="auto"/>
              <w:right w:val="single" w:sz="4" w:space="0" w:color="auto"/>
            </w:tcBorders>
            <w:shd w:val="clear" w:color="auto" w:fill="auto"/>
            <w:vAlign w:val="center"/>
          </w:tcPr>
          <w:p w14:paraId="397FDA86" w14:textId="2D6FCFDB" w:rsidR="00E2787F" w:rsidRPr="00180190" w:rsidRDefault="00E2787F" w:rsidP="00E2787F">
            <w:pPr>
              <w:pStyle w:val="TAC"/>
              <w:rPr>
                <w:rFonts w:cs="Arial"/>
                <w:color w:val="000000"/>
                <w:szCs w:val="18"/>
                <w:highlight w:val="green"/>
              </w:rPr>
            </w:pPr>
            <w:r w:rsidRPr="00180190">
              <w:rPr>
                <w:rFonts w:cs="Arial"/>
                <w:color w:val="000000"/>
                <w:szCs w:val="18"/>
                <w:highlight w:val="green"/>
              </w:rPr>
              <w:t>14825</w:t>
            </w:r>
          </w:p>
        </w:tc>
        <w:tc>
          <w:tcPr>
            <w:tcW w:w="2250" w:type="dxa"/>
            <w:tcBorders>
              <w:top w:val="nil"/>
              <w:left w:val="nil"/>
              <w:bottom w:val="single" w:sz="4" w:space="0" w:color="auto"/>
              <w:right w:val="single" w:sz="4" w:space="0" w:color="auto"/>
            </w:tcBorders>
            <w:shd w:val="clear" w:color="auto" w:fill="auto"/>
            <w:vAlign w:val="center"/>
          </w:tcPr>
          <w:p w14:paraId="78EF0A09" w14:textId="68FA2005" w:rsidR="00E2787F" w:rsidRPr="00180190" w:rsidRDefault="00E2787F" w:rsidP="00E2787F">
            <w:pPr>
              <w:pStyle w:val="TAC"/>
              <w:rPr>
                <w:rFonts w:cs="Arial"/>
                <w:color w:val="000000"/>
                <w:szCs w:val="18"/>
                <w:highlight w:val="green"/>
              </w:rPr>
            </w:pPr>
            <w:r w:rsidRPr="00180190">
              <w:rPr>
                <w:rFonts w:cs="Arial"/>
                <w:color w:val="000000"/>
                <w:szCs w:val="18"/>
                <w:highlight w:val="green"/>
              </w:rPr>
              <w:t>15150</w:t>
            </w:r>
          </w:p>
        </w:tc>
        <w:tc>
          <w:tcPr>
            <w:tcW w:w="2340" w:type="dxa"/>
            <w:tcBorders>
              <w:top w:val="nil"/>
              <w:left w:val="nil"/>
              <w:bottom w:val="single" w:sz="4" w:space="0" w:color="auto"/>
              <w:right w:val="single" w:sz="4" w:space="0" w:color="auto"/>
            </w:tcBorders>
            <w:shd w:val="clear" w:color="auto" w:fill="auto"/>
            <w:vAlign w:val="center"/>
          </w:tcPr>
          <w:p w14:paraId="056106CA" w14:textId="6F787285" w:rsidR="00E2787F" w:rsidRPr="00180190" w:rsidRDefault="00E2787F" w:rsidP="00E2787F">
            <w:pPr>
              <w:pStyle w:val="TAC"/>
              <w:rPr>
                <w:rFonts w:cs="Arial"/>
                <w:color w:val="000000"/>
                <w:szCs w:val="18"/>
                <w:highlight w:val="green"/>
              </w:rPr>
            </w:pPr>
            <w:r w:rsidRPr="00180190">
              <w:rPr>
                <w:rFonts w:cs="Arial"/>
                <w:color w:val="000000"/>
                <w:szCs w:val="18"/>
                <w:highlight w:val="green"/>
              </w:rPr>
              <w:t>17050</w:t>
            </w:r>
          </w:p>
        </w:tc>
      </w:tr>
      <w:tr w:rsidR="00CF184F" w:rsidRPr="00CF184F" w14:paraId="7C39076A"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077891C"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4D3CF82" w14:textId="77777777" w:rsidR="00E72282" w:rsidRPr="00CF184F" w:rsidRDefault="00E72282" w:rsidP="00BD185A">
            <w:pPr>
              <w:pStyle w:val="TAC"/>
            </w:pPr>
            <w:r w:rsidRPr="00CF184F">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CCCB458" w14:textId="77777777" w:rsidR="00E72282" w:rsidRPr="00CF184F" w:rsidRDefault="00E72282" w:rsidP="00BD185A">
            <w:pPr>
              <w:pStyle w:val="TAC"/>
            </w:pPr>
            <w:r w:rsidRPr="00CF184F">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542F9991" w14:textId="77777777" w:rsidR="00E72282" w:rsidRPr="00CF184F" w:rsidRDefault="00E72282" w:rsidP="00BD185A">
            <w:pPr>
              <w:pStyle w:val="TAC"/>
            </w:pPr>
            <w:r w:rsidRPr="00CF184F">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4123246C" w14:textId="77777777" w:rsidR="00E72282" w:rsidRPr="00CF184F" w:rsidRDefault="00E72282" w:rsidP="00BD185A">
            <w:pPr>
              <w:pStyle w:val="TAC"/>
            </w:pPr>
            <w:r w:rsidRPr="00CF184F">
              <w:t>|3*fyULhigh – 1*fxULlow|</w:t>
            </w:r>
          </w:p>
        </w:tc>
      </w:tr>
      <w:tr w:rsidR="00180190" w:rsidRPr="00CF184F" w14:paraId="081939F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2DE78F3"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1BD2DD78" w14:textId="24427168" w:rsidR="00180190" w:rsidRPr="00180190" w:rsidRDefault="00180190" w:rsidP="00180190">
            <w:pPr>
              <w:pStyle w:val="TAC"/>
              <w:rPr>
                <w:rFonts w:cs="Arial"/>
                <w:color w:val="000000"/>
                <w:szCs w:val="18"/>
                <w:highlight w:val="green"/>
              </w:rPr>
            </w:pPr>
            <w:r w:rsidRPr="00180190">
              <w:rPr>
                <w:rFonts w:cs="Arial"/>
                <w:color w:val="000000"/>
                <w:szCs w:val="18"/>
                <w:highlight w:val="green"/>
              </w:rPr>
              <w:t>3475</w:t>
            </w:r>
          </w:p>
        </w:tc>
        <w:tc>
          <w:tcPr>
            <w:tcW w:w="2340" w:type="dxa"/>
            <w:tcBorders>
              <w:top w:val="nil"/>
              <w:left w:val="nil"/>
              <w:bottom w:val="single" w:sz="4" w:space="0" w:color="auto"/>
              <w:right w:val="single" w:sz="4" w:space="0" w:color="auto"/>
            </w:tcBorders>
            <w:shd w:val="clear" w:color="auto" w:fill="auto"/>
            <w:vAlign w:val="center"/>
          </w:tcPr>
          <w:p w14:paraId="0386FA3F" w14:textId="7CB988E9" w:rsidR="00180190" w:rsidRPr="00180190" w:rsidRDefault="00180190" w:rsidP="00180190">
            <w:pPr>
              <w:pStyle w:val="TAC"/>
              <w:rPr>
                <w:rFonts w:cs="Arial"/>
                <w:color w:val="000000"/>
                <w:szCs w:val="18"/>
                <w:highlight w:val="green"/>
              </w:rPr>
            </w:pPr>
            <w:r w:rsidRPr="00180190">
              <w:rPr>
                <w:rFonts w:cs="Arial"/>
                <w:color w:val="000000"/>
                <w:szCs w:val="18"/>
                <w:highlight w:val="green"/>
              </w:rPr>
              <w:t>6675</w:t>
            </w:r>
          </w:p>
        </w:tc>
        <w:tc>
          <w:tcPr>
            <w:tcW w:w="2250" w:type="dxa"/>
            <w:tcBorders>
              <w:top w:val="nil"/>
              <w:left w:val="nil"/>
              <w:bottom w:val="single" w:sz="4" w:space="0" w:color="auto"/>
              <w:right w:val="single" w:sz="4" w:space="0" w:color="auto"/>
            </w:tcBorders>
            <w:shd w:val="clear" w:color="auto" w:fill="auto"/>
            <w:vAlign w:val="center"/>
          </w:tcPr>
          <w:p w14:paraId="6C3AF875" w14:textId="77CF7BB7" w:rsidR="00180190" w:rsidRPr="00180190" w:rsidRDefault="00180190" w:rsidP="00180190">
            <w:pPr>
              <w:pStyle w:val="TAC"/>
              <w:rPr>
                <w:rFonts w:cs="Arial"/>
                <w:color w:val="000000"/>
                <w:szCs w:val="18"/>
                <w:highlight w:val="green"/>
              </w:rPr>
            </w:pPr>
            <w:r w:rsidRPr="00180190">
              <w:rPr>
                <w:rFonts w:cs="Arial"/>
                <w:color w:val="000000"/>
                <w:szCs w:val="18"/>
                <w:highlight w:val="green"/>
              </w:rPr>
              <w:t>13575</w:t>
            </w:r>
          </w:p>
        </w:tc>
        <w:tc>
          <w:tcPr>
            <w:tcW w:w="2340" w:type="dxa"/>
            <w:tcBorders>
              <w:top w:val="nil"/>
              <w:left w:val="nil"/>
              <w:bottom w:val="single" w:sz="4" w:space="0" w:color="auto"/>
              <w:right w:val="single" w:sz="4" w:space="0" w:color="auto"/>
            </w:tcBorders>
            <w:shd w:val="clear" w:color="auto" w:fill="auto"/>
            <w:vAlign w:val="center"/>
          </w:tcPr>
          <w:p w14:paraId="2D5A9BD6" w14:textId="7DABD948" w:rsidR="00180190" w:rsidRPr="00180190" w:rsidRDefault="00180190" w:rsidP="00180190">
            <w:pPr>
              <w:pStyle w:val="TAC"/>
              <w:rPr>
                <w:rFonts w:cs="Arial"/>
                <w:color w:val="000000"/>
                <w:szCs w:val="18"/>
                <w:highlight w:val="green"/>
              </w:rPr>
            </w:pPr>
            <w:r w:rsidRPr="00180190">
              <w:rPr>
                <w:rFonts w:cs="Arial"/>
                <w:color w:val="000000"/>
                <w:szCs w:val="18"/>
                <w:highlight w:val="green"/>
              </w:rPr>
              <w:t>15975</w:t>
            </w:r>
          </w:p>
        </w:tc>
      </w:tr>
      <w:tr w:rsidR="00CF184F" w:rsidRPr="00CF184F" w14:paraId="48A5CF8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D238D6"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DDB3DBC" w14:textId="77777777" w:rsidR="00E72282" w:rsidRPr="00CF184F" w:rsidRDefault="00E72282" w:rsidP="00BD185A">
            <w:pPr>
              <w:pStyle w:val="TAC"/>
            </w:pPr>
            <w:r w:rsidRPr="00CF184F">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5EDC46E3" w14:textId="77777777" w:rsidR="00E72282" w:rsidRPr="00CF184F" w:rsidRDefault="00E72282" w:rsidP="00BD185A">
            <w:pPr>
              <w:pStyle w:val="TAC"/>
            </w:pPr>
            <w:r w:rsidRPr="00CF184F">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43985A64" w14:textId="77777777" w:rsidR="00E72282" w:rsidRPr="00CF184F" w:rsidRDefault="00E72282" w:rsidP="00BD185A">
            <w:pPr>
              <w:pStyle w:val="TAC"/>
            </w:pPr>
            <w:r w:rsidRPr="00CF184F">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46D085B2" w14:textId="77777777" w:rsidR="00E72282" w:rsidRPr="00CF184F" w:rsidRDefault="00E72282" w:rsidP="00BD185A">
            <w:pPr>
              <w:pStyle w:val="TAC"/>
            </w:pPr>
            <w:r w:rsidRPr="00CF184F">
              <w:t>|2*fxULhigh +2* fyULhigh|</w:t>
            </w:r>
          </w:p>
        </w:tc>
      </w:tr>
      <w:tr w:rsidR="00180190" w:rsidRPr="00CF184F" w14:paraId="2B182741"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C188F3F"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753C25BF" w14:textId="755053C5" w:rsidR="00180190" w:rsidRPr="00180190" w:rsidRDefault="00180190" w:rsidP="00180190">
            <w:pPr>
              <w:pStyle w:val="TAC"/>
              <w:rPr>
                <w:rFonts w:cs="Arial"/>
                <w:color w:val="000000"/>
                <w:szCs w:val="18"/>
                <w:highlight w:val="green"/>
              </w:rPr>
            </w:pPr>
            <w:r w:rsidRPr="00180190">
              <w:rPr>
                <w:rFonts w:cs="Arial"/>
                <w:color w:val="000000"/>
                <w:szCs w:val="18"/>
                <w:highlight w:val="green"/>
              </w:rPr>
              <w:t>6250</w:t>
            </w:r>
          </w:p>
        </w:tc>
        <w:tc>
          <w:tcPr>
            <w:tcW w:w="2340" w:type="dxa"/>
            <w:tcBorders>
              <w:top w:val="nil"/>
              <w:left w:val="nil"/>
              <w:bottom w:val="single" w:sz="4" w:space="0" w:color="auto"/>
              <w:right w:val="single" w:sz="4" w:space="0" w:color="auto"/>
            </w:tcBorders>
            <w:shd w:val="clear" w:color="auto" w:fill="auto"/>
            <w:vAlign w:val="center"/>
          </w:tcPr>
          <w:p w14:paraId="1F8103A1" w14:textId="1F84D562" w:rsidR="00180190" w:rsidRPr="00180190" w:rsidRDefault="00180190" w:rsidP="00180190">
            <w:pPr>
              <w:pStyle w:val="TAC"/>
              <w:rPr>
                <w:rFonts w:cs="Arial"/>
                <w:color w:val="000000"/>
                <w:szCs w:val="18"/>
                <w:highlight w:val="green"/>
              </w:rPr>
            </w:pPr>
            <w:r w:rsidRPr="00180190">
              <w:rPr>
                <w:rFonts w:cs="Arial"/>
                <w:color w:val="000000"/>
                <w:szCs w:val="18"/>
                <w:highlight w:val="green"/>
              </w:rPr>
              <w:t>3450</w:t>
            </w:r>
          </w:p>
        </w:tc>
        <w:tc>
          <w:tcPr>
            <w:tcW w:w="2250" w:type="dxa"/>
            <w:tcBorders>
              <w:top w:val="nil"/>
              <w:left w:val="nil"/>
              <w:bottom w:val="single" w:sz="4" w:space="0" w:color="auto"/>
              <w:right w:val="single" w:sz="4" w:space="0" w:color="auto"/>
            </w:tcBorders>
            <w:shd w:val="clear" w:color="auto" w:fill="auto"/>
            <w:vAlign w:val="center"/>
          </w:tcPr>
          <w:p w14:paraId="3374F90D" w14:textId="455CEA18" w:rsidR="00180190" w:rsidRPr="00180190" w:rsidRDefault="00180190" w:rsidP="00180190">
            <w:pPr>
              <w:pStyle w:val="TAC"/>
              <w:rPr>
                <w:rFonts w:cs="Arial"/>
                <w:color w:val="000000"/>
                <w:szCs w:val="18"/>
                <w:highlight w:val="green"/>
              </w:rPr>
            </w:pPr>
            <w:r w:rsidRPr="00180190">
              <w:rPr>
                <w:rFonts w:cs="Arial"/>
                <w:color w:val="000000"/>
                <w:szCs w:val="18"/>
                <w:highlight w:val="green"/>
              </w:rPr>
              <w:t>18450</w:t>
            </w:r>
          </w:p>
        </w:tc>
        <w:tc>
          <w:tcPr>
            <w:tcW w:w="2340" w:type="dxa"/>
            <w:tcBorders>
              <w:top w:val="nil"/>
              <w:left w:val="nil"/>
              <w:bottom w:val="single" w:sz="4" w:space="0" w:color="auto"/>
              <w:right w:val="single" w:sz="4" w:space="0" w:color="auto"/>
            </w:tcBorders>
            <w:shd w:val="clear" w:color="auto" w:fill="auto"/>
            <w:vAlign w:val="center"/>
          </w:tcPr>
          <w:p w14:paraId="29833F17" w14:textId="06613C41" w:rsidR="00180190" w:rsidRPr="00180190" w:rsidRDefault="00180190" w:rsidP="00180190">
            <w:pPr>
              <w:pStyle w:val="TAC"/>
              <w:rPr>
                <w:rFonts w:cs="Arial"/>
                <w:color w:val="000000"/>
                <w:szCs w:val="18"/>
                <w:highlight w:val="green"/>
              </w:rPr>
            </w:pPr>
            <w:r w:rsidRPr="00180190">
              <w:rPr>
                <w:rFonts w:cs="Arial"/>
                <w:color w:val="000000"/>
                <w:szCs w:val="18"/>
                <w:highlight w:val="green"/>
              </w:rPr>
              <w:t>21250</w:t>
            </w:r>
          </w:p>
        </w:tc>
      </w:tr>
      <w:tr w:rsidR="00CF184F" w:rsidRPr="00CF184F" w14:paraId="6DED93B3"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A6B08B" w14:textId="77777777" w:rsidR="00E72282" w:rsidRPr="00CF184F" w:rsidRDefault="00E72282" w:rsidP="00BD185A">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0DCFACBA" w14:textId="77777777" w:rsidR="00E72282" w:rsidRPr="00CF184F" w:rsidRDefault="00E72282" w:rsidP="00BD185A">
            <w:pPr>
              <w:pStyle w:val="TAC"/>
            </w:pPr>
            <w:r w:rsidRPr="00CF184F">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73220215" w14:textId="77777777" w:rsidR="00E72282" w:rsidRPr="00CF184F" w:rsidRDefault="00E72282" w:rsidP="00BD185A">
            <w:pPr>
              <w:pStyle w:val="TAC"/>
            </w:pPr>
            <w:r w:rsidRPr="00CF184F">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7AB6C767" w14:textId="77777777" w:rsidR="00E72282" w:rsidRPr="00CF184F" w:rsidRDefault="00E72282" w:rsidP="00BD185A">
            <w:pPr>
              <w:pStyle w:val="TAC"/>
            </w:pPr>
            <w:r w:rsidRPr="00CF184F">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510CAA49" w14:textId="77777777" w:rsidR="00E72282" w:rsidRPr="00CF184F" w:rsidRDefault="00E72282" w:rsidP="00BD185A">
            <w:pPr>
              <w:pStyle w:val="TAC"/>
            </w:pPr>
            <w:r w:rsidRPr="00CF184F">
              <w:t>|3*fyULhigh + 1*fxULhigh|</w:t>
            </w:r>
          </w:p>
        </w:tc>
      </w:tr>
      <w:tr w:rsidR="00180190" w:rsidRPr="00CF184F" w14:paraId="43CE0C5E"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482A6B"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1903665" w14:textId="35593303" w:rsidR="00180190" w:rsidRPr="00180190" w:rsidRDefault="00180190" w:rsidP="00180190">
            <w:pPr>
              <w:pStyle w:val="TAC"/>
              <w:rPr>
                <w:rFonts w:cs="Arial"/>
                <w:color w:val="000000"/>
                <w:szCs w:val="18"/>
                <w:highlight w:val="green"/>
              </w:rPr>
            </w:pPr>
            <w:r w:rsidRPr="00180190">
              <w:rPr>
                <w:rFonts w:cs="Arial"/>
                <w:color w:val="000000"/>
                <w:szCs w:val="18"/>
                <w:highlight w:val="green"/>
              </w:rPr>
              <w:t>15825</w:t>
            </w:r>
          </w:p>
        </w:tc>
        <w:tc>
          <w:tcPr>
            <w:tcW w:w="2340" w:type="dxa"/>
            <w:tcBorders>
              <w:top w:val="nil"/>
              <w:left w:val="nil"/>
              <w:bottom w:val="single" w:sz="4" w:space="0" w:color="auto"/>
              <w:right w:val="single" w:sz="4" w:space="0" w:color="auto"/>
            </w:tcBorders>
            <w:shd w:val="clear" w:color="auto" w:fill="auto"/>
            <w:vAlign w:val="center"/>
          </w:tcPr>
          <w:p w14:paraId="54838D44" w14:textId="2F28EF3C" w:rsidR="00180190" w:rsidRPr="00180190" w:rsidRDefault="00180190" w:rsidP="00180190">
            <w:pPr>
              <w:pStyle w:val="TAC"/>
              <w:rPr>
                <w:rFonts w:cs="Arial"/>
                <w:color w:val="000000"/>
                <w:szCs w:val="18"/>
                <w:highlight w:val="green"/>
              </w:rPr>
            </w:pPr>
            <w:r w:rsidRPr="00180190">
              <w:rPr>
                <w:rFonts w:cs="Arial"/>
                <w:color w:val="000000"/>
                <w:szCs w:val="18"/>
                <w:highlight w:val="green"/>
              </w:rPr>
              <w:t>19025</w:t>
            </w:r>
          </w:p>
        </w:tc>
        <w:tc>
          <w:tcPr>
            <w:tcW w:w="2250" w:type="dxa"/>
            <w:tcBorders>
              <w:top w:val="nil"/>
              <w:left w:val="nil"/>
              <w:bottom w:val="single" w:sz="4" w:space="0" w:color="auto"/>
              <w:right w:val="single" w:sz="4" w:space="0" w:color="auto"/>
            </w:tcBorders>
            <w:shd w:val="clear" w:color="auto" w:fill="auto"/>
            <w:vAlign w:val="center"/>
          </w:tcPr>
          <w:p w14:paraId="55CF5BF8" w14:textId="3E647A1B" w:rsidR="00180190" w:rsidRPr="00180190" w:rsidRDefault="00180190" w:rsidP="00180190">
            <w:pPr>
              <w:pStyle w:val="TAC"/>
              <w:rPr>
                <w:rFonts w:cs="Arial"/>
                <w:color w:val="000000"/>
                <w:szCs w:val="18"/>
                <w:highlight w:val="green"/>
              </w:rPr>
            </w:pPr>
            <w:r w:rsidRPr="00180190">
              <w:rPr>
                <w:rFonts w:cs="Arial"/>
                <w:color w:val="000000"/>
                <w:szCs w:val="18"/>
                <w:highlight w:val="green"/>
              </w:rPr>
              <w:t>21075</w:t>
            </w:r>
          </w:p>
        </w:tc>
        <w:tc>
          <w:tcPr>
            <w:tcW w:w="2340" w:type="dxa"/>
            <w:tcBorders>
              <w:top w:val="nil"/>
              <w:left w:val="nil"/>
              <w:bottom w:val="single" w:sz="4" w:space="0" w:color="auto"/>
              <w:right w:val="single" w:sz="4" w:space="0" w:color="auto"/>
            </w:tcBorders>
            <w:shd w:val="clear" w:color="auto" w:fill="auto"/>
            <w:vAlign w:val="center"/>
          </w:tcPr>
          <w:p w14:paraId="0F081303" w14:textId="22DDD13F" w:rsidR="00180190" w:rsidRPr="00180190" w:rsidRDefault="00180190" w:rsidP="00180190">
            <w:pPr>
              <w:pStyle w:val="TAC"/>
              <w:rPr>
                <w:rFonts w:cs="Arial"/>
                <w:color w:val="000000"/>
                <w:szCs w:val="18"/>
                <w:highlight w:val="green"/>
              </w:rPr>
            </w:pPr>
            <w:r w:rsidRPr="00180190">
              <w:rPr>
                <w:rFonts w:cs="Arial"/>
                <w:color w:val="000000"/>
                <w:szCs w:val="18"/>
                <w:highlight w:val="green"/>
              </w:rPr>
              <w:t>23475</w:t>
            </w:r>
          </w:p>
        </w:tc>
      </w:tr>
      <w:tr w:rsidR="00CF184F" w:rsidRPr="00CF184F" w14:paraId="1D0128F0"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BD476B"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269A279" w14:textId="77777777" w:rsidR="00E72282" w:rsidRPr="00CF184F" w:rsidRDefault="00E72282" w:rsidP="00BD185A">
            <w:pPr>
              <w:pStyle w:val="TAC"/>
            </w:pPr>
            <w:r w:rsidRPr="00CF184F">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698AC430" w14:textId="77777777" w:rsidR="00E72282" w:rsidRPr="00CF184F" w:rsidRDefault="00E72282" w:rsidP="00BD185A">
            <w:pPr>
              <w:pStyle w:val="TAC"/>
            </w:pPr>
            <w:r w:rsidRPr="00CF184F">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0B95432D" w14:textId="77777777" w:rsidR="00E72282" w:rsidRPr="00CF184F" w:rsidRDefault="00E72282" w:rsidP="00BD185A">
            <w:pPr>
              <w:pStyle w:val="TAC"/>
            </w:pPr>
            <w:r w:rsidRPr="00CF184F">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783ED1BD" w14:textId="77777777" w:rsidR="00E72282" w:rsidRPr="00CF184F" w:rsidRDefault="00E72282" w:rsidP="00BD185A">
            <w:pPr>
              <w:pStyle w:val="TAC"/>
            </w:pPr>
            <w:r w:rsidRPr="00CF184F">
              <w:t>|fyULhigh – 4*fxULlow|</w:t>
            </w:r>
          </w:p>
        </w:tc>
      </w:tr>
      <w:tr w:rsidR="00180190" w:rsidRPr="00CF184F" w14:paraId="783F6878"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8C3A9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EB127B9" w14:textId="4A42724F" w:rsidR="00180190" w:rsidRPr="00180190" w:rsidRDefault="00180190" w:rsidP="00180190">
            <w:pPr>
              <w:pStyle w:val="TAC"/>
              <w:rPr>
                <w:rFonts w:cs="Arial"/>
                <w:color w:val="000000"/>
                <w:szCs w:val="18"/>
                <w:highlight w:val="green"/>
              </w:rPr>
            </w:pPr>
            <w:r w:rsidRPr="00180190">
              <w:rPr>
                <w:rFonts w:cs="Arial"/>
                <w:color w:val="000000"/>
                <w:szCs w:val="18"/>
                <w:highlight w:val="green"/>
              </w:rPr>
              <w:t>22400</w:t>
            </w:r>
          </w:p>
        </w:tc>
        <w:tc>
          <w:tcPr>
            <w:tcW w:w="2340" w:type="dxa"/>
            <w:tcBorders>
              <w:top w:val="nil"/>
              <w:left w:val="nil"/>
              <w:bottom w:val="single" w:sz="4" w:space="0" w:color="auto"/>
              <w:right w:val="single" w:sz="4" w:space="0" w:color="auto"/>
            </w:tcBorders>
            <w:shd w:val="clear" w:color="auto" w:fill="auto"/>
            <w:vAlign w:val="center"/>
          </w:tcPr>
          <w:p w14:paraId="5D4DAEC2" w14:textId="063BC112" w:rsidR="00180190" w:rsidRPr="00180190" w:rsidRDefault="00180190" w:rsidP="00180190">
            <w:pPr>
              <w:pStyle w:val="TAC"/>
              <w:rPr>
                <w:rFonts w:cs="Arial"/>
                <w:color w:val="000000"/>
                <w:szCs w:val="18"/>
                <w:highlight w:val="green"/>
              </w:rPr>
            </w:pPr>
            <w:r w:rsidRPr="00180190">
              <w:rPr>
                <w:rFonts w:cs="Arial"/>
                <w:color w:val="000000"/>
                <w:szCs w:val="18"/>
                <w:highlight w:val="green"/>
              </w:rPr>
              <w:t>19500</w:t>
            </w:r>
          </w:p>
        </w:tc>
        <w:tc>
          <w:tcPr>
            <w:tcW w:w="2250" w:type="dxa"/>
            <w:tcBorders>
              <w:top w:val="nil"/>
              <w:left w:val="nil"/>
              <w:bottom w:val="single" w:sz="4" w:space="0" w:color="auto"/>
              <w:right w:val="single" w:sz="4" w:space="0" w:color="auto"/>
            </w:tcBorders>
            <w:shd w:val="clear" w:color="auto" w:fill="auto"/>
            <w:vAlign w:val="center"/>
          </w:tcPr>
          <w:p w14:paraId="08363E6B" w14:textId="3842985F" w:rsidR="00180190" w:rsidRPr="00180190" w:rsidRDefault="00180190" w:rsidP="00180190">
            <w:pPr>
              <w:pStyle w:val="TAC"/>
              <w:rPr>
                <w:rFonts w:cs="Arial"/>
                <w:color w:val="000000"/>
                <w:szCs w:val="18"/>
                <w:highlight w:val="green"/>
              </w:rPr>
            </w:pPr>
            <w:r w:rsidRPr="00180190">
              <w:rPr>
                <w:rFonts w:cs="Arial"/>
                <w:color w:val="000000"/>
                <w:szCs w:val="18"/>
                <w:highlight w:val="green"/>
              </w:rPr>
              <w:t>10875</w:t>
            </w:r>
          </w:p>
        </w:tc>
        <w:tc>
          <w:tcPr>
            <w:tcW w:w="2340" w:type="dxa"/>
            <w:tcBorders>
              <w:top w:val="nil"/>
              <w:left w:val="nil"/>
              <w:bottom w:val="single" w:sz="4" w:space="0" w:color="auto"/>
              <w:right w:val="single" w:sz="4" w:space="0" w:color="auto"/>
            </w:tcBorders>
            <w:shd w:val="clear" w:color="auto" w:fill="auto"/>
            <w:vAlign w:val="center"/>
          </w:tcPr>
          <w:p w14:paraId="24053E9A" w14:textId="34A307CE" w:rsidR="00180190" w:rsidRPr="00180190" w:rsidRDefault="00180190" w:rsidP="00180190">
            <w:pPr>
              <w:pStyle w:val="TAC"/>
              <w:rPr>
                <w:rFonts w:cs="Arial"/>
                <w:color w:val="000000"/>
                <w:szCs w:val="18"/>
                <w:highlight w:val="green"/>
              </w:rPr>
            </w:pPr>
            <w:r w:rsidRPr="00180190">
              <w:rPr>
                <w:rFonts w:cs="Arial"/>
                <w:color w:val="000000"/>
                <w:szCs w:val="18"/>
                <w:highlight w:val="green"/>
              </w:rPr>
              <w:t>6775</w:t>
            </w:r>
          </w:p>
        </w:tc>
      </w:tr>
      <w:tr w:rsidR="00CF184F" w:rsidRPr="00CF184F" w14:paraId="38E926E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97AB38"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C906546" w14:textId="77777777" w:rsidR="00E72282" w:rsidRPr="00CF184F" w:rsidRDefault="00E72282" w:rsidP="00BD185A">
            <w:pPr>
              <w:pStyle w:val="TAC"/>
            </w:pPr>
            <w:r w:rsidRPr="00CF184F">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2A8A17C8" w14:textId="77777777" w:rsidR="00E72282" w:rsidRPr="00CF184F" w:rsidRDefault="00E72282" w:rsidP="00BD185A">
            <w:pPr>
              <w:pStyle w:val="TAC"/>
            </w:pPr>
            <w:r w:rsidRPr="00CF184F">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0EBF15F9" w14:textId="77777777" w:rsidR="00E72282" w:rsidRPr="00CF184F" w:rsidRDefault="00E72282" w:rsidP="00BD185A">
            <w:pPr>
              <w:pStyle w:val="TAC"/>
            </w:pPr>
            <w:r w:rsidRPr="00CF184F">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53BA9B6A" w14:textId="77777777" w:rsidR="00E72282" w:rsidRPr="00CF184F" w:rsidRDefault="00E72282" w:rsidP="00BD185A">
            <w:pPr>
              <w:pStyle w:val="TAC"/>
            </w:pPr>
            <w:r w:rsidRPr="00CF184F">
              <w:t>|2*fyULhigh -3*fxULlow|</w:t>
            </w:r>
          </w:p>
        </w:tc>
      </w:tr>
      <w:tr w:rsidR="00180190" w:rsidRPr="00CF184F" w14:paraId="52DEACC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86F769"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BCE6284" w14:textId="4585A5BC" w:rsidR="00180190" w:rsidRPr="00180190" w:rsidRDefault="00180190" w:rsidP="00180190">
            <w:pPr>
              <w:pStyle w:val="TAC"/>
              <w:rPr>
                <w:rFonts w:cs="Arial"/>
                <w:color w:val="000000"/>
                <w:szCs w:val="18"/>
                <w:highlight w:val="green"/>
              </w:rPr>
            </w:pPr>
            <w:r w:rsidRPr="00180190">
              <w:rPr>
                <w:rFonts w:cs="Arial"/>
                <w:color w:val="000000"/>
                <w:szCs w:val="18"/>
                <w:highlight w:val="green"/>
              </w:rPr>
              <w:t>12675</w:t>
            </w:r>
          </w:p>
        </w:tc>
        <w:tc>
          <w:tcPr>
            <w:tcW w:w="2340" w:type="dxa"/>
            <w:tcBorders>
              <w:top w:val="nil"/>
              <w:left w:val="nil"/>
              <w:bottom w:val="single" w:sz="4" w:space="0" w:color="auto"/>
              <w:right w:val="single" w:sz="4" w:space="0" w:color="auto"/>
            </w:tcBorders>
            <w:shd w:val="clear" w:color="auto" w:fill="auto"/>
            <w:vAlign w:val="center"/>
          </w:tcPr>
          <w:p w14:paraId="47A646F5" w14:textId="69E7DF0B" w:rsidR="00180190" w:rsidRPr="00180190" w:rsidRDefault="00180190" w:rsidP="00180190">
            <w:pPr>
              <w:pStyle w:val="TAC"/>
              <w:rPr>
                <w:rFonts w:cs="Arial"/>
                <w:color w:val="000000"/>
                <w:szCs w:val="18"/>
                <w:highlight w:val="green"/>
              </w:rPr>
            </w:pPr>
            <w:r w:rsidRPr="00180190">
              <w:rPr>
                <w:rFonts w:cs="Arial"/>
                <w:color w:val="000000"/>
                <w:szCs w:val="18"/>
                <w:highlight w:val="green"/>
              </w:rPr>
              <w:t>9375</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50FCF926" w14:textId="4FCDC876" w:rsidR="00180190" w:rsidRPr="00180190" w:rsidRDefault="00180190" w:rsidP="00180190">
            <w:pPr>
              <w:pStyle w:val="TAC"/>
              <w:rPr>
                <w:rFonts w:cs="Arial"/>
                <w:color w:val="000000"/>
                <w:szCs w:val="18"/>
                <w:highlight w:val="green"/>
              </w:rPr>
            </w:pPr>
            <w:r w:rsidRPr="00180190">
              <w:rPr>
                <w:rFonts w:cs="Arial"/>
                <w:color w:val="000000"/>
                <w:szCs w:val="18"/>
                <w:highlight w:val="green"/>
              </w:rPr>
              <w:t>-750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3EEFFF9" w14:textId="4E07BAA1" w:rsidR="00180190" w:rsidRPr="00180190" w:rsidRDefault="00180190" w:rsidP="00180190">
            <w:pPr>
              <w:pStyle w:val="TAC"/>
              <w:rPr>
                <w:rFonts w:cs="Arial"/>
                <w:color w:val="000000"/>
                <w:szCs w:val="18"/>
                <w:highlight w:val="green"/>
              </w:rPr>
            </w:pPr>
            <w:r w:rsidRPr="00180190">
              <w:rPr>
                <w:rFonts w:cs="Arial"/>
                <w:color w:val="000000"/>
                <w:szCs w:val="18"/>
                <w:highlight w:val="green"/>
              </w:rPr>
              <w:t>2950</w:t>
            </w:r>
          </w:p>
        </w:tc>
      </w:tr>
      <w:tr w:rsidR="00CF184F" w:rsidRPr="00CF184F" w14:paraId="59B111A2"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972669"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8A95500" w14:textId="77777777" w:rsidR="00E72282" w:rsidRPr="00CF184F" w:rsidRDefault="00E72282" w:rsidP="00BD185A">
            <w:pPr>
              <w:pStyle w:val="TAC"/>
            </w:pPr>
            <w:r w:rsidRPr="00CF184F">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332EA616" w14:textId="77777777" w:rsidR="00E72282" w:rsidRPr="00CF184F" w:rsidRDefault="00E72282" w:rsidP="00BD185A">
            <w:pPr>
              <w:pStyle w:val="TAC"/>
            </w:pPr>
            <w:r w:rsidRPr="00CF184F">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1FA65F9A" w14:textId="77777777" w:rsidR="00E72282" w:rsidRPr="00CF184F" w:rsidRDefault="00E72282" w:rsidP="00BD185A">
            <w:pPr>
              <w:pStyle w:val="TAC"/>
            </w:pPr>
            <w:r w:rsidRPr="00CF184F">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4CAE66F8" w14:textId="77777777" w:rsidR="00E72282" w:rsidRPr="00CF184F" w:rsidRDefault="00E72282" w:rsidP="00BD185A">
            <w:pPr>
              <w:pStyle w:val="TAC"/>
            </w:pPr>
            <w:r w:rsidRPr="00CF184F">
              <w:t>|fyULhigh + 4*fxULhigh|</w:t>
            </w:r>
          </w:p>
        </w:tc>
      </w:tr>
      <w:tr w:rsidR="00180190" w:rsidRPr="00CF184F" w14:paraId="28D4482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FE5003"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F506CF7" w14:textId="4D178AD8" w:rsidR="00180190" w:rsidRPr="00180190" w:rsidRDefault="00180190" w:rsidP="00180190">
            <w:pPr>
              <w:pStyle w:val="TAC"/>
              <w:rPr>
                <w:rFonts w:cs="Arial"/>
                <w:color w:val="000000"/>
                <w:szCs w:val="18"/>
                <w:highlight w:val="green"/>
              </w:rPr>
            </w:pPr>
            <w:r w:rsidRPr="00180190">
              <w:rPr>
                <w:rFonts w:cs="Arial"/>
                <w:color w:val="000000"/>
                <w:szCs w:val="18"/>
                <w:highlight w:val="green"/>
              </w:rPr>
              <w:t>27000</w:t>
            </w:r>
          </w:p>
        </w:tc>
        <w:tc>
          <w:tcPr>
            <w:tcW w:w="2340" w:type="dxa"/>
            <w:tcBorders>
              <w:top w:val="nil"/>
              <w:left w:val="nil"/>
              <w:bottom w:val="single" w:sz="4" w:space="0" w:color="auto"/>
              <w:right w:val="single" w:sz="4" w:space="0" w:color="auto"/>
            </w:tcBorders>
            <w:shd w:val="clear" w:color="auto" w:fill="auto"/>
            <w:vAlign w:val="center"/>
          </w:tcPr>
          <w:p w14:paraId="5B710C88" w14:textId="12836B3A" w:rsidR="00180190" w:rsidRPr="00180190" w:rsidRDefault="00180190" w:rsidP="00180190">
            <w:pPr>
              <w:pStyle w:val="TAC"/>
              <w:rPr>
                <w:rFonts w:cs="Arial"/>
                <w:color w:val="000000"/>
                <w:szCs w:val="18"/>
                <w:highlight w:val="green"/>
              </w:rPr>
            </w:pPr>
            <w:r w:rsidRPr="00180190">
              <w:rPr>
                <w:rFonts w:cs="Arial"/>
                <w:color w:val="000000"/>
                <w:szCs w:val="18"/>
                <w:highlight w:val="green"/>
              </w:rPr>
              <w:t>29900</w:t>
            </w:r>
          </w:p>
        </w:tc>
        <w:tc>
          <w:tcPr>
            <w:tcW w:w="2250" w:type="dxa"/>
            <w:tcBorders>
              <w:top w:val="nil"/>
              <w:left w:val="nil"/>
              <w:bottom w:val="single" w:sz="4" w:space="0" w:color="auto"/>
              <w:right w:val="single" w:sz="4" w:space="0" w:color="auto"/>
            </w:tcBorders>
            <w:shd w:val="clear" w:color="auto" w:fill="auto"/>
            <w:vAlign w:val="center"/>
          </w:tcPr>
          <w:p w14:paraId="1AFA9E37" w14:textId="03491F66" w:rsidR="00180190" w:rsidRPr="00180190" w:rsidRDefault="00180190" w:rsidP="00180190">
            <w:pPr>
              <w:pStyle w:val="TAC"/>
              <w:rPr>
                <w:rFonts w:cs="Arial"/>
                <w:color w:val="000000"/>
                <w:szCs w:val="18"/>
                <w:highlight w:val="green"/>
              </w:rPr>
            </w:pPr>
            <w:r w:rsidRPr="00180190">
              <w:rPr>
                <w:rFonts w:cs="Arial"/>
                <w:color w:val="000000"/>
                <w:szCs w:val="18"/>
                <w:highlight w:val="green"/>
              </w:rPr>
              <w:t>19125</w:t>
            </w:r>
          </w:p>
        </w:tc>
        <w:tc>
          <w:tcPr>
            <w:tcW w:w="2340" w:type="dxa"/>
            <w:tcBorders>
              <w:top w:val="nil"/>
              <w:left w:val="nil"/>
              <w:bottom w:val="single" w:sz="4" w:space="0" w:color="auto"/>
              <w:right w:val="single" w:sz="4" w:space="0" w:color="auto"/>
            </w:tcBorders>
            <w:shd w:val="clear" w:color="auto" w:fill="auto"/>
            <w:vAlign w:val="center"/>
          </w:tcPr>
          <w:p w14:paraId="1B947189" w14:textId="4A6AF3D3" w:rsidR="00180190" w:rsidRPr="00180190" w:rsidRDefault="00180190" w:rsidP="00180190">
            <w:pPr>
              <w:pStyle w:val="TAC"/>
              <w:rPr>
                <w:rFonts w:cs="Arial"/>
                <w:color w:val="000000"/>
                <w:szCs w:val="18"/>
                <w:highlight w:val="green"/>
              </w:rPr>
            </w:pPr>
            <w:r w:rsidRPr="00180190">
              <w:rPr>
                <w:rFonts w:cs="Arial"/>
                <w:color w:val="000000"/>
                <w:szCs w:val="18"/>
                <w:highlight w:val="green"/>
              </w:rPr>
              <w:t>23225</w:t>
            </w:r>
          </w:p>
        </w:tc>
      </w:tr>
      <w:tr w:rsidR="00CF184F" w:rsidRPr="00CF184F" w14:paraId="64ED45FC"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E18AAF" w14:textId="77777777" w:rsidR="00E72282" w:rsidRPr="00CF184F" w:rsidRDefault="00E72282" w:rsidP="00BD185A">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1925F72" w14:textId="77777777" w:rsidR="00E72282" w:rsidRPr="00CF184F" w:rsidRDefault="00E72282" w:rsidP="00BD185A">
            <w:pPr>
              <w:pStyle w:val="TAC"/>
            </w:pPr>
            <w:r w:rsidRPr="00CF184F">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77648CA0" w14:textId="77777777" w:rsidR="00E72282" w:rsidRPr="00CF184F" w:rsidRDefault="00E72282" w:rsidP="00BD185A">
            <w:pPr>
              <w:pStyle w:val="TAC"/>
            </w:pPr>
            <w:r w:rsidRPr="00CF184F">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6773CBC3" w14:textId="77777777" w:rsidR="00E72282" w:rsidRPr="00CF184F" w:rsidRDefault="00E72282" w:rsidP="00BD185A">
            <w:pPr>
              <w:pStyle w:val="TAC"/>
            </w:pPr>
            <w:r w:rsidRPr="00CF184F">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605CD892" w14:textId="77777777" w:rsidR="00E72282" w:rsidRPr="00CF184F" w:rsidRDefault="00E72282" w:rsidP="00BD185A">
            <w:pPr>
              <w:pStyle w:val="TAC"/>
            </w:pPr>
            <w:r w:rsidRPr="00CF184F">
              <w:t>|2*fyULhigh + 3*fxULhigh|</w:t>
            </w:r>
          </w:p>
        </w:tc>
      </w:tr>
      <w:tr w:rsidR="00180190" w:rsidRPr="00CF184F" w14:paraId="14E437AF" w14:textId="77777777" w:rsidTr="00BD185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2B26E"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A416A7" w14:textId="4D22B4F4" w:rsidR="00180190" w:rsidRPr="00180190" w:rsidRDefault="00180190" w:rsidP="00180190">
            <w:pPr>
              <w:pStyle w:val="TAC"/>
              <w:rPr>
                <w:rFonts w:cs="Arial"/>
                <w:color w:val="000000"/>
                <w:szCs w:val="18"/>
                <w:highlight w:val="green"/>
              </w:rPr>
            </w:pPr>
            <w:r w:rsidRPr="00180190">
              <w:rPr>
                <w:rFonts w:cs="Arial"/>
                <w:color w:val="000000"/>
                <w:szCs w:val="18"/>
                <w:highlight w:val="green"/>
              </w:rPr>
              <w:t>24375</w:t>
            </w:r>
          </w:p>
        </w:tc>
        <w:tc>
          <w:tcPr>
            <w:tcW w:w="2340" w:type="dxa"/>
            <w:tcBorders>
              <w:top w:val="nil"/>
              <w:left w:val="nil"/>
              <w:bottom w:val="single" w:sz="4" w:space="0" w:color="auto"/>
              <w:right w:val="single" w:sz="4" w:space="0" w:color="auto"/>
            </w:tcBorders>
            <w:shd w:val="clear" w:color="auto" w:fill="auto"/>
            <w:vAlign w:val="center"/>
          </w:tcPr>
          <w:p w14:paraId="6305E5B3" w14:textId="4C9BDA3C" w:rsidR="00180190" w:rsidRPr="00180190" w:rsidRDefault="00180190" w:rsidP="00180190">
            <w:pPr>
              <w:pStyle w:val="TAC"/>
              <w:rPr>
                <w:rFonts w:cs="Arial"/>
                <w:color w:val="000000"/>
                <w:szCs w:val="18"/>
                <w:highlight w:val="green"/>
              </w:rPr>
            </w:pPr>
            <w:r w:rsidRPr="00180190">
              <w:rPr>
                <w:rFonts w:cs="Arial"/>
                <w:color w:val="000000"/>
                <w:szCs w:val="18"/>
                <w:highlight w:val="green"/>
              </w:rPr>
              <w:t>27675</w:t>
            </w:r>
          </w:p>
        </w:tc>
        <w:tc>
          <w:tcPr>
            <w:tcW w:w="2250" w:type="dxa"/>
            <w:tcBorders>
              <w:top w:val="nil"/>
              <w:left w:val="nil"/>
              <w:bottom w:val="single" w:sz="4" w:space="0" w:color="auto"/>
              <w:right w:val="single" w:sz="4" w:space="0" w:color="auto"/>
            </w:tcBorders>
            <w:shd w:val="clear" w:color="auto" w:fill="auto"/>
            <w:vAlign w:val="center"/>
          </w:tcPr>
          <w:p w14:paraId="7449E67B" w14:textId="0D84F5EC" w:rsidR="00180190" w:rsidRPr="00180190" w:rsidRDefault="00180190" w:rsidP="00180190">
            <w:pPr>
              <w:pStyle w:val="TAC"/>
              <w:rPr>
                <w:rFonts w:cs="Arial"/>
                <w:color w:val="000000"/>
                <w:szCs w:val="18"/>
                <w:highlight w:val="green"/>
              </w:rPr>
            </w:pPr>
            <w:r w:rsidRPr="00180190">
              <w:rPr>
                <w:rFonts w:cs="Arial"/>
                <w:color w:val="000000"/>
                <w:szCs w:val="18"/>
                <w:highlight w:val="green"/>
              </w:rPr>
              <w:t>21750</w:t>
            </w:r>
          </w:p>
        </w:tc>
        <w:tc>
          <w:tcPr>
            <w:tcW w:w="2340" w:type="dxa"/>
            <w:tcBorders>
              <w:top w:val="nil"/>
              <w:left w:val="nil"/>
              <w:bottom w:val="single" w:sz="4" w:space="0" w:color="auto"/>
              <w:right w:val="single" w:sz="4" w:space="0" w:color="auto"/>
            </w:tcBorders>
            <w:shd w:val="clear" w:color="auto" w:fill="auto"/>
            <w:vAlign w:val="center"/>
          </w:tcPr>
          <w:p w14:paraId="521BF072" w14:textId="318F99AF" w:rsidR="00180190" w:rsidRPr="00180190" w:rsidRDefault="00180190" w:rsidP="00180190">
            <w:pPr>
              <w:pStyle w:val="TAC"/>
              <w:rPr>
                <w:rFonts w:cs="Arial"/>
                <w:color w:val="000000"/>
                <w:szCs w:val="18"/>
                <w:highlight w:val="green"/>
              </w:rPr>
            </w:pPr>
            <w:r w:rsidRPr="00180190">
              <w:rPr>
                <w:rFonts w:cs="Arial"/>
                <w:color w:val="000000"/>
                <w:szCs w:val="18"/>
                <w:highlight w:val="green"/>
              </w:rPr>
              <w:t>25450</w:t>
            </w:r>
          </w:p>
        </w:tc>
      </w:tr>
      <w:tr w:rsidR="00180190" w:rsidRPr="00CF184F" w14:paraId="78CDC1F8" w14:textId="77777777" w:rsidTr="00BD185A">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E821" w14:textId="77777777" w:rsidR="00180190" w:rsidRPr="00CF184F" w:rsidRDefault="00180190" w:rsidP="00180190">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2DEC44" w14:textId="3E46B185" w:rsidR="00180190" w:rsidRPr="00CF184F" w:rsidRDefault="00180190" w:rsidP="00180190">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B377D1" w14:textId="11492615" w:rsidR="00E72282" w:rsidRPr="00CF184F" w:rsidRDefault="00E72282" w:rsidP="00E72282">
      <w:pPr>
        <w:keepNext/>
        <w:keepLines/>
        <w:spacing w:before="60" w:after="120"/>
        <w:rPr>
          <w:rFonts w:ascii="Arial" w:hAnsi="Arial" w:cs="Arial"/>
          <w:b/>
        </w:rPr>
      </w:pPr>
    </w:p>
    <w:p w14:paraId="04086B90" w14:textId="77777777" w:rsidR="00E72282" w:rsidRPr="00CF184F" w:rsidRDefault="00E72282" w:rsidP="00E72282">
      <w:pPr>
        <w:keepNext/>
        <w:keepLines/>
        <w:spacing w:before="180"/>
        <w:ind w:left="1418" w:hanging="1418"/>
        <w:outlineLvl w:val="3"/>
        <w:rPr>
          <w:rFonts w:ascii="Arial" w:hAnsi="Arial"/>
          <w:lang w:eastAsia="zh-CN"/>
        </w:rPr>
      </w:pPr>
      <w:r w:rsidRPr="00CF184F">
        <w:rPr>
          <w:rFonts w:ascii="Arial" w:hAnsi="Arial" w:hint="eastAsia"/>
          <w:lang w:eastAsia="zh-CN"/>
        </w:rPr>
        <w:t>5.</w:t>
      </w:r>
      <w:r w:rsidRPr="00CF184F">
        <w:rPr>
          <w:rFonts w:ascii="Arial" w:hAnsi="Arial"/>
          <w:highlight w:val="lightGray"/>
          <w:lang w:eastAsia="zh-CN"/>
        </w:rPr>
        <w:t>X</w:t>
      </w:r>
      <w:r w:rsidRPr="00CF184F">
        <w:rPr>
          <w:rFonts w:ascii="Arial" w:hAnsi="Arial"/>
          <w:lang w:eastAsia="zh-CN"/>
        </w:rPr>
        <w:t>.2.2.2</w:t>
      </w:r>
      <w:r w:rsidRPr="00CF184F">
        <w:rPr>
          <w:rFonts w:ascii="Arial" w:hAnsi="Arial"/>
          <w:lang w:eastAsia="zh-CN"/>
        </w:rPr>
        <w:tab/>
        <w:t>Co-existence studies for 2UL band with 3CC (2CC intra-band in one band)</w:t>
      </w:r>
    </w:p>
    <w:p w14:paraId="462269C4" w14:textId="265FB0DE"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-1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102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6655FC">
        <w:rPr>
          <w:rFonts w:ascii="Arial" w:hAnsi="Arial" w:cs="Arial"/>
        </w:rPr>
        <w:t>1A</w:t>
      </w:r>
      <w:r w:rsidRPr="00CF184F">
        <w:rPr>
          <w:rFonts w:ascii="Arial" w:hAnsi="Arial" w:cs="Arial"/>
        </w:rPr>
        <w:t>-n</w:t>
      </w:r>
      <w:r w:rsidR="006655FC">
        <w:rPr>
          <w:rFonts w:ascii="Arial" w:hAnsi="Arial" w:cs="Arial"/>
        </w:rPr>
        <w:t>77C</w:t>
      </w:r>
      <w:r w:rsidR="004D7BE9">
        <w:rPr>
          <w:rFonts w:ascii="Arial" w:hAnsi="Arial" w:cs="Arial"/>
        </w:rPr>
        <w:t>,</w:t>
      </w:r>
      <w:r w:rsidRPr="00CF184F">
        <w:rPr>
          <w:rFonts w:ascii="Arial" w:hAnsi="Arial" w:cs="Arial"/>
        </w:rPr>
        <w:t xml:space="preserve"> with n</w:t>
      </w:r>
      <w:r w:rsidR="006655FC">
        <w:rPr>
          <w:rFonts w:ascii="Arial" w:hAnsi="Arial" w:cs="Arial"/>
        </w:rPr>
        <w:t>77C</w:t>
      </w:r>
      <w:r w:rsidRPr="00CF184F">
        <w:rPr>
          <w:rFonts w:ascii="Arial" w:hAnsi="Arial" w:cs="Arial"/>
        </w:rPr>
        <w:t xml:space="preserve"> transmitting with a </w:t>
      </w:r>
      <w:r w:rsidR="006655FC">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31406A68" w14:textId="1CE1467D"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w:t>
      </w:r>
      <w:r w:rsidRPr="00992859">
        <w:rPr>
          <w:rFonts w:ascii="Arial" w:hAnsi="Arial" w:cs="Arial"/>
          <w:b/>
          <w:lang w:eastAsia="zh-CN"/>
        </w:rPr>
        <w:t xml:space="preserve">-1: </w:t>
      </w:r>
      <w:r w:rsidR="00AF3D3D" w:rsidRPr="00992859">
        <w:rPr>
          <w:rFonts w:ascii="Arial" w:hAnsi="Arial" w:cs="Arial"/>
          <w:b/>
          <w:lang w:eastAsia="zh-CN"/>
        </w:rPr>
        <w:t xml:space="preserve">Two UL band with intra-band ULCA </w:t>
      </w:r>
      <w:r w:rsidRPr="00992859">
        <w:rPr>
          <w:rFonts w:ascii="Arial" w:hAnsi="Arial" w:cs="Arial"/>
          <w:b/>
          <w:lang w:eastAsia="zh-CN"/>
        </w:rPr>
        <w:t xml:space="preserve">Triple </w:t>
      </w:r>
      <w:r w:rsidRPr="00CF184F">
        <w:rPr>
          <w:rFonts w:ascii="Arial" w:hAnsi="Arial" w:cs="Arial"/>
          <w:b/>
          <w:lang w:eastAsia="zh-CN"/>
        </w:rPr>
        <w:t>beat IMD analysis</w:t>
      </w:r>
      <w:r w:rsidR="00AF3D3D">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504252A3" w14:textId="77777777" w:rsidTr="00BD185A">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E855"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63C277" w14:textId="1CDAEF33" w:rsidR="00E72282" w:rsidRPr="00BD5154" w:rsidRDefault="006655FC" w:rsidP="00BD185A">
            <w:pPr>
              <w:spacing w:after="0"/>
              <w:jc w:val="center"/>
              <w:rPr>
                <w:rFonts w:ascii="Arial" w:hAnsi="Arial" w:cs="Arial"/>
                <w:b/>
                <w:bCs/>
                <w:sz w:val="18"/>
                <w:szCs w:val="18"/>
                <w:highlight w:val="yellow"/>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85B46" w14:textId="626CD6DD" w:rsidR="00E72282" w:rsidRPr="00BD5154" w:rsidRDefault="00E72282" w:rsidP="00BD185A">
            <w:pPr>
              <w:spacing w:after="0"/>
              <w:jc w:val="center"/>
              <w:rPr>
                <w:rFonts w:ascii="Arial" w:hAnsi="Arial" w:cs="Arial"/>
                <w:b/>
                <w:bCs/>
                <w:sz w:val="18"/>
                <w:szCs w:val="18"/>
                <w:highlight w:val="yellow"/>
              </w:rPr>
            </w:pPr>
            <w:r w:rsidRPr="00053F90">
              <w:rPr>
                <w:rFonts w:ascii="Arial" w:hAnsi="Arial" w:cs="Arial"/>
                <w:b/>
                <w:bCs/>
                <w:sz w:val="18"/>
                <w:szCs w:val="18"/>
                <w:highlight w:val="cyan"/>
              </w:rPr>
              <w:t>CA_n</w:t>
            </w:r>
            <w:r w:rsidR="006655FC" w:rsidRPr="00053F90">
              <w:rPr>
                <w:rFonts w:ascii="Arial" w:hAnsi="Arial" w:cs="Arial"/>
                <w:b/>
                <w:bCs/>
                <w:sz w:val="18"/>
                <w:szCs w:val="18"/>
                <w:highlight w:val="cyan"/>
              </w:rPr>
              <w:t>77C</w:t>
            </w:r>
          </w:p>
        </w:tc>
      </w:tr>
      <w:tr w:rsidR="00CF184F" w:rsidRPr="00CF184F" w14:paraId="1C064C77"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6918A0"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9E26AB3"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6E240DD2"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7833255A"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5D2CD578"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fy_high / max</w:t>
            </w:r>
          </w:p>
        </w:tc>
      </w:tr>
      <w:tr w:rsidR="006655FC" w:rsidRPr="00CF184F" w14:paraId="0A283680" w14:textId="77777777" w:rsidTr="00BD185A">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B02BFA" w14:textId="5D1AF2A4" w:rsidR="006655FC" w:rsidRPr="00CF184F" w:rsidRDefault="0070535D" w:rsidP="006655FC">
            <w:pPr>
              <w:spacing w:after="0"/>
              <w:jc w:val="center"/>
              <w:rPr>
                <w:rFonts w:ascii="Arial" w:hAnsi="Arial" w:cs="Arial"/>
                <w:b/>
                <w:bCs/>
                <w:sz w:val="18"/>
                <w:szCs w:val="18"/>
              </w:rPr>
            </w:pPr>
            <w:r>
              <w:rPr>
                <w:rFonts w:ascii="Arial" w:hAnsi="Arial" w:cs="Arial"/>
                <w:b/>
                <w:bCs/>
                <w:sz w:val="18"/>
                <w:szCs w:val="18"/>
              </w:rPr>
              <w:lastRenderedPageBreak/>
              <w:t>f</w:t>
            </w:r>
            <w:r w:rsidR="006655FC"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5993D8E1" w14:textId="37DD62AB" w:rsidR="006655FC" w:rsidRPr="006655FC" w:rsidRDefault="006655FC" w:rsidP="006655FC">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17F41F62" w14:textId="010E06B3" w:rsidR="006655FC" w:rsidRPr="006655FC" w:rsidRDefault="006655FC" w:rsidP="006655FC">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0B64BECF" w14:textId="74553D5E" w:rsidR="006655FC" w:rsidRPr="006655FC" w:rsidRDefault="006655FC" w:rsidP="006655FC">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32F8B443" w14:textId="3EF7CACA" w:rsidR="006655FC" w:rsidRPr="006655FC" w:rsidRDefault="006655FC" w:rsidP="006655FC">
            <w:pPr>
              <w:pStyle w:val="TAC"/>
              <w:rPr>
                <w:highlight w:val="yellow"/>
              </w:rPr>
            </w:pPr>
            <w:r>
              <w:rPr>
                <w:highlight w:val="yellow"/>
              </w:rPr>
              <w:t>4200</w:t>
            </w:r>
          </w:p>
        </w:tc>
      </w:tr>
      <w:tr w:rsidR="006655FC" w:rsidRPr="00CF184F" w14:paraId="152C5070"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3BF7CE7" w14:textId="05EFF2A6" w:rsidR="006655FC" w:rsidRPr="00CF184F" w:rsidRDefault="006655FC" w:rsidP="006655FC">
            <w:pPr>
              <w:spacing w:after="0"/>
              <w:jc w:val="center"/>
              <w:rPr>
                <w:rFonts w:ascii="Arial" w:hAnsi="Arial" w:cs="Arial"/>
                <w:b/>
                <w:bCs/>
                <w:sz w:val="18"/>
                <w:szCs w:val="18"/>
              </w:rPr>
            </w:pPr>
            <w:r w:rsidRPr="00BD5154">
              <w:rPr>
                <w:rFonts w:ascii="Arial" w:hAnsi="Arial" w:cs="Arial"/>
                <w:b/>
                <w:bCs/>
                <w:sz w:val="18"/>
                <w:szCs w:val="18"/>
                <w:highlight w:val="yellow"/>
              </w:rPr>
              <w:t>n102</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42790CC" w14:textId="5B955889" w:rsidR="006655FC" w:rsidRPr="006655FC" w:rsidRDefault="006655FC" w:rsidP="006655FC">
            <w:pPr>
              <w:pStyle w:val="TAC"/>
              <w:rPr>
                <w:highlight w:val="yellow"/>
              </w:rPr>
            </w:pPr>
            <w:r>
              <w:rPr>
                <w:highlight w:val="yellow"/>
              </w:rPr>
              <w:t>5925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EAA4A6" w14:textId="3B516BEA" w:rsidR="006655FC" w:rsidRPr="006655FC" w:rsidRDefault="006655FC" w:rsidP="006655FC">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0BB332B" w14:textId="3479D773"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vAlign w:val="center"/>
          </w:tcPr>
          <w:p w14:paraId="58A6E1AB" w14:textId="785C1FB2"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r>
      <w:tr w:rsidR="00CF184F" w:rsidRPr="00CF184F" w14:paraId="37298653"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016A111"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5F2DF4D9"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01170359"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AE830FD" w14:textId="7B09EE9A" w:rsidR="00E72282" w:rsidRPr="00BD5154" w:rsidRDefault="00BD5154" w:rsidP="00BD185A">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68AC5AF0" w14:textId="7D71F4F5" w:rsidR="00E72282" w:rsidRPr="00BD5154" w:rsidRDefault="00BD5154" w:rsidP="00BD185A">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178A8ABA"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F12EF86"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247BCB90"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3C3D0BA9"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0CF51CA7"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3258E65F"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4AEF8036"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F8CE99"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C1A92EF" w14:textId="0C4DE9E4" w:rsidR="00E72282" w:rsidRPr="00BD5154" w:rsidRDefault="006655FC" w:rsidP="00BD185A">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62839C03" w14:textId="7B1F0A6B" w:rsidR="00E72282" w:rsidRPr="00BD5154" w:rsidRDefault="00BD5154" w:rsidP="00BD185A">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E04F9FA" w14:textId="255F4032" w:rsidR="00E72282" w:rsidRPr="00BD5154" w:rsidRDefault="00BD5154" w:rsidP="00BD185A">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FF6D252" w14:textId="57BDAD71" w:rsidR="00E72282" w:rsidRPr="00BD5154" w:rsidRDefault="00BD5154" w:rsidP="00BD185A">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2180</w:t>
            </w:r>
          </w:p>
        </w:tc>
      </w:tr>
      <w:tr w:rsidR="00CF184F" w:rsidRPr="00CF184F" w14:paraId="7420DA07"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1166B16"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3417122B" w14:textId="790D2EDF" w:rsidR="00E72282" w:rsidRPr="00CF184F" w:rsidRDefault="00BD5154" w:rsidP="00BD185A">
            <w:pPr>
              <w:spacing w:after="0"/>
              <w:rPr>
                <w:rFonts w:ascii="Arial" w:hAnsi="Arial" w:cs="Arial"/>
                <w:sz w:val="18"/>
                <w:szCs w:val="18"/>
              </w:rPr>
            </w:pPr>
            <w:r w:rsidRPr="00BD5154">
              <w:rPr>
                <w:rFonts w:ascii="Arial" w:hAnsi="Arial" w:cs="Arial"/>
                <w:sz w:val="18"/>
                <w:szCs w:val="18"/>
                <w:highlight w:val="magenta"/>
              </w:rPr>
              <w:t>There is no triple beat product overlapping with n102</w:t>
            </w:r>
            <w:r w:rsidR="004D7BE9">
              <w:rPr>
                <w:rFonts w:ascii="Arial" w:hAnsi="Arial" w:cs="Arial"/>
                <w:sz w:val="18"/>
                <w:szCs w:val="18"/>
              </w:rPr>
              <w:t>.</w:t>
            </w:r>
          </w:p>
        </w:tc>
      </w:tr>
    </w:tbl>
    <w:p w14:paraId="215EC96F" w14:textId="77777777" w:rsidR="00E72282" w:rsidRPr="00CF184F" w:rsidRDefault="00E72282" w:rsidP="00E72282">
      <w:pPr>
        <w:rPr>
          <w:rFonts w:ascii="Arial" w:hAnsi="Arial" w:cs="Arial"/>
        </w:rPr>
      </w:pPr>
    </w:p>
    <w:p w14:paraId="4C627CBF" w14:textId="7773891A"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-2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77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BD5154">
        <w:rPr>
          <w:rFonts w:ascii="Arial" w:hAnsi="Arial" w:cs="Arial"/>
        </w:rPr>
        <w:t>1A</w:t>
      </w:r>
      <w:r w:rsidRPr="00CF184F">
        <w:rPr>
          <w:rFonts w:ascii="Arial" w:hAnsi="Arial" w:cs="Arial"/>
        </w:rPr>
        <w:t>-</w:t>
      </w:r>
      <w:r w:rsidRPr="00BD5154">
        <w:rPr>
          <w:rFonts w:ascii="Arial" w:hAnsi="Arial" w:cs="Arial"/>
        </w:rPr>
        <w:t>n</w:t>
      </w:r>
      <w:r w:rsidR="00BD5154" w:rsidRPr="00BD5154">
        <w:rPr>
          <w:rFonts w:ascii="Arial" w:hAnsi="Arial" w:cs="Arial"/>
        </w:rPr>
        <w:t>102C</w:t>
      </w:r>
      <w:r w:rsidR="004D7BE9">
        <w:rPr>
          <w:rFonts w:ascii="Arial" w:hAnsi="Arial" w:cs="Arial"/>
        </w:rPr>
        <w:t>,</w:t>
      </w:r>
      <w:r w:rsidRPr="00BD5154">
        <w:rPr>
          <w:rFonts w:ascii="Arial" w:hAnsi="Arial" w:cs="Arial"/>
        </w:rPr>
        <w:t xml:space="preserve"> with n</w:t>
      </w:r>
      <w:r w:rsidR="00BD5154" w:rsidRPr="00BD5154">
        <w:rPr>
          <w:rFonts w:ascii="Arial" w:hAnsi="Arial" w:cs="Arial"/>
        </w:rPr>
        <w:t>102</w:t>
      </w:r>
      <w:r w:rsidRPr="00BD5154">
        <w:rPr>
          <w:rFonts w:ascii="Arial" w:hAnsi="Arial" w:cs="Arial"/>
        </w:rPr>
        <w:t>C transmitting</w:t>
      </w:r>
      <w:r w:rsidRPr="00CF184F">
        <w:rPr>
          <w:rFonts w:ascii="Arial" w:hAnsi="Arial" w:cs="Arial"/>
        </w:rPr>
        <w:t xml:space="preserve"> with a </w:t>
      </w:r>
      <w:r w:rsidR="00BD5154">
        <w:rPr>
          <w:rFonts w:ascii="Arial" w:hAnsi="Arial" w:cs="Arial"/>
        </w:rPr>
        <w:t>200</w:t>
      </w:r>
      <w:r w:rsidRPr="00CF184F">
        <w:rPr>
          <w:rFonts w:ascii="Arial" w:hAnsi="Arial" w:cs="Arial"/>
        </w:rPr>
        <w:t>MHz maximum instantaneous bandwidth.</w:t>
      </w:r>
    </w:p>
    <w:p w14:paraId="7958788F" w14:textId="0AA2E8F2" w:rsidR="00E72282" w:rsidRPr="00992859"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.2.2.2-2</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18BA595" w14:textId="77777777" w:rsidTr="00BD185A">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0999"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B11F8" w14:textId="47943A4A" w:rsidR="00E72282" w:rsidRPr="00CF184F" w:rsidRDefault="00BD5154" w:rsidP="00BD185A">
            <w:pPr>
              <w:spacing w:after="0"/>
              <w:jc w:val="center"/>
              <w:rPr>
                <w:rFonts w:ascii="Arial" w:hAnsi="Arial" w:cs="Arial"/>
                <w:b/>
                <w:bCs/>
                <w:sz w:val="18"/>
                <w:szCs w:val="18"/>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6D1356" w14:textId="01BD101B" w:rsidR="00E72282" w:rsidRPr="00CF184F" w:rsidRDefault="00BD5154" w:rsidP="00BD185A">
            <w:pPr>
              <w:spacing w:after="0"/>
              <w:jc w:val="center"/>
              <w:rPr>
                <w:rFonts w:ascii="Arial" w:hAnsi="Arial" w:cs="Arial"/>
                <w:b/>
                <w:bCs/>
                <w:sz w:val="18"/>
                <w:szCs w:val="18"/>
              </w:rPr>
            </w:pPr>
            <w:r w:rsidRPr="00053F90">
              <w:rPr>
                <w:rFonts w:ascii="Arial" w:hAnsi="Arial" w:cs="Arial"/>
                <w:b/>
                <w:bCs/>
                <w:sz w:val="18"/>
                <w:szCs w:val="18"/>
                <w:highlight w:val="cyan"/>
              </w:rPr>
              <w:t>CA_n102C</w:t>
            </w:r>
          </w:p>
        </w:tc>
      </w:tr>
      <w:tr w:rsidR="00CF184F" w:rsidRPr="00CF184F" w14:paraId="704F2162"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55C08B7"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6C7282D"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415D1C11"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2C0A8A39"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2B658294"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fy_high / max</w:t>
            </w:r>
          </w:p>
        </w:tc>
      </w:tr>
      <w:tr w:rsidR="00BD5154" w:rsidRPr="00CF184F" w14:paraId="658A9DF7" w14:textId="77777777" w:rsidTr="00BD185A">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6C0A098" w14:textId="285A3152" w:rsidR="00BD5154" w:rsidRPr="00CF184F" w:rsidRDefault="0070535D" w:rsidP="00BD5154">
            <w:pPr>
              <w:spacing w:after="0"/>
              <w:jc w:val="center"/>
              <w:rPr>
                <w:rFonts w:ascii="Arial" w:hAnsi="Arial" w:cs="Arial"/>
                <w:b/>
                <w:bCs/>
                <w:sz w:val="18"/>
                <w:szCs w:val="18"/>
              </w:rPr>
            </w:pPr>
            <w:r>
              <w:rPr>
                <w:rFonts w:ascii="Arial" w:hAnsi="Arial" w:cs="Arial"/>
                <w:b/>
                <w:bCs/>
                <w:sz w:val="18"/>
                <w:szCs w:val="18"/>
              </w:rPr>
              <w:t>f</w:t>
            </w:r>
            <w:r w:rsidR="00BD5154"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46DDA196" w14:textId="410D5428" w:rsidR="00BD5154" w:rsidRPr="00BD5154" w:rsidRDefault="00BD5154" w:rsidP="00BD5154">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3F8CE470" w14:textId="53591BDD" w:rsidR="00BD5154" w:rsidRPr="00BD5154" w:rsidRDefault="00BD5154" w:rsidP="00BD5154">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1B247A93" w14:textId="07E1392A" w:rsidR="00BD5154" w:rsidRPr="00BD5154" w:rsidRDefault="00BD5154" w:rsidP="00BD5154">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617F23BB" w14:textId="3F9A1162" w:rsidR="00BD5154" w:rsidRPr="00BD5154" w:rsidRDefault="00BD5154" w:rsidP="00BD5154">
            <w:pPr>
              <w:pStyle w:val="TAC"/>
              <w:rPr>
                <w:highlight w:val="yellow"/>
              </w:rPr>
            </w:pPr>
            <w:r>
              <w:rPr>
                <w:highlight w:val="yellow"/>
              </w:rPr>
              <w:t>6425</w:t>
            </w:r>
          </w:p>
        </w:tc>
      </w:tr>
      <w:tr w:rsidR="00BD5154" w:rsidRPr="00CF184F" w14:paraId="7582B068"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1DAEF30" w14:textId="523EA7BD" w:rsidR="00BD5154" w:rsidRPr="00CF184F" w:rsidRDefault="00BD5154" w:rsidP="00BD5154">
            <w:pPr>
              <w:spacing w:after="0"/>
              <w:jc w:val="center"/>
              <w:rPr>
                <w:rFonts w:ascii="Arial" w:hAnsi="Arial" w:cs="Arial"/>
                <w:b/>
                <w:bCs/>
                <w:sz w:val="18"/>
                <w:szCs w:val="18"/>
              </w:rPr>
            </w:pPr>
            <w:r w:rsidRPr="00BD5154">
              <w:rPr>
                <w:rFonts w:ascii="Arial" w:hAnsi="Arial" w:cs="Arial"/>
                <w:b/>
                <w:bCs/>
                <w:sz w:val="18"/>
                <w:szCs w:val="18"/>
                <w:highlight w:val="yellow"/>
              </w:rPr>
              <w:t>n77</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716D1D7" w14:textId="6EF73A4D" w:rsidR="00BD5154" w:rsidRPr="00BD5154" w:rsidRDefault="00BD5154" w:rsidP="00BD5154">
            <w:pPr>
              <w:pStyle w:val="TAC"/>
              <w:rPr>
                <w:highlight w:val="yellow"/>
              </w:rPr>
            </w:pPr>
            <w:r>
              <w:rPr>
                <w:highlight w:val="yellow"/>
              </w:rPr>
              <w:t>3300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7CF0EE" w14:textId="0311FFFA" w:rsidR="00BD5154" w:rsidRPr="00BD5154" w:rsidRDefault="00BD5154" w:rsidP="00BD5154">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1133D3C6" w14:textId="26D59EBC" w:rsidR="00BD5154" w:rsidRPr="00053F90" w:rsidRDefault="00BD5154" w:rsidP="00BD5154">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0C500955" w14:textId="2387600C" w:rsidR="00BD5154" w:rsidRPr="00053F90" w:rsidRDefault="00BD5154" w:rsidP="00BD5154">
            <w:pPr>
              <w:pStyle w:val="TAC"/>
            </w:pPr>
            <w:r w:rsidRPr="00053F90">
              <w:t>N/A</w:t>
            </w:r>
          </w:p>
        </w:tc>
      </w:tr>
      <w:tr w:rsidR="00BD5154" w:rsidRPr="00CF184F" w14:paraId="59DE23F0"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1B67E44"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4116D38A"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3BE30FF"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526A74A3" w14:textId="11FA6A53"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59096E6D" w14:textId="43BC5320" w:rsidR="00BD5154" w:rsidRPr="00CF184F" w:rsidRDefault="00BD5154" w:rsidP="00BD5154">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06838CF8"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A158DF2"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7F35BFF"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E1D32BB"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41301BC1"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6DA5A3A3"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fxULhigh+max2CCBW</w:t>
            </w:r>
          </w:p>
        </w:tc>
      </w:tr>
      <w:tr w:rsidR="00BD5154" w:rsidRPr="00CF184F" w14:paraId="0EE23C92"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FC3B72B"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1256EBDA" w14:textId="10C1BB32"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2BA2CE28" w14:textId="239E9441"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FCBA4B5" w14:textId="405E6706"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27A74DD" w14:textId="0F17EC18"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2180</w:t>
            </w:r>
          </w:p>
        </w:tc>
      </w:tr>
      <w:tr w:rsidR="00CF184F" w:rsidRPr="00CF184F" w14:paraId="09047007"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83A714D"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15195CA9" w14:textId="09CC2351" w:rsidR="00E72282" w:rsidRPr="00CF184F" w:rsidRDefault="00BD5154" w:rsidP="00BD185A">
            <w:pPr>
              <w:spacing w:after="0"/>
              <w:rPr>
                <w:rFonts w:ascii="Arial" w:hAnsi="Arial" w:cs="Arial"/>
                <w:sz w:val="18"/>
                <w:szCs w:val="18"/>
              </w:rPr>
            </w:pPr>
            <w:r w:rsidRPr="00BD5154">
              <w:rPr>
                <w:rFonts w:ascii="Arial" w:hAnsi="Arial" w:cs="Arial"/>
                <w:sz w:val="18"/>
                <w:szCs w:val="18"/>
                <w:highlight w:val="magenta"/>
              </w:rPr>
              <w:t>There is no triple beat product overlapping with n77</w:t>
            </w:r>
            <w:r w:rsidR="004D7BE9">
              <w:rPr>
                <w:rFonts w:ascii="Arial" w:hAnsi="Arial" w:cs="Arial"/>
                <w:sz w:val="18"/>
                <w:szCs w:val="18"/>
              </w:rPr>
              <w:t>.</w:t>
            </w:r>
          </w:p>
        </w:tc>
      </w:tr>
    </w:tbl>
    <w:p w14:paraId="7EADD7BB" w14:textId="77777777" w:rsidR="00E72282" w:rsidRPr="00CF184F" w:rsidRDefault="00E72282" w:rsidP="00E72282">
      <w:pPr>
        <w:rPr>
          <w:rFonts w:ascii="Arial" w:hAnsi="Arial" w:cs="Arial"/>
        </w:rPr>
      </w:pPr>
    </w:p>
    <w:p w14:paraId="6E3A2302" w14:textId="40110965"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-3 </w:t>
      </w:r>
      <w:r w:rsidR="00053F90" w:rsidRPr="00CF184F">
        <w:rPr>
          <w:rFonts w:ascii="Arial" w:hAnsi="Arial" w:cs="Arial"/>
        </w:rPr>
        <w:t>provides the two UL band with one band, along with 2CC intra-band uplink CA triple beat products into band n</w:t>
      </w:r>
      <w:r w:rsidR="00053F90">
        <w:rPr>
          <w:rFonts w:ascii="Arial" w:hAnsi="Arial" w:cs="Arial"/>
        </w:rPr>
        <w:t xml:space="preserve">1 </w:t>
      </w:r>
      <w:r w:rsidR="00053F90" w:rsidRPr="00CF184F">
        <w:rPr>
          <w:rFonts w:ascii="Arial" w:hAnsi="Arial" w:cs="Arial"/>
        </w:rPr>
        <w:t>interference</w:t>
      </w:r>
      <w:r w:rsidR="00053F90" w:rsidRPr="00CF184F">
        <w:rPr>
          <w:rFonts w:ascii="Arial" w:hAnsi="Arial" w:cs="Arial"/>
          <w:lang w:eastAsia="zh-CN"/>
        </w:rPr>
        <w:t xml:space="preserve"> analysis</w:t>
      </w:r>
      <w:r w:rsidR="00053F90" w:rsidRPr="00CF184F">
        <w:rPr>
          <w:rFonts w:ascii="Arial" w:hAnsi="Arial" w:cs="Arial"/>
        </w:rPr>
        <w:t xml:space="preserve"> for CA_n</w:t>
      </w:r>
      <w:r w:rsidR="00053F90">
        <w:rPr>
          <w:rFonts w:ascii="Arial" w:hAnsi="Arial" w:cs="Arial"/>
        </w:rPr>
        <w:t>77A</w:t>
      </w:r>
      <w:r w:rsidR="00053F90" w:rsidRPr="00CF184F">
        <w:rPr>
          <w:rFonts w:ascii="Arial" w:hAnsi="Arial" w:cs="Arial"/>
        </w:rPr>
        <w:t>-</w:t>
      </w:r>
      <w:r w:rsidR="00053F90" w:rsidRPr="00BD5154">
        <w:rPr>
          <w:rFonts w:ascii="Arial" w:hAnsi="Arial" w:cs="Arial"/>
        </w:rPr>
        <w:t>n102C with n102C transmitting</w:t>
      </w:r>
      <w:r w:rsidR="00053F90" w:rsidRPr="00CF184F">
        <w:rPr>
          <w:rFonts w:ascii="Arial" w:hAnsi="Arial" w:cs="Arial"/>
        </w:rPr>
        <w:t xml:space="preserve"> with a </w:t>
      </w:r>
      <w:r w:rsidR="00053F90">
        <w:rPr>
          <w:rFonts w:ascii="Arial" w:hAnsi="Arial" w:cs="Arial"/>
        </w:rPr>
        <w:t>200</w:t>
      </w:r>
      <w:r w:rsidR="004D7BE9">
        <w:rPr>
          <w:rFonts w:ascii="Arial" w:hAnsi="Arial" w:cs="Arial"/>
        </w:rPr>
        <w:t xml:space="preserve"> </w:t>
      </w:r>
      <w:r w:rsidR="00053F90" w:rsidRPr="00CF184F">
        <w:rPr>
          <w:rFonts w:ascii="Arial" w:hAnsi="Arial" w:cs="Arial"/>
        </w:rPr>
        <w:t>MHz maximum instantaneous bandwidth.</w:t>
      </w:r>
    </w:p>
    <w:p w14:paraId="475DEA27" w14:textId="3A40E9DC"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.2.2.2-3</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79AEF04" w14:textId="77777777" w:rsidTr="00BD185A">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BFB1"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2EE3A" w14:textId="572BC6C6" w:rsidR="00E72282" w:rsidRPr="00CF184F" w:rsidRDefault="00053F90" w:rsidP="00BD185A">
            <w:pPr>
              <w:spacing w:after="0"/>
              <w:jc w:val="center"/>
              <w:rPr>
                <w:rFonts w:ascii="Arial" w:hAnsi="Arial" w:cs="Arial"/>
                <w:b/>
                <w:bCs/>
                <w:sz w:val="18"/>
                <w:szCs w:val="18"/>
              </w:rPr>
            </w:pPr>
            <w:r w:rsidRPr="00053F90">
              <w:rPr>
                <w:rFonts w:ascii="Arial" w:hAnsi="Arial" w:cs="Arial"/>
                <w:b/>
                <w:bCs/>
                <w:sz w:val="18"/>
                <w:szCs w:val="18"/>
                <w:highlight w:val="yellow"/>
              </w:rPr>
              <w:t>n77</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9E38A" w14:textId="25C2D9C7" w:rsidR="00E72282" w:rsidRPr="00CF184F" w:rsidRDefault="00E72282" w:rsidP="00BD185A">
            <w:pPr>
              <w:spacing w:after="0"/>
              <w:jc w:val="center"/>
              <w:rPr>
                <w:rFonts w:ascii="Arial" w:hAnsi="Arial" w:cs="Arial"/>
                <w:b/>
                <w:bCs/>
                <w:sz w:val="18"/>
                <w:szCs w:val="18"/>
              </w:rPr>
            </w:pPr>
            <w:r w:rsidRPr="00053F90">
              <w:rPr>
                <w:rFonts w:ascii="Arial" w:hAnsi="Arial" w:cs="Arial"/>
                <w:b/>
                <w:bCs/>
                <w:sz w:val="18"/>
                <w:szCs w:val="18"/>
                <w:highlight w:val="cyan"/>
              </w:rPr>
              <w:t>CA_n</w:t>
            </w:r>
            <w:r w:rsidR="00053F90" w:rsidRPr="00053F90">
              <w:rPr>
                <w:rFonts w:ascii="Arial" w:hAnsi="Arial" w:cs="Arial"/>
                <w:b/>
                <w:bCs/>
                <w:sz w:val="18"/>
                <w:szCs w:val="18"/>
                <w:highlight w:val="cyan"/>
              </w:rPr>
              <w:t>102</w:t>
            </w:r>
            <w:r w:rsidRPr="00053F90">
              <w:rPr>
                <w:rFonts w:ascii="Arial" w:hAnsi="Arial" w:cs="Arial"/>
                <w:b/>
                <w:bCs/>
                <w:sz w:val="18"/>
                <w:szCs w:val="18"/>
                <w:highlight w:val="cyan"/>
              </w:rPr>
              <w:t>C</w:t>
            </w:r>
          </w:p>
        </w:tc>
      </w:tr>
      <w:tr w:rsidR="00CF184F" w:rsidRPr="00CF184F" w14:paraId="643F1D7A"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D023AD"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4F578AB"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78230345"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72417562"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5441329A"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fy_high / max</w:t>
            </w:r>
          </w:p>
        </w:tc>
      </w:tr>
      <w:tr w:rsidR="00053F90" w:rsidRPr="00CF184F" w14:paraId="4AE5B69D" w14:textId="77777777" w:rsidTr="00BD185A">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45AC1DC" w14:textId="0CCA29E0" w:rsidR="00053F90" w:rsidRPr="00CF184F" w:rsidRDefault="0070535D" w:rsidP="00053F90">
            <w:pPr>
              <w:spacing w:after="0"/>
              <w:jc w:val="center"/>
              <w:rPr>
                <w:rFonts w:ascii="Arial" w:hAnsi="Arial" w:cs="Arial"/>
                <w:b/>
                <w:bCs/>
                <w:sz w:val="18"/>
                <w:szCs w:val="18"/>
              </w:rPr>
            </w:pPr>
            <w:r>
              <w:rPr>
                <w:rFonts w:ascii="Arial" w:hAnsi="Arial" w:cs="Arial"/>
                <w:b/>
                <w:bCs/>
                <w:sz w:val="18"/>
                <w:szCs w:val="18"/>
              </w:rPr>
              <w:t>f</w:t>
            </w:r>
            <w:r w:rsidR="00053F90"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08CC0E62" w14:textId="358A883D" w:rsidR="00053F90" w:rsidRPr="00053F90" w:rsidRDefault="00053F90" w:rsidP="00053F90">
            <w:pPr>
              <w:pStyle w:val="TAC"/>
              <w:rPr>
                <w:highlight w:val="yellow"/>
              </w:rPr>
            </w:pPr>
            <w:r>
              <w:rPr>
                <w:highlight w:val="yellow"/>
              </w:rPr>
              <w:t>3300</w:t>
            </w:r>
          </w:p>
        </w:tc>
        <w:tc>
          <w:tcPr>
            <w:tcW w:w="1620" w:type="dxa"/>
            <w:tcBorders>
              <w:top w:val="nil"/>
              <w:left w:val="nil"/>
              <w:bottom w:val="single" w:sz="4" w:space="0" w:color="auto"/>
              <w:right w:val="single" w:sz="4" w:space="0" w:color="auto"/>
            </w:tcBorders>
            <w:shd w:val="clear" w:color="auto" w:fill="auto"/>
            <w:vAlign w:val="center"/>
          </w:tcPr>
          <w:p w14:paraId="175089F0" w14:textId="7BBD38C2" w:rsidR="00053F90" w:rsidRPr="00053F90" w:rsidRDefault="00053F90" w:rsidP="00053F90">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07C888D8" w14:textId="71823063" w:rsidR="00053F90" w:rsidRPr="00053F90" w:rsidRDefault="00053F90" w:rsidP="00053F90">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333672FA" w14:textId="22ACF098" w:rsidR="00053F90" w:rsidRPr="00053F90" w:rsidRDefault="00053F90" w:rsidP="00053F90">
            <w:pPr>
              <w:pStyle w:val="TAC"/>
              <w:rPr>
                <w:highlight w:val="yellow"/>
              </w:rPr>
            </w:pPr>
            <w:r>
              <w:rPr>
                <w:highlight w:val="yellow"/>
              </w:rPr>
              <w:t>6425</w:t>
            </w:r>
          </w:p>
        </w:tc>
      </w:tr>
      <w:tr w:rsidR="00053F90" w:rsidRPr="00CF184F" w14:paraId="53580A68"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99B7E0C" w14:textId="20B70843" w:rsidR="00053F90" w:rsidRPr="00CF184F" w:rsidRDefault="00053F90" w:rsidP="00053F90">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D3F8A79" w14:textId="11114207" w:rsidR="00053F90" w:rsidRPr="00053F90" w:rsidRDefault="00053F90" w:rsidP="00053F90">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AFFDF3" w14:textId="5A88925C" w:rsidR="00053F90" w:rsidRPr="00053F90" w:rsidRDefault="00053F90" w:rsidP="00053F90">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4FAE43BE" w14:textId="35247D8C" w:rsidR="00053F90" w:rsidRPr="00053F90" w:rsidRDefault="00053F90" w:rsidP="00053F90">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6B69C283" w14:textId="695FE79E" w:rsidR="00053F90" w:rsidRPr="00053F90" w:rsidRDefault="00053F90" w:rsidP="00053F90">
            <w:pPr>
              <w:pStyle w:val="TAC"/>
            </w:pPr>
            <w:r w:rsidRPr="00053F90">
              <w:t>N/A</w:t>
            </w:r>
          </w:p>
        </w:tc>
      </w:tr>
      <w:tr w:rsidR="00053F90" w:rsidRPr="00CF184F" w14:paraId="5EAA6E8C"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3942A7E" w14:textId="77777777" w:rsidR="00053F90" w:rsidRPr="00CF184F" w:rsidRDefault="00053F90" w:rsidP="00053F90">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62F2780"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A0B1991"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6E08EC5" w14:textId="4BA301A0" w:rsidR="00053F90" w:rsidRPr="00053F90" w:rsidRDefault="00053F90" w:rsidP="00053F90">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6FD1CCCB" w14:textId="6A71D052" w:rsidR="00053F90" w:rsidRPr="00053F90" w:rsidRDefault="00053F90" w:rsidP="00053F90">
            <w:pPr>
              <w:pStyle w:val="TAC"/>
              <w:rPr>
                <w:highlight w:val="cyan"/>
              </w:rPr>
            </w:pPr>
            <w:r w:rsidRPr="00053F90">
              <w:rPr>
                <w:highlight w:val="cyan"/>
              </w:rPr>
              <w:t>200</w:t>
            </w:r>
          </w:p>
        </w:tc>
      </w:tr>
      <w:tr w:rsidR="00CF184F" w:rsidRPr="00CF184F" w14:paraId="41B44AB1"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B5FD2CA"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362678BC"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CF2869B"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7F22DEFE"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77D1ABAF" w14:textId="77777777" w:rsidR="00E72282" w:rsidRPr="00CF184F" w:rsidRDefault="00E72282" w:rsidP="00BD185A">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371D898C"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2345B"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5BF488C" w14:textId="4B86AC62" w:rsidR="00E72282" w:rsidRPr="00053F90" w:rsidRDefault="00053F90" w:rsidP="00BD185A">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3100</w:t>
            </w:r>
          </w:p>
        </w:tc>
        <w:tc>
          <w:tcPr>
            <w:tcW w:w="1620" w:type="dxa"/>
            <w:tcBorders>
              <w:top w:val="nil"/>
              <w:left w:val="nil"/>
              <w:bottom w:val="single" w:sz="4" w:space="0" w:color="auto"/>
              <w:right w:val="single" w:sz="4" w:space="0" w:color="auto"/>
            </w:tcBorders>
            <w:shd w:val="clear" w:color="auto" w:fill="auto"/>
          </w:tcPr>
          <w:p w14:paraId="064EF343" w14:textId="0157348E" w:rsidR="00E72282" w:rsidRPr="00053F90" w:rsidRDefault="00053F90" w:rsidP="00BD185A">
            <w:pPr>
              <w:spacing w:after="0"/>
              <w:jc w:val="center"/>
              <w:rPr>
                <w:rFonts w:ascii="Arial" w:hAnsi="Arial" w:cs="Arial"/>
                <w:sz w:val="18"/>
                <w:szCs w:val="18"/>
                <w:highlight w:val="green"/>
              </w:rPr>
            </w:pPr>
            <w:r w:rsidRPr="00053F90">
              <w:rPr>
                <w:rFonts w:ascii="Arial" w:hAnsi="Arial" w:cs="Arial"/>
                <w:sz w:val="18"/>
                <w:szCs w:val="18"/>
                <w:highlight w:val="green"/>
              </w:rPr>
              <w:t>3300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DD700FF" w14:textId="1C84BF6D" w:rsidR="00E72282" w:rsidRPr="00053F90" w:rsidRDefault="00053F90" w:rsidP="00BD185A">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4200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C4DFE31" w14:textId="4F7213DB" w:rsidR="00E72282" w:rsidRPr="00053F90" w:rsidRDefault="00053F90" w:rsidP="00BD185A">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4400</w:t>
            </w:r>
          </w:p>
        </w:tc>
      </w:tr>
      <w:tr w:rsidR="00CF184F" w:rsidRPr="00CF184F" w14:paraId="4FA39244"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332A158" w14:textId="77777777" w:rsidR="00E72282" w:rsidRPr="00CF184F" w:rsidRDefault="00E72282" w:rsidP="00BD185A">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8646C82" w14:textId="67EA316D" w:rsidR="00E72282" w:rsidRPr="00CF184F" w:rsidRDefault="00053F90" w:rsidP="00BD185A">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9D271D7" w14:textId="77777777" w:rsidR="00053F90" w:rsidRPr="00053F90" w:rsidRDefault="00053F90" w:rsidP="00DC7E46">
      <w:pPr>
        <w:spacing w:after="0"/>
        <w:rPr>
          <w:rFonts w:eastAsia="Arial"/>
          <w:color w:val="0070C0"/>
          <w:lang w:eastAsia="zh-CN"/>
        </w:rPr>
      </w:pPr>
    </w:p>
    <w:p w14:paraId="54DAA38A" w14:textId="68A22BE0" w:rsidR="00053F90" w:rsidRPr="00992859" w:rsidRDefault="00053F90" w:rsidP="00053F90">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w:t>
      </w:r>
      <w:r>
        <w:rPr>
          <w:rFonts w:ascii="Arial" w:hAnsi="Arial" w:cs="Arial"/>
        </w:rPr>
        <w:t>4</w:t>
      </w:r>
      <w:r w:rsidRPr="00CF184F">
        <w:rPr>
          <w:rFonts w:ascii="Arial" w:hAnsi="Arial" w:cs="Arial"/>
        </w:rPr>
        <w:t xml:space="preserve"> provides the two UL band with one band, along with 2CC intra-band uplink CA triple beat products into band n</w:t>
      </w:r>
      <w:r>
        <w:rPr>
          <w:rFonts w:ascii="Arial" w:hAnsi="Arial" w:cs="Arial"/>
        </w:rPr>
        <w:t xml:space="preserve">1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Pr>
          <w:rFonts w:ascii="Arial" w:hAnsi="Arial" w:cs="Arial"/>
        </w:rPr>
        <w:t>77C</w:t>
      </w:r>
      <w:r w:rsidRPr="00CF184F">
        <w:rPr>
          <w:rFonts w:ascii="Arial" w:hAnsi="Arial" w:cs="Arial"/>
        </w:rPr>
        <w:t>-</w:t>
      </w:r>
      <w:r w:rsidRPr="00BD5154">
        <w:rPr>
          <w:rFonts w:ascii="Arial" w:hAnsi="Arial" w:cs="Arial"/>
        </w:rPr>
        <w:t>n102</w:t>
      </w:r>
      <w:r>
        <w:rPr>
          <w:rFonts w:ascii="Arial" w:hAnsi="Arial" w:cs="Arial"/>
        </w:rPr>
        <w:t>A</w:t>
      </w:r>
      <w:r w:rsidRPr="00BD5154">
        <w:rPr>
          <w:rFonts w:ascii="Arial" w:hAnsi="Arial" w:cs="Arial"/>
        </w:rPr>
        <w:t xml:space="preserve"> with n</w:t>
      </w:r>
      <w:r>
        <w:rPr>
          <w:rFonts w:ascii="Arial" w:hAnsi="Arial" w:cs="Arial"/>
        </w:rPr>
        <w:t>77</w:t>
      </w:r>
      <w:r w:rsidRPr="00BD5154">
        <w:rPr>
          <w:rFonts w:ascii="Arial" w:hAnsi="Arial" w:cs="Arial"/>
        </w:rPr>
        <w:t>C transmitting</w:t>
      </w:r>
      <w:r w:rsidRPr="00CF184F">
        <w:rPr>
          <w:rFonts w:ascii="Arial" w:hAnsi="Arial" w:cs="Arial"/>
        </w:rPr>
        <w:t xml:space="preserve"> with a </w:t>
      </w:r>
      <w:r>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62C0C45D" w14:textId="6444CF75" w:rsidR="00053F90" w:rsidRPr="00992859" w:rsidRDefault="00053F90" w:rsidP="00053F90">
      <w:pPr>
        <w:keepNext/>
        <w:keepLines/>
        <w:spacing w:before="60"/>
        <w:jc w:val="center"/>
        <w:rPr>
          <w:rFonts w:ascii="Arial" w:hAnsi="Arial" w:cs="Arial"/>
          <w:b/>
          <w:lang w:eastAsia="zh-CN"/>
        </w:rPr>
      </w:pPr>
      <w:r w:rsidRPr="00992859">
        <w:rPr>
          <w:rFonts w:ascii="Arial" w:hAnsi="Arial" w:cs="Arial"/>
          <w:b/>
          <w:lang w:eastAsia="zh-CN"/>
        </w:rPr>
        <w:t>Table 5.</w:t>
      </w:r>
      <w:r w:rsidRPr="00992859">
        <w:rPr>
          <w:rFonts w:ascii="Arial" w:hAnsi="Arial" w:cs="Arial"/>
          <w:b/>
          <w:highlight w:val="lightGray"/>
          <w:lang w:eastAsia="zh-CN"/>
        </w:rPr>
        <w:t>X</w:t>
      </w:r>
      <w:r w:rsidRPr="00992859">
        <w:rPr>
          <w:rFonts w:ascii="Arial" w:hAnsi="Arial" w:cs="Arial"/>
          <w:b/>
          <w:lang w:eastAsia="zh-CN"/>
        </w:rPr>
        <w:t>.2.2.2-</w:t>
      </w:r>
      <w:r w:rsidR="0070535D" w:rsidRPr="00992859">
        <w:rPr>
          <w:rFonts w:ascii="Arial" w:hAnsi="Arial" w:cs="Arial"/>
          <w:b/>
          <w:lang w:eastAsia="zh-CN"/>
        </w:rPr>
        <w:t>4</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053F90" w:rsidRPr="00CF184F" w14:paraId="5D62F98D" w14:textId="77777777" w:rsidTr="00BD185A">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ED2"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1B82" w14:textId="583F0AAB" w:rsidR="00053F90" w:rsidRPr="00CF184F" w:rsidRDefault="00053F90" w:rsidP="00BD185A">
            <w:pPr>
              <w:spacing w:after="0"/>
              <w:jc w:val="center"/>
              <w:rPr>
                <w:rFonts w:ascii="Arial" w:hAnsi="Arial" w:cs="Arial"/>
                <w:b/>
                <w:bCs/>
                <w:sz w:val="18"/>
                <w:szCs w:val="18"/>
              </w:rPr>
            </w:pPr>
            <w:r w:rsidRPr="00053F90">
              <w:rPr>
                <w:rFonts w:ascii="Arial" w:hAnsi="Arial" w:cs="Arial"/>
                <w:b/>
                <w:bCs/>
                <w:sz w:val="18"/>
                <w:szCs w:val="18"/>
                <w:highlight w:val="yellow"/>
              </w:rPr>
              <w:t>n102</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D50D10" w14:textId="3493A3C3" w:rsidR="00053F90" w:rsidRPr="00CF184F" w:rsidRDefault="00053F90" w:rsidP="00BD185A">
            <w:pPr>
              <w:spacing w:after="0"/>
              <w:jc w:val="center"/>
              <w:rPr>
                <w:rFonts w:ascii="Arial" w:hAnsi="Arial" w:cs="Arial"/>
                <w:b/>
                <w:bCs/>
                <w:sz w:val="18"/>
                <w:szCs w:val="18"/>
              </w:rPr>
            </w:pPr>
            <w:r w:rsidRPr="00053F90">
              <w:rPr>
                <w:rFonts w:ascii="Arial" w:hAnsi="Arial" w:cs="Arial"/>
                <w:b/>
                <w:bCs/>
                <w:sz w:val="18"/>
                <w:szCs w:val="18"/>
                <w:highlight w:val="cyan"/>
              </w:rPr>
              <w:t>CA_n</w:t>
            </w:r>
            <w:r>
              <w:rPr>
                <w:rFonts w:ascii="Arial" w:hAnsi="Arial" w:cs="Arial"/>
                <w:b/>
                <w:bCs/>
                <w:sz w:val="18"/>
                <w:szCs w:val="18"/>
                <w:highlight w:val="cyan"/>
              </w:rPr>
              <w:t>77</w:t>
            </w:r>
            <w:r w:rsidRPr="00053F90">
              <w:rPr>
                <w:rFonts w:ascii="Arial" w:hAnsi="Arial" w:cs="Arial"/>
                <w:b/>
                <w:bCs/>
                <w:sz w:val="18"/>
                <w:szCs w:val="18"/>
                <w:highlight w:val="cyan"/>
              </w:rPr>
              <w:t>C</w:t>
            </w:r>
          </w:p>
        </w:tc>
      </w:tr>
      <w:tr w:rsidR="00053F90" w:rsidRPr="00CF184F" w14:paraId="3C410268"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90C6ECA"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D0309AF"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6897514B"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10169878"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4DE3EE7D"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fy_high / max</w:t>
            </w:r>
          </w:p>
        </w:tc>
      </w:tr>
      <w:tr w:rsidR="00053F90" w:rsidRPr="00CF184F" w14:paraId="608D6333" w14:textId="77777777" w:rsidTr="00BD185A">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506372F" w14:textId="5E444318" w:rsidR="00053F90" w:rsidRPr="00CF184F" w:rsidRDefault="0070535D" w:rsidP="00053F90">
            <w:pPr>
              <w:spacing w:after="0"/>
              <w:jc w:val="center"/>
              <w:rPr>
                <w:rFonts w:ascii="Arial" w:hAnsi="Arial" w:cs="Arial"/>
                <w:b/>
                <w:bCs/>
                <w:sz w:val="18"/>
                <w:szCs w:val="18"/>
              </w:rPr>
            </w:pPr>
            <w:r>
              <w:rPr>
                <w:rFonts w:ascii="Arial" w:hAnsi="Arial" w:cs="Arial"/>
                <w:b/>
                <w:bCs/>
                <w:sz w:val="18"/>
                <w:szCs w:val="18"/>
              </w:rPr>
              <w:t>f</w:t>
            </w:r>
            <w:r w:rsidR="00053F90"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7A7FD306" w14:textId="625EF982" w:rsidR="00053F90" w:rsidRPr="00053F90" w:rsidRDefault="00053F90" w:rsidP="00053F90">
            <w:pPr>
              <w:pStyle w:val="TAC"/>
              <w:rPr>
                <w:highlight w:val="yellow"/>
              </w:rPr>
            </w:pPr>
            <w:r>
              <w:rPr>
                <w:highlight w:val="yellow"/>
              </w:rPr>
              <w:t>5925</w:t>
            </w:r>
          </w:p>
        </w:tc>
        <w:tc>
          <w:tcPr>
            <w:tcW w:w="1620" w:type="dxa"/>
            <w:tcBorders>
              <w:top w:val="nil"/>
              <w:left w:val="nil"/>
              <w:bottom w:val="single" w:sz="4" w:space="0" w:color="auto"/>
              <w:right w:val="single" w:sz="4" w:space="0" w:color="auto"/>
            </w:tcBorders>
            <w:shd w:val="clear" w:color="auto" w:fill="auto"/>
            <w:vAlign w:val="center"/>
          </w:tcPr>
          <w:p w14:paraId="14CF7BED" w14:textId="681FC551" w:rsidR="00053F90" w:rsidRPr="00053F90" w:rsidRDefault="00053F90" w:rsidP="00053F90">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6D1F88E" w14:textId="158A9819" w:rsidR="00053F90" w:rsidRPr="00053F90" w:rsidRDefault="00053F90" w:rsidP="00053F90">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70394809" w14:textId="06AEEF01" w:rsidR="00053F90" w:rsidRPr="00053F90" w:rsidRDefault="00053F90" w:rsidP="00053F90">
            <w:pPr>
              <w:pStyle w:val="TAC"/>
              <w:rPr>
                <w:highlight w:val="yellow"/>
              </w:rPr>
            </w:pPr>
            <w:r>
              <w:rPr>
                <w:highlight w:val="yellow"/>
              </w:rPr>
              <w:t>4200</w:t>
            </w:r>
          </w:p>
        </w:tc>
      </w:tr>
      <w:tr w:rsidR="00053F90" w:rsidRPr="00CF184F" w14:paraId="4E5B0191"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B2384F4" w14:textId="4CA91548" w:rsidR="00053F90" w:rsidRPr="00CF184F" w:rsidRDefault="00053F90" w:rsidP="00BD185A">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CB04DED" w14:textId="77777777" w:rsidR="00053F90" w:rsidRPr="00053F90" w:rsidRDefault="00053F90" w:rsidP="00BD185A">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AA22EF" w14:textId="77777777" w:rsidR="00053F90" w:rsidRPr="00053F90" w:rsidRDefault="00053F90" w:rsidP="00BD185A">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340B209D" w14:textId="77777777" w:rsidR="00053F90" w:rsidRPr="00053F90" w:rsidRDefault="00053F90" w:rsidP="00BD185A">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29EEEF31" w14:textId="77777777" w:rsidR="00053F90" w:rsidRPr="00053F90" w:rsidRDefault="00053F90" w:rsidP="00BD185A">
            <w:pPr>
              <w:pStyle w:val="TAC"/>
            </w:pPr>
            <w:r w:rsidRPr="00053F90">
              <w:t>N/A</w:t>
            </w:r>
          </w:p>
        </w:tc>
      </w:tr>
      <w:tr w:rsidR="00053F90" w:rsidRPr="00CF184F" w14:paraId="2962B5BF"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457FE8E"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0ECD5020" w14:textId="77777777" w:rsidR="00053F90" w:rsidRPr="00CF184F" w:rsidRDefault="00053F90" w:rsidP="00BD185A">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75879A7D" w14:textId="77777777" w:rsidR="00053F90" w:rsidRPr="00CF184F" w:rsidRDefault="00053F90" w:rsidP="00BD185A">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E3E9675" w14:textId="77777777" w:rsidR="00053F90" w:rsidRPr="00053F90" w:rsidRDefault="00053F90" w:rsidP="00BD185A">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721EF9D1" w14:textId="77777777" w:rsidR="00053F90" w:rsidRPr="00053F90" w:rsidRDefault="00053F90" w:rsidP="00BD185A">
            <w:pPr>
              <w:pStyle w:val="TAC"/>
              <w:rPr>
                <w:highlight w:val="cyan"/>
              </w:rPr>
            </w:pPr>
            <w:r w:rsidRPr="00053F90">
              <w:rPr>
                <w:highlight w:val="cyan"/>
              </w:rPr>
              <w:t>200</w:t>
            </w:r>
          </w:p>
        </w:tc>
      </w:tr>
      <w:tr w:rsidR="00053F90" w:rsidRPr="00CF184F" w14:paraId="7600698A"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AE32CBD"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08382C06" w14:textId="77777777" w:rsidR="00053F90" w:rsidRPr="00CF184F" w:rsidRDefault="00053F90" w:rsidP="00BD185A">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6DFDA217" w14:textId="77777777" w:rsidR="00053F90" w:rsidRPr="00CF184F" w:rsidRDefault="00053F90" w:rsidP="00BD185A">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36404A3C" w14:textId="77777777" w:rsidR="00053F90" w:rsidRPr="00CF184F" w:rsidRDefault="00053F90" w:rsidP="00BD185A">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5B6CBFA1" w14:textId="77777777" w:rsidR="00053F90" w:rsidRPr="00CF184F" w:rsidRDefault="00053F90" w:rsidP="00BD185A">
            <w:pPr>
              <w:spacing w:after="0"/>
              <w:jc w:val="center"/>
              <w:rPr>
                <w:rFonts w:ascii="Arial" w:hAnsi="Arial" w:cs="Arial"/>
                <w:sz w:val="18"/>
                <w:szCs w:val="18"/>
              </w:rPr>
            </w:pPr>
            <w:r w:rsidRPr="00CF184F">
              <w:rPr>
                <w:rFonts w:ascii="Arial" w:hAnsi="Arial" w:cs="Arial"/>
                <w:sz w:val="18"/>
                <w:szCs w:val="18"/>
              </w:rPr>
              <w:t>fxULhigh+max2CCBW</w:t>
            </w:r>
          </w:p>
        </w:tc>
      </w:tr>
      <w:tr w:rsidR="00053F90" w:rsidRPr="00CF184F" w14:paraId="4F2B9625"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DDBC1C"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D864415" w14:textId="73CAAE1C" w:rsidR="00053F90" w:rsidRPr="00053F90" w:rsidRDefault="00053F90" w:rsidP="00BD185A">
            <w:pPr>
              <w:spacing w:after="0"/>
              <w:jc w:val="center"/>
              <w:rPr>
                <w:rFonts w:ascii="Arial" w:hAnsi="Arial" w:cs="Arial"/>
                <w:sz w:val="18"/>
                <w:szCs w:val="18"/>
                <w:highlight w:val="green"/>
              </w:rPr>
            </w:pPr>
            <w:r>
              <w:rPr>
                <w:rFonts w:ascii="Arial" w:hAnsi="Arial" w:cs="Arial"/>
                <w:sz w:val="18"/>
                <w:szCs w:val="18"/>
                <w:highlight w:val="green"/>
                <w:lang w:val="en-US" w:eastAsia="en-US"/>
              </w:rPr>
              <w:t>5725</w:t>
            </w:r>
          </w:p>
        </w:tc>
        <w:tc>
          <w:tcPr>
            <w:tcW w:w="1620" w:type="dxa"/>
            <w:tcBorders>
              <w:top w:val="nil"/>
              <w:left w:val="nil"/>
              <w:bottom w:val="single" w:sz="4" w:space="0" w:color="auto"/>
              <w:right w:val="single" w:sz="4" w:space="0" w:color="auto"/>
            </w:tcBorders>
            <w:shd w:val="clear" w:color="auto" w:fill="auto"/>
          </w:tcPr>
          <w:p w14:paraId="62EE9F29" w14:textId="232B1243" w:rsidR="00053F90" w:rsidRPr="00053F90" w:rsidRDefault="00053F90" w:rsidP="00BD185A">
            <w:pPr>
              <w:spacing w:after="0"/>
              <w:jc w:val="center"/>
              <w:rPr>
                <w:rFonts w:ascii="Arial" w:hAnsi="Arial" w:cs="Arial"/>
                <w:sz w:val="18"/>
                <w:szCs w:val="18"/>
                <w:highlight w:val="green"/>
              </w:rPr>
            </w:pPr>
            <w:r>
              <w:rPr>
                <w:rFonts w:ascii="Arial" w:hAnsi="Arial" w:cs="Arial"/>
                <w:sz w:val="18"/>
                <w:szCs w:val="18"/>
                <w:highlight w:val="green"/>
              </w:rPr>
              <w:t>5925</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75CD74F" w14:textId="0AFC0755" w:rsidR="00053F90" w:rsidRPr="00053F90" w:rsidRDefault="00053F90" w:rsidP="00BD185A">
            <w:pPr>
              <w:spacing w:after="0"/>
              <w:jc w:val="center"/>
              <w:rPr>
                <w:rFonts w:ascii="Arial" w:hAnsi="Arial" w:cs="Arial"/>
                <w:sz w:val="18"/>
                <w:szCs w:val="18"/>
                <w:highlight w:val="green"/>
              </w:rPr>
            </w:pPr>
            <w:r>
              <w:rPr>
                <w:rFonts w:ascii="Arial" w:hAnsi="Arial" w:cs="Arial"/>
                <w:sz w:val="18"/>
                <w:szCs w:val="18"/>
                <w:highlight w:val="green"/>
                <w:lang w:val="en-US" w:eastAsia="en-US"/>
              </w:rPr>
              <w:t>6425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FBCF5B9" w14:textId="78DAF605" w:rsidR="00053F90" w:rsidRPr="00053F90" w:rsidRDefault="00053F90" w:rsidP="00BD185A">
            <w:pPr>
              <w:spacing w:after="0"/>
              <w:jc w:val="center"/>
              <w:rPr>
                <w:rFonts w:ascii="Arial" w:hAnsi="Arial" w:cs="Arial"/>
                <w:sz w:val="18"/>
                <w:szCs w:val="18"/>
                <w:highlight w:val="green"/>
              </w:rPr>
            </w:pPr>
            <w:r>
              <w:rPr>
                <w:rFonts w:ascii="Arial" w:hAnsi="Arial" w:cs="Arial"/>
                <w:sz w:val="18"/>
                <w:szCs w:val="18"/>
                <w:highlight w:val="green"/>
                <w:lang w:val="en-US" w:eastAsia="en-US"/>
              </w:rPr>
              <w:t>6625</w:t>
            </w:r>
          </w:p>
        </w:tc>
      </w:tr>
      <w:tr w:rsidR="00053F90" w:rsidRPr="00CF184F" w14:paraId="5FED4583" w14:textId="77777777" w:rsidTr="00BD185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62BDE69" w14:textId="77777777" w:rsidR="00053F90" w:rsidRPr="00CF184F" w:rsidRDefault="00053F90" w:rsidP="00BD185A">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6C003B3B" w14:textId="1E770714" w:rsidR="00053F90" w:rsidRPr="00CF184F" w:rsidRDefault="00053F90" w:rsidP="00BD185A">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7408657" w14:textId="77777777" w:rsidR="00053F90" w:rsidRDefault="00053F90" w:rsidP="00DC7E46">
      <w:pPr>
        <w:spacing w:after="0"/>
        <w:rPr>
          <w:rFonts w:eastAsia="Arial"/>
          <w:color w:val="0070C0"/>
          <w:lang w:val="en-US" w:eastAsia="zh-CN"/>
        </w:rPr>
      </w:pPr>
    </w:p>
    <w:p w14:paraId="6D3A537C" w14:textId="3965F3A3"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71A1A937" w14:textId="77777777" w:rsidR="00DC7E46" w:rsidRDefault="00DC7E46" w:rsidP="00DC7E46">
      <w:pPr>
        <w:spacing w:after="0"/>
        <w:rPr>
          <w:rFonts w:eastAsia="Arial"/>
          <w:lang w:eastAsia="zh-CN"/>
        </w:rPr>
      </w:pPr>
    </w:p>
    <w:p w14:paraId="61E595D8" w14:textId="77777777" w:rsidR="00DC7E46" w:rsidRPr="006E4BA3" w:rsidRDefault="00DC7E46" w:rsidP="00DC7E46">
      <w:pPr>
        <w:rPr>
          <w:rFonts w:eastAsia="Arial"/>
          <w:color w:val="0070C0"/>
          <w:lang w:eastAsia="zh-CN"/>
        </w:rPr>
      </w:pPr>
      <w:r w:rsidRPr="006E4BA3">
        <w:rPr>
          <w:rFonts w:eastAsia="Arial"/>
          <w:color w:val="0070C0"/>
          <w:lang w:eastAsia="zh-CN"/>
        </w:rPr>
        <w:t>************************* End of example TP **********************************</w:t>
      </w:r>
    </w:p>
    <w:p w14:paraId="706A035B" w14:textId="309FF23E" w:rsidR="00C05662" w:rsidRDefault="00F2750F" w:rsidP="00412220">
      <w:pPr>
        <w:pStyle w:val="Heading1"/>
        <w:numPr>
          <w:ilvl w:val="0"/>
          <w:numId w:val="1"/>
        </w:numPr>
        <w:ind w:left="567" w:hanging="567"/>
      </w:pPr>
      <w:r>
        <w:t>References</w:t>
      </w:r>
    </w:p>
    <w:p w14:paraId="7A2E2924" w14:textId="150BB057" w:rsidR="00942010" w:rsidRDefault="00942010" w:rsidP="00A37ACD">
      <w:pPr>
        <w:spacing w:after="0"/>
        <w:rPr>
          <w:lang w:val="en-US"/>
        </w:rPr>
      </w:pPr>
      <w:r>
        <w:rPr>
          <w:lang w:val="en-US"/>
        </w:rPr>
        <w:t xml:space="preserve">[1] </w:t>
      </w:r>
      <w:r w:rsidRPr="00942010">
        <w:rPr>
          <w:lang w:val="en-US"/>
        </w:rPr>
        <w:t>R4-2406685</w:t>
      </w:r>
      <w:r>
        <w:rPr>
          <w:lang w:val="en-US"/>
        </w:rPr>
        <w:t xml:space="preserve"> </w:t>
      </w:r>
      <w:r w:rsidRPr="00942010">
        <w:rPr>
          <w:lang w:val="en-US"/>
        </w:rPr>
        <w:t>WF on band combination TR template</w:t>
      </w:r>
      <w:r>
        <w:rPr>
          <w:lang w:val="en-US"/>
        </w:rPr>
        <w:t xml:space="preserve">, </w:t>
      </w:r>
      <w:r w:rsidRPr="00942010">
        <w:rPr>
          <w:lang w:val="en-US"/>
        </w:rPr>
        <w:t>ZTE, Nokia, Skyworks, Ericsson</w:t>
      </w:r>
      <w:r>
        <w:rPr>
          <w:lang w:val="en-US"/>
        </w:rPr>
        <w:t>, RAN4#110bis</w:t>
      </w:r>
    </w:p>
    <w:p w14:paraId="32661793" w14:textId="1ED35D20" w:rsidR="00A94285" w:rsidRDefault="00A37ACD" w:rsidP="0042118E">
      <w:pPr>
        <w:spacing w:after="0"/>
        <w:rPr>
          <w:lang w:val="en-US"/>
        </w:rPr>
      </w:pPr>
      <w:r>
        <w:rPr>
          <w:lang w:val="en-US"/>
        </w:rPr>
        <w:t>[</w:t>
      </w:r>
      <w:r w:rsidR="001D216F">
        <w:rPr>
          <w:lang w:val="en-US"/>
        </w:rPr>
        <w:t>2</w:t>
      </w:r>
      <w:r>
        <w:rPr>
          <w:lang w:val="en-US"/>
        </w:rPr>
        <w:t xml:space="preserve">] </w:t>
      </w:r>
      <w:r w:rsidRPr="00A37ACD">
        <w:rPr>
          <w:lang w:val="en-US"/>
        </w:rPr>
        <w:t>R4-2404248 On simplifying analysis for triple beat products</w:t>
      </w:r>
      <w:r>
        <w:rPr>
          <w:lang w:val="en-US"/>
        </w:rPr>
        <w:t xml:space="preserve">, </w:t>
      </w:r>
      <w:r w:rsidRPr="00F217BB">
        <w:rPr>
          <w:lang w:val="en-US"/>
        </w:rPr>
        <w:t>Skyworks Solutions Inc.</w:t>
      </w:r>
      <w:r>
        <w:rPr>
          <w:lang w:val="en-US"/>
        </w:rPr>
        <w:t>, Nokia, Murata, RAN4#110bis</w:t>
      </w:r>
    </w:p>
    <w:p w14:paraId="1F0439CA" w14:textId="45F11984" w:rsidR="00D81F01" w:rsidRDefault="00942010" w:rsidP="0042118E">
      <w:pPr>
        <w:spacing w:after="0"/>
        <w:rPr>
          <w:lang w:val="en-US"/>
        </w:rPr>
      </w:pPr>
      <w:r>
        <w:rPr>
          <w:lang w:val="en-US"/>
        </w:rPr>
        <w:t>[</w:t>
      </w:r>
      <w:r w:rsidR="001D216F">
        <w:rPr>
          <w:lang w:val="en-US"/>
        </w:rPr>
        <w:t>3</w:t>
      </w:r>
      <w:r>
        <w:rPr>
          <w:lang w:val="en-US"/>
        </w:rPr>
        <w:t xml:space="preserve">] </w:t>
      </w:r>
      <w:r w:rsidRPr="00942010">
        <w:rPr>
          <w:lang w:val="en-US"/>
        </w:rPr>
        <w:t>R4-2405554 Template example for 2 band DL with 1 or 2 band UL up to 3 UL CCs</w:t>
      </w:r>
      <w:r>
        <w:rPr>
          <w:lang w:val="en-US"/>
        </w:rPr>
        <w:t xml:space="preserve">, </w:t>
      </w:r>
      <w:r w:rsidRPr="00F217BB">
        <w:rPr>
          <w:lang w:val="en-US"/>
        </w:rPr>
        <w:t>Skyworks Solutions Inc</w:t>
      </w:r>
      <w:r w:rsidR="00D81F01">
        <w:rPr>
          <w:lang w:val="en-US"/>
        </w:rPr>
        <w:t>.</w:t>
      </w:r>
      <w:r w:rsidR="00D81F01" w:rsidRPr="00D81F01">
        <w:rPr>
          <w:lang w:val="en-US"/>
        </w:rPr>
        <w:t xml:space="preserve"> </w:t>
      </w:r>
      <w:r w:rsidR="00D81F01">
        <w:rPr>
          <w:lang w:val="en-US"/>
        </w:rPr>
        <w:t>, RAN4#110bis</w:t>
      </w:r>
    </w:p>
    <w:p w14:paraId="0EB373A9" w14:textId="031CF258" w:rsidR="00942010" w:rsidRDefault="00D81F01" w:rsidP="0042118E">
      <w:pPr>
        <w:spacing w:after="0"/>
        <w:rPr>
          <w:lang w:val="en-US"/>
        </w:rPr>
      </w:pPr>
      <w:r>
        <w:rPr>
          <w:lang w:val="en-US"/>
        </w:rPr>
        <w:t xml:space="preserve">[4] </w:t>
      </w:r>
      <w:r w:rsidR="00BB585A" w:rsidRPr="00942010">
        <w:rPr>
          <w:lang w:val="en-US"/>
        </w:rPr>
        <w:t>R4-240</w:t>
      </w:r>
      <w:r w:rsidR="00BB585A">
        <w:rPr>
          <w:lang w:val="en-US"/>
        </w:rPr>
        <w:t>7231</w:t>
      </w:r>
      <w:r w:rsidR="00BB585A" w:rsidRPr="00942010">
        <w:rPr>
          <w:lang w:val="en-US"/>
        </w:rPr>
        <w:t xml:space="preserve"> </w:t>
      </w:r>
      <w:r w:rsidRPr="00D81F01">
        <w:rPr>
          <w:lang w:val="en-US"/>
        </w:rPr>
        <w:t xml:space="preserve">Template for 2 band DL 1or2 band UL inter-band combination TR and </w:t>
      </w:r>
      <w:r w:rsidR="00872ED3">
        <w:rPr>
          <w:lang w:val="en-US"/>
        </w:rPr>
        <w:t>TP</w:t>
      </w:r>
      <w:r>
        <w:rPr>
          <w:lang w:val="en-US"/>
        </w:rPr>
        <w:t xml:space="preserve">, </w:t>
      </w:r>
      <w:r w:rsidRPr="00F217BB">
        <w:rPr>
          <w:lang w:val="en-US"/>
        </w:rPr>
        <w:t>Skyworks Solutions Inc.</w:t>
      </w:r>
      <w:r>
        <w:rPr>
          <w:lang w:val="en-US"/>
        </w:rPr>
        <w:t>, Nokia,</w:t>
      </w:r>
      <w:r w:rsidRPr="00D81F01">
        <w:rPr>
          <w:lang w:val="en-US"/>
        </w:rPr>
        <w:t xml:space="preserve"> </w:t>
      </w:r>
      <w:r w:rsidR="00942010">
        <w:rPr>
          <w:lang w:val="en-US"/>
        </w:rPr>
        <w:t>RAN4#11</w:t>
      </w:r>
      <w:r w:rsidR="001D216F">
        <w:rPr>
          <w:lang w:val="en-US"/>
        </w:rPr>
        <w:t>1</w:t>
      </w:r>
    </w:p>
    <w:p w14:paraId="68E2D685" w14:textId="637FBE62" w:rsidR="00412220" w:rsidRDefault="00412220" w:rsidP="00412220">
      <w:pPr>
        <w:spacing w:after="0"/>
        <w:rPr>
          <w:lang w:val="en-US"/>
        </w:rPr>
      </w:pPr>
      <w:r>
        <w:rPr>
          <w:lang w:val="en-US"/>
        </w:rPr>
        <w:t xml:space="preserve">[5] </w:t>
      </w:r>
      <w:r w:rsidRPr="00412220">
        <w:rPr>
          <w:lang w:val="en-US"/>
        </w:rPr>
        <w:t>R4-240723</w:t>
      </w:r>
      <w:r w:rsidR="00B47155">
        <w:rPr>
          <w:lang w:val="en-US"/>
        </w:rPr>
        <w:t>2</w:t>
      </w:r>
      <w:r w:rsidRPr="00412220">
        <w:rPr>
          <w:lang w:val="en-US"/>
        </w:rPr>
        <w:t xml:space="preserve"> Template for </w:t>
      </w:r>
      <w:r w:rsidR="00B47155">
        <w:rPr>
          <w:lang w:val="en-US"/>
        </w:rPr>
        <w:t>3</w:t>
      </w:r>
      <w:r w:rsidRPr="00412220">
        <w:rPr>
          <w:lang w:val="en-US"/>
        </w:rPr>
        <w:t xml:space="preserve"> band DL 1or2 band UL inter-band combination TR and TP</w:t>
      </w:r>
      <w:r>
        <w:rPr>
          <w:lang w:val="en-US"/>
        </w:rPr>
        <w:t xml:space="preserve">, </w:t>
      </w:r>
      <w:r w:rsidRPr="00F217BB">
        <w:rPr>
          <w:lang w:val="en-US"/>
        </w:rPr>
        <w:t>Skyworks Solutions Inc.</w:t>
      </w:r>
      <w:r>
        <w:rPr>
          <w:lang w:val="en-US"/>
        </w:rPr>
        <w:t>, Nokia,</w:t>
      </w:r>
      <w:r w:rsidRPr="00D81F01">
        <w:rPr>
          <w:lang w:val="en-US"/>
        </w:rPr>
        <w:t xml:space="preserve"> </w:t>
      </w:r>
      <w:r>
        <w:rPr>
          <w:lang w:val="en-US"/>
        </w:rPr>
        <w:t>RAN4#111</w:t>
      </w:r>
    </w:p>
    <w:p w14:paraId="0889C7D4" w14:textId="614C8E19" w:rsidR="00412220" w:rsidRPr="00801511" w:rsidRDefault="00412220" w:rsidP="0042118E">
      <w:pPr>
        <w:spacing w:after="0"/>
        <w:rPr>
          <w:lang w:val="en-US"/>
        </w:rPr>
      </w:pPr>
    </w:p>
    <w:p w14:paraId="5516C8A1" w14:textId="34D352D9" w:rsidR="006B1B45" w:rsidRPr="00801511" w:rsidRDefault="006B1B45" w:rsidP="004C69F4">
      <w:pPr>
        <w:rPr>
          <w:lang w:val="en-US"/>
        </w:rPr>
      </w:pPr>
    </w:p>
    <w:sectPr w:rsidR="006B1B45" w:rsidRPr="0080151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38FA" w14:textId="77777777" w:rsidR="00A25B52" w:rsidRPr="00A10429" w:rsidRDefault="00A25B52" w:rsidP="0064547A">
      <w:pPr>
        <w:spacing w:after="0"/>
        <w:rPr>
          <w:kern w:val="2"/>
          <w:lang w:eastAsia="zh-CN"/>
        </w:rPr>
      </w:pPr>
      <w:r>
        <w:separator/>
      </w:r>
    </w:p>
  </w:endnote>
  <w:endnote w:type="continuationSeparator" w:id="0">
    <w:p w14:paraId="13027492" w14:textId="77777777" w:rsidR="00A25B52" w:rsidRPr="00A10429" w:rsidRDefault="00A25B52" w:rsidP="0064547A">
      <w:pPr>
        <w:spacing w:after="0"/>
        <w:rPr>
          <w:kern w:val="2"/>
          <w:lang w:eastAsia="zh-CN"/>
        </w:rPr>
      </w:pPr>
      <w:r>
        <w:continuationSeparator/>
      </w:r>
    </w:p>
  </w:endnote>
  <w:endnote w:type="continuationNotice" w:id="1">
    <w:p w14:paraId="627B6324" w14:textId="77777777" w:rsidR="00A25B52" w:rsidRDefault="00A25B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Yu Mincho">
    <w:altName w:val="Yu Gothic UI Semilight"/>
    <w:charset w:val="80"/>
    <w:family w:val="roman"/>
    <w:pitch w:val="default"/>
    <w:sig w:usb0="00000000" w:usb1="00000000" w:usb2="00000012" w:usb3="00000000" w:csb0="0002009F" w:csb1="00000000"/>
  </w:font>
  <w:font w:name="DengXian">
    <w:altName w:val="Arial Unicode MS"/>
    <w:charset w:val="86"/>
    <w:family w:val="auto"/>
    <w:pitch w:val="default"/>
    <w:sig w:usb0="00000000" w:usb1="38CF7CFA" w:usb2="00000016" w:usb3="00000000" w:csb0="0004000F" w:csb1="00000000"/>
  </w:font>
  <w:font w:name="TimesNewRomanPSMT">
    <w:altName w:val="Times New Roman"/>
    <w:charset w:val="00"/>
    <w:family w:val="auto"/>
    <w:pitch w:val="default"/>
    <w:sig w:usb0="00000000" w:usb1="0000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Intel Clear">
    <w:altName w:val="Calibri"/>
    <w:charset w:val="00"/>
    <w:family w:val="swiss"/>
    <w:pitch w:val="default"/>
    <w:sig w:usb0="00000000"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F920C" w14:textId="77777777" w:rsidR="00A25B52" w:rsidRPr="00A10429" w:rsidRDefault="00A25B52" w:rsidP="0064547A">
      <w:pPr>
        <w:spacing w:after="0"/>
        <w:rPr>
          <w:kern w:val="2"/>
          <w:lang w:eastAsia="zh-CN"/>
        </w:rPr>
      </w:pPr>
      <w:r>
        <w:separator/>
      </w:r>
    </w:p>
  </w:footnote>
  <w:footnote w:type="continuationSeparator" w:id="0">
    <w:p w14:paraId="0635A13B" w14:textId="77777777" w:rsidR="00A25B52" w:rsidRPr="00A10429" w:rsidRDefault="00A25B52" w:rsidP="0064547A">
      <w:pPr>
        <w:spacing w:after="0"/>
        <w:rPr>
          <w:kern w:val="2"/>
          <w:lang w:eastAsia="zh-CN"/>
        </w:rPr>
      </w:pPr>
      <w:r>
        <w:continuationSeparator/>
      </w:r>
    </w:p>
  </w:footnote>
  <w:footnote w:type="continuationNotice" w:id="1">
    <w:p w14:paraId="3E00EA17" w14:textId="77777777" w:rsidR="00A25B52" w:rsidRDefault="00A25B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BA3993"/>
    <w:multiLevelType w:val="hybridMultilevel"/>
    <w:tmpl w:val="E80A6E80"/>
    <w:lvl w:ilvl="0" w:tplc="04090001">
      <w:start w:val="1"/>
      <w:numFmt w:val="bullet"/>
      <w:lvlText w:val=""/>
      <w:lvlJc w:val="left"/>
      <w:pPr>
        <w:ind w:left="720" w:hanging="360"/>
      </w:pPr>
      <w:rPr>
        <w:rFonts w:ascii="Symbol" w:hAnsi="Symbol" w:hint="default"/>
      </w:rPr>
    </w:lvl>
    <w:lvl w:ilvl="1" w:tplc="BC26A4B6">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7EE378A"/>
    <w:multiLevelType w:val="hybridMultilevel"/>
    <w:tmpl w:val="D38E9BE6"/>
    <w:lvl w:ilvl="0" w:tplc="FB2C6E70">
      <w:start w:val="5"/>
      <w:numFmt w:val="decimal"/>
      <w:lvlText w:val="[%1]"/>
      <w:lvlJc w:val="left"/>
      <w:pPr>
        <w:tabs>
          <w:tab w:val="num" w:pos="369"/>
        </w:tabs>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0C6E"/>
    <w:multiLevelType w:val="hybridMultilevel"/>
    <w:tmpl w:val="E3B65A28"/>
    <w:lvl w:ilvl="0" w:tplc="B3DC8878">
      <w:start w:val="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52A12"/>
    <w:multiLevelType w:val="hybridMultilevel"/>
    <w:tmpl w:val="65889B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4" w15:restartNumberingAfterBreak="0">
    <w:nsid w:val="3BDF0ED7"/>
    <w:multiLevelType w:val="hybridMultilevel"/>
    <w:tmpl w:val="EC9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DCF48A0"/>
    <w:multiLevelType w:val="hybridMultilevel"/>
    <w:tmpl w:val="E0A0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64BE11D3"/>
    <w:multiLevelType w:val="hybridMultilevel"/>
    <w:tmpl w:val="1E5654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6C2C2026"/>
    <w:multiLevelType w:val="hybridMultilevel"/>
    <w:tmpl w:val="F96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8858F6"/>
    <w:multiLevelType w:val="multilevel"/>
    <w:tmpl w:val="708858F6"/>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27"/>
  </w:num>
  <w:num w:numId="6">
    <w:abstractNumId w:val="3"/>
  </w:num>
  <w:num w:numId="7">
    <w:abstractNumId w:val="18"/>
  </w:num>
  <w:num w:numId="8">
    <w:abstractNumId w:val="12"/>
  </w:num>
  <w:num w:numId="9">
    <w:abstractNumId w:val="26"/>
  </w:num>
  <w:num w:numId="10">
    <w:abstractNumId w:val="28"/>
  </w:num>
  <w:num w:numId="11">
    <w:abstractNumId w:val="29"/>
  </w:num>
  <w:num w:numId="12">
    <w:abstractNumId w:val="13"/>
  </w:num>
  <w:num w:numId="13">
    <w:abstractNumId w:val="15"/>
  </w:num>
  <w:num w:numId="14">
    <w:abstractNumId w:val="11"/>
  </w:num>
  <w:num w:numId="15">
    <w:abstractNumId w:val="23"/>
  </w:num>
  <w:num w:numId="16">
    <w:abstractNumId w:val="0"/>
  </w:num>
  <w:num w:numId="17">
    <w:abstractNumId w:val="25"/>
  </w:num>
  <w:num w:numId="18">
    <w:abstractNumId w:val="5"/>
  </w:num>
  <w:num w:numId="19">
    <w:abstractNumId w:val="1"/>
  </w:num>
  <w:num w:numId="20">
    <w:abstractNumId w:val="24"/>
  </w:num>
  <w:num w:numId="21">
    <w:abstractNumId w:val="19"/>
  </w:num>
  <w:num w:numId="22">
    <w:abstractNumId w:val="16"/>
    <w:lvlOverride w:ilvl="0">
      <w:startOverride w:val="1"/>
    </w:lvlOverride>
  </w:num>
  <w:num w:numId="23">
    <w:abstractNumId w:val="20"/>
    <w:lvlOverride w:ilvl="0">
      <w:startOverride w:val="1"/>
    </w:lvlOverride>
  </w:num>
  <w:num w:numId="24">
    <w:abstractNumId w:val="17"/>
  </w:num>
  <w:num w:numId="25">
    <w:abstractNumId w:val="8"/>
  </w:num>
  <w:num w:numId="26">
    <w:abstractNumId w:val="14"/>
  </w:num>
  <w:num w:numId="27">
    <w:abstractNumId w:val="22"/>
  </w:num>
  <w:num w:numId="28">
    <w:abstractNumId w:val="2"/>
  </w:num>
  <w:num w:numId="29">
    <w:abstractNumId w:val="6"/>
  </w:num>
  <w:num w:numId="30">
    <w:abstractNumId w:val="2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ABDI ABYANEH">
    <w15:presenceInfo w15:providerId="AD" w15:userId="S-1-5-21-147214757-305610072-1517763936-764328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47A"/>
    <w:rsid w:val="00001698"/>
    <w:rsid w:val="0000283E"/>
    <w:rsid w:val="00002AF8"/>
    <w:rsid w:val="000049B1"/>
    <w:rsid w:val="00004B4A"/>
    <w:rsid w:val="00005055"/>
    <w:rsid w:val="0000532F"/>
    <w:rsid w:val="00005510"/>
    <w:rsid w:val="00005658"/>
    <w:rsid w:val="0000585F"/>
    <w:rsid w:val="00005B6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08D"/>
    <w:rsid w:val="000201C7"/>
    <w:rsid w:val="0002199F"/>
    <w:rsid w:val="000224B7"/>
    <w:rsid w:val="00022BF9"/>
    <w:rsid w:val="00023757"/>
    <w:rsid w:val="00023B66"/>
    <w:rsid w:val="00024FC1"/>
    <w:rsid w:val="00025688"/>
    <w:rsid w:val="000256CD"/>
    <w:rsid w:val="000257C7"/>
    <w:rsid w:val="0002624C"/>
    <w:rsid w:val="00026D17"/>
    <w:rsid w:val="0002781C"/>
    <w:rsid w:val="00027F03"/>
    <w:rsid w:val="000308CD"/>
    <w:rsid w:val="000309D5"/>
    <w:rsid w:val="00030CE4"/>
    <w:rsid w:val="00030D2D"/>
    <w:rsid w:val="00031BB2"/>
    <w:rsid w:val="00031F4A"/>
    <w:rsid w:val="0003209A"/>
    <w:rsid w:val="000328AD"/>
    <w:rsid w:val="0003379A"/>
    <w:rsid w:val="00033BBF"/>
    <w:rsid w:val="000346D6"/>
    <w:rsid w:val="000346ED"/>
    <w:rsid w:val="000349F5"/>
    <w:rsid w:val="00034C1F"/>
    <w:rsid w:val="00035C55"/>
    <w:rsid w:val="000363CC"/>
    <w:rsid w:val="000371E4"/>
    <w:rsid w:val="000406ED"/>
    <w:rsid w:val="00040CD4"/>
    <w:rsid w:val="00041630"/>
    <w:rsid w:val="0004178B"/>
    <w:rsid w:val="00042511"/>
    <w:rsid w:val="0004317D"/>
    <w:rsid w:val="00044C28"/>
    <w:rsid w:val="00044F34"/>
    <w:rsid w:val="00050128"/>
    <w:rsid w:val="000503D5"/>
    <w:rsid w:val="00050E97"/>
    <w:rsid w:val="0005157B"/>
    <w:rsid w:val="00052F5C"/>
    <w:rsid w:val="00053567"/>
    <w:rsid w:val="00053E8E"/>
    <w:rsid w:val="00053F90"/>
    <w:rsid w:val="0005451D"/>
    <w:rsid w:val="00054C34"/>
    <w:rsid w:val="00054D46"/>
    <w:rsid w:val="00055967"/>
    <w:rsid w:val="0005655F"/>
    <w:rsid w:val="0005773B"/>
    <w:rsid w:val="0006018C"/>
    <w:rsid w:val="00060E54"/>
    <w:rsid w:val="00060FE3"/>
    <w:rsid w:val="0006130E"/>
    <w:rsid w:val="00061483"/>
    <w:rsid w:val="00062489"/>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1F3C"/>
    <w:rsid w:val="0009283F"/>
    <w:rsid w:val="00092B72"/>
    <w:rsid w:val="00093417"/>
    <w:rsid w:val="00093796"/>
    <w:rsid w:val="00094102"/>
    <w:rsid w:val="00094284"/>
    <w:rsid w:val="00095015"/>
    <w:rsid w:val="000A1AC6"/>
    <w:rsid w:val="000A2857"/>
    <w:rsid w:val="000A290C"/>
    <w:rsid w:val="000A35B5"/>
    <w:rsid w:val="000A37BC"/>
    <w:rsid w:val="000A43A0"/>
    <w:rsid w:val="000A49A8"/>
    <w:rsid w:val="000A67F8"/>
    <w:rsid w:val="000A7AB9"/>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09DB"/>
    <w:rsid w:val="000C2079"/>
    <w:rsid w:val="000C2424"/>
    <w:rsid w:val="000C39A4"/>
    <w:rsid w:val="000C3D96"/>
    <w:rsid w:val="000C4942"/>
    <w:rsid w:val="000C49D0"/>
    <w:rsid w:val="000C594D"/>
    <w:rsid w:val="000C5EE6"/>
    <w:rsid w:val="000C6B27"/>
    <w:rsid w:val="000C6E48"/>
    <w:rsid w:val="000C7102"/>
    <w:rsid w:val="000C7EB3"/>
    <w:rsid w:val="000D0085"/>
    <w:rsid w:val="000D0E9A"/>
    <w:rsid w:val="000D10AB"/>
    <w:rsid w:val="000D115A"/>
    <w:rsid w:val="000D18DF"/>
    <w:rsid w:val="000D1970"/>
    <w:rsid w:val="000D2422"/>
    <w:rsid w:val="000D5118"/>
    <w:rsid w:val="000D58B6"/>
    <w:rsid w:val="000D5C09"/>
    <w:rsid w:val="000D5D71"/>
    <w:rsid w:val="000D5EE1"/>
    <w:rsid w:val="000D6AD5"/>
    <w:rsid w:val="000D6D72"/>
    <w:rsid w:val="000D6FAC"/>
    <w:rsid w:val="000D72A8"/>
    <w:rsid w:val="000D7543"/>
    <w:rsid w:val="000D797D"/>
    <w:rsid w:val="000D7B6B"/>
    <w:rsid w:val="000D7BDF"/>
    <w:rsid w:val="000D7DA3"/>
    <w:rsid w:val="000D7F04"/>
    <w:rsid w:val="000E0AEF"/>
    <w:rsid w:val="000E0D21"/>
    <w:rsid w:val="000E0D98"/>
    <w:rsid w:val="000E1949"/>
    <w:rsid w:val="000E1B95"/>
    <w:rsid w:val="000E206E"/>
    <w:rsid w:val="000E25CD"/>
    <w:rsid w:val="000E41FF"/>
    <w:rsid w:val="000E4393"/>
    <w:rsid w:val="000E463E"/>
    <w:rsid w:val="000E4836"/>
    <w:rsid w:val="000E4C14"/>
    <w:rsid w:val="000E546F"/>
    <w:rsid w:val="000E55AE"/>
    <w:rsid w:val="000E59CB"/>
    <w:rsid w:val="000E5A07"/>
    <w:rsid w:val="000E5B16"/>
    <w:rsid w:val="000E5EF4"/>
    <w:rsid w:val="000E61B1"/>
    <w:rsid w:val="000E6444"/>
    <w:rsid w:val="000E6A68"/>
    <w:rsid w:val="000E6B80"/>
    <w:rsid w:val="000E6C29"/>
    <w:rsid w:val="000E78AA"/>
    <w:rsid w:val="000F0A40"/>
    <w:rsid w:val="000F14B9"/>
    <w:rsid w:val="000F256C"/>
    <w:rsid w:val="000F29F6"/>
    <w:rsid w:val="000F3538"/>
    <w:rsid w:val="000F40E2"/>
    <w:rsid w:val="000F485D"/>
    <w:rsid w:val="000F4A54"/>
    <w:rsid w:val="000F4CBB"/>
    <w:rsid w:val="000F4EC3"/>
    <w:rsid w:val="000F526C"/>
    <w:rsid w:val="000F567C"/>
    <w:rsid w:val="000F5755"/>
    <w:rsid w:val="000F57B5"/>
    <w:rsid w:val="000F632A"/>
    <w:rsid w:val="000F73D2"/>
    <w:rsid w:val="000F78F0"/>
    <w:rsid w:val="0010029A"/>
    <w:rsid w:val="0010062D"/>
    <w:rsid w:val="00100E5C"/>
    <w:rsid w:val="00101494"/>
    <w:rsid w:val="00101C27"/>
    <w:rsid w:val="00103A28"/>
    <w:rsid w:val="0010582B"/>
    <w:rsid w:val="00106F66"/>
    <w:rsid w:val="00107C55"/>
    <w:rsid w:val="00107FF8"/>
    <w:rsid w:val="00110C09"/>
    <w:rsid w:val="00111A8D"/>
    <w:rsid w:val="001120B3"/>
    <w:rsid w:val="00112490"/>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709"/>
    <w:rsid w:val="00126CA6"/>
    <w:rsid w:val="001308F6"/>
    <w:rsid w:val="0013169D"/>
    <w:rsid w:val="00132700"/>
    <w:rsid w:val="00132F32"/>
    <w:rsid w:val="0013378D"/>
    <w:rsid w:val="00133D05"/>
    <w:rsid w:val="00136061"/>
    <w:rsid w:val="00136834"/>
    <w:rsid w:val="00136EA0"/>
    <w:rsid w:val="00136F3D"/>
    <w:rsid w:val="00137982"/>
    <w:rsid w:val="001402F2"/>
    <w:rsid w:val="00140C8D"/>
    <w:rsid w:val="0014152A"/>
    <w:rsid w:val="0014219D"/>
    <w:rsid w:val="00143C13"/>
    <w:rsid w:val="00144511"/>
    <w:rsid w:val="00145CDD"/>
    <w:rsid w:val="001460F4"/>
    <w:rsid w:val="0014612A"/>
    <w:rsid w:val="001467B0"/>
    <w:rsid w:val="001467CE"/>
    <w:rsid w:val="00146A28"/>
    <w:rsid w:val="00146C80"/>
    <w:rsid w:val="00146F82"/>
    <w:rsid w:val="00150863"/>
    <w:rsid w:val="00150D9D"/>
    <w:rsid w:val="00152248"/>
    <w:rsid w:val="0015432E"/>
    <w:rsid w:val="00154449"/>
    <w:rsid w:val="00155FC8"/>
    <w:rsid w:val="001562FF"/>
    <w:rsid w:val="00156368"/>
    <w:rsid w:val="00157359"/>
    <w:rsid w:val="00157EC4"/>
    <w:rsid w:val="0016031E"/>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190"/>
    <w:rsid w:val="00180A37"/>
    <w:rsid w:val="00180A39"/>
    <w:rsid w:val="0018149C"/>
    <w:rsid w:val="001815F1"/>
    <w:rsid w:val="00181C7F"/>
    <w:rsid w:val="00183889"/>
    <w:rsid w:val="00183CEE"/>
    <w:rsid w:val="00184F92"/>
    <w:rsid w:val="001856EB"/>
    <w:rsid w:val="00185B97"/>
    <w:rsid w:val="00186634"/>
    <w:rsid w:val="00186D2E"/>
    <w:rsid w:val="001876A5"/>
    <w:rsid w:val="00187BDF"/>
    <w:rsid w:val="00187D2B"/>
    <w:rsid w:val="00190D3D"/>
    <w:rsid w:val="00190E7F"/>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571"/>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1F5D"/>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16F"/>
    <w:rsid w:val="001D2361"/>
    <w:rsid w:val="001D273C"/>
    <w:rsid w:val="001D36C0"/>
    <w:rsid w:val="001D4516"/>
    <w:rsid w:val="001D4FDF"/>
    <w:rsid w:val="001D56A9"/>
    <w:rsid w:val="001D59D0"/>
    <w:rsid w:val="001D7276"/>
    <w:rsid w:val="001D76A8"/>
    <w:rsid w:val="001D7703"/>
    <w:rsid w:val="001E0147"/>
    <w:rsid w:val="001E04CA"/>
    <w:rsid w:val="001E0541"/>
    <w:rsid w:val="001E139E"/>
    <w:rsid w:val="001E2128"/>
    <w:rsid w:val="001E29D5"/>
    <w:rsid w:val="001E2F97"/>
    <w:rsid w:val="001E391D"/>
    <w:rsid w:val="001E3EF8"/>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2D4"/>
    <w:rsid w:val="001F769A"/>
    <w:rsid w:val="001F7B0F"/>
    <w:rsid w:val="00200462"/>
    <w:rsid w:val="00200D69"/>
    <w:rsid w:val="002013B0"/>
    <w:rsid w:val="002019EC"/>
    <w:rsid w:val="00202016"/>
    <w:rsid w:val="00203687"/>
    <w:rsid w:val="002044F6"/>
    <w:rsid w:val="0020464D"/>
    <w:rsid w:val="0020502B"/>
    <w:rsid w:val="002055A9"/>
    <w:rsid w:val="00205B14"/>
    <w:rsid w:val="00205EE2"/>
    <w:rsid w:val="0020749D"/>
    <w:rsid w:val="002100B3"/>
    <w:rsid w:val="002109A7"/>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3F9B"/>
    <w:rsid w:val="002446CD"/>
    <w:rsid w:val="00244F13"/>
    <w:rsid w:val="0024548A"/>
    <w:rsid w:val="00245B88"/>
    <w:rsid w:val="00245C71"/>
    <w:rsid w:val="0024633C"/>
    <w:rsid w:val="002466A6"/>
    <w:rsid w:val="00246F22"/>
    <w:rsid w:val="00247BBE"/>
    <w:rsid w:val="00247DF2"/>
    <w:rsid w:val="00250029"/>
    <w:rsid w:val="00250260"/>
    <w:rsid w:val="00250405"/>
    <w:rsid w:val="002505BC"/>
    <w:rsid w:val="002505EE"/>
    <w:rsid w:val="00250C95"/>
    <w:rsid w:val="0025149C"/>
    <w:rsid w:val="002525BE"/>
    <w:rsid w:val="00252694"/>
    <w:rsid w:val="002534FB"/>
    <w:rsid w:val="00254232"/>
    <w:rsid w:val="0025438E"/>
    <w:rsid w:val="00255560"/>
    <w:rsid w:val="0025624C"/>
    <w:rsid w:val="0025707E"/>
    <w:rsid w:val="002572D9"/>
    <w:rsid w:val="0026044C"/>
    <w:rsid w:val="00260705"/>
    <w:rsid w:val="00260B80"/>
    <w:rsid w:val="002614AD"/>
    <w:rsid w:val="00261524"/>
    <w:rsid w:val="002615A3"/>
    <w:rsid w:val="00261840"/>
    <w:rsid w:val="00261921"/>
    <w:rsid w:val="0026197E"/>
    <w:rsid w:val="00263078"/>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7CC"/>
    <w:rsid w:val="002829F6"/>
    <w:rsid w:val="00282AA2"/>
    <w:rsid w:val="00282BA4"/>
    <w:rsid w:val="002834E2"/>
    <w:rsid w:val="0028397A"/>
    <w:rsid w:val="00283C77"/>
    <w:rsid w:val="0028649D"/>
    <w:rsid w:val="0028787D"/>
    <w:rsid w:val="002878A1"/>
    <w:rsid w:val="00290438"/>
    <w:rsid w:val="00290469"/>
    <w:rsid w:val="00290BF1"/>
    <w:rsid w:val="00290BFA"/>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04F1"/>
    <w:rsid w:val="002B07F4"/>
    <w:rsid w:val="002B3FCC"/>
    <w:rsid w:val="002B4EF5"/>
    <w:rsid w:val="002B58D7"/>
    <w:rsid w:val="002B7795"/>
    <w:rsid w:val="002B78AA"/>
    <w:rsid w:val="002C09F2"/>
    <w:rsid w:val="002C14C5"/>
    <w:rsid w:val="002C281F"/>
    <w:rsid w:val="002C3DA2"/>
    <w:rsid w:val="002C457C"/>
    <w:rsid w:val="002C496C"/>
    <w:rsid w:val="002C583D"/>
    <w:rsid w:val="002C5A44"/>
    <w:rsid w:val="002C656B"/>
    <w:rsid w:val="002C6972"/>
    <w:rsid w:val="002C74DD"/>
    <w:rsid w:val="002C785A"/>
    <w:rsid w:val="002C7C29"/>
    <w:rsid w:val="002D00E4"/>
    <w:rsid w:val="002D078E"/>
    <w:rsid w:val="002D0C75"/>
    <w:rsid w:val="002D1314"/>
    <w:rsid w:val="002D3534"/>
    <w:rsid w:val="002D3E08"/>
    <w:rsid w:val="002D49F9"/>
    <w:rsid w:val="002D4F11"/>
    <w:rsid w:val="002D506B"/>
    <w:rsid w:val="002D509E"/>
    <w:rsid w:val="002D56B0"/>
    <w:rsid w:val="002D5B59"/>
    <w:rsid w:val="002D7E4C"/>
    <w:rsid w:val="002E0814"/>
    <w:rsid w:val="002E0B43"/>
    <w:rsid w:val="002E0C68"/>
    <w:rsid w:val="002E1AA9"/>
    <w:rsid w:val="002E1EFF"/>
    <w:rsid w:val="002E2071"/>
    <w:rsid w:val="002E23DF"/>
    <w:rsid w:val="002E2404"/>
    <w:rsid w:val="002E2F7F"/>
    <w:rsid w:val="002E35B8"/>
    <w:rsid w:val="002E36ED"/>
    <w:rsid w:val="002E3755"/>
    <w:rsid w:val="002E38AA"/>
    <w:rsid w:val="002E3B3A"/>
    <w:rsid w:val="002E3F07"/>
    <w:rsid w:val="002E51B9"/>
    <w:rsid w:val="002E54FD"/>
    <w:rsid w:val="002E5846"/>
    <w:rsid w:val="002E58E9"/>
    <w:rsid w:val="002E591F"/>
    <w:rsid w:val="002E5B82"/>
    <w:rsid w:val="002E5DEC"/>
    <w:rsid w:val="002E6047"/>
    <w:rsid w:val="002E750D"/>
    <w:rsid w:val="002E7887"/>
    <w:rsid w:val="002F047B"/>
    <w:rsid w:val="002F0FEA"/>
    <w:rsid w:val="002F1558"/>
    <w:rsid w:val="002F1DBE"/>
    <w:rsid w:val="002F1F4D"/>
    <w:rsid w:val="002F22A3"/>
    <w:rsid w:val="002F25AB"/>
    <w:rsid w:val="002F295A"/>
    <w:rsid w:val="002F2AD7"/>
    <w:rsid w:val="002F3856"/>
    <w:rsid w:val="002F3F06"/>
    <w:rsid w:val="002F3FE6"/>
    <w:rsid w:val="002F4142"/>
    <w:rsid w:val="002F4209"/>
    <w:rsid w:val="002F495E"/>
    <w:rsid w:val="002F4EEC"/>
    <w:rsid w:val="002F581A"/>
    <w:rsid w:val="002F5CF8"/>
    <w:rsid w:val="002F6ED3"/>
    <w:rsid w:val="002F700C"/>
    <w:rsid w:val="002F709A"/>
    <w:rsid w:val="002F79CD"/>
    <w:rsid w:val="002F7D70"/>
    <w:rsid w:val="003007E7"/>
    <w:rsid w:val="00300A2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2C34"/>
    <w:rsid w:val="003237F5"/>
    <w:rsid w:val="00323BA2"/>
    <w:rsid w:val="00323BB6"/>
    <w:rsid w:val="0032530A"/>
    <w:rsid w:val="003257BC"/>
    <w:rsid w:val="0032592D"/>
    <w:rsid w:val="00326040"/>
    <w:rsid w:val="0032678B"/>
    <w:rsid w:val="00326CB1"/>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AA7"/>
    <w:rsid w:val="00343E64"/>
    <w:rsid w:val="00344B8E"/>
    <w:rsid w:val="00345589"/>
    <w:rsid w:val="00346AC1"/>
    <w:rsid w:val="0034792E"/>
    <w:rsid w:val="00347EE4"/>
    <w:rsid w:val="003516D1"/>
    <w:rsid w:val="0035188A"/>
    <w:rsid w:val="00351E6A"/>
    <w:rsid w:val="0035237C"/>
    <w:rsid w:val="00355B5C"/>
    <w:rsid w:val="00357962"/>
    <w:rsid w:val="00357E35"/>
    <w:rsid w:val="0036050E"/>
    <w:rsid w:val="00362355"/>
    <w:rsid w:val="0036506F"/>
    <w:rsid w:val="00365191"/>
    <w:rsid w:val="00365A05"/>
    <w:rsid w:val="0036626B"/>
    <w:rsid w:val="003666B7"/>
    <w:rsid w:val="00366A37"/>
    <w:rsid w:val="00367318"/>
    <w:rsid w:val="0036745A"/>
    <w:rsid w:val="00367BA3"/>
    <w:rsid w:val="00367D1E"/>
    <w:rsid w:val="00367E49"/>
    <w:rsid w:val="0037297B"/>
    <w:rsid w:val="00372A7D"/>
    <w:rsid w:val="00372E2E"/>
    <w:rsid w:val="0037336A"/>
    <w:rsid w:val="003737BE"/>
    <w:rsid w:val="00374925"/>
    <w:rsid w:val="00375B26"/>
    <w:rsid w:val="00375E55"/>
    <w:rsid w:val="0037652B"/>
    <w:rsid w:val="0037666E"/>
    <w:rsid w:val="00376BED"/>
    <w:rsid w:val="00377D58"/>
    <w:rsid w:val="00380711"/>
    <w:rsid w:val="00380FFC"/>
    <w:rsid w:val="0038119C"/>
    <w:rsid w:val="00381ACC"/>
    <w:rsid w:val="00382597"/>
    <w:rsid w:val="00382A1A"/>
    <w:rsid w:val="00382AEA"/>
    <w:rsid w:val="00382C11"/>
    <w:rsid w:val="00382CCA"/>
    <w:rsid w:val="00382E6F"/>
    <w:rsid w:val="00382F71"/>
    <w:rsid w:val="00383EF8"/>
    <w:rsid w:val="0038493A"/>
    <w:rsid w:val="00384B95"/>
    <w:rsid w:val="00385FAA"/>
    <w:rsid w:val="00386314"/>
    <w:rsid w:val="00386416"/>
    <w:rsid w:val="00386450"/>
    <w:rsid w:val="003870A7"/>
    <w:rsid w:val="003903DA"/>
    <w:rsid w:val="0039085F"/>
    <w:rsid w:val="00390BE0"/>
    <w:rsid w:val="003911AB"/>
    <w:rsid w:val="00391C1C"/>
    <w:rsid w:val="00391E58"/>
    <w:rsid w:val="0039265D"/>
    <w:rsid w:val="00392A1A"/>
    <w:rsid w:val="00392A39"/>
    <w:rsid w:val="00392B7C"/>
    <w:rsid w:val="00392BEC"/>
    <w:rsid w:val="00392D4B"/>
    <w:rsid w:val="003936B2"/>
    <w:rsid w:val="00393958"/>
    <w:rsid w:val="00394082"/>
    <w:rsid w:val="0039455C"/>
    <w:rsid w:val="00394956"/>
    <w:rsid w:val="00394E26"/>
    <w:rsid w:val="003954B8"/>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0D74"/>
    <w:rsid w:val="003B2308"/>
    <w:rsid w:val="003B25C8"/>
    <w:rsid w:val="003B2F49"/>
    <w:rsid w:val="003B32B4"/>
    <w:rsid w:val="003B4550"/>
    <w:rsid w:val="003B4810"/>
    <w:rsid w:val="003B4DAB"/>
    <w:rsid w:val="003B643C"/>
    <w:rsid w:val="003B6E0D"/>
    <w:rsid w:val="003B7087"/>
    <w:rsid w:val="003B77B8"/>
    <w:rsid w:val="003B7AAC"/>
    <w:rsid w:val="003C00B8"/>
    <w:rsid w:val="003C0278"/>
    <w:rsid w:val="003C0BB7"/>
    <w:rsid w:val="003C0FA0"/>
    <w:rsid w:val="003C0FB5"/>
    <w:rsid w:val="003C1039"/>
    <w:rsid w:val="003C1439"/>
    <w:rsid w:val="003C421A"/>
    <w:rsid w:val="003C4B33"/>
    <w:rsid w:val="003C63A7"/>
    <w:rsid w:val="003C71D0"/>
    <w:rsid w:val="003C77D2"/>
    <w:rsid w:val="003D02D5"/>
    <w:rsid w:val="003D069C"/>
    <w:rsid w:val="003D0728"/>
    <w:rsid w:val="003D1BB6"/>
    <w:rsid w:val="003D2634"/>
    <w:rsid w:val="003D2EA7"/>
    <w:rsid w:val="003D4A03"/>
    <w:rsid w:val="003D4BCA"/>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382B"/>
    <w:rsid w:val="003E44E0"/>
    <w:rsid w:val="003E5002"/>
    <w:rsid w:val="003E5D14"/>
    <w:rsid w:val="003E61C8"/>
    <w:rsid w:val="003E628D"/>
    <w:rsid w:val="003E71F8"/>
    <w:rsid w:val="003E74E9"/>
    <w:rsid w:val="003E79BC"/>
    <w:rsid w:val="003E7AB7"/>
    <w:rsid w:val="003E7B44"/>
    <w:rsid w:val="003E7C17"/>
    <w:rsid w:val="003E7CC5"/>
    <w:rsid w:val="003F0720"/>
    <w:rsid w:val="003F0F3F"/>
    <w:rsid w:val="003F1380"/>
    <w:rsid w:val="003F173D"/>
    <w:rsid w:val="003F1D57"/>
    <w:rsid w:val="003F23DA"/>
    <w:rsid w:val="003F2B25"/>
    <w:rsid w:val="003F2E1C"/>
    <w:rsid w:val="003F4196"/>
    <w:rsid w:val="003F470C"/>
    <w:rsid w:val="003F48AF"/>
    <w:rsid w:val="003F5071"/>
    <w:rsid w:val="003F69CC"/>
    <w:rsid w:val="003F6CF8"/>
    <w:rsid w:val="00400456"/>
    <w:rsid w:val="00400C4A"/>
    <w:rsid w:val="004012B3"/>
    <w:rsid w:val="0040193A"/>
    <w:rsid w:val="00401B84"/>
    <w:rsid w:val="0040266A"/>
    <w:rsid w:val="00402879"/>
    <w:rsid w:val="00403006"/>
    <w:rsid w:val="0040314D"/>
    <w:rsid w:val="00403C32"/>
    <w:rsid w:val="004048E8"/>
    <w:rsid w:val="00404FC1"/>
    <w:rsid w:val="00405461"/>
    <w:rsid w:val="00405B74"/>
    <w:rsid w:val="0040649A"/>
    <w:rsid w:val="0040652B"/>
    <w:rsid w:val="00407525"/>
    <w:rsid w:val="00410062"/>
    <w:rsid w:val="004109BD"/>
    <w:rsid w:val="00410CC7"/>
    <w:rsid w:val="00410D07"/>
    <w:rsid w:val="00410D81"/>
    <w:rsid w:val="0041154F"/>
    <w:rsid w:val="00411C0A"/>
    <w:rsid w:val="004121EA"/>
    <w:rsid w:val="00412220"/>
    <w:rsid w:val="00413880"/>
    <w:rsid w:val="00414018"/>
    <w:rsid w:val="00414763"/>
    <w:rsid w:val="00414B6F"/>
    <w:rsid w:val="00414D91"/>
    <w:rsid w:val="00415085"/>
    <w:rsid w:val="0041594E"/>
    <w:rsid w:val="00415A9F"/>
    <w:rsid w:val="004169A3"/>
    <w:rsid w:val="00417701"/>
    <w:rsid w:val="00417781"/>
    <w:rsid w:val="00420E07"/>
    <w:rsid w:val="00421057"/>
    <w:rsid w:val="0042118E"/>
    <w:rsid w:val="004214EC"/>
    <w:rsid w:val="00421653"/>
    <w:rsid w:val="004217AD"/>
    <w:rsid w:val="004219BF"/>
    <w:rsid w:val="004221C6"/>
    <w:rsid w:val="00424410"/>
    <w:rsid w:val="00424C45"/>
    <w:rsid w:val="0042537F"/>
    <w:rsid w:val="004255D1"/>
    <w:rsid w:val="00425FFF"/>
    <w:rsid w:val="004277ED"/>
    <w:rsid w:val="00427A34"/>
    <w:rsid w:val="00430784"/>
    <w:rsid w:val="004310AB"/>
    <w:rsid w:val="004319C2"/>
    <w:rsid w:val="00431F7A"/>
    <w:rsid w:val="00432764"/>
    <w:rsid w:val="004331A7"/>
    <w:rsid w:val="00433A11"/>
    <w:rsid w:val="004348F8"/>
    <w:rsid w:val="0043509E"/>
    <w:rsid w:val="00435974"/>
    <w:rsid w:val="00436ABB"/>
    <w:rsid w:val="00436FDA"/>
    <w:rsid w:val="0043784A"/>
    <w:rsid w:val="00437BF2"/>
    <w:rsid w:val="0044019E"/>
    <w:rsid w:val="0044039B"/>
    <w:rsid w:val="00441CB2"/>
    <w:rsid w:val="0044201A"/>
    <w:rsid w:val="004420DD"/>
    <w:rsid w:val="00442E27"/>
    <w:rsid w:val="00443217"/>
    <w:rsid w:val="00443676"/>
    <w:rsid w:val="004436DD"/>
    <w:rsid w:val="00444712"/>
    <w:rsid w:val="0044560C"/>
    <w:rsid w:val="00446528"/>
    <w:rsid w:val="004465DF"/>
    <w:rsid w:val="00451383"/>
    <w:rsid w:val="004521D3"/>
    <w:rsid w:val="0045290C"/>
    <w:rsid w:val="00452EFA"/>
    <w:rsid w:val="0045408C"/>
    <w:rsid w:val="0045461E"/>
    <w:rsid w:val="00454651"/>
    <w:rsid w:val="00455313"/>
    <w:rsid w:val="00455F92"/>
    <w:rsid w:val="00455FBB"/>
    <w:rsid w:val="00456FE8"/>
    <w:rsid w:val="004575E6"/>
    <w:rsid w:val="004606FE"/>
    <w:rsid w:val="00460A75"/>
    <w:rsid w:val="004623EA"/>
    <w:rsid w:val="00462966"/>
    <w:rsid w:val="00463575"/>
    <w:rsid w:val="004638E8"/>
    <w:rsid w:val="004647C6"/>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5CF"/>
    <w:rsid w:val="004758B3"/>
    <w:rsid w:val="00476D39"/>
    <w:rsid w:val="00476DF4"/>
    <w:rsid w:val="00476E14"/>
    <w:rsid w:val="004771B5"/>
    <w:rsid w:val="004807A8"/>
    <w:rsid w:val="00480EE3"/>
    <w:rsid w:val="004813E7"/>
    <w:rsid w:val="00482018"/>
    <w:rsid w:val="0048212C"/>
    <w:rsid w:val="004821FF"/>
    <w:rsid w:val="00482C6F"/>
    <w:rsid w:val="00483173"/>
    <w:rsid w:val="004833A0"/>
    <w:rsid w:val="004834F5"/>
    <w:rsid w:val="00483761"/>
    <w:rsid w:val="00490190"/>
    <w:rsid w:val="0049049C"/>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69F4"/>
    <w:rsid w:val="004C75CD"/>
    <w:rsid w:val="004C7841"/>
    <w:rsid w:val="004C7988"/>
    <w:rsid w:val="004C7B89"/>
    <w:rsid w:val="004D0E08"/>
    <w:rsid w:val="004D21DE"/>
    <w:rsid w:val="004D2A2D"/>
    <w:rsid w:val="004D3EAE"/>
    <w:rsid w:val="004D425E"/>
    <w:rsid w:val="004D53AA"/>
    <w:rsid w:val="004D5547"/>
    <w:rsid w:val="004D6899"/>
    <w:rsid w:val="004D68B1"/>
    <w:rsid w:val="004D77F5"/>
    <w:rsid w:val="004D7AD2"/>
    <w:rsid w:val="004D7BE9"/>
    <w:rsid w:val="004D7C64"/>
    <w:rsid w:val="004E0263"/>
    <w:rsid w:val="004E07AF"/>
    <w:rsid w:val="004E0920"/>
    <w:rsid w:val="004E1E88"/>
    <w:rsid w:val="004E2548"/>
    <w:rsid w:val="004E2D44"/>
    <w:rsid w:val="004E3C4B"/>
    <w:rsid w:val="004E40B3"/>
    <w:rsid w:val="004E4A54"/>
    <w:rsid w:val="004E4E98"/>
    <w:rsid w:val="004E751C"/>
    <w:rsid w:val="004E7E0E"/>
    <w:rsid w:val="004F2041"/>
    <w:rsid w:val="004F2135"/>
    <w:rsid w:val="004F268F"/>
    <w:rsid w:val="004F269B"/>
    <w:rsid w:val="004F2868"/>
    <w:rsid w:val="004F34CA"/>
    <w:rsid w:val="004F363F"/>
    <w:rsid w:val="004F3F4E"/>
    <w:rsid w:val="004F4D22"/>
    <w:rsid w:val="004F5A68"/>
    <w:rsid w:val="004F7322"/>
    <w:rsid w:val="004F7894"/>
    <w:rsid w:val="004F7B4B"/>
    <w:rsid w:val="005006E2"/>
    <w:rsid w:val="00500AAC"/>
    <w:rsid w:val="00500FBE"/>
    <w:rsid w:val="00501125"/>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683"/>
    <w:rsid w:val="00510DD2"/>
    <w:rsid w:val="00510F21"/>
    <w:rsid w:val="00511A1C"/>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2BEF"/>
    <w:rsid w:val="0052312D"/>
    <w:rsid w:val="00523405"/>
    <w:rsid w:val="005238E9"/>
    <w:rsid w:val="00523DEC"/>
    <w:rsid w:val="00525095"/>
    <w:rsid w:val="0052512E"/>
    <w:rsid w:val="00525F4C"/>
    <w:rsid w:val="00526534"/>
    <w:rsid w:val="00527521"/>
    <w:rsid w:val="0052771D"/>
    <w:rsid w:val="00527A63"/>
    <w:rsid w:val="00527C83"/>
    <w:rsid w:val="0053231C"/>
    <w:rsid w:val="00532AA1"/>
    <w:rsid w:val="005335CB"/>
    <w:rsid w:val="00534A2D"/>
    <w:rsid w:val="00534EAD"/>
    <w:rsid w:val="00535207"/>
    <w:rsid w:val="00535C45"/>
    <w:rsid w:val="005368B4"/>
    <w:rsid w:val="00537386"/>
    <w:rsid w:val="005375B6"/>
    <w:rsid w:val="00537723"/>
    <w:rsid w:val="00537927"/>
    <w:rsid w:val="005400AA"/>
    <w:rsid w:val="00540183"/>
    <w:rsid w:val="005401AB"/>
    <w:rsid w:val="00540E2D"/>
    <w:rsid w:val="00541F17"/>
    <w:rsid w:val="0054251F"/>
    <w:rsid w:val="00544BC8"/>
    <w:rsid w:val="0054519E"/>
    <w:rsid w:val="0054544C"/>
    <w:rsid w:val="00545A1C"/>
    <w:rsid w:val="00545C0F"/>
    <w:rsid w:val="00546A98"/>
    <w:rsid w:val="0054719A"/>
    <w:rsid w:val="00550275"/>
    <w:rsid w:val="005524EE"/>
    <w:rsid w:val="00552557"/>
    <w:rsid w:val="005527CF"/>
    <w:rsid w:val="00552D87"/>
    <w:rsid w:val="005530C6"/>
    <w:rsid w:val="00554528"/>
    <w:rsid w:val="00554B06"/>
    <w:rsid w:val="00554C80"/>
    <w:rsid w:val="0055507D"/>
    <w:rsid w:val="0055507E"/>
    <w:rsid w:val="005559BA"/>
    <w:rsid w:val="00555A76"/>
    <w:rsid w:val="005564BC"/>
    <w:rsid w:val="0055671D"/>
    <w:rsid w:val="00557448"/>
    <w:rsid w:val="00560097"/>
    <w:rsid w:val="0056015F"/>
    <w:rsid w:val="005603DC"/>
    <w:rsid w:val="005607A4"/>
    <w:rsid w:val="0056250D"/>
    <w:rsid w:val="0056285C"/>
    <w:rsid w:val="0056361E"/>
    <w:rsid w:val="00563687"/>
    <w:rsid w:val="00563D36"/>
    <w:rsid w:val="00563FB6"/>
    <w:rsid w:val="0056537F"/>
    <w:rsid w:val="0056585B"/>
    <w:rsid w:val="00565D7B"/>
    <w:rsid w:val="00566EDC"/>
    <w:rsid w:val="00567AAE"/>
    <w:rsid w:val="00567DDB"/>
    <w:rsid w:val="00570249"/>
    <w:rsid w:val="005704D0"/>
    <w:rsid w:val="00570C1F"/>
    <w:rsid w:val="0057108A"/>
    <w:rsid w:val="00571420"/>
    <w:rsid w:val="0057160B"/>
    <w:rsid w:val="00572227"/>
    <w:rsid w:val="00573AC2"/>
    <w:rsid w:val="00573DF0"/>
    <w:rsid w:val="0057421F"/>
    <w:rsid w:val="005745C0"/>
    <w:rsid w:val="005746CE"/>
    <w:rsid w:val="00575CFB"/>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0ABB"/>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B757D"/>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4A8"/>
    <w:rsid w:val="005D2208"/>
    <w:rsid w:val="005D2B05"/>
    <w:rsid w:val="005D2D86"/>
    <w:rsid w:val="005D2F87"/>
    <w:rsid w:val="005D3156"/>
    <w:rsid w:val="005D331D"/>
    <w:rsid w:val="005D3DDF"/>
    <w:rsid w:val="005D4072"/>
    <w:rsid w:val="005D4CC4"/>
    <w:rsid w:val="005D4F18"/>
    <w:rsid w:val="005E023C"/>
    <w:rsid w:val="005E05CD"/>
    <w:rsid w:val="005E0E55"/>
    <w:rsid w:val="005E134D"/>
    <w:rsid w:val="005E249C"/>
    <w:rsid w:val="005E28F0"/>
    <w:rsid w:val="005E2A5C"/>
    <w:rsid w:val="005E2F3F"/>
    <w:rsid w:val="005E3037"/>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D25"/>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17E7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333"/>
    <w:rsid w:val="00641A36"/>
    <w:rsid w:val="00643359"/>
    <w:rsid w:val="00643EA8"/>
    <w:rsid w:val="00644010"/>
    <w:rsid w:val="00644A8D"/>
    <w:rsid w:val="006450F0"/>
    <w:rsid w:val="0064547A"/>
    <w:rsid w:val="00645788"/>
    <w:rsid w:val="0064580C"/>
    <w:rsid w:val="00645951"/>
    <w:rsid w:val="00645BE7"/>
    <w:rsid w:val="006461E0"/>
    <w:rsid w:val="006501E0"/>
    <w:rsid w:val="006505A4"/>
    <w:rsid w:val="006509B6"/>
    <w:rsid w:val="0065182D"/>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A95"/>
    <w:rsid w:val="00662783"/>
    <w:rsid w:val="006627A0"/>
    <w:rsid w:val="006629A3"/>
    <w:rsid w:val="00663A4E"/>
    <w:rsid w:val="00664CD3"/>
    <w:rsid w:val="00664E34"/>
    <w:rsid w:val="006655FC"/>
    <w:rsid w:val="00665910"/>
    <w:rsid w:val="00665D37"/>
    <w:rsid w:val="00665FDC"/>
    <w:rsid w:val="00665FE2"/>
    <w:rsid w:val="006667DA"/>
    <w:rsid w:val="00666869"/>
    <w:rsid w:val="00666D25"/>
    <w:rsid w:val="00670570"/>
    <w:rsid w:val="006707C2"/>
    <w:rsid w:val="00670AE3"/>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4F92"/>
    <w:rsid w:val="0069518F"/>
    <w:rsid w:val="006955F9"/>
    <w:rsid w:val="00697320"/>
    <w:rsid w:val="006976DF"/>
    <w:rsid w:val="006A0B35"/>
    <w:rsid w:val="006A0FAC"/>
    <w:rsid w:val="006A12E3"/>
    <w:rsid w:val="006A1B63"/>
    <w:rsid w:val="006A21DB"/>
    <w:rsid w:val="006A2E2B"/>
    <w:rsid w:val="006A3C50"/>
    <w:rsid w:val="006A44D6"/>
    <w:rsid w:val="006A7060"/>
    <w:rsid w:val="006A72E9"/>
    <w:rsid w:val="006A7CCE"/>
    <w:rsid w:val="006B0917"/>
    <w:rsid w:val="006B1514"/>
    <w:rsid w:val="006B1B45"/>
    <w:rsid w:val="006B287B"/>
    <w:rsid w:val="006B2D11"/>
    <w:rsid w:val="006B479D"/>
    <w:rsid w:val="006B7956"/>
    <w:rsid w:val="006C0252"/>
    <w:rsid w:val="006C032D"/>
    <w:rsid w:val="006C05F5"/>
    <w:rsid w:val="006C06E1"/>
    <w:rsid w:val="006C0D1A"/>
    <w:rsid w:val="006C1B61"/>
    <w:rsid w:val="006C1BED"/>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4D70"/>
    <w:rsid w:val="006D4F71"/>
    <w:rsid w:val="006D5B99"/>
    <w:rsid w:val="006D5BB8"/>
    <w:rsid w:val="006D6A76"/>
    <w:rsid w:val="006D7129"/>
    <w:rsid w:val="006D7756"/>
    <w:rsid w:val="006E028A"/>
    <w:rsid w:val="006E06D2"/>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E30"/>
    <w:rsid w:val="006F000B"/>
    <w:rsid w:val="006F0FDA"/>
    <w:rsid w:val="006F132E"/>
    <w:rsid w:val="006F38CF"/>
    <w:rsid w:val="006F39AA"/>
    <w:rsid w:val="006F39AE"/>
    <w:rsid w:val="006F3CFE"/>
    <w:rsid w:val="006F42AE"/>
    <w:rsid w:val="006F5128"/>
    <w:rsid w:val="006F5AD3"/>
    <w:rsid w:val="006F5EDF"/>
    <w:rsid w:val="006F65D6"/>
    <w:rsid w:val="006F6940"/>
    <w:rsid w:val="006F7CFD"/>
    <w:rsid w:val="00701BBB"/>
    <w:rsid w:val="00703AD8"/>
    <w:rsid w:val="00703EE7"/>
    <w:rsid w:val="0070510C"/>
    <w:rsid w:val="007051FC"/>
    <w:rsid w:val="0070535D"/>
    <w:rsid w:val="00705C38"/>
    <w:rsid w:val="00705C76"/>
    <w:rsid w:val="00705E3C"/>
    <w:rsid w:val="0070636B"/>
    <w:rsid w:val="007069F7"/>
    <w:rsid w:val="007073EF"/>
    <w:rsid w:val="0070776B"/>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3C7"/>
    <w:rsid w:val="007174FC"/>
    <w:rsid w:val="00717F8C"/>
    <w:rsid w:val="0072085C"/>
    <w:rsid w:val="00720D96"/>
    <w:rsid w:val="0072128B"/>
    <w:rsid w:val="0072169C"/>
    <w:rsid w:val="00721928"/>
    <w:rsid w:val="00722BAC"/>
    <w:rsid w:val="0072319E"/>
    <w:rsid w:val="007233FF"/>
    <w:rsid w:val="00723FC5"/>
    <w:rsid w:val="0072471D"/>
    <w:rsid w:val="00725192"/>
    <w:rsid w:val="007257CB"/>
    <w:rsid w:val="00725871"/>
    <w:rsid w:val="00726C28"/>
    <w:rsid w:val="0072704C"/>
    <w:rsid w:val="00730F80"/>
    <w:rsid w:val="0073102C"/>
    <w:rsid w:val="00731616"/>
    <w:rsid w:val="00731D52"/>
    <w:rsid w:val="00732472"/>
    <w:rsid w:val="00732763"/>
    <w:rsid w:val="007329B4"/>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2AA"/>
    <w:rsid w:val="00751418"/>
    <w:rsid w:val="007518C7"/>
    <w:rsid w:val="00751DA0"/>
    <w:rsid w:val="00751EB1"/>
    <w:rsid w:val="00752920"/>
    <w:rsid w:val="00752CBF"/>
    <w:rsid w:val="00753695"/>
    <w:rsid w:val="00753A12"/>
    <w:rsid w:val="0075405B"/>
    <w:rsid w:val="0075490F"/>
    <w:rsid w:val="00754E86"/>
    <w:rsid w:val="00760C4A"/>
    <w:rsid w:val="00761D2B"/>
    <w:rsid w:val="00762396"/>
    <w:rsid w:val="00762891"/>
    <w:rsid w:val="00763D3E"/>
    <w:rsid w:val="007656F7"/>
    <w:rsid w:val="00765FE9"/>
    <w:rsid w:val="007666D0"/>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4D7"/>
    <w:rsid w:val="007836DF"/>
    <w:rsid w:val="007840F7"/>
    <w:rsid w:val="00784262"/>
    <w:rsid w:val="00784752"/>
    <w:rsid w:val="007847DC"/>
    <w:rsid w:val="0078518C"/>
    <w:rsid w:val="00786D7D"/>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BB6"/>
    <w:rsid w:val="00796F94"/>
    <w:rsid w:val="0079754A"/>
    <w:rsid w:val="007A013F"/>
    <w:rsid w:val="007A0F4D"/>
    <w:rsid w:val="007A1208"/>
    <w:rsid w:val="007A14B0"/>
    <w:rsid w:val="007A1832"/>
    <w:rsid w:val="007A18A5"/>
    <w:rsid w:val="007A2862"/>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6AAC"/>
    <w:rsid w:val="007B75EA"/>
    <w:rsid w:val="007B760B"/>
    <w:rsid w:val="007B7840"/>
    <w:rsid w:val="007C0182"/>
    <w:rsid w:val="007C1502"/>
    <w:rsid w:val="007C1B39"/>
    <w:rsid w:val="007C225A"/>
    <w:rsid w:val="007C3370"/>
    <w:rsid w:val="007C3F08"/>
    <w:rsid w:val="007C563E"/>
    <w:rsid w:val="007C5DBD"/>
    <w:rsid w:val="007C6B46"/>
    <w:rsid w:val="007C71BC"/>
    <w:rsid w:val="007C7DEE"/>
    <w:rsid w:val="007C7E70"/>
    <w:rsid w:val="007C7FA7"/>
    <w:rsid w:val="007D02A2"/>
    <w:rsid w:val="007D0780"/>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177"/>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511"/>
    <w:rsid w:val="00802CB9"/>
    <w:rsid w:val="00802E53"/>
    <w:rsid w:val="00803141"/>
    <w:rsid w:val="008032F7"/>
    <w:rsid w:val="00803302"/>
    <w:rsid w:val="00804A6E"/>
    <w:rsid w:val="00805B7F"/>
    <w:rsid w:val="0080626A"/>
    <w:rsid w:val="008062DA"/>
    <w:rsid w:val="00806502"/>
    <w:rsid w:val="00806803"/>
    <w:rsid w:val="00807772"/>
    <w:rsid w:val="008077D7"/>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0EA2"/>
    <w:rsid w:val="00821853"/>
    <w:rsid w:val="00821DAE"/>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4C60"/>
    <w:rsid w:val="00834FB2"/>
    <w:rsid w:val="00835407"/>
    <w:rsid w:val="008367EE"/>
    <w:rsid w:val="00836F3D"/>
    <w:rsid w:val="00836FB9"/>
    <w:rsid w:val="008378E8"/>
    <w:rsid w:val="0084020A"/>
    <w:rsid w:val="00840B65"/>
    <w:rsid w:val="008410B0"/>
    <w:rsid w:val="008414BD"/>
    <w:rsid w:val="0084205F"/>
    <w:rsid w:val="008423C3"/>
    <w:rsid w:val="008423CE"/>
    <w:rsid w:val="0084241C"/>
    <w:rsid w:val="0084259B"/>
    <w:rsid w:val="008434BD"/>
    <w:rsid w:val="0084364E"/>
    <w:rsid w:val="008436F0"/>
    <w:rsid w:val="00843C2A"/>
    <w:rsid w:val="00843F2B"/>
    <w:rsid w:val="008443BD"/>
    <w:rsid w:val="00845A7E"/>
    <w:rsid w:val="00845D3A"/>
    <w:rsid w:val="00846D6D"/>
    <w:rsid w:val="00846D88"/>
    <w:rsid w:val="00846E91"/>
    <w:rsid w:val="00850EAC"/>
    <w:rsid w:val="0085120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3FC"/>
    <w:rsid w:val="008617C5"/>
    <w:rsid w:val="00861E9A"/>
    <w:rsid w:val="00862D23"/>
    <w:rsid w:val="008633FD"/>
    <w:rsid w:val="00863540"/>
    <w:rsid w:val="00863A36"/>
    <w:rsid w:val="00863EA2"/>
    <w:rsid w:val="00865512"/>
    <w:rsid w:val="00866903"/>
    <w:rsid w:val="00866915"/>
    <w:rsid w:val="00866D90"/>
    <w:rsid w:val="00866FC9"/>
    <w:rsid w:val="008671E6"/>
    <w:rsid w:val="0086738B"/>
    <w:rsid w:val="008674B1"/>
    <w:rsid w:val="00867EA3"/>
    <w:rsid w:val="008708BC"/>
    <w:rsid w:val="00870BD4"/>
    <w:rsid w:val="00870FC5"/>
    <w:rsid w:val="00871174"/>
    <w:rsid w:val="00872042"/>
    <w:rsid w:val="00872ED3"/>
    <w:rsid w:val="008733B1"/>
    <w:rsid w:val="00874248"/>
    <w:rsid w:val="00874436"/>
    <w:rsid w:val="0087449B"/>
    <w:rsid w:val="00875336"/>
    <w:rsid w:val="0087579F"/>
    <w:rsid w:val="0087613F"/>
    <w:rsid w:val="0087619F"/>
    <w:rsid w:val="0087780E"/>
    <w:rsid w:val="00877B90"/>
    <w:rsid w:val="00877C71"/>
    <w:rsid w:val="008823D7"/>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2825"/>
    <w:rsid w:val="00893439"/>
    <w:rsid w:val="00894402"/>
    <w:rsid w:val="0089462D"/>
    <w:rsid w:val="008946FF"/>
    <w:rsid w:val="00894CB2"/>
    <w:rsid w:val="008957E1"/>
    <w:rsid w:val="00895962"/>
    <w:rsid w:val="008963C9"/>
    <w:rsid w:val="008974D3"/>
    <w:rsid w:val="00897BDF"/>
    <w:rsid w:val="008A0544"/>
    <w:rsid w:val="008A156C"/>
    <w:rsid w:val="008A1C0C"/>
    <w:rsid w:val="008A24E9"/>
    <w:rsid w:val="008A27DC"/>
    <w:rsid w:val="008A31EF"/>
    <w:rsid w:val="008A3517"/>
    <w:rsid w:val="008A3848"/>
    <w:rsid w:val="008A38D0"/>
    <w:rsid w:val="008A46C0"/>
    <w:rsid w:val="008A4E9F"/>
    <w:rsid w:val="008A50A5"/>
    <w:rsid w:val="008A53FC"/>
    <w:rsid w:val="008A665B"/>
    <w:rsid w:val="008A7289"/>
    <w:rsid w:val="008A7603"/>
    <w:rsid w:val="008A78B9"/>
    <w:rsid w:val="008A7DBE"/>
    <w:rsid w:val="008B00EA"/>
    <w:rsid w:val="008B069C"/>
    <w:rsid w:val="008B099C"/>
    <w:rsid w:val="008B0EE6"/>
    <w:rsid w:val="008B1F5B"/>
    <w:rsid w:val="008B3864"/>
    <w:rsid w:val="008B3A21"/>
    <w:rsid w:val="008B468B"/>
    <w:rsid w:val="008B52A8"/>
    <w:rsid w:val="008B54D8"/>
    <w:rsid w:val="008B579C"/>
    <w:rsid w:val="008B5F2B"/>
    <w:rsid w:val="008B5F46"/>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3451"/>
    <w:rsid w:val="008D3905"/>
    <w:rsid w:val="008D4416"/>
    <w:rsid w:val="008D5371"/>
    <w:rsid w:val="008D698E"/>
    <w:rsid w:val="008D6C2B"/>
    <w:rsid w:val="008D70AA"/>
    <w:rsid w:val="008D7176"/>
    <w:rsid w:val="008D7F85"/>
    <w:rsid w:val="008E0015"/>
    <w:rsid w:val="008E0A8B"/>
    <w:rsid w:val="008E0EF1"/>
    <w:rsid w:val="008E1607"/>
    <w:rsid w:val="008E2D4A"/>
    <w:rsid w:val="008E386E"/>
    <w:rsid w:val="008E3F61"/>
    <w:rsid w:val="008E4272"/>
    <w:rsid w:val="008E46C8"/>
    <w:rsid w:val="008E4C04"/>
    <w:rsid w:val="008E4DF2"/>
    <w:rsid w:val="008E5133"/>
    <w:rsid w:val="008E5192"/>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62B"/>
    <w:rsid w:val="008F58E8"/>
    <w:rsid w:val="008F7030"/>
    <w:rsid w:val="009018E5"/>
    <w:rsid w:val="00902927"/>
    <w:rsid w:val="00902D50"/>
    <w:rsid w:val="00903940"/>
    <w:rsid w:val="00903A60"/>
    <w:rsid w:val="00904190"/>
    <w:rsid w:val="009049F1"/>
    <w:rsid w:val="0090522A"/>
    <w:rsid w:val="0090527F"/>
    <w:rsid w:val="009052F3"/>
    <w:rsid w:val="00906105"/>
    <w:rsid w:val="00906705"/>
    <w:rsid w:val="00906A6B"/>
    <w:rsid w:val="009100F5"/>
    <w:rsid w:val="00910A50"/>
    <w:rsid w:val="00911A69"/>
    <w:rsid w:val="0091248D"/>
    <w:rsid w:val="00912B35"/>
    <w:rsid w:val="00913094"/>
    <w:rsid w:val="00914421"/>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65AF"/>
    <w:rsid w:val="009276B3"/>
    <w:rsid w:val="00927894"/>
    <w:rsid w:val="00930120"/>
    <w:rsid w:val="009303F1"/>
    <w:rsid w:val="00931364"/>
    <w:rsid w:val="0093138B"/>
    <w:rsid w:val="00931B7C"/>
    <w:rsid w:val="00933182"/>
    <w:rsid w:val="00933AFF"/>
    <w:rsid w:val="00934E5A"/>
    <w:rsid w:val="009354B0"/>
    <w:rsid w:val="0093586E"/>
    <w:rsid w:val="00935C20"/>
    <w:rsid w:val="00935F4E"/>
    <w:rsid w:val="0093685B"/>
    <w:rsid w:val="00937551"/>
    <w:rsid w:val="00937F6E"/>
    <w:rsid w:val="009403FE"/>
    <w:rsid w:val="00940C35"/>
    <w:rsid w:val="00940F1E"/>
    <w:rsid w:val="0094108E"/>
    <w:rsid w:val="00942010"/>
    <w:rsid w:val="00942BBA"/>
    <w:rsid w:val="00944FA2"/>
    <w:rsid w:val="0094504B"/>
    <w:rsid w:val="00945CCE"/>
    <w:rsid w:val="009460F6"/>
    <w:rsid w:val="00946849"/>
    <w:rsid w:val="00947045"/>
    <w:rsid w:val="0094719F"/>
    <w:rsid w:val="00947EB5"/>
    <w:rsid w:val="00950BCB"/>
    <w:rsid w:val="00950C35"/>
    <w:rsid w:val="00951D0F"/>
    <w:rsid w:val="00951E51"/>
    <w:rsid w:val="009526C5"/>
    <w:rsid w:val="00952B46"/>
    <w:rsid w:val="00953472"/>
    <w:rsid w:val="00953757"/>
    <w:rsid w:val="0095397C"/>
    <w:rsid w:val="009541B2"/>
    <w:rsid w:val="009544D7"/>
    <w:rsid w:val="009553AC"/>
    <w:rsid w:val="00955DC0"/>
    <w:rsid w:val="00957290"/>
    <w:rsid w:val="00957830"/>
    <w:rsid w:val="00957B81"/>
    <w:rsid w:val="00957E3F"/>
    <w:rsid w:val="00957E66"/>
    <w:rsid w:val="00960102"/>
    <w:rsid w:val="009601ED"/>
    <w:rsid w:val="00960964"/>
    <w:rsid w:val="00960FFB"/>
    <w:rsid w:val="00961640"/>
    <w:rsid w:val="009622D7"/>
    <w:rsid w:val="009624EA"/>
    <w:rsid w:val="0096278C"/>
    <w:rsid w:val="00962D77"/>
    <w:rsid w:val="00962E4F"/>
    <w:rsid w:val="0096312A"/>
    <w:rsid w:val="00963428"/>
    <w:rsid w:val="00963BCD"/>
    <w:rsid w:val="009644D5"/>
    <w:rsid w:val="0096468A"/>
    <w:rsid w:val="00965D0E"/>
    <w:rsid w:val="00967098"/>
    <w:rsid w:val="009673B9"/>
    <w:rsid w:val="00967DF2"/>
    <w:rsid w:val="00970E56"/>
    <w:rsid w:val="009719DF"/>
    <w:rsid w:val="00972831"/>
    <w:rsid w:val="00974949"/>
    <w:rsid w:val="009762E8"/>
    <w:rsid w:val="009778E5"/>
    <w:rsid w:val="00977C6D"/>
    <w:rsid w:val="00980FCC"/>
    <w:rsid w:val="00982099"/>
    <w:rsid w:val="009830EE"/>
    <w:rsid w:val="00984E48"/>
    <w:rsid w:val="00985C12"/>
    <w:rsid w:val="00985C65"/>
    <w:rsid w:val="009861C5"/>
    <w:rsid w:val="00987534"/>
    <w:rsid w:val="00987663"/>
    <w:rsid w:val="0099184E"/>
    <w:rsid w:val="00992859"/>
    <w:rsid w:val="00992CAD"/>
    <w:rsid w:val="00993FA6"/>
    <w:rsid w:val="00994002"/>
    <w:rsid w:val="00995A15"/>
    <w:rsid w:val="0099661F"/>
    <w:rsid w:val="00996620"/>
    <w:rsid w:val="00996D48"/>
    <w:rsid w:val="00996F48"/>
    <w:rsid w:val="00997409"/>
    <w:rsid w:val="00997572"/>
    <w:rsid w:val="0099786C"/>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25D"/>
    <w:rsid w:val="009B03FF"/>
    <w:rsid w:val="009B04A5"/>
    <w:rsid w:val="009B09D6"/>
    <w:rsid w:val="009B0F6A"/>
    <w:rsid w:val="009B1657"/>
    <w:rsid w:val="009B25E3"/>
    <w:rsid w:val="009B2D62"/>
    <w:rsid w:val="009B2E09"/>
    <w:rsid w:val="009B3553"/>
    <w:rsid w:val="009B3A6F"/>
    <w:rsid w:val="009B3D08"/>
    <w:rsid w:val="009B3E95"/>
    <w:rsid w:val="009B439D"/>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13B"/>
    <w:rsid w:val="009C5FA7"/>
    <w:rsid w:val="009C5FEF"/>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3B7"/>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A8C"/>
    <w:rsid w:val="00A15F4C"/>
    <w:rsid w:val="00A1604D"/>
    <w:rsid w:val="00A177E8"/>
    <w:rsid w:val="00A17DF6"/>
    <w:rsid w:val="00A20516"/>
    <w:rsid w:val="00A20CAF"/>
    <w:rsid w:val="00A211DB"/>
    <w:rsid w:val="00A22689"/>
    <w:rsid w:val="00A227BF"/>
    <w:rsid w:val="00A2362E"/>
    <w:rsid w:val="00A243A4"/>
    <w:rsid w:val="00A25B52"/>
    <w:rsid w:val="00A25E14"/>
    <w:rsid w:val="00A260F4"/>
    <w:rsid w:val="00A266B6"/>
    <w:rsid w:val="00A27250"/>
    <w:rsid w:val="00A275FC"/>
    <w:rsid w:val="00A27712"/>
    <w:rsid w:val="00A30842"/>
    <w:rsid w:val="00A30ACE"/>
    <w:rsid w:val="00A313FD"/>
    <w:rsid w:val="00A329B4"/>
    <w:rsid w:val="00A3376D"/>
    <w:rsid w:val="00A33C39"/>
    <w:rsid w:val="00A3448A"/>
    <w:rsid w:val="00A361C8"/>
    <w:rsid w:val="00A3662B"/>
    <w:rsid w:val="00A36667"/>
    <w:rsid w:val="00A367EC"/>
    <w:rsid w:val="00A374B8"/>
    <w:rsid w:val="00A375BB"/>
    <w:rsid w:val="00A37ACD"/>
    <w:rsid w:val="00A37B57"/>
    <w:rsid w:val="00A37CC2"/>
    <w:rsid w:val="00A40093"/>
    <w:rsid w:val="00A401EF"/>
    <w:rsid w:val="00A409AA"/>
    <w:rsid w:val="00A40BD4"/>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57A7C"/>
    <w:rsid w:val="00A60708"/>
    <w:rsid w:val="00A622CC"/>
    <w:rsid w:val="00A629CC"/>
    <w:rsid w:val="00A62EA2"/>
    <w:rsid w:val="00A64923"/>
    <w:rsid w:val="00A64CE4"/>
    <w:rsid w:val="00A64E82"/>
    <w:rsid w:val="00A64F8D"/>
    <w:rsid w:val="00A655BF"/>
    <w:rsid w:val="00A657E4"/>
    <w:rsid w:val="00A657F1"/>
    <w:rsid w:val="00A661D4"/>
    <w:rsid w:val="00A669CE"/>
    <w:rsid w:val="00A670C0"/>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285"/>
    <w:rsid w:val="00A948DA"/>
    <w:rsid w:val="00A95D59"/>
    <w:rsid w:val="00A96186"/>
    <w:rsid w:val="00A96245"/>
    <w:rsid w:val="00A9626D"/>
    <w:rsid w:val="00A9672F"/>
    <w:rsid w:val="00A9682F"/>
    <w:rsid w:val="00A96C16"/>
    <w:rsid w:val="00A96D22"/>
    <w:rsid w:val="00A973DC"/>
    <w:rsid w:val="00A97592"/>
    <w:rsid w:val="00A979C0"/>
    <w:rsid w:val="00AA1829"/>
    <w:rsid w:val="00AA23F2"/>
    <w:rsid w:val="00AA25D6"/>
    <w:rsid w:val="00AA3A98"/>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29"/>
    <w:rsid w:val="00AC22C6"/>
    <w:rsid w:val="00AC24EF"/>
    <w:rsid w:val="00AC2AB6"/>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2D7D"/>
    <w:rsid w:val="00AD307A"/>
    <w:rsid w:val="00AD357C"/>
    <w:rsid w:val="00AD36EB"/>
    <w:rsid w:val="00AD4372"/>
    <w:rsid w:val="00AD468F"/>
    <w:rsid w:val="00AD48AC"/>
    <w:rsid w:val="00AD577C"/>
    <w:rsid w:val="00AD5A73"/>
    <w:rsid w:val="00AD6D54"/>
    <w:rsid w:val="00AD7464"/>
    <w:rsid w:val="00AE0AEE"/>
    <w:rsid w:val="00AE0FA8"/>
    <w:rsid w:val="00AE178B"/>
    <w:rsid w:val="00AE1F34"/>
    <w:rsid w:val="00AE2442"/>
    <w:rsid w:val="00AE2897"/>
    <w:rsid w:val="00AE28C9"/>
    <w:rsid w:val="00AE3320"/>
    <w:rsid w:val="00AE36AD"/>
    <w:rsid w:val="00AE3869"/>
    <w:rsid w:val="00AE3892"/>
    <w:rsid w:val="00AE3D09"/>
    <w:rsid w:val="00AE4595"/>
    <w:rsid w:val="00AE57BA"/>
    <w:rsid w:val="00AE5BB6"/>
    <w:rsid w:val="00AE5D52"/>
    <w:rsid w:val="00AE65B1"/>
    <w:rsid w:val="00AF0D10"/>
    <w:rsid w:val="00AF103F"/>
    <w:rsid w:val="00AF112F"/>
    <w:rsid w:val="00AF254A"/>
    <w:rsid w:val="00AF26BC"/>
    <w:rsid w:val="00AF2818"/>
    <w:rsid w:val="00AF2F41"/>
    <w:rsid w:val="00AF3D3D"/>
    <w:rsid w:val="00AF473D"/>
    <w:rsid w:val="00AF4AA0"/>
    <w:rsid w:val="00AF514C"/>
    <w:rsid w:val="00AF514D"/>
    <w:rsid w:val="00AF56AE"/>
    <w:rsid w:val="00AF572D"/>
    <w:rsid w:val="00AF646D"/>
    <w:rsid w:val="00AF68E5"/>
    <w:rsid w:val="00AF6CD9"/>
    <w:rsid w:val="00AF711A"/>
    <w:rsid w:val="00AF7DC1"/>
    <w:rsid w:val="00B00897"/>
    <w:rsid w:val="00B013DC"/>
    <w:rsid w:val="00B02258"/>
    <w:rsid w:val="00B02648"/>
    <w:rsid w:val="00B04B32"/>
    <w:rsid w:val="00B04F87"/>
    <w:rsid w:val="00B0525F"/>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A61"/>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35D"/>
    <w:rsid w:val="00B33524"/>
    <w:rsid w:val="00B33C9E"/>
    <w:rsid w:val="00B34083"/>
    <w:rsid w:val="00B35AB3"/>
    <w:rsid w:val="00B360A2"/>
    <w:rsid w:val="00B366AE"/>
    <w:rsid w:val="00B36894"/>
    <w:rsid w:val="00B36AE6"/>
    <w:rsid w:val="00B3713C"/>
    <w:rsid w:val="00B3747D"/>
    <w:rsid w:val="00B3772B"/>
    <w:rsid w:val="00B4053B"/>
    <w:rsid w:val="00B413D1"/>
    <w:rsid w:val="00B42566"/>
    <w:rsid w:val="00B425B4"/>
    <w:rsid w:val="00B4277E"/>
    <w:rsid w:val="00B43044"/>
    <w:rsid w:val="00B43568"/>
    <w:rsid w:val="00B448DC"/>
    <w:rsid w:val="00B455A2"/>
    <w:rsid w:val="00B45F53"/>
    <w:rsid w:val="00B465A4"/>
    <w:rsid w:val="00B4663B"/>
    <w:rsid w:val="00B46A2A"/>
    <w:rsid w:val="00B47155"/>
    <w:rsid w:val="00B47976"/>
    <w:rsid w:val="00B50063"/>
    <w:rsid w:val="00B50A54"/>
    <w:rsid w:val="00B51211"/>
    <w:rsid w:val="00B51400"/>
    <w:rsid w:val="00B52079"/>
    <w:rsid w:val="00B520E5"/>
    <w:rsid w:val="00B5265B"/>
    <w:rsid w:val="00B54F5B"/>
    <w:rsid w:val="00B555DF"/>
    <w:rsid w:val="00B557B6"/>
    <w:rsid w:val="00B55E3B"/>
    <w:rsid w:val="00B5693D"/>
    <w:rsid w:val="00B575C0"/>
    <w:rsid w:val="00B5777A"/>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6C8"/>
    <w:rsid w:val="00B74A57"/>
    <w:rsid w:val="00B75C59"/>
    <w:rsid w:val="00B775F0"/>
    <w:rsid w:val="00B7784C"/>
    <w:rsid w:val="00B77C7D"/>
    <w:rsid w:val="00B80136"/>
    <w:rsid w:val="00B80407"/>
    <w:rsid w:val="00B80DFB"/>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EC2"/>
    <w:rsid w:val="00B92F84"/>
    <w:rsid w:val="00B93ACE"/>
    <w:rsid w:val="00B93B42"/>
    <w:rsid w:val="00B94202"/>
    <w:rsid w:val="00B942F3"/>
    <w:rsid w:val="00B9476C"/>
    <w:rsid w:val="00B94E6E"/>
    <w:rsid w:val="00B9521E"/>
    <w:rsid w:val="00B96394"/>
    <w:rsid w:val="00B96FD7"/>
    <w:rsid w:val="00B971DE"/>
    <w:rsid w:val="00B9731A"/>
    <w:rsid w:val="00B97F09"/>
    <w:rsid w:val="00BA0380"/>
    <w:rsid w:val="00BA03EF"/>
    <w:rsid w:val="00BA0644"/>
    <w:rsid w:val="00BA116F"/>
    <w:rsid w:val="00BA1EF7"/>
    <w:rsid w:val="00BA2B22"/>
    <w:rsid w:val="00BA3787"/>
    <w:rsid w:val="00BA448A"/>
    <w:rsid w:val="00BA44B0"/>
    <w:rsid w:val="00BA459C"/>
    <w:rsid w:val="00BA51D8"/>
    <w:rsid w:val="00BA52E6"/>
    <w:rsid w:val="00BA56F6"/>
    <w:rsid w:val="00BA6D61"/>
    <w:rsid w:val="00BA76EE"/>
    <w:rsid w:val="00BB0BF4"/>
    <w:rsid w:val="00BB1012"/>
    <w:rsid w:val="00BB20B4"/>
    <w:rsid w:val="00BB222F"/>
    <w:rsid w:val="00BB2A6F"/>
    <w:rsid w:val="00BB3213"/>
    <w:rsid w:val="00BB36DF"/>
    <w:rsid w:val="00BB3853"/>
    <w:rsid w:val="00BB4184"/>
    <w:rsid w:val="00BB4A19"/>
    <w:rsid w:val="00BB4B7D"/>
    <w:rsid w:val="00BB585A"/>
    <w:rsid w:val="00BB6A94"/>
    <w:rsid w:val="00BB6ADC"/>
    <w:rsid w:val="00BB711A"/>
    <w:rsid w:val="00BB7827"/>
    <w:rsid w:val="00BC01F9"/>
    <w:rsid w:val="00BC0816"/>
    <w:rsid w:val="00BC1C16"/>
    <w:rsid w:val="00BC26F1"/>
    <w:rsid w:val="00BC3618"/>
    <w:rsid w:val="00BC3643"/>
    <w:rsid w:val="00BC3F00"/>
    <w:rsid w:val="00BC4277"/>
    <w:rsid w:val="00BC50F0"/>
    <w:rsid w:val="00BC55D5"/>
    <w:rsid w:val="00BC5C1C"/>
    <w:rsid w:val="00BC6853"/>
    <w:rsid w:val="00BC6B1A"/>
    <w:rsid w:val="00BD0B61"/>
    <w:rsid w:val="00BD185A"/>
    <w:rsid w:val="00BD2142"/>
    <w:rsid w:val="00BD2371"/>
    <w:rsid w:val="00BD36BD"/>
    <w:rsid w:val="00BD3B76"/>
    <w:rsid w:val="00BD4025"/>
    <w:rsid w:val="00BD5154"/>
    <w:rsid w:val="00BD581E"/>
    <w:rsid w:val="00BD5B22"/>
    <w:rsid w:val="00BD5ED2"/>
    <w:rsid w:val="00BD5FA4"/>
    <w:rsid w:val="00BD6032"/>
    <w:rsid w:val="00BD61AC"/>
    <w:rsid w:val="00BD6279"/>
    <w:rsid w:val="00BD78D6"/>
    <w:rsid w:val="00BD7E39"/>
    <w:rsid w:val="00BE0BC3"/>
    <w:rsid w:val="00BE24F1"/>
    <w:rsid w:val="00BE2C8B"/>
    <w:rsid w:val="00BE2E87"/>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2F29"/>
    <w:rsid w:val="00C03811"/>
    <w:rsid w:val="00C03855"/>
    <w:rsid w:val="00C03D87"/>
    <w:rsid w:val="00C04F7C"/>
    <w:rsid w:val="00C05045"/>
    <w:rsid w:val="00C052C8"/>
    <w:rsid w:val="00C05662"/>
    <w:rsid w:val="00C05786"/>
    <w:rsid w:val="00C0596F"/>
    <w:rsid w:val="00C05BDC"/>
    <w:rsid w:val="00C05CBD"/>
    <w:rsid w:val="00C06C22"/>
    <w:rsid w:val="00C074D7"/>
    <w:rsid w:val="00C1019A"/>
    <w:rsid w:val="00C10EB2"/>
    <w:rsid w:val="00C113FD"/>
    <w:rsid w:val="00C124C5"/>
    <w:rsid w:val="00C1289D"/>
    <w:rsid w:val="00C12BBD"/>
    <w:rsid w:val="00C12E3A"/>
    <w:rsid w:val="00C1319E"/>
    <w:rsid w:val="00C136DA"/>
    <w:rsid w:val="00C14132"/>
    <w:rsid w:val="00C16B5D"/>
    <w:rsid w:val="00C16C2B"/>
    <w:rsid w:val="00C17771"/>
    <w:rsid w:val="00C21995"/>
    <w:rsid w:val="00C220A7"/>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D2D"/>
    <w:rsid w:val="00C51DE9"/>
    <w:rsid w:val="00C51E61"/>
    <w:rsid w:val="00C51ECE"/>
    <w:rsid w:val="00C521CE"/>
    <w:rsid w:val="00C5286F"/>
    <w:rsid w:val="00C538B8"/>
    <w:rsid w:val="00C54448"/>
    <w:rsid w:val="00C551B8"/>
    <w:rsid w:val="00C562A3"/>
    <w:rsid w:val="00C56B97"/>
    <w:rsid w:val="00C57053"/>
    <w:rsid w:val="00C6073E"/>
    <w:rsid w:val="00C61122"/>
    <w:rsid w:val="00C6138A"/>
    <w:rsid w:val="00C61EA3"/>
    <w:rsid w:val="00C62691"/>
    <w:rsid w:val="00C62F91"/>
    <w:rsid w:val="00C63D8B"/>
    <w:rsid w:val="00C63E03"/>
    <w:rsid w:val="00C64EEA"/>
    <w:rsid w:val="00C65997"/>
    <w:rsid w:val="00C65C8F"/>
    <w:rsid w:val="00C66AD4"/>
    <w:rsid w:val="00C66B47"/>
    <w:rsid w:val="00C675A0"/>
    <w:rsid w:val="00C67759"/>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5B84"/>
    <w:rsid w:val="00C85DE8"/>
    <w:rsid w:val="00C8643D"/>
    <w:rsid w:val="00C86F92"/>
    <w:rsid w:val="00C873DD"/>
    <w:rsid w:val="00C9034A"/>
    <w:rsid w:val="00C9043E"/>
    <w:rsid w:val="00C90892"/>
    <w:rsid w:val="00C90A5C"/>
    <w:rsid w:val="00C90F63"/>
    <w:rsid w:val="00C917EF"/>
    <w:rsid w:val="00C92391"/>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614"/>
    <w:rsid w:val="00CA7991"/>
    <w:rsid w:val="00CA7B22"/>
    <w:rsid w:val="00CA7C6A"/>
    <w:rsid w:val="00CB0A53"/>
    <w:rsid w:val="00CB0ACE"/>
    <w:rsid w:val="00CB1FBD"/>
    <w:rsid w:val="00CB24E5"/>
    <w:rsid w:val="00CB3688"/>
    <w:rsid w:val="00CB4720"/>
    <w:rsid w:val="00CB47F4"/>
    <w:rsid w:val="00CB4CB0"/>
    <w:rsid w:val="00CB5DA3"/>
    <w:rsid w:val="00CB62C9"/>
    <w:rsid w:val="00CB714B"/>
    <w:rsid w:val="00CB7567"/>
    <w:rsid w:val="00CC0764"/>
    <w:rsid w:val="00CC0A3E"/>
    <w:rsid w:val="00CC2FE9"/>
    <w:rsid w:val="00CC320E"/>
    <w:rsid w:val="00CC3E30"/>
    <w:rsid w:val="00CC43CD"/>
    <w:rsid w:val="00CC56C3"/>
    <w:rsid w:val="00CC59B4"/>
    <w:rsid w:val="00CC612E"/>
    <w:rsid w:val="00CC6217"/>
    <w:rsid w:val="00CC660D"/>
    <w:rsid w:val="00CC687A"/>
    <w:rsid w:val="00CC714E"/>
    <w:rsid w:val="00CC71F0"/>
    <w:rsid w:val="00CC759D"/>
    <w:rsid w:val="00CC765C"/>
    <w:rsid w:val="00CD079B"/>
    <w:rsid w:val="00CD099D"/>
    <w:rsid w:val="00CD11EB"/>
    <w:rsid w:val="00CD16DC"/>
    <w:rsid w:val="00CD16FE"/>
    <w:rsid w:val="00CD1791"/>
    <w:rsid w:val="00CD27D5"/>
    <w:rsid w:val="00CD304D"/>
    <w:rsid w:val="00CD351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0F9D"/>
    <w:rsid w:val="00CF100D"/>
    <w:rsid w:val="00CF184F"/>
    <w:rsid w:val="00CF1A01"/>
    <w:rsid w:val="00CF2D5C"/>
    <w:rsid w:val="00CF2FB2"/>
    <w:rsid w:val="00CF33EF"/>
    <w:rsid w:val="00CF399C"/>
    <w:rsid w:val="00CF400E"/>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535"/>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1D6B"/>
    <w:rsid w:val="00D33280"/>
    <w:rsid w:val="00D34532"/>
    <w:rsid w:val="00D3462D"/>
    <w:rsid w:val="00D34BE3"/>
    <w:rsid w:val="00D34C95"/>
    <w:rsid w:val="00D34EC4"/>
    <w:rsid w:val="00D3549E"/>
    <w:rsid w:val="00D35884"/>
    <w:rsid w:val="00D35A34"/>
    <w:rsid w:val="00D36382"/>
    <w:rsid w:val="00D37412"/>
    <w:rsid w:val="00D3769C"/>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AF1"/>
    <w:rsid w:val="00D62E43"/>
    <w:rsid w:val="00D63BE3"/>
    <w:rsid w:val="00D63D33"/>
    <w:rsid w:val="00D64B48"/>
    <w:rsid w:val="00D6569B"/>
    <w:rsid w:val="00D65828"/>
    <w:rsid w:val="00D65A72"/>
    <w:rsid w:val="00D65FBE"/>
    <w:rsid w:val="00D702BA"/>
    <w:rsid w:val="00D70430"/>
    <w:rsid w:val="00D70688"/>
    <w:rsid w:val="00D70815"/>
    <w:rsid w:val="00D71576"/>
    <w:rsid w:val="00D71F98"/>
    <w:rsid w:val="00D72EF5"/>
    <w:rsid w:val="00D74882"/>
    <w:rsid w:val="00D74C1F"/>
    <w:rsid w:val="00D7744F"/>
    <w:rsid w:val="00D80197"/>
    <w:rsid w:val="00D802D9"/>
    <w:rsid w:val="00D80D82"/>
    <w:rsid w:val="00D81A4E"/>
    <w:rsid w:val="00D81F01"/>
    <w:rsid w:val="00D8240C"/>
    <w:rsid w:val="00D83950"/>
    <w:rsid w:val="00D83D5E"/>
    <w:rsid w:val="00D83E3D"/>
    <w:rsid w:val="00D84741"/>
    <w:rsid w:val="00D84BD0"/>
    <w:rsid w:val="00D84D8F"/>
    <w:rsid w:val="00D852EC"/>
    <w:rsid w:val="00D86883"/>
    <w:rsid w:val="00D86E50"/>
    <w:rsid w:val="00D878EB"/>
    <w:rsid w:val="00D90A5E"/>
    <w:rsid w:val="00D90F91"/>
    <w:rsid w:val="00D91948"/>
    <w:rsid w:val="00D923DB"/>
    <w:rsid w:val="00D9298A"/>
    <w:rsid w:val="00D92FFD"/>
    <w:rsid w:val="00D9390A"/>
    <w:rsid w:val="00D9423E"/>
    <w:rsid w:val="00D945B3"/>
    <w:rsid w:val="00D9484B"/>
    <w:rsid w:val="00D94A7E"/>
    <w:rsid w:val="00D9563F"/>
    <w:rsid w:val="00D95896"/>
    <w:rsid w:val="00D96334"/>
    <w:rsid w:val="00D963DC"/>
    <w:rsid w:val="00D96E7D"/>
    <w:rsid w:val="00DA044E"/>
    <w:rsid w:val="00DA1597"/>
    <w:rsid w:val="00DA15F8"/>
    <w:rsid w:val="00DA16CB"/>
    <w:rsid w:val="00DA1AF0"/>
    <w:rsid w:val="00DA1E3C"/>
    <w:rsid w:val="00DA224E"/>
    <w:rsid w:val="00DA23A0"/>
    <w:rsid w:val="00DA267D"/>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24"/>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C7E46"/>
    <w:rsid w:val="00DD054C"/>
    <w:rsid w:val="00DD05E6"/>
    <w:rsid w:val="00DD0F52"/>
    <w:rsid w:val="00DD1E13"/>
    <w:rsid w:val="00DD2235"/>
    <w:rsid w:val="00DD3124"/>
    <w:rsid w:val="00DD3E1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5A9"/>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F2B"/>
    <w:rsid w:val="00DF44DC"/>
    <w:rsid w:val="00DF523A"/>
    <w:rsid w:val="00DF579C"/>
    <w:rsid w:val="00DF591B"/>
    <w:rsid w:val="00DF5F27"/>
    <w:rsid w:val="00DF6C5A"/>
    <w:rsid w:val="00DF7C03"/>
    <w:rsid w:val="00E002C6"/>
    <w:rsid w:val="00E00585"/>
    <w:rsid w:val="00E00BD6"/>
    <w:rsid w:val="00E01B4D"/>
    <w:rsid w:val="00E03228"/>
    <w:rsid w:val="00E0404E"/>
    <w:rsid w:val="00E0442C"/>
    <w:rsid w:val="00E044B7"/>
    <w:rsid w:val="00E0466F"/>
    <w:rsid w:val="00E046A9"/>
    <w:rsid w:val="00E047DA"/>
    <w:rsid w:val="00E048CC"/>
    <w:rsid w:val="00E05289"/>
    <w:rsid w:val="00E056C8"/>
    <w:rsid w:val="00E061FF"/>
    <w:rsid w:val="00E065C3"/>
    <w:rsid w:val="00E06A34"/>
    <w:rsid w:val="00E06EC8"/>
    <w:rsid w:val="00E079F0"/>
    <w:rsid w:val="00E1178F"/>
    <w:rsid w:val="00E118BA"/>
    <w:rsid w:val="00E11B9F"/>
    <w:rsid w:val="00E1285E"/>
    <w:rsid w:val="00E12BC5"/>
    <w:rsid w:val="00E12C7C"/>
    <w:rsid w:val="00E1359E"/>
    <w:rsid w:val="00E155EA"/>
    <w:rsid w:val="00E1566F"/>
    <w:rsid w:val="00E15FF2"/>
    <w:rsid w:val="00E1693D"/>
    <w:rsid w:val="00E17E6A"/>
    <w:rsid w:val="00E2016F"/>
    <w:rsid w:val="00E22425"/>
    <w:rsid w:val="00E22D4D"/>
    <w:rsid w:val="00E23086"/>
    <w:rsid w:val="00E23A95"/>
    <w:rsid w:val="00E2498A"/>
    <w:rsid w:val="00E253E1"/>
    <w:rsid w:val="00E256F1"/>
    <w:rsid w:val="00E25936"/>
    <w:rsid w:val="00E259F0"/>
    <w:rsid w:val="00E25FC3"/>
    <w:rsid w:val="00E26988"/>
    <w:rsid w:val="00E26EF6"/>
    <w:rsid w:val="00E26F0F"/>
    <w:rsid w:val="00E2787F"/>
    <w:rsid w:val="00E316A2"/>
    <w:rsid w:val="00E31999"/>
    <w:rsid w:val="00E33D04"/>
    <w:rsid w:val="00E3422A"/>
    <w:rsid w:val="00E351CB"/>
    <w:rsid w:val="00E35B55"/>
    <w:rsid w:val="00E36269"/>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6EA"/>
    <w:rsid w:val="00E53C9F"/>
    <w:rsid w:val="00E542F5"/>
    <w:rsid w:val="00E54346"/>
    <w:rsid w:val="00E54C27"/>
    <w:rsid w:val="00E5607F"/>
    <w:rsid w:val="00E56689"/>
    <w:rsid w:val="00E56B28"/>
    <w:rsid w:val="00E57311"/>
    <w:rsid w:val="00E57388"/>
    <w:rsid w:val="00E57B78"/>
    <w:rsid w:val="00E57E70"/>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282"/>
    <w:rsid w:val="00E72A01"/>
    <w:rsid w:val="00E732BD"/>
    <w:rsid w:val="00E74066"/>
    <w:rsid w:val="00E74223"/>
    <w:rsid w:val="00E74C4A"/>
    <w:rsid w:val="00E76C16"/>
    <w:rsid w:val="00E7704B"/>
    <w:rsid w:val="00E771C2"/>
    <w:rsid w:val="00E772C4"/>
    <w:rsid w:val="00E77456"/>
    <w:rsid w:val="00E77504"/>
    <w:rsid w:val="00E80721"/>
    <w:rsid w:val="00E80BBB"/>
    <w:rsid w:val="00E81905"/>
    <w:rsid w:val="00E8336F"/>
    <w:rsid w:val="00E83770"/>
    <w:rsid w:val="00E83D62"/>
    <w:rsid w:val="00E83F2B"/>
    <w:rsid w:val="00E84B74"/>
    <w:rsid w:val="00E84CD7"/>
    <w:rsid w:val="00E84DC7"/>
    <w:rsid w:val="00E851BF"/>
    <w:rsid w:val="00E85941"/>
    <w:rsid w:val="00E85D0F"/>
    <w:rsid w:val="00E86517"/>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A7D7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57FF"/>
    <w:rsid w:val="00ED6F08"/>
    <w:rsid w:val="00ED740F"/>
    <w:rsid w:val="00ED74BE"/>
    <w:rsid w:val="00EE0F6A"/>
    <w:rsid w:val="00EE1C29"/>
    <w:rsid w:val="00EE261B"/>
    <w:rsid w:val="00EE26F3"/>
    <w:rsid w:val="00EE3983"/>
    <w:rsid w:val="00EE3D3C"/>
    <w:rsid w:val="00EE4690"/>
    <w:rsid w:val="00EE4C2D"/>
    <w:rsid w:val="00EE611C"/>
    <w:rsid w:val="00EE641E"/>
    <w:rsid w:val="00EE7958"/>
    <w:rsid w:val="00EE7A02"/>
    <w:rsid w:val="00EE7EF7"/>
    <w:rsid w:val="00EF0337"/>
    <w:rsid w:val="00EF0434"/>
    <w:rsid w:val="00EF06D3"/>
    <w:rsid w:val="00EF06DF"/>
    <w:rsid w:val="00EF0E29"/>
    <w:rsid w:val="00EF20F3"/>
    <w:rsid w:val="00EF2480"/>
    <w:rsid w:val="00EF3427"/>
    <w:rsid w:val="00EF3440"/>
    <w:rsid w:val="00EF3D59"/>
    <w:rsid w:val="00EF3FF4"/>
    <w:rsid w:val="00EF5BBE"/>
    <w:rsid w:val="00EF5EB5"/>
    <w:rsid w:val="00EF65A9"/>
    <w:rsid w:val="00EF6782"/>
    <w:rsid w:val="00F004AA"/>
    <w:rsid w:val="00F005F6"/>
    <w:rsid w:val="00F01C49"/>
    <w:rsid w:val="00F0233D"/>
    <w:rsid w:val="00F028F8"/>
    <w:rsid w:val="00F02C20"/>
    <w:rsid w:val="00F03012"/>
    <w:rsid w:val="00F03438"/>
    <w:rsid w:val="00F03784"/>
    <w:rsid w:val="00F04309"/>
    <w:rsid w:val="00F04D1A"/>
    <w:rsid w:val="00F04E8C"/>
    <w:rsid w:val="00F06610"/>
    <w:rsid w:val="00F06D8F"/>
    <w:rsid w:val="00F111D8"/>
    <w:rsid w:val="00F113C2"/>
    <w:rsid w:val="00F118D6"/>
    <w:rsid w:val="00F11A09"/>
    <w:rsid w:val="00F11EC4"/>
    <w:rsid w:val="00F127C7"/>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6AA9"/>
    <w:rsid w:val="00F2750F"/>
    <w:rsid w:val="00F27B6B"/>
    <w:rsid w:val="00F3104E"/>
    <w:rsid w:val="00F31ECA"/>
    <w:rsid w:val="00F335A8"/>
    <w:rsid w:val="00F33A72"/>
    <w:rsid w:val="00F34055"/>
    <w:rsid w:val="00F358F9"/>
    <w:rsid w:val="00F3759B"/>
    <w:rsid w:val="00F40A40"/>
    <w:rsid w:val="00F40DCD"/>
    <w:rsid w:val="00F41A12"/>
    <w:rsid w:val="00F41A26"/>
    <w:rsid w:val="00F41BCC"/>
    <w:rsid w:val="00F42D78"/>
    <w:rsid w:val="00F42E7E"/>
    <w:rsid w:val="00F4340D"/>
    <w:rsid w:val="00F43B6A"/>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0C3"/>
    <w:rsid w:val="00F63729"/>
    <w:rsid w:val="00F64438"/>
    <w:rsid w:val="00F6482E"/>
    <w:rsid w:val="00F64978"/>
    <w:rsid w:val="00F64E48"/>
    <w:rsid w:val="00F6610B"/>
    <w:rsid w:val="00F6659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CD8"/>
    <w:rsid w:val="00F873D2"/>
    <w:rsid w:val="00F87567"/>
    <w:rsid w:val="00F8765D"/>
    <w:rsid w:val="00F90524"/>
    <w:rsid w:val="00F91CCC"/>
    <w:rsid w:val="00F91DB5"/>
    <w:rsid w:val="00F92112"/>
    <w:rsid w:val="00F92C92"/>
    <w:rsid w:val="00F93043"/>
    <w:rsid w:val="00F9316B"/>
    <w:rsid w:val="00F949CD"/>
    <w:rsid w:val="00F95954"/>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1AD"/>
    <w:rsid w:val="00FA621C"/>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416"/>
    <w:rsid w:val="00FC0837"/>
    <w:rsid w:val="00FC0CFE"/>
    <w:rsid w:val="00FC11F1"/>
    <w:rsid w:val="00FC1202"/>
    <w:rsid w:val="00FC1DB0"/>
    <w:rsid w:val="00FC20D1"/>
    <w:rsid w:val="00FC48CA"/>
    <w:rsid w:val="00FC549D"/>
    <w:rsid w:val="00FC563A"/>
    <w:rsid w:val="00FC5A0B"/>
    <w:rsid w:val="00FC5D95"/>
    <w:rsid w:val="00FC608E"/>
    <w:rsid w:val="00FC65A2"/>
    <w:rsid w:val="00FC76AB"/>
    <w:rsid w:val="00FD0075"/>
    <w:rsid w:val="00FD0D32"/>
    <w:rsid w:val="00FD0EDE"/>
    <w:rsid w:val="00FD10D9"/>
    <w:rsid w:val="00FD22C1"/>
    <w:rsid w:val="00FD2A9A"/>
    <w:rsid w:val="00FD4063"/>
    <w:rsid w:val="00FD40FB"/>
    <w:rsid w:val="00FD46AF"/>
    <w:rsid w:val="00FD47CB"/>
    <w:rsid w:val="00FD4E21"/>
    <w:rsid w:val="00FD4F82"/>
    <w:rsid w:val="00FD6239"/>
    <w:rsid w:val="00FD638A"/>
    <w:rsid w:val="00FD66D0"/>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524"/>
    <w:rsid w:val="00FF4C36"/>
    <w:rsid w:val="00FF526C"/>
    <w:rsid w:val="00FF5A95"/>
    <w:rsid w:val="00FF5AF0"/>
    <w:rsid w:val="00FF6AFA"/>
    <w:rsid w:val="00FF6CD4"/>
    <w:rsid w:val="31052336"/>
    <w:rsid w:val="3B68F78B"/>
    <w:rsid w:val="549A8FCF"/>
    <w:rsid w:val="6F33D0D2"/>
    <w:rsid w:val="7B43AE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1B10268E-944E-4BF5-BB59-D5EF468C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52"/>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l3,list 3,Head 3,1.1.1"/>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rsid w:val="003E08FC"/>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3E08FC"/>
    <w:pPr>
      <w:ind w:left="1701" w:hanging="1701"/>
      <w:outlineLvl w:val="4"/>
    </w:pPr>
    <w:rPr>
      <w:sz w:val="22"/>
    </w:rPr>
  </w:style>
  <w:style w:type="paragraph" w:styleId="Heading6">
    <w:name w:val="heading 6"/>
    <w:aliases w:val="T1,Header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qFormat/>
    <w:rsid w:val="00E61455"/>
    <w:rPr>
      <w:rFonts w:ascii="Arial" w:eastAsia="Times New Roman" w:hAnsi="Arial"/>
      <w:sz w:val="36"/>
    </w:rPr>
  </w:style>
  <w:style w:type="character" w:customStyle="1" w:styleId="Heading2Char">
    <w:name w:val="Heading 2 Char"/>
    <w:aliases w:val="Head2A Char5,2 Char,H2 Char,h2 Char,DO NOT USE_h2 Char,h21 Char,UNDERRUBRIK 1-2 Char,Head 2 Char,l2 Char,TitreProp Char,Header 2 Char,ITT t2 Char,PA Major Section Char,Livello 2 Char,R2 Char,H21 Char,Heading 2 Hidden Char,Head1 Char"/>
    <w:link w:val="Heading2"/>
    <w:qFormat/>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l3 Char"/>
    <w:link w:val="Heading3"/>
    <w:qFormat/>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61455"/>
    <w:rPr>
      <w:rFonts w:ascii="Arial" w:eastAsia="Times New Roman" w:hAnsi="Arial"/>
      <w:sz w:val="24"/>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E61455"/>
    <w:rPr>
      <w:rFonts w:ascii="Arial" w:eastAsia="Times New Roman" w:hAnsi="Arial"/>
      <w:sz w:val="22"/>
    </w:rPr>
  </w:style>
  <w:style w:type="character" w:customStyle="1" w:styleId="Heading6Char">
    <w:name w:val="Heading 6 Char"/>
    <w:aliases w:val="T1 Char4,Header 6 Char"/>
    <w:link w:val="Heading6"/>
    <w:qFormat/>
    <w:rsid w:val="00E61455"/>
    <w:rPr>
      <w:rFonts w:ascii="Arial" w:eastAsia="Times New Roman" w:hAnsi="Arial"/>
    </w:rPr>
  </w:style>
  <w:style w:type="character" w:customStyle="1" w:styleId="Heading7Char">
    <w:name w:val="Heading 7 Char"/>
    <w:link w:val="Heading7"/>
    <w:qFormat/>
    <w:rsid w:val="00E61455"/>
    <w:rPr>
      <w:rFonts w:ascii="Arial" w:eastAsia="Times New Roman" w:hAnsi="Arial"/>
    </w:rPr>
  </w:style>
  <w:style w:type="character" w:customStyle="1" w:styleId="Heading8Char">
    <w:name w:val="Heading 8 Char"/>
    <w:link w:val="Heading8"/>
    <w:qFormat/>
    <w:rsid w:val="00E61455"/>
    <w:rPr>
      <w:rFonts w:ascii="Arial" w:eastAsia="Times New Roman" w:hAnsi="Arial"/>
      <w:sz w:val="36"/>
    </w:rPr>
  </w:style>
  <w:style w:type="character" w:customStyle="1" w:styleId="Heading9Char">
    <w:name w:val="Heading 9 Char"/>
    <w:link w:val="Heading9"/>
    <w:qFormat/>
    <w:rsid w:val="00E61455"/>
    <w:rPr>
      <w:rFonts w:ascii="Arial" w:eastAsia="Times New Roman" w:hAnsi="Arial"/>
      <w:sz w:val="3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nhideWhenUsed/>
    <w:qFormat/>
    <w:rsid w:val="00A51758"/>
    <w:rPr>
      <w:rFonts w:ascii="SimSun"/>
      <w:sz w:val="18"/>
      <w:szCs w:val="18"/>
    </w:rPr>
  </w:style>
  <w:style w:type="character" w:customStyle="1" w:styleId="DocumentMapChar">
    <w:name w:val="Document Map Char"/>
    <w:link w:val="DocumentMap"/>
    <w:qFormat/>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9212EC"/>
    <w:pPr>
      <w:spacing w:after="0"/>
    </w:pPr>
    <w:rPr>
      <w:sz w:val="18"/>
      <w:szCs w:val="18"/>
    </w:rPr>
  </w:style>
  <w:style w:type="character" w:customStyle="1" w:styleId="BalloonTextChar">
    <w:name w:val="Balloon Text Char"/>
    <w:link w:val="BalloonText"/>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Normal"/>
    <w:link w:val="TALCar"/>
    <w:qFormat/>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Normal"/>
    <w:link w:val="THChar"/>
    <w:qFormat/>
    <w:rsid w:val="003E08FC"/>
    <w:pPr>
      <w:keepNext/>
      <w:keepLines/>
      <w:spacing w:before="60"/>
      <w:jc w:val="center"/>
    </w:pPr>
    <w:rPr>
      <w:rFonts w:ascii="Arial" w:hAnsi="Arial"/>
      <w:b/>
    </w:rPr>
  </w:style>
  <w:style w:type="paragraph" w:customStyle="1" w:styleId="TAN">
    <w:name w:val="TAN"/>
    <w:basedOn w:val="TAL"/>
    <w:link w:val="TANChar"/>
    <w:qFormat/>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aliases w:val="header odd Char2,header odd1 Char,header odd2 Char,header Char,header odd3 Char,header odd4 Char,header odd5 Char,header odd6 Char,header1 Char,header2 Char,header3 Char,header odd11 Char,header odd21 Char,header odd7 Char,header4 Char"/>
    <w:link w:val="Header"/>
    <w:qFormat/>
    <w:rsid w:val="00B971DE"/>
    <w:rPr>
      <w:rFonts w:ascii="Arial" w:eastAsia="Times New Roman" w:hAnsi="Arial"/>
      <w:b/>
      <w:noProof/>
      <w:sz w:val="18"/>
    </w:rPr>
  </w:style>
  <w:style w:type="paragraph" w:styleId="Footer">
    <w:name w:val="footer"/>
    <w:aliases w:val="footer odd,footer,fo,pie de página"/>
    <w:basedOn w:val="Header"/>
    <w:link w:val="FooterChar"/>
    <w:qFormat/>
    <w:rsid w:val="003E08FC"/>
    <w:pPr>
      <w:jc w:val="center"/>
    </w:pPr>
    <w:rPr>
      <w:i/>
    </w:rPr>
  </w:style>
  <w:style w:type="character" w:customStyle="1" w:styleId="FooterChar">
    <w:name w:val="Footer Char"/>
    <w:aliases w:val="footer odd Char,footer Char,fo Char,pie de página Char"/>
    <w:link w:val="Footer"/>
    <w:qFormat/>
    <w:rsid w:val="00B971DE"/>
    <w:rPr>
      <w:rFonts w:ascii="Arial" w:eastAsia="Times New Roman" w:hAnsi="Arial"/>
      <w:b/>
      <w:i/>
      <w:noProof/>
      <w:sz w:val="18"/>
    </w:rPr>
  </w:style>
  <w:style w:type="paragraph" w:styleId="Date">
    <w:name w:val="Date"/>
    <w:basedOn w:val="Normal"/>
    <w:next w:val="Normal"/>
    <w:link w:val="DateChar"/>
    <w:uiPriority w:val="99"/>
    <w:unhideWhenUsed/>
    <w:qFormat/>
    <w:rsid w:val="004B3A83"/>
    <w:pPr>
      <w:ind w:leftChars="2500" w:left="100"/>
    </w:pPr>
  </w:style>
  <w:style w:type="character" w:customStyle="1" w:styleId="DateChar">
    <w:name w:val="Date Char"/>
    <w:link w:val="Date"/>
    <w:uiPriority w:val="99"/>
    <w:qFormat/>
    <w:rsid w:val="004B3A83"/>
    <w:rPr>
      <w:rFonts w:ascii="Times New Roman" w:hAnsi="Times New Roman"/>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nhideWhenUsed/>
    <w:qFormat/>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qFormat/>
    <w:rsid w:val="003E08FC"/>
    <w:pPr>
      <w:spacing w:before="180"/>
      <w:ind w:left="2693" w:hanging="2693"/>
    </w:pPr>
    <w:rPr>
      <w:b/>
    </w:rPr>
  </w:style>
  <w:style w:type="paragraph" w:styleId="TOC1">
    <w:name w:val="toc 1"/>
    <w:qFormat/>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qFormat/>
    <w:rsid w:val="003E08FC"/>
    <w:pPr>
      <w:ind w:left="1701" w:hanging="1701"/>
    </w:pPr>
  </w:style>
  <w:style w:type="paragraph" w:styleId="TOC4">
    <w:name w:val="toc 4"/>
    <w:basedOn w:val="TOC3"/>
    <w:qFormat/>
    <w:rsid w:val="003E08FC"/>
    <w:pPr>
      <w:ind w:left="1418" w:hanging="1418"/>
    </w:pPr>
  </w:style>
  <w:style w:type="paragraph" w:styleId="TOC3">
    <w:name w:val="toc 3"/>
    <w:basedOn w:val="TOC2"/>
    <w:qFormat/>
    <w:rsid w:val="003E08FC"/>
    <w:pPr>
      <w:ind w:left="1134" w:hanging="1134"/>
    </w:pPr>
  </w:style>
  <w:style w:type="paragraph" w:styleId="TOC2">
    <w:name w:val="toc 2"/>
    <w:basedOn w:val="TOC1"/>
    <w:qFormat/>
    <w:rsid w:val="003E08FC"/>
    <w:pPr>
      <w:keepNext w:val="0"/>
      <w:spacing w:before="0"/>
      <w:ind w:left="851" w:hanging="851"/>
    </w:pPr>
    <w:rPr>
      <w:sz w:val="20"/>
    </w:rPr>
  </w:style>
  <w:style w:type="paragraph" w:styleId="Index2">
    <w:name w:val="index 2"/>
    <w:basedOn w:val="Index1"/>
    <w:qFormat/>
    <w:rsid w:val="003E08FC"/>
    <w:pPr>
      <w:ind w:left="284"/>
    </w:pPr>
  </w:style>
  <w:style w:type="paragraph" w:styleId="Index1">
    <w:name w:val="index 1"/>
    <w:basedOn w:val="Normal"/>
    <w:qFormat/>
    <w:rsid w:val="003E08FC"/>
    <w:pPr>
      <w:keepLines/>
      <w:spacing w:after="0"/>
    </w:pPr>
  </w:style>
  <w:style w:type="paragraph" w:customStyle="1" w:styleId="ZH">
    <w:name w:val="ZH"/>
    <w:qFormat/>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qFormat/>
    <w:rsid w:val="003E08FC"/>
    <w:pPr>
      <w:outlineLvl w:val="9"/>
    </w:pPr>
  </w:style>
  <w:style w:type="paragraph" w:styleId="ListNumber2">
    <w:name w:val="List Number 2"/>
    <w:basedOn w:val="ListNumber"/>
    <w:qFormat/>
    <w:rsid w:val="003E08FC"/>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basedOn w:val="DefaultParagraphFont"/>
    <w:qFormat/>
    <w:rsid w:val="003E08F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3E08F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E08FC"/>
    <w:rPr>
      <w:rFonts w:ascii="Times New Roman" w:eastAsia="Times New Roman" w:hAnsi="Times New Roman"/>
      <w:sz w:val="16"/>
    </w:rPr>
  </w:style>
  <w:style w:type="paragraph" w:customStyle="1" w:styleId="TF">
    <w:name w:val="TF"/>
    <w:aliases w:val="left"/>
    <w:basedOn w:val="TH"/>
    <w:link w:val="TFChar"/>
    <w:qFormat/>
    <w:rsid w:val="003E08FC"/>
    <w:pPr>
      <w:keepNext w:val="0"/>
      <w:spacing w:before="0" w:after="240"/>
    </w:pPr>
  </w:style>
  <w:style w:type="paragraph" w:customStyle="1" w:styleId="NO">
    <w:name w:val="NO"/>
    <w:basedOn w:val="Normal"/>
    <w:link w:val="NOChar"/>
    <w:qFormat/>
    <w:rsid w:val="003E08FC"/>
    <w:pPr>
      <w:keepLines/>
      <w:ind w:left="1135" w:hanging="851"/>
    </w:pPr>
  </w:style>
  <w:style w:type="paragraph" w:styleId="TOC9">
    <w:name w:val="toc 9"/>
    <w:basedOn w:val="TOC8"/>
    <w:qFormat/>
    <w:rsid w:val="003E08FC"/>
    <w:pPr>
      <w:ind w:left="1418" w:hanging="1418"/>
    </w:pPr>
  </w:style>
  <w:style w:type="paragraph" w:customStyle="1" w:styleId="EX">
    <w:name w:val="EX"/>
    <w:basedOn w:val="Normal"/>
    <w:link w:val="EXChar"/>
    <w:qFormat/>
    <w:rsid w:val="003E08FC"/>
    <w:pPr>
      <w:keepLines/>
      <w:ind w:left="1702" w:hanging="1418"/>
    </w:pPr>
  </w:style>
  <w:style w:type="paragraph" w:customStyle="1" w:styleId="FP">
    <w:name w:val="FP"/>
    <w:basedOn w:val="Normal"/>
    <w:qFormat/>
    <w:rsid w:val="003E08FC"/>
    <w:pPr>
      <w:spacing w:after="0"/>
    </w:pPr>
  </w:style>
  <w:style w:type="paragraph" w:customStyle="1" w:styleId="LD">
    <w:name w:val="LD"/>
    <w:qFormat/>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3E08FC"/>
    <w:pPr>
      <w:spacing w:after="0"/>
    </w:pPr>
  </w:style>
  <w:style w:type="paragraph" w:customStyle="1" w:styleId="EW">
    <w:name w:val="EW"/>
    <w:basedOn w:val="EX"/>
    <w:qFormat/>
    <w:rsid w:val="003E08FC"/>
    <w:pPr>
      <w:spacing w:after="0"/>
    </w:pPr>
  </w:style>
  <w:style w:type="paragraph" w:styleId="TOC6">
    <w:name w:val="toc 6"/>
    <w:basedOn w:val="TOC5"/>
    <w:next w:val="Normal"/>
    <w:qFormat/>
    <w:rsid w:val="003E08FC"/>
    <w:pPr>
      <w:ind w:left="1985" w:hanging="1985"/>
    </w:pPr>
  </w:style>
  <w:style w:type="paragraph" w:styleId="TOC7">
    <w:name w:val="toc 7"/>
    <w:basedOn w:val="TOC6"/>
    <w:next w:val="Normal"/>
    <w:qFormat/>
    <w:rsid w:val="003E08FC"/>
    <w:pPr>
      <w:ind w:left="2268" w:hanging="2268"/>
    </w:pPr>
  </w:style>
  <w:style w:type="paragraph" w:styleId="ListBullet2">
    <w:name w:val="List Bullet 2"/>
    <w:basedOn w:val="ListBullet"/>
    <w:link w:val="ListBullet2Char"/>
    <w:qFormat/>
    <w:rsid w:val="003E08FC"/>
    <w:pPr>
      <w:ind w:left="851"/>
    </w:pPr>
  </w:style>
  <w:style w:type="paragraph" w:styleId="ListBullet3">
    <w:name w:val="List Bullet 3"/>
    <w:basedOn w:val="ListBullet2"/>
    <w:link w:val="ListBullet3Char"/>
    <w:qFormat/>
    <w:rsid w:val="003E08FC"/>
    <w:pPr>
      <w:ind w:left="1135"/>
    </w:pPr>
  </w:style>
  <w:style w:type="paragraph" w:styleId="ListNumber">
    <w:name w:val="List Number"/>
    <w:basedOn w:val="List"/>
    <w:qFormat/>
    <w:rsid w:val="003E08FC"/>
  </w:style>
  <w:style w:type="paragraph" w:customStyle="1" w:styleId="EQ">
    <w:name w:val="EQ"/>
    <w:basedOn w:val="Normal"/>
    <w:next w:val="Normal"/>
    <w:link w:val="EQChar"/>
    <w:qFormat/>
    <w:rsid w:val="003E08FC"/>
    <w:pPr>
      <w:keepLines/>
      <w:tabs>
        <w:tab w:val="center" w:pos="4536"/>
        <w:tab w:val="right" w:pos="9072"/>
      </w:tabs>
    </w:pPr>
    <w:rPr>
      <w:noProof/>
    </w:rPr>
  </w:style>
  <w:style w:type="paragraph" w:customStyle="1" w:styleId="NF">
    <w:name w:val="NF"/>
    <w:basedOn w:val="NO"/>
    <w:qFormat/>
    <w:rsid w:val="003E08FC"/>
    <w:pPr>
      <w:keepNext/>
      <w:spacing w:after="0"/>
    </w:pPr>
    <w:rPr>
      <w:rFonts w:ascii="Arial" w:hAnsi="Arial"/>
      <w:sz w:val="18"/>
    </w:rPr>
  </w:style>
  <w:style w:type="paragraph" w:customStyle="1" w:styleId="PL">
    <w:name w:val="PL"/>
    <w:link w:val="PLChar"/>
    <w:qFormat/>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3E08FC"/>
    <w:pPr>
      <w:jc w:val="right"/>
    </w:pPr>
  </w:style>
  <w:style w:type="paragraph" w:customStyle="1" w:styleId="H6">
    <w:name w:val="H6"/>
    <w:basedOn w:val="Heading5"/>
    <w:next w:val="Normal"/>
    <w:link w:val="H6Char"/>
    <w:qFormat/>
    <w:rsid w:val="003E08FC"/>
    <w:pPr>
      <w:ind w:left="1985" w:hanging="1985"/>
      <w:outlineLvl w:val="9"/>
    </w:pPr>
    <w:rPr>
      <w:sz w:val="20"/>
    </w:rPr>
  </w:style>
  <w:style w:type="paragraph" w:customStyle="1" w:styleId="ZA">
    <w:name w:val="ZA"/>
    <w:qFormat/>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3E08FC"/>
    <w:pPr>
      <w:framePr w:wrap="notBeside" w:y="16161"/>
    </w:pPr>
  </w:style>
  <w:style w:type="character" w:customStyle="1" w:styleId="ZGSM">
    <w:name w:val="ZGSM"/>
    <w:qFormat/>
    <w:rsid w:val="003E08FC"/>
  </w:style>
  <w:style w:type="paragraph" w:styleId="List2">
    <w:name w:val="List 2"/>
    <w:basedOn w:val="List"/>
    <w:link w:val="List2Char"/>
    <w:qFormat/>
    <w:rsid w:val="003E08FC"/>
    <w:pPr>
      <w:ind w:left="851"/>
    </w:pPr>
  </w:style>
  <w:style w:type="paragraph" w:customStyle="1" w:styleId="ZG">
    <w:name w:val="ZG"/>
    <w:qFormat/>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qFormat/>
    <w:rsid w:val="003E08FC"/>
    <w:pPr>
      <w:ind w:left="1135"/>
    </w:pPr>
  </w:style>
  <w:style w:type="paragraph" w:styleId="List4">
    <w:name w:val="List 4"/>
    <w:basedOn w:val="List3"/>
    <w:qFormat/>
    <w:rsid w:val="003E08FC"/>
    <w:pPr>
      <w:ind w:left="1418"/>
    </w:pPr>
  </w:style>
  <w:style w:type="paragraph" w:styleId="List5">
    <w:name w:val="List 5"/>
    <w:basedOn w:val="List4"/>
    <w:qFormat/>
    <w:rsid w:val="003E08FC"/>
    <w:pPr>
      <w:ind w:left="1702"/>
    </w:pPr>
  </w:style>
  <w:style w:type="paragraph" w:customStyle="1" w:styleId="EditorsNote">
    <w:name w:val="Editor's Note"/>
    <w:aliases w:val="EN"/>
    <w:basedOn w:val="NO"/>
    <w:link w:val="EditorsNoteCarCar"/>
    <w:qFormat/>
    <w:rsid w:val="003E08FC"/>
    <w:rPr>
      <w:color w:val="FF0000"/>
    </w:rPr>
  </w:style>
  <w:style w:type="paragraph" w:styleId="List">
    <w:name w:val="List"/>
    <w:basedOn w:val="Normal"/>
    <w:link w:val="ListChar"/>
    <w:qFormat/>
    <w:rsid w:val="003E08FC"/>
    <w:pPr>
      <w:ind w:left="568" w:hanging="284"/>
    </w:pPr>
  </w:style>
  <w:style w:type="paragraph" w:styleId="ListBullet">
    <w:name w:val="List Bullet"/>
    <w:basedOn w:val="List"/>
    <w:link w:val="ListBulletChar"/>
    <w:qFormat/>
    <w:rsid w:val="003E08FC"/>
  </w:style>
  <w:style w:type="paragraph" w:styleId="ListBullet4">
    <w:name w:val="List Bullet 4"/>
    <w:basedOn w:val="ListBullet3"/>
    <w:qFormat/>
    <w:rsid w:val="003E08FC"/>
    <w:pPr>
      <w:ind w:left="1418"/>
    </w:pPr>
  </w:style>
  <w:style w:type="paragraph" w:styleId="ListBullet5">
    <w:name w:val="List Bullet 5"/>
    <w:basedOn w:val="ListBullet4"/>
    <w:qFormat/>
    <w:rsid w:val="003E08FC"/>
    <w:pPr>
      <w:ind w:left="1702"/>
    </w:pPr>
  </w:style>
  <w:style w:type="paragraph" w:customStyle="1" w:styleId="B10">
    <w:name w:val="B1"/>
    <w:basedOn w:val="List"/>
    <w:link w:val="B1Char"/>
    <w:qFormat/>
    <w:rsid w:val="003E08FC"/>
  </w:style>
  <w:style w:type="paragraph" w:customStyle="1" w:styleId="B20">
    <w:name w:val="B2"/>
    <w:basedOn w:val="List2"/>
    <w:link w:val="B2Char"/>
    <w:qFormat/>
    <w:rsid w:val="003E08FC"/>
  </w:style>
  <w:style w:type="paragraph" w:customStyle="1" w:styleId="B30">
    <w:name w:val="B3"/>
    <w:basedOn w:val="List3"/>
    <w:link w:val="B3Char"/>
    <w:qFormat/>
    <w:rsid w:val="003E08FC"/>
  </w:style>
  <w:style w:type="paragraph" w:customStyle="1" w:styleId="B4">
    <w:name w:val="B4"/>
    <w:basedOn w:val="List4"/>
    <w:link w:val="B4Char"/>
    <w:qFormat/>
    <w:rsid w:val="003E08FC"/>
  </w:style>
  <w:style w:type="paragraph" w:customStyle="1" w:styleId="B5">
    <w:name w:val="B5"/>
    <w:basedOn w:val="List5"/>
    <w:link w:val="B5Char"/>
    <w:qFormat/>
    <w:rsid w:val="003E08FC"/>
  </w:style>
  <w:style w:type="paragraph" w:customStyle="1" w:styleId="ZTD">
    <w:name w:val="ZTD"/>
    <w:basedOn w:val="ZB"/>
    <w:qFormat/>
    <w:rsid w:val="003E08FC"/>
    <w:pPr>
      <w:framePr w:hRule="auto" w:wrap="notBeside" w:y="852"/>
    </w:pPr>
    <w:rPr>
      <w:i w:val="0"/>
      <w:sz w:val="40"/>
    </w:rPr>
  </w:style>
  <w:style w:type="paragraph" w:styleId="Revision">
    <w:name w:val="Revision"/>
    <w:hidden/>
    <w:uiPriority w:val="99"/>
    <w:semiHidden/>
    <w:qFormat/>
    <w:rsid w:val="00554528"/>
    <w:rPr>
      <w:rFonts w:ascii="Times New Roman" w:eastAsia="Times New Roman" w:hAnsi="Times New Roman"/>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rFonts w:ascii="Times New Roman" w:eastAsia="Times New Roman" w:hAnsi="Times New Roman"/>
    </w:rPr>
  </w:style>
  <w:style w:type="character" w:styleId="CommentReference">
    <w:name w:val="annotation reference"/>
    <w:basedOn w:val="DefaultParagraphFont"/>
    <w:uiPriority w:val="99"/>
    <w:unhideWhenUsed/>
    <w:qFormat/>
    <w:rPr>
      <w:sz w:val="16"/>
      <w:szCs w:val="16"/>
    </w:rPr>
  </w:style>
  <w:style w:type="character" w:customStyle="1" w:styleId="cf01">
    <w:name w:val="cf01"/>
    <w:basedOn w:val="DefaultParagraphFont"/>
    <w:rsid w:val="001815F1"/>
    <w:rPr>
      <w:rFonts w:ascii="Segoe UI" w:hAnsi="Segoe UI" w:cs="Segoe UI" w:hint="default"/>
      <w:sz w:val="18"/>
      <w:szCs w:val="18"/>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qFormat/>
    <w:rsid w:val="00F2750F"/>
    <w:rPr>
      <w:rFonts w:ascii="Times New Roman" w:eastAsia="Times New Roman" w:hAnsi="Times New Roman"/>
      <w:b/>
      <w:bCs/>
      <w:lang w:val="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F2750F"/>
    <w:rPr>
      <w:rFonts w:ascii="Times New Roman" w:eastAsia="Times New Roman" w:hAnsi="Times New Roman"/>
    </w:rPr>
  </w:style>
  <w:style w:type="table" w:customStyle="1" w:styleId="Tabellengitternetz2">
    <w:name w:val="Tabellengitternetz2"/>
    <w:basedOn w:val="TableNormal"/>
    <w:qFormat/>
    <w:rsid w:val="007233FF"/>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qFormat/>
    <w:rsid w:val="00A40BD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A40BD4"/>
    <w:rPr>
      <w:rFonts w:ascii="Courier New" w:hAnsi="Courier New"/>
      <w:kern w:val="2"/>
      <w:sz w:val="24"/>
      <w:lang w:val="en-US" w:eastAsia="zh-CN"/>
    </w:rPr>
  </w:style>
  <w:style w:type="paragraph" w:styleId="NoteHeading">
    <w:name w:val="Note Heading"/>
    <w:basedOn w:val="Normal"/>
    <w:next w:val="Normal"/>
    <w:link w:val="NoteHeadingChar"/>
    <w:qFormat/>
    <w:rsid w:val="00A40BD4"/>
    <w:rPr>
      <w:rFonts w:eastAsia="MS Mincho"/>
      <w:lang w:eastAsia="zh-CN"/>
    </w:rPr>
  </w:style>
  <w:style w:type="character" w:customStyle="1" w:styleId="NoteHeadingChar">
    <w:name w:val="Note Heading Char"/>
    <w:basedOn w:val="DefaultParagraphFont"/>
    <w:link w:val="NoteHeading"/>
    <w:qFormat/>
    <w:rsid w:val="00A40BD4"/>
    <w:rPr>
      <w:rFonts w:ascii="Times New Roman" w:eastAsia="MS Mincho" w:hAnsi="Times New Roman"/>
      <w:lang w:eastAsia="zh-CN"/>
    </w:rPr>
  </w:style>
  <w:style w:type="paragraph" w:styleId="Index8">
    <w:name w:val="index 8"/>
    <w:basedOn w:val="Normal"/>
    <w:next w:val="Normal"/>
    <w:uiPriority w:val="99"/>
    <w:qFormat/>
    <w:rsid w:val="00A40BD4"/>
    <w:pPr>
      <w:widowControl w:val="0"/>
      <w:overflowPunct/>
      <w:autoSpaceDE/>
      <w:autoSpaceDN/>
      <w:adjustRightInd/>
      <w:spacing w:beforeLines="10" w:afterLines="10"/>
      <w:ind w:leftChars="1400" w:left="1400" w:hanging="578"/>
      <w:textAlignment w:val="auto"/>
    </w:pPr>
    <w:rPr>
      <w:kern w:val="2"/>
      <w:szCs w:val="24"/>
      <w:lang w:val="en-US"/>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40BD4"/>
    <w:pPr>
      <w:overflowPunct/>
      <w:autoSpaceDE/>
      <w:autoSpaceDN/>
      <w:adjustRightInd/>
      <w:spacing w:after="0"/>
      <w:ind w:left="851"/>
      <w:textAlignment w:val="auto"/>
    </w:pPr>
    <w:rPr>
      <w:rFonts w:eastAsia="MS Mincho"/>
      <w:lang w:val="it-IT"/>
    </w:rPr>
  </w:style>
  <w:style w:type="paragraph" w:styleId="Index5">
    <w:name w:val="index 5"/>
    <w:basedOn w:val="Normal"/>
    <w:next w:val="Normal"/>
    <w:uiPriority w:val="99"/>
    <w:qFormat/>
    <w:rsid w:val="00A40BD4"/>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uiPriority w:val="99"/>
    <w:qFormat/>
    <w:rsid w:val="00A40BD4"/>
    <w:pPr>
      <w:widowControl w:val="0"/>
      <w:overflowPunct/>
      <w:autoSpaceDE/>
      <w:autoSpaceDN/>
      <w:adjustRightInd/>
      <w:spacing w:beforeLines="10" w:afterLines="10"/>
      <w:ind w:leftChars="1000" w:left="1000" w:hanging="578"/>
      <w:textAlignment w:val="auto"/>
    </w:pPr>
    <w:rPr>
      <w:kern w:val="2"/>
      <w:szCs w:val="24"/>
      <w:lang w:val="en-US"/>
    </w:rPr>
  </w:style>
  <w:style w:type="paragraph" w:styleId="BodyText3">
    <w:name w:val="Body Text 3"/>
    <w:basedOn w:val="Normal"/>
    <w:link w:val="BodyText3Char"/>
    <w:uiPriority w:val="99"/>
    <w:qFormat/>
    <w:rsid w:val="00A40BD4"/>
    <w:pPr>
      <w:keepNext/>
      <w:keepLines/>
    </w:pPr>
    <w:rPr>
      <w:rFonts w:eastAsia="Osaka"/>
      <w:color w:val="000000"/>
      <w:lang w:eastAsia="en-US"/>
    </w:rPr>
  </w:style>
  <w:style w:type="character" w:customStyle="1" w:styleId="BodyText3Char">
    <w:name w:val="Body Text 3 Char"/>
    <w:basedOn w:val="DefaultParagraphFont"/>
    <w:link w:val="BodyText3"/>
    <w:uiPriority w:val="99"/>
    <w:qFormat/>
    <w:rsid w:val="00A40BD4"/>
    <w:rPr>
      <w:rFonts w:ascii="Times New Roman" w:eastAsia="Osaka" w:hAnsi="Times New Roman"/>
      <w:color w:val="00000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40BD4"/>
    <w:rPr>
      <w:rFonts w:eastAsia="MS Mincho"/>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qFormat/>
    <w:rsid w:val="00A40BD4"/>
    <w:rPr>
      <w:rFonts w:ascii="Times New Roman" w:eastAsia="Times New Roman" w:hAnsi="Times New Roman"/>
    </w:rPr>
  </w:style>
  <w:style w:type="paragraph" w:styleId="BodyTextIndent">
    <w:name w:val="Body Text Indent"/>
    <w:basedOn w:val="Normal"/>
    <w:link w:val="BodyTextIndentChar"/>
    <w:qFormat/>
    <w:rsid w:val="00A40BD4"/>
    <w:pPr>
      <w:spacing w:after="120"/>
      <w:ind w:left="360"/>
    </w:pPr>
    <w:rPr>
      <w:rFonts w:eastAsia="SimSun"/>
      <w:lang w:eastAsia="en-US"/>
    </w:rPr>
  </w:style>
  <w:style w:type="character" w:customStyle="1" w:styleId="BodyTextIndentChar">
    <w:name w:val="Body Text Indent Char"/>
    <w:basedOn w:val="DefaultParagraphFont"/>
    <w:link w:val="BodyTextIndent"/>
    <w:qFormat/>
    <w:rsid w:val="00A40BD4"/>
    <w:rPr>
      <w:rFonts w:ascii="Times New Roman" w:hAnsi="Times New Roman"/>
      <w:lang w:eastAsia="en-US"/>
    </w:rPr>
  </w:style>
  <w:style w:type="paragraph" w:styleId="ListNumber3">
    <w:name w:val="List Number 3"/>
    <w:basedOn w:val="Normal"/>
    <w:uiPriority w:val="99"/>
    <w:qFormat/>
    <w:rsid w:val="00A40BD4"/>
    <w:pPr>
      <w:numPr>
        <w:numId w:val="2"/>
      </w:numPr>
      <w:tabs>
        <w:tab w:val="clear" w:pos="720"/>
        <w:tab w:val="left" w:pos="851"/>
        <w:tab w:val="left" w:pos="926"/>
      </w:tabs>
      <w:ind w:left="926" w:hanging="851"/>
    </w:pPr>
    <w:rPr>
      <w:rFonts w:eastAsia="MS Mincho"/>
    </w:rPr>
  </w:style>
  <w:style w:type="paragraph" w:styleId="BlockText">
    <w:name w:val="Block Text"/>
    <w:basedOn w:val="Normal"/>
    <w:qFormat/>
    <w:rsid w:val="00A40BD4"/>
    <w:pPr>
      <w:overflowPunct/>
      <w:autoSpaceDE/>
      <w:autoSpaceDN/>
      <w:adjustRightInd/>
      <w:spacing w:after="120"/>
      <w:ind w:left="1440" w:right="1440"/>
      <w:textAlignment w:val="auto"/>
    </w:pPr>
    <w:rPr>
      <w:rFonts w:eastAsia="MS Mincho"/>
      <w:lang w:eastAsia="en-US"/>
    </w:rPr>
  </w:style>
  <w:style w:type="paragraph" w:styleId="Index4">
    <w:name w:val="index 4"/>
    <w:basedOn w:val="Normal"/>
    <w:next w:val="Normal"/>
    <w:uiPriority w:val="99"/>
    <w:qFormat/>
    <w:rsid w:val="00A40BD4"/>
    <w:pPr>
      <w:widowControl w:val="0"/>
      <w:overflowPunct/>
      <w:autoSpaceDE/>
      <w:autoSpaceDN/>
      <w:adjustRightInd/>
      <w:spacing w:beforeLines="10" w:afterLines="10"/>
      <w:ind w:leftChars="600" w:left="600" w:hanging="578"/>
      <w:textAlignment w:val="auto"/>
    </w:pPr>
    <w:rPr>
      <w:kern w:val="2"/>
      <w:szCs w:val="24"/>
      <w:lang w:val="en-US"/>
    </w:rPr>
  </w:style>
  <w:style w:type="paragraph" w:styleId="PlainText">
    <w:name w:val="Plain Text"/>
    <w:basedOn w:val="Normal"/>
    <w:link w:val="PlainTextChar"/>
    <w:qFormat/>
    <w:rsid w:val="00A40BD4"/>
    <w:rPr>
      <w:rFonts w:ascii="Courier New" w:eastAsia="MS Mincho" w:hAnsi="Courier New"/>
      <w:lang w:val="nb-NO" w:eastAsia="ja-JP"/>
    </w:rPr>
  </w:style>
  <w:style w:type="character" w:customStyle="1" w:styleId="PlainTextChar">
    <w:name w:val="Plain Text Char"/>
    <w:basedOn w:val="DefaultParagraphFont"/>
    <w:link w:val="PlainText"/>
    <w:qFormat/>
    <w:rsid w:val="00A40BD4"/>
    <w:rPr>
      <w:rFonts w:ascii="Courier New" w:eastAsia="MS Mincho" w:hAnsi="Courier New"/>
      <w:lang w:val="nb-NO" w:eastAsia="ja-JP"/>
    </w:rPr>
  </w:style>
  <w:style w:type="paragraph" w:styleId="ListNumber4">
    <w:name w:val="List Number 4"/>
    <w:basedOn w:val="Normal"/>
    <w:uiPriority w:val="99"/>
    <w:qFormat/>
    <w:rsid w:val="00A40BD4"/>
    <w:pPr>
      <w:numPr>
        <w:numId w:val="3"/>
      </w:numPr>
      <w:tabs>
        <w:tab w:val="clear" w:pos="720"/>
        <w:tab w:val="left" w:pos="1209"/>
      </w:tabs>
      <w:ind w:left="1209"/>
    </w:pPr>
    <w:rPr>
      <w:rFonts w:eastAsia="MS Mincho"/>
    </w:rPr>
  </w:style>
  <w:style w:type="paragraph" w:styleId="Index3">
    <w:name w:val="index 3"/>
    <w:basedOn w:val="Normal"/>
    <w:next w:val="Normal"/>
    <w:uiPriority w:val="99"/>
    <w:qFormat/>
    <w:rsid w:val="00A40BD4"/>
    <w:pPr>
      <w:widowControl w:val="0"/>
      <w:overflowPunct/>
      <w:autoSpaceDE/>
      <w:autoSpaceDN/>
      <w:adjustRightInd/>
      <w:spacing w:beforeLines="10" w:afterLines="10"/>
      <w:ind w:leftChars="400" w:left="400" w:hanging="578"/>
      <w:textAlignment w:val="auto"/>
    </w:pPr>
    <w:rPr>
      <w:kern w:val="2"/>
      <w:szCs w:val="24"/>
      <w:lang w:val="en-US"/>
    </w:rPr>
  </w:style>
  <w:style w:type="paragraph" w:styleId="BodyTextIndent2">
    <w:name w:val="Body Text Indent 2"/>
    <w:basedOn w:val="Normal"/>
    <w:link w:val="BodyTextIndent2Char"/>
    <w:uiPriority w:val="99"/>
    <w:qFormat/>
    <w:rsid w:val="00A40BD4"/>
    <w:pPr>
      <w:ind w:leftChars="100" w:left="400" w:hangingChars="100" w:hanging="200"/>
    </w:pPr>
    <w:rPr>
      <w:rFonts w:eastAsia="MS Mincho"/>
    </w:rPr>
  </w:style>
  <w:style w:type="character" w:customStyle="1" w:styleId="BodyTextIndent2Char">
    <w:name w:val="Body Text Indent 2 Char"/>
    <w:basedOn w:val="DefaultParagraphFont"/>
    <w:link w:val="BodyTextIndent2"/>
    <w:uiPriority w:val="99"/>
    <w:qFormat/>
    <w:rsid w:val="00A40BD4"/>
    <w:rPr>
      <w:rFonts w:ascii="Times New Roman" w:eastAsia="MS Mincho" w:hAnsi="Times New Roman"/>
    </w:rPr>
  </w:style>
  <w:style w:type="paragraph" w:styleId="EndnoteText">
    <w:name w:val="endnote text"/>
    <w:basedOn w:val="Normal"/>
    <w:link w:val="EndnoteTextChar"/>
    <w:uiPriority w:val="99"/>
    <w:qFormat/>
    <w:rsid w:val="00A40BD4"/>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uiPriority w:val="99"/>
    <w:qFormat/>
    <w:rsid w:val="00A40BD4"/>
    <w:rPr>
      <w:rFonts w:ascii="Times New Roman" w:hAnsi="Times New Roman"/>
      <w:lang w:eastAsia="en-US"/>
    </w:rPr>
  </w:style>
  <w:style w:type="paragraph" w:styleId="IndexHeading">
    <w:name w:val="index heading"/>
    <w:basedOn w:val="Normal"/>
    <w:next w:val="Normal"/>
    <w:qFormat/>
    <w:rsid w:val="00A40BD4"/>
    <w:pPr>
      <w:pBdr>
        <w:top w:val="single" w:sz="12" w:space="0" w:color="auto"/>
      </w:pBdr>
      <w:spacing w:before="360" w:after="240"/>
    </w:pPr>
    <w:rPr>
      <w:rFonts w:eastAsia="MS Mincho"/>
      <w:b/>
      <w:i/>
      <w:sz w:val="26"/>
      <w:lang w:eastAsia="en-US"/>
    </w:rPr>
  </w:style>
  <w:style w:type="paragraph" w:styleId="ListNumber5">
    <w:name w:val="List Number 5"/>
    <w:basedOn w:val="Normal"/>
    <w:uiPriority w:val="99"/>
    <w:qFormat/>
    <w:rsid w:val="00A40BD4"/>
    <w:pPr>
      <w:tabs>
        <w:tab w:val="left" w:pos="851"/>
        <w:tab w:val="left" w:pos="1800"/>
      </w:tabs>
      <w:ind w:left="1800" w:hanging="851"/>
    </w:pPr>
    <w:rPr>
      <w:rFonts w:eastAsia="MS Mincho"/>
    </w:rPr>
  </w:style>
  <w:style w:type="paragraph" w:styleId="BodyTextIndent3">
    <w:name w:val="Body Text Indent 3"/>
    <w:basedOn w:val="Normal"/>
    <w:link w:val="BodyTextIndent3Char"/>
    <w:uiPriority w:val="99"/>
    <w:qFormat/>
    <w:rsid w:val="00A40BD4"/>
    <w:pPr>
      <w:ind w:left="1080"/>
    </w:pPr>
    <w:rPr>
      <w:rFonts w:eastAsia="Yu Mincho"/>
      <w:lang w:eastAsia="en-US"/>
    </w:rPr>
  </w:style>
  <w:style w:type="character" w:customStyle="1" w:styleId="BodyTextIndent3Char">
    <w:name w:val="Body Text Indent 3 Char"/>
    <w:basedOn w:val="DefaultParagraphFont"/>
    <w:link w:val="BodyTextIndent3"/>
    <w:uiPriority w:val="99"/>
    <w:qFormat/>
    <w:rsid w:val="00A40BD4"/>
    <w:rPr>
      <w:rFonts w:ascii="Times New Roman" w:eastAsia="Yu Mincho" w:hAnsi="Times New Roman"/>
      <w:lang w:eastAsia="en-US"/>
    </w:rPr>
  </w:style>
  <w:style w:type="paragraph" w:styleId="Index7">
    <w:name w:val="index 7"/>
    <w:basedOn w:val="Normal"/>
    <w:next w:val="Normal"/>
    <w:uiPriority w:val="99"/>
    <w:qFormat/>
    <w:rsid w:val="00A40BD4"/>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9">
    <w:name w:val="index 9"/>
    <w:basedOn w:val="Normal"/>
    <w:next w:val="Normal"/>
    <w:uiPriority w:val="99"/>
    <w:qFormat/>
    <w:rsid w:val="00A40BD4"/>
    <w:pPr>
      <w:widowControl w:val="0"/>
      <w:overflowPunct/>
      <w:autoSpaceDE/>
      <w:autoSpaceDN/>
      <w:adjustRightInd/>
      <w:spacing w:beforeLines="10" w:afterLines="10"/>
      <w:ind w:leftChars="1600" w:left="1600" w:hanging="578"/>
      <w:textAlignment w:val="auto"/>
    </w:pPr>
    <w:rPr>
      <w:kern w:val="2"/>
      <w:szCs w:val="24"/>
      <w:lang w:val="en-US"/>
    </w:rPr>
  </w:style>
  <w:style w:type="paragraph" w:styleId="TableofFigures">
    <w:name w:val="table of figures"/>
    <w:basedOn w:val="Normal"/>
    <w:next w:val="Normal"/>
    <w:uiPriority w:val="99"/>
    <w:qFormat/>
    <w:rsid w:val="00A40BD4"/>
    <w:pPr>
      <w:ind w:left="400" w:hanging="400"/>
      <w:jc w:val="center"/>
    </w:pPr>
    <w:rPr>
      <w:rFonts w:eastAsia="Yu Mincho"/>
      <w:b/>
      <w:lang w:eastAsia="en-US"/>
    </w:rPr>
  </w:style>
  <w:style w:type="paragraph" w:styleId="BodyText2">
    <w:name w:val="Body Text 2"/>
    <w:basedOn w:val="Normal"/>
    <w:link w:val="BodyText2Char"/>
    <w:uiPriority w:val="99"/>
    <w:qFormat/>
    <w:rsid w:val="00A40BD4"/>
    <w:rPr>
      <w:rFonts w:eastAsia="MS Mincho"/>
      <w:i/>
      <w:lang w:eastAsia="en-US"/>
    </w:rPr>
  </w:style>
  <w:style w:type="character" w:customStyle="1" w:styleId="BodyText2Char">
    <w:name w:val="Body Text 2 Char"/>
    <w:basedOn w:val="DefaultParagraphFont"/>
    <w:link w:val="BodyText2"/>
    <w:uiPriority w:val="99"/>
    <w:qFormat/>
    <w:rsid w:val="00A40BD4"/>
    <w:rPr>
      <w:rFonts w:ascii="Times New Roman" w:eastAsia="MS Mincho" w:hAnsi="Times New Roman"/>
      <w:i/>
      <w:lang w:eastAsia="en-US"/>
    </w:rPr>
  </w:style>
  <w:style w:type="paragraph" w:styleId="HTMLPreformatted">
    <w:name w:val="HTML Preformatted"/>
    <w:basedOn w:val="Normal"/>
    <w:link w:val="HTMLPreformattedChar"/>
    <w:qFormat/>
    <w:rsid w:val="00A40BD4"/>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A40BD4"/>
    <w:rPr>
      <w:rFonts w:ascii="Courier New" w:eastAsia="MS Mincho" w:hAnsi="Courier New"/>
      <w:lang w:eastAsia="zh-CN"/>
    </w:rPr>
  </w:style>
  <w:style w:type="paragraph" w:styleId="Title">
    <w:name w:val="Title"/>
    <w:basedOn w:val="Normal"/>
    <w:next w:val="Normal"/>
    <w:link w:val="TitleChar"/>
    <w:uiPriority w:val="99"/>
    <w:qFormat/>
    <w:rsid w:val="00A40BD4"/>
    <w:pPr>
      <w:spacing w:before="240" w:after="60"/>
      <w:outlineLvl w:val="0"/>
    </w:pPr>
    <w:rPr>
      <w:rFonts w:ascii="Courier New" w:eastAsia="MS Mincho" w:hAnsi="Courier New"/>
      <w:lang w:val="nb-NO" w:eastAsia="en-US"/>
    </w:rPr>
  </w:style>
  <w:style w:type="character" w:customStyle="1" w:styleId="TitleChar">
    <w:name w:val="Title Char"/>
    <w:basedOn w:val="DefaultParagraphFont"/>
    <w:link w:val="Title"/>
    <w:uiPriority w:val="99"/>
    <w:qFormat/>
    <w:rsid w:val="00A40BD4"/>
    <w:rPr>
      <w:rFonts w:ascii="Courier New" w:eastAsia="MS Mincho" w:hAnsi="Courier New"/>
      <w:lang w:val="nb-NO" w:eastAsia="en-US"/>
    </w:rPr>
  </w:style>
  <w:style w:type="paragraph" w:styleId="CommentSubject">
    <w:name w:val="annotation subject"/>
    <w:basedOn w:val="CommentText"/>
    <w:next w:val="CommentText"/>
    <w:link w:val="CommentSubjectChar"/>
    <w:qFormat/>
    <w:rsid w:val="00A40BD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qFormat/>
    <w:rsid w:val="00A40BD4"/>
    <w:rPr>
      <w:rFonts w:ascii="Times New Roman" w:eastAsiaTheme="minorEastAsia" w:hAnsi="Times New Roman"/>
      <w:b/>
      <w:bCs/>
      <w:lang w:eastAsia="en-US"/>
    </w:rPr>
  </w:style>
  <w:style w:type="table" w:styleId="TableElegant">
    <w:name w:val="Table Elegant"/>
    <w:basedOn w:val="TableNormal"/>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1">
    <w:name w:val="Table Grid 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qFormat/>
    <w:rsid w:val="00A40BD4"/>
    <w:rPr>
      <w:b/>
      <w:bCs/>
    </w:rPr>
  </w:style>
  <w:style w:type="character" w:styleId="EndnoteReference">
    <w:name w:val="endnote reference"/>
    <w:qFormat/>
    <w:rsid w:val="00A40BD4"/>
    <w:rPr>
      <w:vertAlign w:val="superscript"/>
    </w:rPr>
  </w:style>
  <w:style w:type="character" w:styleId="PageNumber">
    <w:name w:val="page number"/>
    <w:qFormat/>
    <w:rsid w:val="00A40BD4"/>
  </w:style>
  <w:style w:type="character" w:styleId="FollowedHyperlink">
    <w:name w:val="FollowedHyperlink"/>
    <w:aliases w:val="已访问的超链接"/>
    <w:qFormat/>
    <w:rsid w:val="00A40BD4"/>
    <w:rPr>
      <w:color w:val="800080"/>
      <w:u w:val="single"/>
    </w:rPr>
  </w:style>
  <w:style w:type="character" w:styleId="Emphasis">
    <w:name w:val="Emphasis"/>
    <w:uiPriority w:val="20"/>
    <w:qFormat/>
    <w:rsid w:val="00A40BD4"/>
    <w:rPr>
      <w:i/>
      <w:iCs/>
    </w:rPr>
  </w:style>
  <w:style w:type="character" w:styleId="LineNumber">
    <w:name w:val="line number"/>
    <w:basedOn w:val="DefaultParagraphFont"/>
    <w:qFormat/>
    <w:rsid w:val="00A40BD4"/>
    <w:rPr>
      <w:rFonts w:ascii="Arial" w:eastAsia="SimSun" w:hAnsi="Arial" w:cs="Arial"/>
      <w:color w:val="0000FF"/>
      <w:kern w:val="2"/>
      <w:lang w:val="en-US" w:eastAsia="zh-CN" w:bidi="ar-SA"/>
    </w:rPr>
  </w:style>
  <w:style w:type="character" w:styleId="HTMLTypewriter">
    <w:name w:val="HTML Typewriter"/>
    <w:qFormat/>
    <w:rsid w:val="00A40BD4"/>
    <w:rPr>
      <w:rFonts w:ascii="Courier New" w:eastAsia="Times New Roman" w:hAnsi="Courier New" w:cs="Courier New"/>
      <w:sz w:val="20"/>
      <w:szCs w:val="20"/>
    </w:rPr>
  </w:style>
  <w:style w:type="character" w:styleId="Hyperlink">
    <w:name w:val="Hyperlink"/>
    <w:qFormat/>
    <w:rsid w:val="00A40BD4"/>
    <w:rPr>
      <w:color w:val="0000FF"/>
      <w:u w:val="single"/>
    </w:rPr>
  </w:style>
  <w:style w:type="character" w:styleId="HTMLCode">
    <w:name w:val="HTML Code"/>
    <w:unhideWhenUsed/>
    <w:qFormat/>
    <w:rsid w:val="00A40BD4"/>
    <w:rPr>
      <w:rFonts w:ascii="Courier New" w:eastAsia="SimSun" w:hAnsi="Courier New" w:cs="Courier New" w:hint="default"/>
      <w:color w:val="0000FF"/>
      <w:kern w:val="2"/>
      <w:sz w:val="20"/>
      <w:szCs w:val="20"/>
      <w:lang w:val="en-US" w:eastAsia="zh-CN" w:bidi="ar-SA"/>
    </w:rPr>
  </w:style>
  <w:style w:type="character" w:styleId="HTMLSample">
    <w:name w:val="HTML Sample"/>
    <w:qFormat/>
    <w:rsid w:val="00A40BD4"/>
    <w:rPr>
      <w:rFonts w:ascii="Courier New" w:eastAsia="SimSun" w:hAnsi="Courier New" w:cs="Courier New"/>
      <w:color w:val="0000FF"/>
      <w:kern w:val="2"/>
      <w:lang w:val="en-US" w:eastAsia="zh-CN" w:bidi="ar-SA"/>
    </w:rPr>
  </w:style>
  <w:style w:type="paragraph" w:customStyle="1" w:styleId="FL">
    <w:name w:val="FL"/>
    <w:basedOn w:val="Normal"/>
    <w:qFormat/>
    <w:rsid w:val="00A40BD4"/>
    <w:pPr>
      <w:keepNext/>
      <w:keepLines/>
      <w:spacing w:before="60"/>
      <w:jc w:val="center"/>
    </w:pPr>
    <w:rPr>
      <w:rFonts w:ascii="Arial" w:eastAsia="SimSun" w:hAnsi="Arial"/>
      <w:b/>
      <w:lang w:eastAsia="en-US"/>
    </w:rPr>
  </w:style>
  <w:style w:type="paragraph" w:customStyle="1" w:styleId="CRCoverPage">
    <w:name w:val="CR Cover Page"/>
    <w:link w:val="CRCoverPageChar"/>
    <w:qFormat/>
    <w:rsid w:val="00A40BD4"/>
    <w:pPr>
      <w:spacing w:after="120"/>
    </w:pPr>
    <w:rPr>
      <w:rFonts w:ascii="Arial" w:eastAsiaTheme="minorEastAsia" w:hAnsi="Arial"/>
      <w:lang w:eastAsia="en-US"/>
    </w:rPr>
  </w:style>
  <w:style w:type="paragraph" w:customStyle="1" w:styleId="tdoc-header">
    <w:name w:val="tdoc-header"/>
    <w:qFormat/>
    <w:rsid w:val="00A40BD4"/>
    <w:rPr>
      <w:rFonts w:ascii="Arial" w:eastAsiaTheme="minorEastAsia" w:hAnsi="Arial"/>
      <w:sz w:val="24"/>
      <w:lang w:eastAsia="en-US"/>
    </w:rPr>
  </w:style>
  <w:style w:type="character" w:customStyle="1" w:styleId="Heading1Char2">
    <w:name w:val="Heading 1 Char2"/>
    <w:aliases w:val="Char Char17,NMP Heading 1 Char4,H1 Char4,h1 Char4,app heading 1 Char4,l1 Char4,Memo Heading 1 Char4,h11 Char4,h12 Char4,h13 Char4,h14 Char4,h15 Char4,h16 Char4,h17 Char4,h111 Char4,h121 Char4,h131 Char4,h141 Char4,h151 Char4,h161 Char3"/>
    <w:qFormat/>
    <w:rsid w:val="00A40BD4"/>
    <w:rPr>
      <w:rFonts w:ascii="Arial" w:hAnsi="Arial"/>
      <w:sz w:val="36"/>
      <w:lang w:val="en-GB" w:eastAsia="en-US"/>
    </w:rPr>
  </w:style>
  <w:style w:type="character" w:customStyle="1" w:styleId="UnresolvedMention1">
    <w:name w:val="Unresolved Mention1"/>
    <w:uiPriority w:val="99"/>
    <w:unhideWhenUsed/>
    <w:qFormat/>
    <w:rsid w:val="00A40BD4"/>
    <w:rPr>
      <w:color w:val="808080"/>
      <w:shd w:val="clear" w:color="auto" w:fill="E6E6E6"/>
    </w:rPr>
  </w:style>
  <w:style w:type="paragraph" w:customStyle="1" w:styleId="TAJ">
    <w:name w:val="TAJ"/>
    <w:basedOn w:val="Normal"/>
    <w:qFormat/>
    <w:rsid w:val="00A40BD4"/>
    <w:pPr>
      <w:keepNext/>
      <w:keepLines/>
      <w:spacing w:after="0"/>
      <w:jc w:val="both"/>
    </w:pPr>
    <w:rPr>
      <w:rFonts w:ascii="Arial" w:eastAsia="SimSun" w:hAnsi="Arial"/>
      <w:sz w:val="18"/>
      <w:lang w:eastAsia="en-US"/>
    </w:rPr>
  </w:style>
  <w:style w:type="paragraph" w:customStyle="1" w:styleId="B1">
    <w:name w:val="B1+"/>
    <w:basedOn w:val="B10"/>
    <w:link w:val="B1Car"/>
    <w:qFormat/>
    <w:rsid w:val="00A40BD4"/>
    <w:pPr>
      <w:numPr>
        <w:numId w:val="4"/>
      </w:numPr>
      <w:tabs>
        <w:tab w:val="clear" w:pos="737"/>
      </w:tabs>
      <w:ind w:left="567" w:hanging="283"/>
    </w:pPr>
    <w:rPr>
      <w:rFonts w:eastAsia="SimSun"/>
      <w:lang w:eastAsia="en-US"/>
    </w:rPr>
  </w:style>
  <w:style w:type="character" w:customStyle="1" w:styleId="NOChar">
    <w:name w:val="NO Char"/>
    <w:link w:val="NO"/>
    <w:qFormat/>
    <w:rsid w:val="00A40BD4"/>
    <w:rPr>
      <w:rFonts w:ascii="Times New Roman" w:eastAsia="Times New Roman" w:hAnsi="Times New Roman"/>
    </w:rPr>
  </w:style>
  <w:style w:type="character" w:customStyle="1" w:styleId="B1Char">
    <w:name w:val="B1 Char"/>
    <w:link w:val="B10"/>
    <w:qFormat/>
    <w:locked/>
    <w:rsid w:val="00A40BD4"/>
    <w:rPr>
      <w:rFonts w:ascii="Times New Roman" w:eastAsia="Times New Roman" w:hAnsi="Times New Roman"/>
    </w:rPr>
  </w:style>
  <w:style w:type="character" w:customStyle="1" w:styleId="B2Char">
    <w:name w:val="B2 Char"/>
    <w:link w:val="B20"/>
    <w:qFormat/>
    <w:locked/>
    <w:rsid w:val="00A40BD4"/>
    <w:rPr>
      <w:rFonts w:ascii="Times New Roman" w:eastAsia="Times New Roman" w:hAnsi="Times New Roman"/>
    </w:rPr>
  </w:style>
  <w:style w:type="paragraph" w:customStyle="1" w:styleId="a2">
    <w:name w:val="样式 页眉"/>
    <w:basedOn w:val="Header"/>
    <w:link w:val="Char"/>
    <w:qFormat/>
    <w:rsid w:val="00A40BD4"/>
    <w:pPr>
      <w:spacing w:after="180"/>
    </w:pPr>
    <w:rPr>
      <w:rFonts w:eastAsia="Arial"/>
      <w:bCs/>
      <w:noProof w:val="0"/>
      <w:sz w:val="22"/>
      <w:lang w:eastAsia="en-US"/>
    </w:rPr>
  </w:style>
  <w:style w:type="character" w:customStyle="1" w:styleId="TFChar">
    <w:name w:val="TF Char"/>
    <w:link w:val="TF"/>
    <w:qFormat/>
    <w:rsid w:val="00A40BD4"/>
    <w:rPr>
      <w:rFonts w:ascii="Arial" w:eastAsia="Times New Roman" w:hAnsi="Arial"/>
      <w:b/>
    </w:rPr>
  </w:style>
  <w:style w:type="character" w:customStyle="1" w:styleId="TALChar">
    <w:name w:val="TAL Char"/>
    <w:qFormat/>
    <w:locked/>
    <w:rsid w:val="00A40BD4"/>
    <w:rPr>
      <w:rFonts w:ascii="Arial" w:hAnsi="Arial" w:cs="Arial"/>
      <w:sz w:val="18"/>
      <w:lang w:val="en-GB"/>
    </w:rPr>
  </w:style>
  <w:style w:type="paragraph" w:customStyle="1" w:styleId="TableText">
    <w:name w:val="TableText"/>
    <w:basedOn w:val="BodyTextIndent"/>
    <w:qFormat/>
    <w:rsid w:val="00A40BD4"/>
    <w:pPr>
      <w:keepNext/>
      <w:keepLines/>
      <w:snapToGrid w:val="0"/>
      <w:spacing w:after="180"/>
      <w:ind w:left="0"/>
      <w:jc w:val="center"/>
    </w:pPr>
    <w:rPr>
      <w:kern w:val="2"/>
    </w:rPr>
  </w:style>
  <w:style w:type="character" w:customStyle="1" w:styleId="EXChar">
    <w:name w:val="EX Char"/>
    <w:link w:val="EX"/>
    <w:qFormat/>
    <w:locked/>
    <w:rsid w:val="00A40BD4"/>
    <w:rPr>
      <w:rFonts w:ascii="Times New Roman" w:eastAsia="Times New Roman" w:hAnsi="Times New Roman"/>
    </w:rPr>
  </w:style>
  <w:style w:type="paragraph" w:customStyle="1" w:styleId="B2">
    <w:name w:val="B2+"/>
    <w:basedOn w:val="B20"/>
    <w:qFormat/>
    <w:rsid w:val="00A40BD4"/>
    <w:pPr>
      <w:numPr>
        <w:numId w:val="5"/>
      </w:numPr>
      <w:tabs>
        <w:tab w:val="clear" w:pos="1191"/>
        <w:tab w:val="left" w:pos="720"/>
      </w:tabs>
      <w:ind w:left="720" w:hanging="360"/>
    </w:pPr>
    <w:rPr>
      <w:rFonts w:eastAsia="SimSun"/>
      <w:lang w:eastAsia="en-US"/>
    </w:rPr>
  </w:style>
  <w:style w:type="paragraph" w:customStyle="1" w:styleId="B3">
    <w:name w:val="B3+"/>
    <w:basedOn w:val="B30"/>
    <w:qFormat/>
    <w:rsid w:val="00A40BD4"/>
    <w:pPr>
      <w:numPr>
        <w:numId w:val="6"/>
      </w:numPr>
      <w:tabs>
        <w:tab w:val="clear" w:pos="1644"/>
        <w:tab w:val="left" w:pos="737"/>
        <w:tab w:val="left" w:pos="1134"/>
      </w:tabs>
      <w:ind w:left="737"/>
    </w:pPr>
    <w:rPr>
      <w:rFonts w:eastAsia="SimSun"/>
      <w:lang w:eastAsia="en-US"/>
    </w:rPr>
  </w:style>
  <w:style w:type="paragraph" w:customStyle="1" w:styleId="BL">
    <w:name w:val="BL"/>
    <w:basedOn w:val="Normal"/>
    <w:qFormat/>
    <w:rsid w:val="00A40BD4"/>
    <w:pPr>
      <w:numPr>
        <w:numId w:val="7"/>
      </w:numPr>
      <w:tabs>
        <w:tab w:val="clear" w:pos="737"/>
        <w:tab w:val="left" w:pos="851"/>
        <w:tab w:val="left" w:pos="1191"/>
      </w:tabs>
      <w:ind w:left="1191" w:hanging="454"/>
    </w:pPr>
    <w:rPr>
      <w:rFonts w:eastAsia="SimSun"/>
      <w:lang w:eastAsia="en-US"/>
    </w:rPr>
  </w:style>
  <w:style w:type="paragraph" w:customStyle="1" w:styleId="BN">
    <w:name w:val="BN"/>
    <w:basedOn w:val="Normal"/>
    <w:qFormat/>
    <w:rsid w:val="00A40BD4"/>
    <w:pPr>
      <w:numPr>
        <w:numId w:val="8"/>
      </w:numPr>
      <w:tabs>
        <w:tab w:val="clear" w:pos="737"/>
        <w:tab w:val="left" w:pos="1644"/>
      </w:tabs>
      <w:ind w:left="1644"/>
    </w:pPr>
    <w:rPr>
      <w:rFonts w:eastAsia="SimSun"/>
      <w:lang w:eastAsia="en-US"/>
    </w:rPr>
  </w:style>
  <w:style w:type="paragraph" w:customStyle="1" w:styleId="TB1">
    <w:name w:val="TB1"/>
    <w:basedOn w:val="Normal"/>
    <w:qFormat/>
    <w:rsid w:val="00A40BD4"/>
    <w:pPr>
      <w:keepNext/>
      <w:keepLines/>
      <w:numPr>
        <w:numId w:val="9"/>
      </w:numPr>
      <w:tabs>
        <w:tab w:val="left" w:pos="720"/>
      </w:tabs>
      <w:spacing w:after="0"/>
      <w:ind w:left="737" w:hanging="380"/>
    </w:pPr>
    <w:rPr>
      <w:rFonts w:ascii="Arial" w:eastAsia="SimSun" w:hAnsi="Arial"/>
      <w:sz w:val="18"/>
      <w:lang w:eastAsia="en-US"/>
    </w:rPr>
  </w:style>
  <w:style w:type="paragraph" w:customStyle="1" w:styleId="TB2">
    <w:name w:val="TB2"/>
    <w:basedOn w:val="Normal"/>
    <w:qFormat/>
    <w:rsid w:val="00A40BD4"/>
    <w:pPr>
      <w:keepNext/>
      <w:keepLines/>
      <w:numPr>
        <w:numId w:val="10"/>
      </w:numPr>
      <w:tabs>
        <w:tab w:val="left" w:pos="737"/>
        <w:tab w:val="left" w:pos="1109"/>
      </w:tabs>
      <w:spacing w:after="0"/>
      <w:ind w:left="1100" w:hanging="380"/>
    </w:pPr>
    <w:rPr>
      <w:rFonts w:ascii="Arial" w:eastAsia="SimSun" w:hAnsi="Arial"/>
      <w:sz w:val="18"/>
      <w:lang w:eastAsia="en-US"/>
    </w:rPr>
  </w:style>
  <w:style w:type="paragraph" w:customStyle="1" w:styleId="Guidance">
    <w:name w:val="Guidance"/>
    <w:basedOn w:val="Normal"/>
    <w:link w:val="GuidanceChar"/>
    <w:qFormat/>
    <w:rsid w:val="00A40BD4"/>
    <w:pPr>
      <w:overflowPunct/>
      <w:autoSpaceDE/>
      <w:autoSpaceDN/>
      <w:adjustRightInd/>
      <w:textAlignment w:val="auto"/>
    </w:pPr>
    <w:rPr>
      <w:i/>
      <w:color w:val="0000FF"/>
      <w:lang w:eastAsia="en-US"/>
    </w:rPr>
  </w:style>
  <w:style w:type="paragraph" w:customStyle="1" w:styleId="11">
    <w:name w:val="修订1"/>
    <w:hidden/>
    <w:semiHidden/>
    <w:qFormat/>
    <w:rsid w:val="00A40BD4"/>
    <w:rPr>
      <w:rFonts w:ascii="Times New Roman" w:hAnsi="Times New Roman"/>
      <w:lang w:eastAsia="en-US"/>
    </w:rPr>
  </w:style>
  <w:style w:type="character" w:customStyle="1" w:styleId="fontstyle01">
    <w:name w:val="fontstyle01"/>
    <w:qFormat/>
    <w:rsid w:val="00A40BD4"/>
    <w:rPr>
      <w:rFonts w:ascii="TimesNewRomanPSMT" w:hAnsi="TimesNewRomanPSMT" w:hint="default"/>
      <w:color w:val="000000"/>
      <w:sz w:val="20"/>
      <w:szCs w:val="20"/>
    </w:rPr>
  </w:style>
  <w:style w:type="character" w:customStyle="1" w:styleId="EQChar">
    <w:name w:val="EQ Char"/>
    <w:link w:val="EQ"/>
    <w:qFormat/>
    <w:locked/>
    <w:rsid w:val="00A40BD4"/>
    <w:rPr>
      <w:rFonts w:ascii="Times New Roman" w:eastAsia="Times New Roman" w:hAnsi="Times New Roman"/>
      <w:noProof/>
    </w:rPr>
  </w:style>
  <w:style w:type="paragraph" w:customStyle="1" w:styleId="Default">
    <w:name w:val="Default"/>
    <w:qFormat/>
    <w:rsid w:val="00A40BD4"/>
    <w:pPr>
      <w:widowControl w:val="0"/>
      <w:autoSpaceDE w:val="0"/>
      <w:autoSpaceDN w:val="0"/>
      <w:adjustRightInd w:val="0"/>
    </w:pPr>
    <w:rPr>
      <w:rFonts w:ascii="Arial" w:eastAsia="MS Mincho" w:hAnsi="Arial" w:cs="Arial"/>
      <w:color w:val="000000"/>
      <w:sz w:val="24"/>
      <w:szCs w:val="24"/>
      <w:lang w:val="en-US" w:eastAsia="fr-FR"/>
    </w:rPr>
  </w:style>
  <w:style w:type="character" w:customStyle="1" w:styleId="CRCoverPageChar">
    <w:name w:val="CR Cover Page Char"/>
    <w:link w:val="CRCoverPage"/>
    <w:qFormat/>
    <w:rsid w:val="00A40BD4"/>
    <w:rPr>
      <w:rFonts w:ascii="Arial" w:eastAsiaTheme="minorEastAsia" w:hAnsi="Arial"/>
      <w:lang w:eastAsia="en-US"/>
    </w:rPr>
  </w:style>
  <w:style w:type="character" w:customStyle="1" w:styleId="H6Char">
    <w:name w:val="H6 Char"/>
    <w:link w:val="H6"/>
    <w:qFormat/>
    <w:rsid w:val="00A40BD4"/>
    <w:rPr>
      <w:rFonts w:ascii="Arial" w:eastAsia="Times New Roman" w:hAnsi="Arial"/>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qFormat/>
    <w:rsid w:val="00A40BD4"/>
    <w:rPr>
      <w:rFonts w:ascii="Times New Roman" w:eastAsia="MS Mincho" w:hAnsi="Times New Roman"/>
      <w:lang w:eastAsia="ja-JP"/>
    </w:rPr>
  </w:style>
  <w:style w:type="paragraph" w:customStyle="1" w:styleId="CharCharCharCharChar">
    <w:name w:val="Char Char Char Char Char"/>
    <w:uiPriority w:val="99"/>
    <w:semiHidden/>
    <w:qFormat/>
    <w:rsid w:val="00A40BD4"/>
    <w:pPr>
      <w:keepNext/>
      <w:numPr>
        <w:numId w:val="11"/>
      </w:numPr>
      <w:tabs>
        <w:tab w:val="clear" w:pos="851"/>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Char">
    <w:name w:val="样式 页眉 Char"/>
    <w:link w:val="a2"/>
    <w:qFormat/>
    <w:rsid w:val="00A40BD4"/>
    <w:rPr>
      <w:rFonts w:ascii="Arial" w:eastAsia="Arial" w:hAnsi="Arial"/>
      <w:b/>
      <w:bCs/>
      <w:sz w:val="22"/>
      <w:lang w:eastAsia="en-US"/>
    </w:rPr>
  </w:style>
  <w:style w:type="paragraph" w:customStyle="1" w:styleId="Char2">
    <w:name w:val="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标题 1 Char1,1 Char,h19 Char"/>
    <w:qFormat/>
    <w:rsid w:val="00A40BD4"/>
    <w:rPr>
      <w:lang w:val="en-GB" w:eastAsia="ja-JP" w:bidi="ar-SA"/>
    </w:rPr>
  </w:style>
  <w:style w:type="paragraph" w:customStyle="1" w:styleId="1Char">
    <w:name w:val="(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40BD4"/>
    <w:rPr>
      <w:rFonts w:eastAsia="MS Mincho"/>
      <w:lang w:val="en-GB" w:eastAsia="en-US" w:bidi="ar-SA"/>
    </w:rPr>
  </w:style>
  <w:style w:type="paragraph" w:customStyle="1" w:styleId="1CharChar">
    <w:name w:val="(文字) (文字)1 Char (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40BD4"/>
    <w:rPr>
      <w:lang w:val="en-GB" w:eastAsia="ja-JP" w:bidi="ar-SA"/>
    </w:rPr>
  </w:style>
  <w:style w:type="character" w:customStyle="1" w:styleId="capChar2">
    <w:name w:val="cap Char2"/>
    <w:qFormat/>
    <w:rsid w:val="00A40BD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40BD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40BD4"/>
    <w:rPr>
      <w:rFonts w:ascii="Arial" w:hAnsi="Arial"/>
      <w:sz w:val="32"/>
      <w:lang w:val="en-GB" w:eastAsia="ja-JP" w:bidi="ar-SA"/>
    </w:rPr>
  </w:style>
  <w:style w:type="character" w:customStyle="1" w:styleId="CharChar4">
    <w:name w:val="Char Char4"/>
    <w:qFormat/>
    <w:rsid w:val="00A40BD4"/>
    <w:rPr>
      <w:rFonts w:ascii="Courier New" w:hAnsi="Courier New"/>
      <w:lang w:val="nb-NO" w:eastAsia="ja-JP" w:bidi="ar-SA"/>
    </w:rPr>
  </w:style>
  <w:style w:type="character" w:customStyle="1" w:styleId="AndreaLeonardi">
    <w:name w:val="Andrea Leonardi"/>
    <w:semiHidden/>
    <w:qFormat/>
    <w:rsid w:val="00A40BD4"/>
    <w:rPr>
      <w:rFonts w:ascii="Arial" w:hAnsi="Arial" w:cs="Arial"/>
      <w:color w:val="auto"/>
      <w:sz w:val="20"/>
      <w:szCs w:val="20"/>
    </w:rPr>
  </w:style>
  <w:style w:type="character" w:customStyle="1" w:styleId="B1Char1">
    <w:name w:val="B1 Char1"/>
    <w:qFormat/>
    <w:rsid w:val="00A40BD4"/>
    <w:rPr>
      <w:lang w:val="en-GB"/>
    </w:rPr>
  </w:style>
  <w:style w:type="character" w:customStyle="1" w:styleId="msoins0">
    <w:name w:val="msoins"/>
    <w:basedOn w:val="DefaultParagraphFont"/>
    <w:qFormat/>
    <w:rsid w:val="00A40BD4"/>
  </w:style>
  <w:style w:type="character" w:customStyle="1" w:styleId="NOCharChar">
    <w:name w:val="NO Char Char"/>
    <w:qFormat/>
    <w:rsid w:val="00A40BD4"/>
    <w:rPr>
      <w:lang w:val="en-GB" w:eastAsia="en-US" w:bidi="ar-SA"/>
    </w:rPr>
  </w:style>
  <w:style w:type="character" w:customStyle="1" w:styleId="NOZchn">
    <w:name w:val="NO Zchn"/>
    <w:qFormat/>
    <w:rsid w:val="00A40BD4"/>
    <w:rPr>
      <w:lang w:val="en-GB" w:eastAsia="en-US" w:bidi="ar-SA"/>
    </w:rPr>
  </w:style>
  <w:style w:type="paragraph" w:customStyle="1" w:styleId="CharCharCharCharCharChar">
    <w:name w:val="Char Char Char Char Char Char"/>
    <w:uiPriority w:val="99"/>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3">
    <w:name w:val="(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qFormat/>
    <w:rsid w:val="00A40BD4"/>
  </w:style>
  <w:style w:type="character" w:customStyle="1" w:styleId="T1Char1">
    <w:name w:val="T1 Char1"/>
    <w:aliases w:val="Header 6 Char Char1"/>
    <w:qFormat/>
    <w:rsid w:val="00A40BD4"/>
  </w:style>
  <w:style w:type="character" w:customStyle="1" w:styleId="h5Char">
    <w:name w:val="h5 Char"/>
    <w:qFormat/>
    <w:rsid w:val="00A40BD4"/>
    <w:rPr>
      <w:rFonts w:ascii="Arial" w:eastAsia="MS Mincho" w:hAnsi="Arial"/>
      <w:sz w:val="22"/>
      <w:lang w:val="en-GB" w:eastAsia="en-US" w:bidi="ar-SA"/>
    </w:rPr>
  </w:style>
  <w:style w:type="paragraph" w:customStyle="1" w:styleId="CarCar">
    <w:name w:val="Car C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40BD4"/>
    <w:rPr>
      <w:rFonts w:ascii="Arial" w:hAnsi="Arial"/>
      <w:sz w:val="32"/>
      <w:lang w:val="en-GB" w:eastAsia="en-US" w:bidi="ar-SA"/>
    </w:rPr>
  </w:style>
  <w:style w:type="character" w:customStyle="1" w:styleId="TACCar">
    <w:name w:val="TAC Car"/>
    <w:qFormat/>
    <w:rsid w:val="00A40BD4"/>
    <w:rPr>
      <w:rFonts w:ascii="Arial" w:hAnsi="Arial"/>
      <w:sz w:val="18"/>
      <w:lang w:val="en-GB" w:eastAsia="ja-JP" w:bidi="ar-SA"/>
    </w:rPr>
  </w:style>
  <w:style w:type="paragraph" w:customStyle="1" w:styleId="ZchnZchn1">
    <w:name w:val="Zchn Zchn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A40BD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40BD4"/>
    <w:rPr>
      <w:rFonts w:ascii="Arial" w:hAnsi="Arial"/>
      <w:sz w:val="32"/>
      <w:lang w:val="en-GB" w:eastAsia="en-US" w:bidi="ar-SA"/>
    </w:rPr>
  </w:style>
  <w:style w:type="paragraph" w:customStyle="1" w:styleId="2">
    <w:name w:val="(文字) (文字)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40BD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40BD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A40BD4"/>
    <w:rPr>
      <w:rFonts w:ascii="Arial" w:eastAsia="MS Mincho" w:hAnsi="Arial"/>
      <w:sz w:val="22"/>
      <w:lang w:val="en-GB" w:eastAsia="en-US" w:bidi="ar-SA"/>
    </w:rPr>
  </w:style>
  <w:style w:type="paragraph" w:customStyle="1" w:styleId="3">
    <w:name w:val="(文字) (文字)3"/>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40BD4"/>
  </w:style>
  <w:style w:type="paragraph" w:customStyle="1" w:styleId="12">
    <w:name w:val="(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40BD4"/>
    <w:rPr>
      <w:rFonts w:ascii="Arial" w:hAnsi="Arial"/>
      <w:sz w:val="36"/>
      <w:lang w:val="en-GB" w:eastAsia="en-US" w:bidi="ar-SA"/>
    </w:rPr>
  </w:style>
  <w:style w:type="character" w:customStyle="1" w:styleId="CharChar7">
    <w:name w:val="Char Char7"/>
    <w:semiHidden/>
    <w:qFormat/>
    <w:rsid w:val="00A40BD4"/>
    <w:rPr>
      <w:rFonts w:ascii="Tahoma" w:hAnsi="Tahoma" w:cs="Tahoma"/>
      <w:shd w:val="clear" w:color="auto" w:fill="000080"/>
      <w:lang w:val="en-GB" w:eastAsia="en-US"/>
    </w:rPr>
  </w:style>
  <w:style w:type="character" w:customStyle="1" w:styleId="ZchnZchn5">
    <w:name w:val="Zchn Zchn5"/>
    <w:qFormat/>
    <w:rsid w:val="00A40BD4"/>
    <w:rPr>
      <w:rFonts w:ascii="Courier New" w:eastAsia="Batang" w:hAnsi="Courier New"/>
      <w:lang w:val="nb-NO" w:eastAsia="en-US" w:bidi="ar-SA"/>
    </w:rPr>
  </w:style>
  <w:style w:type="character" w:customStyle="1" w:styleId="CharChar10">
    <w:name w:val="Char Char10"/>
    <w:semiHidden/>
    <w:qFormat/>
    <w:rsid w:val="00A40BD4"/>
    <w:rPr>
      <w:rFonts w:ascii="Times New Roman" w:hAnsi="Times New Roman"/>
      <w:lang w:val="en-GB" w:eastAsia="en-US"/>
    </w:rPr>
  </w:style>
  <w:style w:type="character" w:customStyle="1" w:styleId="CharChar9">
    <w:name w:val="Char Char9"/>
    <w:semiHidden/>
    <w:qFormat/>
    <w:rsid w:val="00A40BD4"/>
    <w:rPr>
      <w:rFonts w:ascii="Tahoma" w:hAnsi="Tahoma" w:cs="Tahoma"/>
      <w:sz w:val="16"/>
      <w:szCs w:val="16"/>
      <w:lang w:val="en-GB" w:eastAsia="en-US"/>
    </w:rPr>
  </w:style>
  <w:style w:type="character" w:customStyle="1" w:styleId="CharChar8">
    <w:name w:val="Char Char8"/>
    <w:semiHidden/>
    <w:qFormat/>
    <w:rsid w:val="00A40BD4"/>
    <w:rPr>
      <w:rFonts w:ascii="Times New Roman" w:hAnsi="Times New Roman"/>
      <w:b/>
      <w:bCs/>
      <w:lang w:val="en-GB" w:eastAsia="en-US"/>
    </w:rPr>
  </w:style>
  <w:style w:type="paragraph" w:customStyle="1" w:styleId="1111">
    <w:name w:val="修订1111"/>
    <w:hidden/>
    <w:uiPriority w:val="99"/>
    <w:semiHidden/>
    <w:qFormat/>
    <w:rsid w:val="00A40BD4"/>
    <w:rPr>
      <w:rFonts w:ascii="Times New Roman" w:eastAsia="Batang" w:hAnsi="Times New Roman"/>
      <w:lang w:eastAsia="en-US"/>
    </w:rPr>
  </w:style>
  <w:style w:type="character" w:customStyle="1" w:styleId="btChar3">
    <w:name w:val="bt Char3"/>
    <w:aliases w:val="bt Car Char Char3"/>
    <w:qFormat/>
    <w:rsid w:val="00A40BD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A40BD4"/>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40BD4"/>
    <w:rPr>
      <w:rFonts w:ascii="Arial" w:hAnsi="Arial"/>
      <w:sz w:val="24"/>
      <w:lang w:val="en-GB"/>
    </w:rPr>
  </w:style>
  <w:style w:type="paragraph" w:customStyle="1" w:styleId="AutoCorrect">
    <w:name w:val="AutoCorrect"/>
    <w:uiPriority w:val="99"/>
    <w:qFormat/>
    <w:rsid w:val="00A40BD4"/>
    <w:rPr>
      <w:rFonts w:ascii="Times New Roman" w:eastAsia="MS Mincho" w:hAnsi="Times New Roman"/>
      <w:sz w:val="24"/>
      <w:szCs w:val="24"/>
      <w:lang w:eastAsia="ko-KR"/>
    </w:rPr>
  </w:style>
  <w:style w:type="paragraph" w:customStyle="1" w:styleId="-PAGE-">
    <w:name w:val="- PAGE -"/>
    <w:uiPriority w:val="99"/>
    <w:qFormat/>
    <w:rsid w:val="00A40BD4"/>
    <w:rPr>
      <w:rFonts w:ascii="Times New Roman" w:eastAsia="MS Mincho" w:hAnsi="Times New Roman"/>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40BD4"/>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40BD4"/>
    <w:rPr>
      <w:rFonts w:ascii="Times New Roman" w:eastAsia="MS Mincho" w:hAnsi="Times New Roman"/>
      <w:sz w:val="24"/>
      <w:szCs w:val="24"/>
      <w:lang w:eastAsia="ko-KR"/>
    </w:rPr>
  </w:style>
  <w:style w:type="paragraph" w:customStyle="1" w:styleId="Createdon">
    <w:name w:val="Created on"/>
    <w:uiPriority w:val="99"/>
    <w:qFormat/>
    <w:rsid w:val="00A40BD4"/>
    <w:rPr>
      <w:rFonts w:ascii="Times New Roman" w:eastAsia="MS Mincho" w:hAnsi="Times New Roman"/>
      <w:sz w:val="24"/>
      <w:szCs w:val="24"/>
      <w:lang w:eastAsia="ko-KR"/>
    </w:rPr>
  </w:style>
  <w:style w:type="paragraph" w:customStyle="1" w:styleId="Lastprinted">
    <w:name w:val="Last printed"/>
    <w:uiPriority w:val="99"/>
    <w:qFormat/>
    <w:rsid w:val="00A40BD4"/>
    <w:rPr>
      <w:rFonts w:ascii="Times New Roman" w:eastAsia="MS Mincho" w:hAnsi="Times New Roman"/>
      <w:sz w:val="24"/>
      <w:szCs w:val="24"/>
      <w:lang w:eastAsia="ko-KR"/>
    </w:rPr>
  </w:style>
  <w:style w:type="paragraph" w:customStyle="1" w:styleId="Lastsavedby">
    <w:name w:val="Last saved by"/>
    <w:uiPriority w:val="99"/>
    <w:qFormat/>
    <w:rsid w:val="00A40BD4"/>
    <w:rPr>
      <w:rFonts w:ascii="Times New Roman" w:eastAsia="MS Mincho" w:hAnsi="Times New Roman"/>
      <w:sz w:val="24"/>
      <w:szCs w:val="24"/>
      <w:lang w:eastAsia="ko-KR"/>
    </w:rPr>
  </w:style>
  <w:style w:type="paragraph" w:customStyle="1" w:styleId="Filename">
    <w:name w:val="Filename"/>
    <w:uiPriority w:val="99"/>
    <w:qFormat/>
    <w:rsid w:val="00A40BD4"/>
    <w:rPr>
      <w:rFonts w:ascii="Times New Roman" w:eastAsia="MS Mincho" w:hAnsi="Times New Roman"/>
      <w:sz w:val="24"/>
      <w:szCs w:val="24"/>
      <w:lang w:eastAsia="ko-KR"/>
    </w:rPr>
  </w:style>
  <w:style w:type="paragraph" w:customStyle="1" w:styleId="Filenameandpath">
    <w:name w:val="Filename and path"/>
    <w:uiPriority w:val="99"/>
    <w:qFormat/>
    <w:rsid w:val="00A40BD4"/>
    <w:rPr>
      <w:rFonts w:ascii="Times New Roman" w:eastAsia="MS Mincho" w:hAnsi="Times New Roman"/>
      <w:sz w:val="24"/>
      <w:szCs w:val="24"/>
      <w:lang w:eastAsia="ko-KR"/>
    </w:rPr>
  </w:style>
  <w:style w:type="paragraph" w:customStyle="1" w:styleId="AuthorPageDate">
    <w:name w:val="Author  Page #  Date"/>
    <w:uiPriority w:val="99"/>
    <w:qFormat/>
    <w:rsid w:val="00A40BD4"/>
    <w:rPr>
      <w:rFonts w:ascii="Times New Roman" w:eastAsia="MS Mincho" w:hAnsi="Times New Roman"/>
      <w:sz w:val="24"/>
      <w:szCs w:val="24"/>
      <w:lang w:eastAsia="ko-KR"/>
    </w:rPr>
  </w:style>
  <w:style w:type="paragraph" w:customStyle="1" w:styleId="ConfidentialPageDate">
    <w:name w:val="Confidential  Page #  Date"/>
    <w:uiPriority w:val="99"/>
    <w:qFormat/>
    <w:rsid w:val="00A40BD4"/>
    <w:rPr>
      <w:rFonts w:ascii="Times New Roman" w:eastAsia="MS Mincho" w:hAnsi="Times New Roman"/>
      <w:sz w:val="24"/>
      <w:szCs w:val="24"/>
      <w:lang w:eastAsia="ko-KR"/>
    </w:rPr>
  </w:style>
  <w:style w:type="paragraph" w:customStyle="1" w:styleId="INDENT1">
    <w:name w:val="INDENT1"/>
    <w:basedOn w:val="Normal"/>
    <w:qFormat/>
    <w:rsid w:val="00A40BD4"/>
    <w:pPr>
      <w:ind w:left="851"/>
    </w:pPr>
    <w:rPr>
      <w:rFonts w:eastAsia="MS Mincho"/>
      <w:lang w:eastAsia="ja-JP"/>
    </w:rPr>
  </w:style>
  <w:style w:type="paragraph" w:customStyle="1" w:styleId="INDENT2">
    <w:name w:val="INDENT2"/>
    <w:basedOn w:val="Normal"/>
    <w:qFormat/>
    <w:rsid w:val="00A40BD4"/>
    <w:pPr>
      <w:ind w:left="1135" w:hanging="284"/>
    </w:pPr>
    <w:rPr>
      <w:rFonts w:eastAsia="MS Mincho"/>
      <w:lang w:eastAsia="ja-JP"/>
    </w:rPr>
  </w:style>
  <w:style w:type="paragraph" w:customStyle="1" w:styleId="INDENT3">
    <w:name w:val="INDENT3"/>
    <w:basedOn w:val="Normal"/>
    <w:qFormat/>
    <w:rsid w:val="00A40BD4"/>
    <w:pPr>
      <w:ind w:left="1701" w:hanging="567"/>
    </w:pPr>
    <w:rPr>
      <w:rFonts w:eastAsia="MS Mincho"/>
      <w:lang w:eastAsia="ja-JP"/>
    </w:rPr>
  </w:style>
  <w:style w:type="paragraph" w:customStyle="1" w:styleId="FigureTitle">
    <w:name w:val="Figure_Title"/>
    <w:basedOn w:val="Normal"/>
    <w:next w:val="Normal"/>
    <w:qFormat/>
    <w:rsid w:val="00A40BD4"/>
    <w:pPr>
      <w:keepLines/>
      <w:tabs>
        <w:tab w:val="left" w:pos="794"/>
        <w:tab w:val="left" w:pos="1191"/>
        <w:tab w:val="left" w:pos="1588"/>
        <w:tab w:val="left" w:pos="1985"/>
      </w:tabs>
      <w:spacing w:before="120" w:after="480"/>
      <w:jc w:val="center"/>
    </w:pPr>
    <w:rPr>
      <w:rFonts w:eastAsia="MS Mincho"/>
      <w:b/>
      <w:sz w:val="24"/>
      <w:lang w:eastAsia="ja-JP"/>
    </w:rPr>
  </w:style>
  <w:style w:type="paragraph" w:customStyle="1" w:styleId="enumlev2">
    <w:name w:val="enumlev2"/>
    <w:basedOn w:val="Normal"/>
    <w:qFormat/>
    <w:rsid w:val="00A40BD4"/>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Normal"/>
    <w:qFormat/>
    <w:rsid w:val="00A40BD4"/>
    <w:pPr>
      <w:keepNext/>
      <w:keepLines/>
      <w:spacing w:before="240"/>
      <w:ind w:left="1418"/>
    </w:pPr>
    <w:rPr>
      <w:rFonts w:ascii="Arial" w:eastAsia="MS Mincho" w:hAnsi="Arial"/>
      <w:b/>
      <w:sz w:val="36"/>
      <w:lang w:val="en-US" w:eastAsia="ja-JP"/>
    </w:rPr>
  </w:style>
  <w:style w:type="paragraph" w:customStyle="1" w:styleId="Figure">
    <w:name w:val="Figure"/>
    <w:basedOn w:val="Normal"/>
    <w:uiPriority w:val="99"/>
    <w:qFormat/>
    <w:rsid w:val="00A40BD4"/>
    <w:pPr>
      <w:tabs>
        <w:tab w:val="left"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0">
    <w:name w:val="Table Grid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A40BD4"/>
    <w:pPr>
      <w:tabs>
        <w:tab w:val="left" w:pos="1418"/>
      </w:tabs>
      <w:spacing w:after="120"/>
    </w:pPr>
    <w:rPr>
      <w:rFonts w:ascii="Arial" w:eastAsia="MS Mincho" w:hAnsi="Arial"/>
      <w:sz w:val="24"/>
      <w:lang w:val="fr-FR" w:eastAsia="en-US"/>
    </w:rPr>
  </w:style>
  <w:style w:type="paragraph" w:customStyle="1" w:styleId="PageXofY">
    <w:name w:val="Page X of Y"/>
    <w:uiPriority w:val="99"/>
    <w:qFormat/>
    <w:rsid w:val="00A40BD4"/>
    <w:rPr>
      <w:rFonts w:ascii="Times New Roman" w:hAnsi="Times New Roman"/>
      <w:sz w:val="24"/>
      <w:szCs w:val="24"/>
      <w:lang w:eastAsia="ko-KR"/>
    </w:rPr>
  </w:style>
  <w:style w:type="paragraph" w:customStyle="1" w:styleId="ATC">
    <w:name w:val="ATC"/>
    <w:basedOn w:val="Normal"/>
    <w:uiPriority w:val="99"/>
    <w:qFormat/>
    <w:rsid w:val="00A40BD4"/>
    <w:rPr>
      <w:rFonts w:eastAsia="MS Mincho"/>
      <w:lang w:eastAsia="ja-JP"/>
    </w:rPr>
  </w:style>
  <w:style w:type="paragraph" w:customStyle="1" w:styleId="RecCCITT">
    <w:name w:val="Rec_CCITT_#"/>
    <w:basedOn w:val="Normal"/>
    <w:qFormat/>
    <w:rsid w:val="00A40BD4"/>
    <w:pPr>
      <w:keepNext/>
      <w:keepLines/>
    </w:pPr>
    <w:rPr>
      <w:rFonts w:eastAsia="SimSun"/>
      <w:b/>
      <w:lang w:eastAsia="ja-JP"/>
    </w:rPr>
  </w:style>
  <w:style w:type="paragraph" w:customStyle="1" w:styleId="1CharChar1Char">
    <w:name w:val="(文字) (文字)1 Char (文字) (文字) Char (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Normal"/>
    <w:uiPriority w:val="99"/>
    <w:qFormat/>
    <w:rsid w:val="00A40BD4"/>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Heading1"/>
    <w:next w:val="Normal"/>
    <w:uiPriority w:val="99"/>
    <w:qFormat/>
    <w:rsid w:val="00A40BD4"/>
    <w:pPr>
      <w:pBdr>
        <w:top w:val="none" w:sz="0" w:space="0" w:color="auto"/>
      </w:pBdr>
      <w:overflowPunct/>
      <w:autoSpaceDE/>
      <w:autoSpaceDN/>
      <w:adjustRightInd/>
      <w:textAlignment w:val="auto"/>
    </w:pPr>
    <w:rPr>
      <w:rFonts w:eastAsia="MS Mincho"/>
      <w:b/>
      <w:color w:val="0000FF"/>
      <w:szCs w:val="36"/>
      <w:lang w:eastAsia="ja-JP"/>
    </w:rPr>
  </w:style>
  <w:style w:type="paragraph" w:customStyle="1" w:styleId="TaOC">
    <w:name w:val="TaOC"/>
    <w:basedOn w:val="TAC"/>
    <w:uiPriority w:val="99"/>
    <w:qFormat/>
    <w:rsid w:val="00A40BD4"/>
    <w:rPr>
      <w:rFonts w:eastAsia="SimSun"/>
      <w:szCs w:val="18"/>
      <w:lang w:eastAsia="ja-JP"/>
    </w:rPr>
  </w:style>
  <w:style w:type="character" w:customStyle="1" w:styleId="T1Char3">
    <w:name w:val="T1 Char3"/>
    <w:aliases w:val="Header 6 Char Char3"/>
    <w:qFormat/>
    <w:rsid w:val="00A40BD4"/>
    <w:rPr>
      <w:rFonts w:ascii="Arial" w:hAnsi="Arial"/>
      <w:lang w:val="en-GB" w:eastAsia="en-US" w:bidi="ar-SA"/>
    </w:rPr>
  </w:style>
  <w:style w:type="table" w:customStyle="1" w:styleId="Tabellengitternetz1">
    <w:name w:val="Tabellengitternetz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40BD4"/>
    <w:pPr>
      <w:tabs>
        <w:tab w:val="left" w:pos="928"/>
      </w:tabs>
      <w:overflowPunct/>
      <w:autoSpaceDE/>
      <w:autoSpaceDN/>
      <w:adjustRightInd/>
      <w:ind w:left="928" w:hanging="360"/>
      <w:textAlignment w:val="auto"/>
    </w:pPr>
    <w:rPr>
      <w:rFonts w:eastAsia="Batang"/>
      <w:lang w:eastAsia="en-US"/>
    </w:rPr>
  </w:style>
  <w:style w:type="table" w:customStyle="1" w:styleId="TableGrid2">
    <w:name w:val="Table Grid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A40BD4"/>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uiPriority w:val="99"/>
    <w:qFormat/>
    <w:rsid w:val="00A40BD4"/>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uiPriority w:val="99"/>
    <w:qFormat/>
    <w:rsid w:val="00A40BD4"/>
    <w:pPr>
      <w:tabs>
        <w:tab w:val="left" w:pos="928"/>
        <w:tab w:val="left"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A40BD4"/>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3">
    <w:name w:val="吹き出し1"/>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qFormat/>
    <w:locked/>
    <w:rsid w:val="00A40BD4"/>
    <w:rPr>
      <w:rFonts w:ascii="Arial" w:hAnsi="Arial"/>
      <w:b/>
      <w:sz w:val="18"/>
      <w:lang w:val="en-GB" w:eastAsia="en-US" w:bidi="ar-SA"/>
    </w:rPr>
  </w:style>
  <w:style w:type="paragraph" w:customStyle="1" w:styleId="20">
    <w:name w:val="吹き出し2"/>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qFormat/>
    <w:rsid w:val="00A40BD4"/>
    <w:rPr>
      <w:rFonts w:eastAsia="MS Mincho"/>
    </w:rPr>
  </w:style>
  <w:style w:type="paragraph" w:customStyle="1" w:styleId="tabletext0">
    <w:name w:val="table text"/>
    <w:basedOn w:val="Normal"/>
    <w:next w:val="Normal"/>
    <w:uiPriority w:val="99"/>
    <w:qFormat/>
    <w:rsid w:val="00A40BD4"/>
    <w:rPr>
      <w:rFonts w:eastAsia="MS Mincho"/>
      <w:i/>
    </w:rPr>
  </w:style>
  <w:style w:type="paragraph" w:customStyle="1" w:styleId="TOC91">
    <w:name w:val="TOC 91"/>
    <w:basedOn w:val="TOC8"/>
    <w:uiPriority w:val="99"/>
    <w:qFormat/>
    <w:rsid w:val="00A40BD4"/>
    <w:pPr>
      <w:ind w:left="1418" w:hanging="1418"/>
    </w:pPr>
    <w:rPr>
      <w:rFonts w:eastAsia="MS Mincho"/>
      <w:bCs/>
      <w:noProof w:val="0"/>
      <w:szCs w:val="22"/>
      <w:lang w:val="en-US"/>
    </w:rPr>
  </w:style>
  <w:style w:type="paragraph" w:customStyle="1" w:styleId="Caption1">
    <w:name w:val="Caption1"/>
    <w:basedOn w:val="Normal"/>
    <w:next w:val="Normal"/>
    <w:uiPriority w:val="99"/>
    <w:qFormat/>
    <w:rsid w:val="00A40BD4"/>
    <w:pPr>
      <w:spacing w:before="120" w:after="120"/>
    </w:pPr>
    <w:rPr>
      <w:rFonts w:eastAsia="MS Mincho"/>
      <w:b/>
    </w:rPr>
  </w:style>
  <w:style w:type="paragraph" w:customStyle="1" w:styleId="HE">
    <w:name w:val="HE"/>
    <w:basedOn w:val="Normal"/>
    <w:uiPriority w:val="99"/>
    <w:qFormat/>
    <w:rsid w:val="00A40BD4"/>
    <w:pPr>
      <w:spacing w:after="0"/>
    </w:pPr>
    <w:rPr>
      <w:rFonts w:eastAsia="MS Mincho"/>
      <w:b/>
    </w:rPr>
  </w:style>
  <w:style w:type="paragraph" w:customStyle="1" w:styleId="HO">
    <w:name w:val="HO"/>
    <w:basedOn w:val="Normal"/>
    <w:uiPriority w:val="99"/>
    <w:qFormat/>
    <w:rsid w:val="00A40BD4"/>
    <w:pPr>
      <w:spacing w:after="0"/>
      <w:jc w:val="right"/>
    </w:pPr>
    <w:rPr>
      <w:rFonts w:eastAsia="MS Mincho"/>
      <w:b/>
    </w:rPr>
  </w:style>
  <w:style w:type="paragraph" w:customStyle="1" w:styleId="WP">
    <w:name w:val="WP"/>
    <w:basedOn w:val="Normal"/>
    <w:uiPriority w:val="99"/>
    <w:qFormat/>
    <w:rsid w:val="00A40BD4"/>
    <w:pPr>
      <w:spacing w:after="0"/>
      <w:jc w:val="both"/>
    </w:pPr>
    <w:rPr>
      <w:rFonts w:eastAsia="MS Mincho"/>
    </w:rPr>
  </w:style>
  <w:style w:type="paragraph" w:customStyle="1" w:styleId="ZK">
    <w:name w:val="ZK"/>
    <w:uiPriority w:val="99"/>
    <w:qFormat/>
    <w:rsid w:val="00A40BD4"/>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A40BD4"/>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rsid w:val="00A40BD4"/>
    <w:pPr>
      <w:tabs>
        <w:tab w:val="center" w:pos="4678"/>
        <w:tab w:val="right" w:pos="9356"/>
      </w:tabs>
      <w:spacing w:after="180"/>
      <w:jc w:val="both"/>
    </w:pPr>
    <w:rPr>
      <w:rFonts w:ascii="Times New Roman" w:eastAsia="MS Mincho" w:hAnsi="Times New Roman"/>
      <w:b w:val="0"/>
      <w:bCs/>
      <w:i w:val="0"/>
      <w:iCs/>
      <w:noProof w:val="0"/>
      <w:sz w:val="20"/>
      <w:szCs w:val="18"/>
    </w:rPr>
  </w:style>
  <w:style w:type="paragraph" w:customStyle="1" w:styleId="CRfront">
    <w:name w:val="CR_front"/>
    <w:basedOn w:val="Normal"/>
    <w:uiPriority w:val="99"/>
    <w:qFormat/>
    <w:rsid w:val="00A40BD4"/>
    <w:rPr>
      <w:rFonts w:eastAsia="MS Mincho"/>
    </w:rPr>
  </w:style>
  <w:style w:type="paragraph" w:customStyle="1" w:styleId="NumberedList">
    <w:name w:val="Numbered List"/>
    <w:basedOn w:val="Normal"/>
    <w:uiPriority w:val="99"/>
    <w:qFormat/>
    <w:rsid w:val="00A40BD4"/>
    <w:pPr>
      <w:tabs>
        <w:tab w:val="left" w:pos="360"/>
      </w:tabs>
      <w:spacing w:before="120" w:after="120"/>
      <w:ind w:left="360" w:hanging="360"/>
    </w:pPr>
    <w:rPr>
      <w:rFonts w:eastAsia="MS Mincho"/>
      <w:lang w:val="en-US"/>
    </w:rPr>
  </w:style>
  <w:style w:type="paragraph" w:customStyle="1" w:styleId="xl40">
    <w:name w:val="xl40"/>
    <w:basedOn w:val="Normal"/>
    <w:uiPriority w:val="99"/>
    <w:qFormat/>
    <w:rsid w:val="00A40BD4"/>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rPr>
  </w:style>
  <w:style w:type="paragraph" w:customStyle="1" w:styleId="TableTitle">
    <w:name w:val="TableTitle"/>
    <w:basedOn w:val="BodyText2"/>
    <w:next w:val="BodyText2"/>
    <w:uiPriority w:val="99"/>
    <w:qFormat/>
    <w:rsid w:val="00A40BD4"/>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A40BD4"/>
    <w:pPr>
      <w:ind w:left="400" w:hanging="400"/>
      <w:jc w:val="center"/>
    </w:pPr>
    <w:rPr>
      <w:rFonts w:eastAsia="MS Mincho"/>
      <w:b/>
    </w:rPr>
  </w:style>
  <w:style w:type="paragraph" w:customStyle="1" w:styleId="table">
    <w:name w:val="table"/>
    <w:basedOn w:val="Normal"/>
    <w:next w:val="Normal"/>
    <w:uiPriority w:val="99"/>
    <w:qFormat/>
    <w:rsid w:val="00A40BD4"/>
    <w:pPr>
      <w:spacing w:after="0"/>
      <w:jc w:val="center"/>
    </w:pPr>
    <w:rPr>
      <w:rFonts w:eastAsia="MS Mincho"/>
      <w:lang w:val="en-US"/>
    </w:rPr>
  </w:style>
  <w:style w:type="paragraph" w:customStyle="1" w:styleId="t2">
    <w:name w:val="t2"/>
    <w:basedOn w:val="Normal"/>
    <w:uiPriority w:val="99"/>
    <w:qFormat/>
    <w:rsid w:val="00A40BD4"/>
    <w:pPr>
      <w:spacing w:after="0"/>
    </w:pPr>
    <w:rPr>
      <w:rFonts w:eastAsia="MS Mincho"/>
    </w:rPr>
  </w:style>
  <w:style w:type="paragraph" w:customStyle="1" w:styleId="CommentNokia">
    <w:name w:val="Comment Nokia"/>
    <w:basedOn w:val="Normal"/>
    <w:uiPriority w:val="99"/>
    <w:qFormat/>
    <w:rsid w:val="00A40BD4"/>
    <w:pPr>
      <w:tabs>
        <w:tab w:val="left" w:pos="360"/>
      </w:tabs>
      <w:ind w:left="360" w:hanging="360"/>
    </w:pPr>
    <w:rPr>
      <w:rFonts w:eastAsia="MS Mincho"/>
      <w:sz w:val="22"/>
      <w:lang w:val="en-US"/>
    </w:rPr>
  </w:style>
  <w:style w:type="paragraph" w:customStyle="1" w:styleId="Copyright">
    <w:name w:val="Copyright"/>
    <w:basedOn w:val="Normal"/>
    <w:uiPriority w:val="99"/>
    <w:qFormat/>
    <w:rsid w:val="00A40BD4"/>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40BD4"/>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A40BD4"/>
    <w:pPr>
      <w:spacing w:before="120"/>
      <w:outlineLvl w:val="2"/>
    </w:pPr>
    <w:rPr>
      <w:sz w:val="28"/>
    </w:rPr>
  </w:style>
  <w:style w:type="paragraph" w:customStyle="1" w:styleId="Heading2Head2A2">
    <w:name w:val="Heading 2.Head2A.2"/>
    <w:basedOn w:val="Heading1"/>
    <w:next w:val="Normal"/>
    <w:uiPriority w:val="99"/>
    <w:qFormat/>
    <w:rsid w:val="00A40BD4"/>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uiPriority w:val="99"/>
    <w:qFormat/>
    <w:rsid w:val="00A40BD4"/>
    <w:pPr>
      <w:spacing w:after="220"/>
    </w:pPr>
    <w:rPr>
      <w:rFonts w:eastAsia="MS Mincho"/>
      <w:b/>
      <w:lang w:val="en-US"/>
    </w:rPr>
  </w:style>
  <w:style w:type="paragraph" w:customStyle="1" w:styleId="Para1">
    <w:name w:val="Para1"/>
    <w:basedOn w:val="Normal"/>
    <w:uiPriority w:val="99"/>
    <w:qFormat/>
    <w:rsid w:val="00A40BD4"/>
    <w:pPr>
      <w:spacing w:before="120" w:after="120"/>
    </w:pPr>
    <w:rPr>
      <w:rFonts w:eastAsia="MS Mincho"/>
      <w:lang w:val="en-US"/>
    </w:rPr>
  </w:style>
  <w:style w:type="paragraph" w:customStyle="1" w:styleId="Teststep">
    <w:name w:val="Test step"/>
    <w:basedOn w:val="Normal"/>
    <w:uiPriority w:val="99"/>
    <w:qFormat/>
    <w:rsid w:val="00A40BD4"/>
    <w:pPr>
      <w:tabs>
        <w:tab w:val="left" w:pos="720"/>
      </w:tabs>
      <w:spacing w:after="0"/>
      <w:ind w:left="720" w:hanging="720"/>
    </w:pPr>
    <w:rPr>
      <w:rFonts w:eastAsia="MS Mincho"/>
    </w:rPr>
  </w:style>
  <w:style w:type="paragraph" w:customStyle="1" w:styleId="Tdoctable">
    <w:name w:val="Tdoc_table"/>
    <w:uiPriority w:val="99"/>
    <w:qFormat/>
    <w:rsid w:val="00A40BD4"/>
    <w:pPr>
      <w:ind w:left="244" w:hanging="244"/>
    </w:pPr>
    <w:rPr>
      <w:rFonts w:ascii="Arial" w:hAnsi="Arial"/>
      <w:color w:val="000000"/>
      <w:lang w:eastAsia="en-US"/>
    </w:rPr>
  </w:style>
  <w:style w:type="paragraph" w:customStyle="1" w:styleId="Bullets">
    <w:name w:val="Bullets"/>
    <w:basedOn w:val="BodyText"/>
    <w:uiPriority w:val="99"/>
    <w:qFormat/>
    <w:rsid w:val="00A40BD4"/>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A40BD4"/>
    <w:pPr>
      <w:overflowPunct/>
      <w:autoSpaceDE/>
      <w:autoSpaceDN/>
      <w:adjustRightInd/>
      <w:spacing w:after="220"/>
      <w:ind w:left="1298"/>
      <w:textAlignment w:val="auto"/>
    </w:pPr>
    <w:rPr>
      <w:rFonts w:ascii="Arial" w:eastAsia="SimSun" w:hAnsi="Arial"/>
      <w:lang w:val="en-US"/>
    </w:rPr>
  </w:style>
  <w:style w:type="paragraph" w:customStyle="1" w:styleId="berschrift2Head2A2">
    <w:name w:val="Überschrift 2.Head2A.2"/>
    <w:basedOn w:val="Heading1"/>
    <w:next w:val="Normal"/>
    <w:uiPriority w:val="99"/>
    <w:qFormat/>
    <w:rsid w:val="00A40BD4"/>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table" w:customStyle="1" w:styleId="31">
    <w:name w:val="网格型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qFormat/>
    <w:rsid w:val="00A40BD4"/>
    <w:pPr>
      <w:overflowPunct/>
      <w:autoSpaceDE/>
      <w:autoSpaceDN/>
      <w:adjustRightInd/>
      <w:textAlignment w:val="auto"/>
    </w:pPr>
    <w:rPr>
      <w:rFonts w:eastAsia="MS Mincho"/>
      <w:kern w:val="2"/>
      <w:lang w:eastAsia="en-US"/>
    </w:rPr>
  </w:style>
  <w:style w:type="character" w:customStyle="1" w:styleId="StyleTACChar">
    <w:name w:val="Style TAC + Char"/>
    <w:link w:val="StyleTAC"/>
    <w:qFormat/>
    <w:rsid w:val="00A40BD4"/>
    <w:rPr>
      <w:rFonts w:ascii="Arial" w:eastAsia="MS Mincho" w:hAnsi="Arial"/>
      <w:kern w:val="2"/>
      <w:sz w:val="18"/>
      <w:lang w:eastAsia="en-US"/>
    </w:rPr>
  </w:style>
  <w:style w:type="character" w:customStyle="1" w:styleId="CharChar29">
    <w:name w:val="Char Char29"/>
    <w:qFormat/>
    <w:rsid w:val="00A40BD4"/>
    <w:rPr>
      <w:rFonts w:ascii="Arial" w:hAnsi="Arial"/>
      <w:sz w:val="36"/>
      <w:lang w:val="en-GB" w:eastAsia="en-US" w:bidi="ar-SA"/>
    </w:rPr>
  </w:style>
  <w:style w:type="character" w:customStyle="1" w:styleId="CharChar28">
    <w:name w:val="Char Char28"/>
    <w:qFormat/>
    <w:rsid w:val="00A40BD4"/>
    <w:rPr>
      <w:rFonts w:ascii="Arial" w:hAnsi="Arial"/>
      <w:sz w:val="32"/>
      <w:lang w:val="en-GB"/>
    </w:rPr>
  </w:style>
  <w:style w:type="paragraph" w:customStyle="1" w:styleId="berschrift3h3H3Underrubrik2">
    <w:name w:val="Überschrift 3.h3.H3.Underrubrik2"/>
    <w:basedOn w:val="Heading2"/>
    <w:next w:val="Normal"/>
    <w:uiPriority w:val="99"/>
    <w:qFormat/>
    <w:rsid w:val="00A40BD4"/>
    <w:pPr>
      <w:overflowPunct/>
      <w:autoSpaceDE/>
      <w:autoSpaceDN/>
      <w:adjustRightInd/>
      <w:spacing w:before="120"/>
      <w:textAlignment w:val="auto"/>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40BD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40BD4"/>
    <w:rPr>
      <w:rFonts w:ascii="Arial" w:hAnsi="Arial"/>
      <w:sz w:val="22"/>
      <w:lang w:val="en-GB" w:eastAsia="en-GB" w:bidi="ar-SA"/>
    </w:rPr>
  </w:style>
  <w:style w:type="paragraph" w:customStyle="1" w:styleId="5">
    <w:name w:val="吹き出し5"/>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qFormat/>
    <w:rsid w:val="00A40BD4"/>
    <w:rPr>
      <w:rFonts w:ascii="Times New Roman" w:hAnsi="Times New Roman"/>
      <w:lang w:val="en-GB"/>
    </w:rPr>
  </w:style>
  <w:style w:type="paragraph" w:customStyle="1" w:styleId="Reference">
    <w:name w:val="Reference"/>
    <w:basedOn w:val="Normal"/>
    <w:uiPriority w:val="99"/>
    <w:qFormat/>
    <w:rsid w:val="00A40BD4"/>
    <w:pPr>
      <w:overflowPunct/>
      <w:autoSpaceDE/>
      <w:autoSpaceDN/>
      <w:adjustRightInd/>
      <w:spacing w:after="0"/>
      <w:ind w:left="567" w:hanging="283"/>
      <w:textAlignment w:val="auto"/>
    </w:pPr>
    <w:rPr>
      <w:rFonts w:eastAsia="MS Mincho"/>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40BD4"/>
    <w:rPr>
      <w:rFonts w:ascii="Times New Roman" w:eastAsia="Times New Roman" w:hAnsi="Times New Roman"/>
      <w:lang w:val="en-GB" w:eastAsia="ja-JP"/>
    </w:rPr>
  </w:style>
  <w:style w:type="paragraph" w:customStyle="1" w:styleId="CharCharCharCharChar2">
    <w:name w:val="Char Char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40BD4"/>
    <w:rPr>
      <w:lang w:val="en-GB" w:eastAsia="ja-JP" w:bidi="ar-SA"/>
    </w:rPr>
  </w:style>
  <w:style w:type="character" w:customStyle="1" w:styleId="CharChar42">
    <w:name w:val="Char Char42"/>
    <w:qFormat/>
    <w:rsid w:val="00A40BD4"/>
    <w:rPr>
      <w:rFonts w:ascii="Courier New" w:hAnsi="Courier New" w:cs="Courier New" w:hint="default"/>
      <w:lang w:val="nb-NO" w:eastAsia="ja-JP" w:bidi="ar-SA"/>
    </w:rPr>
  </w:style>
  <w:style w:type="character" w:customStyle="1" w:styleId="CharChar72">
    <w:name w:val="Char Char72"/>
    <w:semiHidden/>
    <w:qFormat/>
    <w:rsid w:val="00A40BD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uiPriority w:val="99"/>
    <w:qFormat/>
    <w:rsid w:val="00A40BD4"/>
    <w:pPr>
      <w:keepNext/>
      <w:tabs>
        <w:tab w:val="left"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qFormat/>
    <w:rsid w:val="00A40BD4"/>
    <w:rPr>
      <w:rFonts w:ascii="Times New Roman" w:hAnsi="Times New Roman" w:cs="Times New Roman" w:hint="default"/>
      <w:lang w:val="en-GB" w:eastAsia="en-US"/>
    </w:rPr>
  </w:style>
  <w:style w:type="character" w:customStyle="1" w:styleId="CharChar92">
    <w:name w:val="Char Char92"/>
    <w:semiHidden/>
    <w:qFormat/>
    <w:rsid w:val="00A40BD4"/>
    <w:rPr>
      <w:rFonts w:ascii="Tahoma" w:hAnsi="Tahoma" w:cs="Tahoma" w:hint="default"/>
      <w:sz w:val="16"/>
      <w:szCs w:val="16"/>
      <w:lang w:val="en-GB" w:eastAsia="en-US"/>
    </w:rPr>
  </w:style>
  <w:style w:type="character" w:customStyle="1" w:styleId="CharChar82">
    <w:name w:val="Char Char82"/>
    <w:semiHidden/>
    <w:qFormat/>
    <w:rsid w:val="00A40BD4"/>
    <w:rPr>
      <w:rFonts w:ascii="Times New Roman" w:hAnsi="Times New Roman" w:cs="Times New Roman" w:hint="default"/>
      <w:b/>
      <w:bCs/>
      <w:lang w:val="en-GB" w:eastAsia="en-US"/>
    </w:rPr>
  </w:style>
  <w:style w:type="character" w:customStyle="1" w:styleId="CharChar292">
    <w:name w:val="Char Char292"/>
    <w:qFormat/>
    <w:rsid w:val="00A40BD4"/>
    <w:rPr>
      <w:rFonts w:ascii="Arial" w:hAnsi="Arial" w:cs="Arial" w:hint="default"/>
      <w:sz w:val="36"/>
      <w:lang w:val="en-GB" w:eastAsia="en-US" w:bidi="ar-SA"/>
    </w:rPr>
  </w:style>
  <w:style w:type="character" w:customStyle="1" w:styleId="CharChar282">
    <w:name w:val="Char Char282"/>
    <w:qFormat/>
    <w:rsid w:val="00A40BD4"/>
    <w:rPr>
      <w:rFonts w:ascii="Arial" w:hAnsi="Arial" w:cs="Arial" w:hint="default"/>
      <w:sz w:val="32"/>
      <w:lang w:val="en-GB"/>
    </w:rPr>
  </w:style>
  <w:style w:type="character" w:customStyle="1" w:styleId="GuidanceChar">
    <w:name w:val="Guidance Char"/>
    <w:link w:val="Guidance"/>
    <w:qFormat/>
    <w:rsid w:val="00A40BD4"/>
    <w:rPr>
      <w:rFonts w:ascii="Times New Roman" w:eastAsia="Times New Roman" w:hAnsi="Times New Roman"/>
      <w:i/>
      <w:color w:val="0000FF"/>
      <w:lang w:eastAsia="en-US"/>
    </w:rPr>
  </w:style>
  <w:style w:type="character" w:customStyle="1" w:styleId="msoins00">
    <w:name w:val="msoins0"/>
    <w:qFormat/>
    <w:rsid w:val="00A40BD4"/>
  </w:style>
  <w:style w:type="character" w:customStyle="1" w:styleId="B3Char">
    <w:name w:val="B3 Char"/>
    <w:link w:val="B30"/>
    <w:qFormat/>
    <w:rsid w:val="00A40BD4"/>
    <w:rPr>
      <w:rFonts w:ascii="Times New Roman" w:eastAsia="Times New Roman" w:hAnsi="Times New Roman"/>
    </w:rPr>
  </w:style>
  <w:style w:type="paragraph" w:customStyle="1" w:styleId="CharChar24">
    <w:name w:val="Char Char24"/>
    <w:basedOn w:val="Normal"/>
    <w:uiPriority w:val="99"/>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uiPriority w:val="99"/>
    <w:semiHidden/>
    <w:qFormat/>
    <w:rsid w:val="00A40BD4"/>
    <w:pPr>
      <w:tabs>
        <w:tab w:val="left" w:pos="45"/>
      </w:tabs>
      <w:ind w:left="405" w:hanging="405"/>
    </w:pPr>
    <w:rPr>
      <w:rFonts w:eastAsia="Arial"/>
      <w:lang w:eastAsia="en-US"/>
    </w:rPr>
  </w:style>
  <w:style w:type="paragraph" w:customStyle="1" w:styleId="MotorolaResponse1">
    <w:name w:val="Motorola Response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40BD4"/>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A40BD4"/>
    <w:rPr>
      <w:rFonts w:ascii="Times New Roman" w:eastAsia="Batang" w:hAnsi="Times New Roman"/>
      <w:sz w:val="24"/>
      <w:lang w:val="fr-FR" w:eastAsia="en-US"/>
    </w:rPr>
  </w:style>
  <w:style w:type="paragraph" w:customStyle="1" w:styleId="FBCharCharCharChar1">
    <w:name w:val="FB Char Char Char Char1"/>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0">
    <w:name w:val="Heading4"/>
    <w:basedOn w:val="Heading3"/>
    <w:link w:val="Heading4Char0"/>
    <w:semiHidden/>
    <w:qFormat/>
    <w:rsid w:val="00A40BD4"/>
    <w:pPr>
      <w:keepNext w:val="0"/>
      <w:keepLines w:val="0"/>
      <w:tabs>
        <w:tab w:val="left"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qFormat/>
    <w:rsid w:val="00A40BD4"/>
    <w:rPr>
      <w:rFonts w:ascii="Arial" w:eastAsia="Arial" w:hAnsi="Arial"/>
      <w:sz w:val="28"/>
      <w:lang w:eastAsia="en-US"/>
    </w:rPr>
  </w:style>
  <w:style w:type="paragraph" w:customStyle="1" w:styleId="a">
    <w:name w:val="表格题注"/>
    <w:next w:val="Normal"/>
    <w:uiPriority w:val="99"/>
    <w:qFormat/>
    <w:rsid w:val="00A40BD4"/>
    <w:pPr>
      <w:numPr>
        <w:numId w:val="12"/>
      </w:numPr>
      <w:spacing w:beforeLines="50" w:afterLines="50"/>
      <w:jc w:val="center"/>
    </w:pPr>
    <w:rPr>
      <w:rFonts w:ascii="Times New Roman" w:eastAsia="Yu Mincho" w:hAnsi="Times New Roman"/>
      <w:b/>
      <w:lang w:eastAsia="zh-CN"/>
    </w:rPr>
  </w:style>
  <w:style w:type="paragraph" w:customStyle="1" w:styleId="a0">
    <w:name w:val="插图题注"/>
    <w:next w:val="Normal"/>
    <w:uiPriority w:val="99"/>
    <w:qFormat/>
    <w:rsid w:val="00A40BD4"/>
    <w:pPr>
      <w:numPr>
        <w:numId w:val="13"/>
      </w:numPr>
      <w:jc w:val="center"/>
    </w:pPr>
    <w:rPr>
      <w:rFonts w:ascii="Times New Roman" w:eastAsia="Yu Mincho" w:hAnsi="Times New Roman"/>
      <w:b/>
      <w:lang w:eastAsia="zh-CN"/>
    </w:rPr>
  </w:style>
  <w:style w:type="character" w:customStyle="1" w:styleId="textbodybold1">
    <w:name w:val="textbodybold1"/>
    <w:qFormat/>
    <w:rsid w:val="00A40BD4"/>
    <w:rPr>
      <w:rFonts w:ascii="Arial" w:hAnsi="Arial" w:cs="Arial" w:hint="default"/>
      <w:b/>
      <w:bCs/>
      <w:color w:val="902630"/>
      <w:sz w:val="18"/>
      <w:szCs w:val="18"/>
    </w:rPr>
  </w:style>
  <w:style w:type="paragraph" w:customStyle="1" w:styleId="CharCharCharChar">
    <w:name w:val="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A40BD4"/>
    <w:rPr>
      <w:color w:val="FF0000"/>
      <w:lang w:eastAsia="en-US"/>
    </w:rPr>
  </w:style>
  <w:style w:type="character" w:customStyle="1" w:styleId="ZchnZchn52">
    <w:name w:val="Zchn Zchn52"/>
    <w:qFormat/>
    <w:rsid w:val="00A40BD4"/>
    <w:rPr>
      <w:rFonts w:ascii="Courier New" w:eastAsia="Batang" w:hAnsi="Courier New"/>
      <w:lang w:val="nb-NO" w:eastAsia="en-US" w:bidi="ar-SA"/>
    </w:rPr>
  </w:style>
  <w:style w:type="character" w:customStyle="1" w:styleId="ListChar">
    <w:name w:val="List Char"/>
    <w:link w:val="List"/>
    <w:qFormat/>
    <w:rsid w:val="00A40BD4"/>
    <w:rPr>
      <w:rFonts w:ascii="Times New Roman" w:eastAsia="Times New Roman" w:hAnsi="Times New Roman"/>
    </w:rPr>
  </w:style>
  <w:style w:type="character" w:customStyle="1" w:styleId="List2Char">
    <w:name w:val="List 2 Char"/>
    <w:link w:val="List2"/>
    <w:qFormat/>
    <w:rsid w:val="00A40BD4"/>
    <w:rPr>
      <w:rFonts w:ascii="Times New Roman" w:eastAsia="Times New Roman" w:hAnsi="Times New Roman"/>
    </w:rPr>
  </w:style>
  <w:style w:type="character" w:customStyle="1" w:styleId="ListBullet3Char">
    <w:name w:val="List Bullet 3 Char"/>
    <w:link w:val="ListBullet3"/>
    <w:qFormat/>
    <w:rsid w:val="00A40BD4"/>
    <w:rPr>
      <w:rFonts w:ascii="Times New Roman" w:eastAsia="Times New Roman" w:hAnsi="Times New Roman"/>
    </w:rPr>
  </w:style>
  <w:style w:type="character" w:customStyle="1" w:styleId="ListBullet2Char">
    <w:name w:val="List Bullet 2 Char"/>
    <w:link w:val="ListBullet2"/>
    <w:qFormat/>
    <w:rsid w:val="00A40BD4"/>
    <w:rPr>
      <w:rFonts w:ascii="Times New Roman" w:eastAsia="Times New Roman" w:hAnsi="Times New Roman"/>
    </w:rPr>
  </w:style>
  <w:style w:type="character" w:customStyle="1" w:styleId="ListBulletChar">
    <w:name w:val="List Bullet Char"/>
    <w:link w:val="ListBullet"/>
    <w:qFormat/>
    <w:rsid w:val="00A40BD4"/>
    <w:rPr>
      <w:rFonts w:ascii="Times New Roman" w:eastAsia="Times New Roman" w:hAnsi="Times New Roman"/>
    </w:rPr>
  </w:style>
  <w:style w:type="character" w:customStyle="1" w:styleId="1Char0">
    <w:name w:val="样式1 Char"/>
    <w:link w:val="10"/>
    <w:uiPriority w:val="99"/>
    <w:qFormat/>
    <w:rsid w:val="00A40BD4"/>
    <w:rPr>
      <w:rFonts w:ascii="Arial" w:eastAsiaTheme="minorEastAsia" w:hAnsi="Arial"/>
      <w:sz w:val="18"/>
      <w:lang w:eastAsia="ja-JP"/>
    </w:rPr>
  </w:style>
  <w:style w:type="paragraph" w:customStyle="1" w:styleId="10">
    <w:name w:val="样式1"/>
    <w:basedOn w:val="TAN"/>
    <w:link w:val="1Char0"/>
    <w:uiPriority w:val="99"/>
    <w:qFormat/>
    <w:rsid w:val="00A40BD4"/>
    <w:pPr>
      <w:numPr>
        <w:numId w:val="14"/>
      </w:numPr>
    </w:pPr>
    <w:rPr>
      <w:rFonts w:eastAsiaTheme="minorEastAsia"/>
      <w:lang w:eastAsia="ja-JP"/>
    </w:rPr>
  </w:style>
  <w:style w:type="character" w:customStyle="1" w:styleId="superscript">
    <w:name w:val="superscript"/>
    <w:qFormat/>
    <w:rsid w:val="00A40BD4"/>
    <w:rPr>
      <w:rFonts w:ascii="Bookman" w:hAnsi="Bookman"/>
      <w:position w:val="6"/>
      <w:sz w:val="18"/>
    </w:rPr>
  </w:style>
  <w:style w:type="character" w:customStyle="1" w:styleId="NOChar1">
    <w:name w:val="NO Char1"/>
    <w:qFormat/>
    <w:rsid w:val="00A40BD4"/>
    <w:rPr>
      <w:rFonts w:eastAsia="MS Mincho"/>
      <w:lang w:val="en-GB" w:eastAsia="en-US" w:bidi="ar-SA"/>
    </w:rPr>
  </w:style>
  <w:style w:type="paragraph" w:customStyle="1" w:styleId="textintend1">
    <w:name w:val="text intend 1"/>
    <w:basedOn w:val="text"/>
    <w:uiPriority w:val="99"/>
    <w:qFormat/>
    <w:rsid w:val="00A40BD4"/>
    <w:pPr>
      <w:widowControl/>
      <w:tabs>
        <w:tab w:val="left" w:pos="992"/>
      </w:tabs>
      <w:spacing w:after="120"/>
      <w:ind w:left="992" w:hanging="425"/>
    </w:pPr>
    <w:rPr>
      <w:rFonts w:eastAsia="MS Mincho"/>
      <w:lang w:val="en-US"/>
    </w:rPr>
  </w:style>
  <w:style w:type="paragraph" w:customStyle="1" w:styleId="text">
    <w:name w:val="text"/>
    <w:basedOn w:val="Normal"/>
    <w:uiPriority w:val="99"/>
    <w:qFormat/>
    <w:rsid w:val="00A40BD4"/>
    <w:pPr>
      <w:widowControl w:val="0"/>
      <w:overflowPunct/>
      <w:autoSpaceDE/>
      <w:autoSpaceDN/>
      <w:adjustRightInd/>
      <w:spacing w:after="240"/>
      <w:jc w:val="both"/>
      <w:textAlignment w:val="auto"/>
    </w:pPr>
    <w:rPr>
      <w:rFonts w:eastAsia="SimSun"/>
      <w:sz w:val="24"/>
      <w:lang w:val="en-AU" w:eastAsia="en-US"/>
    </w:rPr>
  </w:style>
  <w:style w:type="paragraph" w:customStyle="1" w:styleId="TabList">
    <w:name w:val="TabList"/>
    <w:basedOn w:val="Normal"/>
    <w:uiPriority w:val="99"/>
    <w:qFormat/>
    <w:rsid w:val="00A40BD4"/>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A40BD4"/>
    <w:rPr>
      <w:lang w:val="en-GB"/>
    </w:rPr>
  </w:style>
  <w:style w:type="character" w:customStyle="1" w:styleId="EndnoteTextChar1">
    <w:name w:val="Endnote Text Char1"/>
    <w:qFormat/>
    <w:rsid w:val="00A40BD4"/>
    <w:rPr>
      <w:lang w:val="en-GB"/>
    </w:rPr>
  </w:style>
  <w:style w:type="character" w:customStyle="1" w:styleId="TitleChar1">
    <w:name w:val="Title Char1"/>
    <w:qFormat/>
    <w:rsid w:val="00A40BD4"/>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40BD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40BD4"/>
    <w:rPr>
      <w:lang w:val="en-GB"/>
    </w:rPr>
  </w:style>
  <w:style w:type="character" w:customStyle="1" w:styleId="BodyTextIndentChar1">
    <w:name w:val="Body Text Indent Char1"/>
    <w:qFormat/>
    <w:rsid w:val="00A40BD4"/>
    <w:rPr>
      <w:lang w:val="en-GB"/>
    </w:rPr>
  </w:style>
  <w:style w:type="character" w:customStyle="1" w:styleId="BodyText3Char1">
    <w:name w:val="Body Text 3 Char1"/>
    <w:qFormat/>
    <w:rsid w:val="00A40BD4"/>
    <w:rPr>
      <w:sz w:val="16"/>
      <w:szCs w:val="16"/>
      <w:lang w:val="en-GB"/>
    </w:rPr>
  </w:style>
  <w:style w:type="paragraph" w:customStyle="1" w:styleId="berschrift1H1">
    <w:name w:val="Überschrift 1.H1"/>
    <w:basedOn w:val="Normal"/>
    <w:next w:val="Normal"/>
    <w:uiPriority w:val="99"/>
    <w:qFormat/>
    <w:rsid w:val="00A40BD4"/>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uiPriority w:val="99"/>
    <w:qFormat/>
    <w:rsid w:val="00A40BD4"/>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40BD4"/>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uiPriority w:val="99"/>
    <w:qFormat/>
    <w:rsid w:val="00A40BD4"/>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Normal"/>
    <w:uiPriority w:val="99"/>
    <w:qFormat/>
    <w:rsid w:val="00A40BD4"/>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TdocText">
    <w:name w:val="Tdoc_Text"/>
    <w:basedOn w:val="Normal"/>
    <w:uiPriority w:val="99"/>
    <w:qFormat/>
    <w:rsid w:val="00A40BD4"/>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Normal"/>
    <w:uiPriority w:val="99"/>
    <w:qFormat/>
    <w:rsid w:val="00A40BD4"/>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References">
    <w:name w:val="References"/>
    <w:basedOn w:val="Normal"/>
    <w:uiPriority w:val="99"/>
    <w:qFormat/>
    <w:rsid w:val="00A40BD4"/>
    <w:pPr>
      <w:numPr>
        <w:numId w:val="15"/>
      </w:numPr>
      <w:tabs>
        <w:tab w:val="clear" w:pos="360"/>
        <w:tab w:val="left" w:pos="432"/>
      </w:tabs>
      <w:overflowPunct/>
      <w:autoSpaceDE/>
      <w:autoSpaceDN/>
      <w:adjustRightInd/>
      <w:spacing w:after="80"/>
      <w:ind w:left="432" w:hanging="432"/>
      <w:textAlignment w:val="auto"/>
    </w:pPr>
    <w:rPr>
      <w:rFonts w:eastAsia="SimSun"/>
      <w:sz w:val="18"/>
      <w:lang w:val="en-US" w:eastAsia="en-US"/>
    </w:rPr>
  </w:style>
  <w:style w:type="paragraph" w:customStyle="1" w:styleId="LightGrid-Accent31">
    <w:name w:val="Light Grid - Accent 31"/>
    <w:basedOn w:val="Normal"/>
    <w:uiPriority w:val="99"/>
    <w:qFormat/>
    <w:rsid w:val="00A40BD4"/>
    <w:pPr>
      <w:ind w:left="720"/>
      <w:contextualSpacing/>
    </w:pPr>
    <w:rPr>
      <w:rFonts w:eastAsia="SimSun"/>
      <w:lang w:eastAsia="en-US"/>
    </w:rPr>
  </w:style>
  <w:style w:type="paragraph" w:customStyle="1" w:styleId="LightList-Accent31">
    <w:name w:val="Light List - Accent 31"/>
    <w:uiPriority w:val="99"/>
    <w:semiHidden/>
    <w:qFormat/>
    <w:rsid w:val="00A40BD4"/>
    <w:rPr>
      <w:rFonts w:ascii="Times New Roman" w:eastAsia="Batang" w:hAnsi="Times New Roman"/>
      <w:lang w:eastAsia="en-US"/>
    </w:rPr>
  </w:style>
  <w:style w:type="paragraph" w:customStyle="1" w:styleId="TOC911">
    <w:name w:val="TOC 911"/>
    <w:basedOn w:val="TOC8"/>
    <w:qFormat/>
    <w:rsid w:val="00A40BD4"/>
    <w:pPr>
      <w:ind w:left="1418" w:hanging="1418"/>
    </w:pPr>
    <w:rPr>
      <w:rFonts w:eastAsia="MS Mincho"/>
      <w:noProof w:val="0"/>
    </w:rPr>
  </w:style>
  <w:style w:type="paragraph" w:customStyle="1" w:styleId="Caption11">
    <w:name w:val="Caption11"/>
    <w:basedOn w:val="Normal"/>
    <w:next w:val="Normal"/>
    <w:qFormat/>
    <w:rsid w:val="00A40BD4"/>
    <w:pPr>
      <w:spacing w:before="120" w:after="120"/>
    </w:pPr>
    <w:rPr>
      <w:rFonts w:eastAsia="MS Mincho"/>
      <w:b/>
    </w:rPr>
  </w:style>
  <w:style w:type="paragraph" w:customStyle="1" w:styleId="TableofFigures11">
    <w:name w:val="Table of Figures11"/>
    <w:basedOn w:val="Normal"/>
    <w:next w:val="Normal"/>
    <w:qFormat/>
    <w:rsid w:val="00A40BD4"/>
    <w:pPr>
      <w:ind w:left="400" w:hanging="400"/>
      <w:jc w:val="center"/>
    </w:pPr>
    <w:rPr>
      <w:rFonts w:eastAsia="MS Mincho"/>
      <w:b/>
    </w:rPr>
  </w:style>
  <w:style w:type="paragraph" w:customStyle="1" w:styleId="81">
    <w:name w:val="表 (赤)  81"/>
    <w:basedOn w:val="Normal"/>
    <w:uiPriority w:val="34"/>
    <w:qFormat/>
    <w:rsid w:val="00A40BD4"/>
    <w:pPr>
      <w:ind w:left="720"/>
      <w:contextualSpacing/>
    </w:pPr>
    <w:rPr>
      <w:rFonts w:eastAsia="SimSun"/>
    </w:rPr>
  </w:style>
  <w:style w:type="paragraph" w:customStyle="1" w:styleId="note0">
    <w:name w:val="note"/>
    <w:basedOn w:val="Normal"/>
    <w:uiPriority w:val="99"/>
    <w:qFormat/>
    <w:rsid w:val="00A40BD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121">
    <w:name w:val="表 (青) 121"/>
    <w:hidden/>
    <w:uiPriority w:val="71"/>
    <w:qFormat/>
    <w:rsid w:val="00A40BD4"/>
    <w:rPr>
      <w:rFonts w:ascii="Times New Roman" w:hAnsi="Times New Roman"/>
      <w:lang w:eastAsia="en-US"/>
    </w:rPr>
  </w:style>
  <w:style w:type="character" w:styleId="PlaceholderText">
    <w:name w:val="Placeholder Text"/>
    <w:uiPriority w:val="99"/>
    <w:unhideWhenUsed/>
    <w:qFormat/>
    <w:rsid w:val="00A40BD4"/>
    <w:rPr>
      <w:color w:val="808080"/>
    </w:rPr>
  </w:style>
  <w:style w:type="paragraph" w:customStyle="1" w:styleId="LGTdoc">
    <w:name w:val="LGTdoc_본문"/>
    <w:basedOn w:val="Normal"/>
    <w:uiPriority w:val="99"/>
    <w:qFormat/>
    <w:rsid w:val="00A40BD4"/>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Normal"/>
    <w:link w:val="ECCParagraphZchn"/>
    <w:qFormat/>
    <w:rsid w:val="00A40BD4"/>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Normal"/>
    <w:uiPriority w:val="99"/>
    <w:qFormat/>
    <w:rsid w:val="00A40BD4"/>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qFormat/>
    <w:locked/>
    <w:rsid w:val="00A40BD4"/>
    <w:rPr>
      <w:rFonts w:ascii="Arial" w:hAnsi="Arial"/>
      <w:szCs w:val="24"/>
      <w:lang w:eastAsia="en-US"/>
    </w:rPr>
  </w:style>
  <w:style w:type="paragraph" w:customStyle="1" w:styleId="Text1">
    <w:name w:val="Text 1"/>
    <w:basedOn w:val="Normal"/>
    <w:uiPriority w:val="99"/>
    <w:qFormat/>
    <w:rsid w:val="00A40BD4"/>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qFormat/>
    <w:rsid w:val="00A40BD4"/>
    <w:pPr>
      <w:keepNext w:val="0"/>
      <w:keepLines w:val="0"/>
      <w:numPr>
        <w:numId w:val="16"/>
      </w:numPr>
      <w:tabs>
        <w:tab w:val="clear" w:pos="1492"/>
        <w:tab w:val="left"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basedOn w:val="DefaultParagraphFont"/>
    <w:qFormat/>
    <w:rsid w:val="00A40BD4"/>
  </w:style>
  <w:style w:type="paragraph" w:customStyle="1" w:styleId="cita">
    <w:name w:val="cita"/>
    <w:basedOn w:val="Normal"/>
    <w:uiPriority w:val="99"/>
    <w:qFormat/>
    <w:rsid w:val="00A40BD4"/>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uiPriority w:val="99"/>
    <w:qFormat/>
    <w:rsid w:val="00A40BD4"/>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uiPriority w:val="99"/>
    <w:qFormat/>
    <w:rsid w:val="00A40BD4"/>
    <w:rPr>
      <w:rFonts w:eastAsia="MS Mincho" w:cs="v4.2.0"/>
    </w:rPr>
  </w:style>
  <w:style w:type="paragraph" w:customStyle="1" w:styleId="CharCharCharCharCharCharCharCharCharCharCharCharChar">
    <w:name w:val="Char Char Char Char Char Char Char Char Char Char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40BD4"/>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A40BD4"/>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uiPriority w:val="99"/>
    <w:qFormat/>
    <w:rsid w:val="00A40BD4"/>
    <w:pPr>
      <w:keepLines w:val="0"/>
      <w:pBdr>
        <w:top w:val="none" w:sz="0" w:space="0" w:color="auto"/>
      </w:pBdr>
      <w:ind w:left="0" w:firstLine="0"/>
    </w:pPr>
    <w:rPr>
      <w:rFonts w:eastAsia="SimSun"/>
      <w:b/>
      <w:color w:val="339966"/>
      <w:kern w:val="28"/>
      <w:sz w:val="28"/>
      <w:szCs w:val="28"/>
      <w:lang w:val="en-US" w:eastAsia="zh-CN"/>
    </w:rPr>
  </w:style>
  <w:style w:type="paragraph" w:customStyle="1" w:styleId="xl29">
    <w:name w:val="xl29"/>
    <w:basedOn w:val="Normal"/>
    <w:uiPriority w:val="99"/>
    <w:qFormat/>
    <w:rsid w:val="00A40BD4"/>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qFormat/>
    <w:rsid w:val="00A40BD4"/>
    <w:rPr>
      <w:color w:val="000000"/>
    </w:rPr>
  </w:style>
  <w:style w:type="paragraph" w:customStyle="1" w:styleId="Equation">
    <w:name w:val="Equation"/>
    <w:basedOn w:val="Normal"/>
    <w:next w:val="Normal"/>
    <w:link w:val="EquationChar"/>
    <w:qFormat/>
    <w:rsid w:val="00A40BD4"/>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qFormat/>
    <w:rsid w:val="00A40BD4"/>
    <w:rPr>
      <w:rFonts w:ascii="Times New Roman" w:hAnsi="Times New Roman"/>
      <w:sz w:val="22"/>
      <w:szCs w:val="22"/>
      <w:lang w:eastAsia="en-US"/>
    </w:rPr>
  </w:style>
  <w:style w:type="character" w:customStyle="1" w:styleId="apple-converted-space">
    <w:name w:val="apple-converted-space"/>
    <w:qFormat/>
    <w:rsid w:val="00A40BD4"/>
  </w:style>
  <w:style w:type="character" w:customStyle="1" w:styleId="shorttext">
    <w:name w:val="short_text"/>
    <w:qFormat/>
    <w:rsid w:val="00A40BD4"/>
  </w:style>
  <w:style w:type="character" w:customStyle="1" w:styleId="14">
    <w:name w:val="不明显参考1"/>
    <w:uiPriority w:val="31"/>
    <w:qFormat/>
    <w:rsid w:val="00A40BD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40BD4"/>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40BD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40BD4"/>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40BD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40BD4"/>
    <w:rPr>
      <w:rFonts w:ascii="Yu Gothic Light" w:eastAsia="Yu Gothic Light" w:hAnsi="Yu Gothic Light" w:cs="Times New Roman"/>
      <w:lang w:val="en-GB" w:eastAsia="en-US"/>
    </w:rPr>
  </w:style>
  <w:style w:type="paragraph" w:customStyle="1" w:styleId="msonormal0">
    <w:name w:val="msonormal"/>
    <w:basedOn w:val="Normal"/>
    <w:uiPriority w:val="99"/>
    <w:qFormat/>
    <w:rsid w:val="00A40BD4"/>
    <w:pPr>
      <w:spacing w:before="100" w:beforeAutospacing="1" w:after="100" w:afterAutospacing="1"/>
      <w:textAlignment w:val="auto"/>
    </w:pPr>
    <w:rPr>
      <w:rFonts w:eastAsia="Yu Mincho"/>
      <w:sz w:val="24"/>
      <w:szCs w:val="24"/>
      <w:lang w:val="en-US"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40BD4"/>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40BD4"/>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40BD4"/>
    <w:rPr>
      <w:rFonts w:ascii="Times New Roman" w:eastAsia="Yu Mincho" w:hAnsi="Times New Roman"/>
      <w:lang w:val="en-GB" w:eastAsia="en-US"/>
    </w:rPr>
  </w:style>
  <w:style w:type="paragraph" w:customStyle="1" w:styleId="43">
    <w:name w:val="吹き出し4"/>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Normal"/>
    <w:uiPriority w:val="99"/>
    <w:qFormat/>
    <w:rsid w:val="00A40BD4"/>
    <w:pPr>
      <w:keepNext/>
      <w:overflowPunct/>
      <w:adjustRightInd/>
      <w:spacing w:after="0"/>
      <w:jc w:val="center"/>
      <w:textAlignment w:val="auto"/>
    </w:pPr>
    <w:rPr>
      <w:rFonts w:ascii="Arial" w:eastAsiaTheme="minorHAnsi" w:hAnsi="Arial" w:cs="Arial"/>
      <w:sz w:val="18"/>
      <w:szCs w:val="18"/>
      <w:lang w:val="en-US" w:eastAsia="en-US"/>
    </w:rPr>
  </w:style>
  <w:style w:type="character" w:customStyle="1" w:styleId="UnresolvedMention11">
    <w:name w:val="Unresolved Mention11"/>
    <w:uiPriority w:val="99"/>
    <w:semiHidden/>
    <w:unhideWhenUsed/>
    <w:qFormat/>
    <w:rsid w:val="00A40BD4"/>
    <w:rPr>
      <w:color w:val="808080"/>
      <w:shd w:val="clear" w:color="auto" w:fill="E6E6E6"/>
    </w:rPr>
  </w:style>
  <w:style w:type="table" w:customStyle="1" w:styleId="TableGrid4">
    <w:name w:val="Table Grid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UnresolvedMention2">
    <w:name w:val="Unresolved Mention2"/>
    <w:uiPriority w:val="99"/>
    <w:unhideWhenUsed/>
    <w:qFormat/>
    <w:rsid w:val="00A40BD4"/>
    <w:rPr>
      <w:color w:val="808080"/>
      <w:shd w:val="clear" w:color="auto" w:fill="E6E6E6"/>
    </w:rPr>
  </w:style>
  <w:style w:type="paragraph" w:customStyle="1" w:styleId="TOC10">
    <w:name w:val="TOC 标题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harCharCharCharChar1">
    <w:name w:val="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A40BD4"/>
    <w:rPr>
      <w:lang w:val="en-GB" w:eastAsia="ja-JP" w:bidi="ar-SA"/>
    </w:rPr>
  </w:style>
  <w:style w:type="paragraph" w:customStyle="1" w:styleId="1Char1">
    <w:name w:val="(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A40BD4"/>
    <w:rPr>
      <w:rFonts w:ascii="Courier New" w:hAnsi="Courier New"/>
      <w:lang w:val="nb-NO" w:eastAsia="ja-JP" w:bidi="ar-SA"/>
    </w:rPr>
  </w:style>
  <w:style w:type="paragraph" w:customStyle="1" w:styleId="CharCharCharCharCharChar1">
    <w:name w:val="Char Char Char Char Char Char1"/>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40BD4"/>
    <w:rPr>
      <w:rFonts w:ascii="Tahoma" w:hAnsi="Tahoma" w:cs="Tahoma"/>
      <w:shd w:val="clear" w:color="auto" w:fill="000080"/>
      <w:lang w:val="en-GB" w:eastAsia="en-US"/>
    </w:rPr>
  </w:style>
  <w:style w:type="character" w:customStyle="1" w:styleId="ZchnZchn51">
    <w:name w:val="Zchn Zchn51"/>
    <w:qFormat/>
    <w:rsid w:val="00A40BD4"/>
    <w:rPr>
      <w:rFonts w:ascii="Courier New" w:eastAsia="Batang" w:hAnsi="Courier New"/>
      <w:lang w:val="nb-NO" w:eastAsia="en-US" w:bidi="ar-SA"/>
    </w:rPr>
  </w:style>
  <w:style w:type="character" w:customStyle="1" w:styleId="CharChar101">
    <w:name w:val="Char Char101"/>
    <w:semiHidden/>
    <w:qFormat/>
    <w:rsid w:val="00A40BD4"/>
    <w:rPr>
      <w:rFonts w:ascii="Times New Roman" w:hAnsi="Times New Roman"/>
      <w:lang w:val="en-GB" w:eastAsia="en-US"/>
    </w:rPr>
  </w:style>
  <w:style w:type="character" w:customStyle="1" w:styleId="CharChar91">
    <w:name w:val="Char Char91"/>
    <w:semiHidden/>
    <w:qFormat/>
    <w:rsid w:val="00A40BD4"/>
    <w:rPr>
      <w:rFonts w:ascii="Tahoma" w:hAnsi="Tahoma" w:cs="Tahoma"/>
      <w:sz w:val="16"/>
      <w:szCs w:val="16"/>
      <w:lang w:val="en-GB" w:eastAsia="en-US"/>
    </w:rPr>
  </w:style>
  <w:style w:type="character" w:customStyle="1" w:styleId="CharChar81">
    <w:name w:val="Char Char81"/>
    <w:semiHidden/>
    <w:qFormat/>
    <w:rsid w:val="00A40BD4"/>
    <w:rPr>
      <w:rFonts w:ascii="Times New Roman" w:hAnsi="Times New Roman"/>
      <w:b/>
      <w:bCs/>
      <w:lang w:val="en-GB" w:eastAsia="en-US"/>
    </w:rPr>
  </w:style>
  <w:style w:type="paragraph" w:customStyle="1" w:styleId="23">
    <w:name w:val="修订2"/>
    <w:hidden/>
    <w:uiPriority w:val="99"/>
    <w:semiHidden/>
    <w:qFormat/>
    <w:rsid w:val="00A40BD4"/>
    <w:rPr>
      <w:rFonts w:ascii="Times New Roman" w:eastAsia="Batang" w:hAnsi="Times New Roman"/>
      <w:lang w:eastAsia="en-US"/>
    </w:rPr>
  </w:style>
  <w:style w:type="paragraph" w:customStyle="1" w:styleId="1CharChar1Char1">
    <w:name w:val="(文字) (文字)1 Char (文字) (文字) Char (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TOC8"/>
    <w:uiPriority w:val="99"/>
    <w:qFormat/>
    <w:rsid w:val="00A40BD4"/>
    <w:pPr>
      <w:ind w:left="1418" w:hanging="1418"/>
    </w:pPr>
    <w:rPr>
      <w:rFonts w:eastAsia="MS Mincho"/>
      <w:bCs/>
      <w:noProof w:val="0"/>
      <w:szCs w:val="22"/>
      <w:lang w:val="en-US"/>
    </w:rPr>
  </w:style>
  <w:style w:type="paragraph" w:customStyle="1" w:styleId="Caption2">
    <w:name w:val="Caption2"/>
    <w:basedOn w:val="Normal"/>
    <w:next w:val="Normal"/>
    <w:uiPriority w:val="99"/>
    <w:qFormat/>
    <w:rsid w:val="00A40BD4"/>
    <w:pPr>
      <w:spacing w:before="120" w:after="120"/>
    </w:pPr>
    <w:rPr>
      <w:rFonts w:eastAsia="MS Mincho"/>
      <w:b/>
    </w:rPr>
  </w:style>
  <w:style w:type="paragraph" w:customStyle="1" w:styleId="TableofFigures2">
    <w:name w:val="Table of Figures2"/>
    <w:basedOn w:val="Normal"/>
    <w:next w:val="Normal"/>
    <w:uiPriority w:val="99"/>
    <w:qFormat/>
    <w:rsid w:val="00A40BD4"/>
    <w:pPr>
      <w:ind w:left="400" w:hanging="400"/>
      <w:jc w:val="center"/>
    </w:pPr>
    <w:rPr>
      <w:rFonts w:eastAsia="MS Mincho"/>
      <w:b/>
    </w:rPr>
  </w:style>
  <w:style w:type="character" w:customStyle="1" w:styleId="CharChar291">
    <w:name w:val="Char Char291"/>
    <w:qFormat/>
    <w:rsid w:val="00A40BD4"/>
    <w:rPr>
      <w:rFonts w:ascii="Arial" w:hAnsi="Arial"/>
      <w:sz w:val="36"/>
      <w:lang w:val="en-GB" w:eastAsia="en-US" w:bidi="ar-SA"/>
    </w:rPr>
  </w:style>
  <w:style w:type="character" w:customStyle="1" w:styleId="CharChar281">
    <w:name w:val="Char Char281"/>
    <w:qFormat/>
    <w:rsid w:val="00A40BD4"/>
    <w:rPr>
      <w:rFonts w:ascii="Arial" w:hAnsi="Arial"/>
      <w:sz w:val="32"/>
      <w:lang w:val="en-GB"/>
    </w:rPr>
  </w:style>
  <w:style w:type="paragraph" w:customStyle="1" w:styleId="CharChar241">
    <w:name w:val="Char Char241"/>
    <w:basedOn w:val="Normal"/>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qFormat/>
    <w:rsid w:val="00A40BD4"/>
    <w:rPr>
      <w:rFonts w:ascii="Arial" w:hAnsi="Arial"/>
      <w:sz w:val="32"/>
      <w:lang w:val="en-GB" w:eastAsia="en-US" w:bidi="ar-SA"/>
    </w:rPr>
  </w:style>
  <w:style w:type="table" w:customStyle="1" w:styleId="TableGrid12">
    <w:name w:val="Table Grid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Normal"/>
    <w:qFormat/>
    <w:rsid w:val="00A40BD4"/>
    <w:pPr>
      <w:keepNext/>
      <w:keepLines/>
      <w:overflowPunct/>
      <w:autoSpaceDE/>
      <w:autoSpaceDN/>
      <w:adjustRightInd/>
      <w:spacing w:after="0"/>
      <w:jc w:val="both"/>
      <w:textAlignment w:val="auto"/>
    </w:pPr>
    <w:rPr>
      <w:rFonts w:ascii="Arial" w:eastAsia="SimSun" w:hAnsi="Arial"/>
      <w:sz w:val="18"/>
      <w:szCs w:val="18"/>
      <w:lang w:eastAsia="en-US"/>
    </w:rPr>
  </w:style>
  <w:style w:type="paragraph" w:styleId="NoSpacing">
    <w:name w:val="No Spacing"/>
    <w:uiPriority w:val="1"/>
    <w:qFormat/>
    <w:rsid w:val="00A40BD4"/>
    <w:pPr>
      <w:overflowPunct w:val="0"/>
      <w:autoSpaceDE w:val="0"/>
      <w:autoSpaceDN w:val="0"/>
      <w:adjustRightInd w:val="0"/>
    </w:pPr>
    <w:rPr>
      <w:rFonts w:ascii="Times New Roman" w:eastAsia="MS Mincho" w:hAnsi="Times New Roman"/>
      <w:lang w:eastAsia="ja-JP"/>
    </w:rPr>
  </w:style>
  <w:style w:type="paragraph" w:customStyle="1" w:styleId="p20">
    <w:name w:val="p20"/>
    <w:basedOn w:val="Normal"/>
    <w:qFormat/>
    <w:rsid w:val="00A40BD4"/>
    <w:pPr>
      <w:overflowPunct/>
      <w:autoSpaceDE/>
      <w:autoSpaceDN/>
      <w:adjustRightInd/>
      <w:snapToGrid w:val="0"/>
      <w:spacing w:after="0"/>
    </w:pPr>
    <w:rPr>
      <w:rFonts w:ascii="Arial" w:eastAsia="SimSun" w:hAnsi="Arial" w:cs="Arial"/>
      <w:sz w:val="18"/>
      <w:szCs w:val="18"/>
      <w:lang w:val="en-US" w:eastAsia="zh-CN"/>
    </w:rPr>
  </w:style>
  <w:style w:type="paragraph" w:customStyle="1" w:styleId="a4">
    <w:name w:val="吹き出し"/>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A40BD4"/>
    <w:rPr>
      <w:rFonts w:ascii="Times New Roman" w:hAnsi="Times New Roman"/>
      <w:lang w:val="en-GB"/>
    </w:rPr>
  </w:style>
  <w:style w:type="paragraph" w:customStyle="1" w:styleId="CharChar5">
    <w:name w:val="Char Char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0">
    <w:name w:val="Table"/>
    <w:basedOn w:val="Normal"/>
    <w:link w:val="Table1"/>
    <w:qFormat/>
    <w:rsid w:val="00A40BD4"/>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qFormat/>
    <w:rsid w:val="00A40BD4"/>
    <w:rPr>
      <w:rFonts w:ascii="Arial" w:hAnsi="Arial" w:cs="Arial"/>
      <w:b/>
      <w:lang w:eastAsia="en-US"/>
    </w:rPr>
  </w:style>
  <w:style w:type="character" w:customStyle="1" w:styleId="PLChar">
    <w:name w:val="PL Char"/>
    <w:link w:val="PL"/>
    <w:qFormat/>
    <w:rsid w:val="00A40BD4"/>
    <w:rPr>
      <w:rFonts w:ascii="Courier New" w:eastAsia="Times New Roman" w:hAnsi="Courier New"/>
      <w:noProof/>
      <w:sz w:val="16"/>
    </w:rPr>
  </w:style>
  <w:style w:type="paragraph" w:customStyle="1" w:styleId="ColorfulList-Accent11">
    <w:name w:val="Colorful List - Accent 11"/>
    <w:basedOn w:val="Normal"/>
    <w:uiPriority w:val="34"/>
    <w:qFormat/>
    <w:rsid w:val="00A40BD4"/>
    <w:pPr>
      <w:ind w:left="720"/>
      <w:contextualSpacing/>
    </w:pPr>
    <w:rPr>
      <w:lang w:eastAsia="en-US"/>
    </w:rPr>
  </w:style>
  <w:style w:type="paragraph" w:customStyle="1" w:styleId="ColorfulShading-Accent11">
    <w:name w:val="Colorful Shading - Accent 11"/>
    <w:hidden/>
    <w:semiHidden/>
    <w:qFormat/>
    <w:rsid w:val="00A40BD4"/>
    <w:rPr>
      <w:rFonts w:ascii="Times New Roman" w:eastAsia="Batang" w:hAnsi="Times New Roman"/>
      <w:lang w:eastAsia="en-US"/>
    </w:rPr>
  </w:style>
  <w:style w:type="paragraph" w:customStyle="1" w:styleId="60">
    <w:name w:val="吹き出し6"/>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paragraph" w:customStyle="1" w:styleId="CharChar6">
    <w:name w:val="Char Char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1110">
    <w:name w:val="不明显参考111"/>
    <w:uiPriority w:val="31"/>
    <w:qFormat/>
    <w:rsid w:val="00A40BD4"/>
    <w:rPr>
      <w:smallCaps/>
      <w:color w:val="5A5A5A"/>
    </w:rPr>
  </w:style>
  <w:style w:type="paragraph" w:customStyle="1" w:styleId="112">
    <w:name w:val="修订11"/>
    <w:hidden/>
    <w:semiHidden/>
    <w:qFormat/>
    <w:rsid w:val="00A40BD4"/>
    <w:rPr>
      <w:rFonts w:ascii="Times New Roman" w:eastAsia="Batang" w:hAnsi="Times New Roman"/>
      <w:lang w:eastAsia="en-US"/>
    </w:rPr>
  </w:style>
  <w:style w:type="paragraph" w:customStyle="1" w:styleId="TOC111">
    <w:name w:val="TOC 标题1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B3Char2">
    <w:name w:val="B3 Char2"/>
    <w:qFormat/>
    <w:rsid w:val="00A40BD4"/>
    <w:rPr>
      <w:rFonts w:ascii="Times New Roman" w:hAnsi="Times New Roman"/>
      <w:lang w:val="en-GB"/>
    </w:rPr>
  </w:style>
  <w:style w:type="character" w:customStyle="1" w:styleId="EXCar">
    <w:name w:val="EX Car"/>
    <w:qFormat/>
    <w:rsid w:val="00A40BD4"/>
    <w:rPr>
      <w:lang w:val="en-GB" w:eastAsia="en-US"/>
    </w:rPr>
  </w:style>
  <w:style w:type="character" w:customStyle="1" w:styleId="B4Char">
    <w:name w:val="B4 Char"/>
    <w:link w:val="B4"/>
    <w:qFormat/>
    <w:rsid w:val="00A40BD4"/>
    <w:rPr>
      <w:rFonts w:ascii="Times New Roman" w:eastAsia="Times New Roman" w:hAnsi="Times New Roman"/>
    </w:rPr>
  </w:style>
  <w:style w:type="character" w:customStyle="1" w:styleId="19">
    <w:name w:val="明显强调1"/>
    <w:uiPriority w:val="21"/>
    <w:qFormat/>
    <w:rsid w:val="00A40BD4"/>
    <w:rPr>
      <w:b/>
      <w:bCs/>
      <w:i/>
      <w:iCs/>
      <w:color w:val="4F81BD"/>
    </w:rPr>
  </w:style>
  <w:style w:type="paragraph" w:customStyle="1" w:styleId="B6">
    <w:name w:val="B6"/>
    <w:basedOn w:val="B5"/>
    <w:link w:val="B6Char"/>
    <w:qFormat/>
    <w:rsid w:val="00A40BD4"/>
    <w:rPr>
      <w:lang w:eastAsia="zh-CN"/>
    </w:rPr>
  </w:style>
  <w:style w:type="paragraph" w:customStyle="1" w:styleId="Meetingcaption">
    <w:name w:val="Meeting caption"/>
    <w:basedOn w:val="Normal"/>
    <w:qFormat/>
    <w:rsid w:val="00A40BD4"/>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A40BD4"/>
    <w:rPr>
      <w:rFonts w:ascii="Arial" w:hAnsi="Arial" w:cs="Arial"/>
      <w:b/>
      <w:lang w:eastAsia="ko-KR"/>
    </w:rPr>
  </w:style>
  <w:style w:type="paragraph" w:customStyle="1" w:styleId="Tadc">
    <w:name w:val="Tadc"/>
    <w:basedOn w:val="Normal"/>
    <w:qFormat/>
    <w:rsid w:val="00A40BD4"/>
    <w:rPr>
      <w:rFonts w:cs="v4.2.0"/>
    </w:rPr>
  </w:style>
  <w:style w:type="character" w:customStyle="1" w:styleId="EditorsNoteCarCar">
    <w:name w:val="Editor's Note Car Car"/>
    <w:link w:val="EditorsNote"/>
    <w:qFormat/>
    <w:rsid w:val="00A40BD4"/>
    <w:rPr>
      <w:rFonts w:ascii="Times New Roman" w:eastAsia="Times New Roman" w:hAnsi="Times New Roman"/>
      <w:color w:val="FF0000"/>
    </w:rPr>
  </w:style>
  <w:style w:type="character" w:customStyle="1" w:styleId="B5Char">
    <w:name w:val="B5 Char"/>
    <w:link w:val="B5"/>
    <w:qFormat/>
    <w:rsid w:val="00A40BD4"/>
    <w:rPr>
      <w:rFonts w:ascii="Times New Roman" w:eastAsia="Times New Roman" w:hAnsi="Times New Roman"/>
    </w:rPr>
  </w:style>
  <w:style w:type="character" w:customStyle="1" w:styleId="HeadingChar">
    <w:name w:val="Heading Char"/>
    <w:qFormat/>
    <w:rsid w:val="00A40BD4"/>
    <w:rPr>
      <w:rFonts w:ascii="Arial" w:eastAsia="SimSun" w:hAnsi="Arial"/>
      <w:b/>
      <w:sz w:val="22"/>
    </w:rPr>
  </w:style>
  <w:style w:type="character" w:customStyle="1" w:styleId="B6Char">
    <w:name w:val="B6 Char"/>
    <w:link w:val="B6"/>
    <w:qFormat/>
    <w:rsid w:val="00A40BD4"/>
    <w:rPr>
      <w:rFonts w:ascii="Times New Roman" w:eastAsia="Times New Roman" w:hAnsi="Times New Roman"/>
      <w:lang w:eastAsia="zh-CN"/>
    </w:rPr>
  </w:style>
  <w:style w:type="table" w:customStyle="1" w:styleId="TableStyle1">
    <w:name w:val="Table Style1"/>
    <w:basedOn w:val="TableNormal"/>
    <w:qFormat/>
    <w:rsid w:val="00A40BD4"/>
    <w:rPr>
      <w:rFonts w:ascii="Times New Roman" w:eastAsia="MS Mincho" w:hAnsi="Times New Roman"/>
      <w:lang w:val="en-US" w:eastAsia="en-US"/>
    </w:rPr>
    <w:tblPr/>
  </w:style>
  <w:style w:type="paragraph" w:customStyle="1" w:styleId="tal1">
    <w:name w:val="tal"/>
    <w:basedOn w:val="Normal"/>
    <w:qFormat/>
    <w:rsid w:val="00A40BD4"/>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5">
    <w:name w:val="수정"/>
    <w:hidden/>
    <w:semiHidden/>
    <w:qFormat/>
    <w:rsid w:val="00A40BD4"/>
    <w:rPr>
      <w:rFonts w:ascii="Times New Roman" w:eastAsia="Batang" w:hAnsi="Times New Roman"/>
      <w:lang w:eastAsia="en-US"/>
    </w:rPr>
  </w:style>
  <w:style w:type="paragraph" w:customStyle="1" w:styleId="a6">
    <w:name w:val="変更箇所"/>
    <w:hidden/>
    <w:semiHidden/>
    <w:qFormat/>
    <w:rsid w:val="00A40BD4"/>
    <w:rPr>
      <w:rFonts w:ascii="Times New Roman" w:eastAsia="MS Mincho" w:hAnsi="Times New Roman"/>
      <w:lang w:eastAsia="en-US"/>
    </w:rPr>
  </w:style>
  <w:style w:type="paragraph" w:customStyle="1" w:styleId="NB2">
    <w:name w:val="NB2"/>
    <w:basedOn w:val="ZG"/>
    <w:qFormat/>
    <w:rsid w:val="00A40BD4"/>
    <w:pPr>
      <w:framePr w:wrap="notBeside"/>
      <w:overflowPunct/>
      <w:autoSpaceDE/>
      <w:autoSpaceDN/>
      <w:adjustRightInd/>
      <w:textAlignment w:val="auto"/>
    </w:pPr>
    <w:rPr>
      <w:noProof w:val="0"/>
      <w:lang w:val="en-US" w:eastAsia="ko-KR"/>
    </w:rPr>
  </w:style>
  <w:style w:type="paragraph" w:customStyle="1" w:styleId="tableentry">
    <w:name w:val="table entry"/>
    <w:basedOn w:val="Normal"/>
    <w:qFormat/>
    <w:rsid w:val="00A40BD4"/>
    <w:pPr>
      <w:keepNext/>
      <w:overflowPunct/>
      <w:autoSpaceDE/>
      <w:autoSpaceDN/>
      <w:adjustRightInd/>
      <w:spacing w:before="60" w:after="60"/>
      <w:textAlignment w:val="auto"/>
    </w:pPr>
    <w:rPr>
      <w:rFonts w:ascii="Bookman Old Style" w:eastAsia="SimSun" w:hAnsi="Bookman Old Style"/>
      <w:lang w:val="en-US" w:eastAsia="ko-KR"/>
    </w:rPr>
  </w:style>
  <w:style w:type="character" w:customStyle="1" w:styleId="EditorsNoteChar">
    <w:name w:val="Editor's Note Char"/>
    <w:uiPriority w:val="99"/>
    <w:qFormat/>
    <w:rsid w:val="00A40BD4"/>
    <w:rPr>
      <w:rFonts w:ascii="Times New Roman" w:hAnsi="Times New Roman"/>
      <w:color w:val="FF0000"/>
      <w:lang w:val="en-GB" w:eastAsia="en-US"/>
    </w:rPr>
  </w:style>
  <w:style w:type="table" w:customStyle="1" w:styleId="TableGrid5">
    <w:name w:val="Table Grid5"/>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40BD4"/>
    <w:pPr>
      <w:ind w:left="1418" w:hanging="1418"/>
    </w:pPr>
    <w:rPr>
      <w:rFonts w:eastAsia="MS Mincho"/>
      <w:noProof w:val="0"/>
      <w:lang w:val="en-US" w:eastAsia="ja-JP"/>
    </w:rPr>
  </w:style>
  <w:style w:type="paragraph" w:customStyle="1" w:styleId="Caption3">
    <w:name w:val="Caption3"/>
    <w:basedOn w:val="Normal"/>
    <w:next w:val="Normal"/>
    <w:qFormat/>
    <w:rsid w:val="00A40BD4"/>
    <w:pPr>
      <w:spacing w:before="120" w:after="120"/>
    </w:pPr>
    <w:rPr>
      <w:rFonts w:eastAsia="MS Mincho"/>
      <w:b/>
      <w:lang w:eastAsia="ja-JP"/>
    </w:rPr>
  </w:style>
  <w:style w:type="paragraph" w:customStyle="1" w:styleId="TableofFigures3">
    <w:name w:val="Table of Figures3"/>
    <w:basedOn w:val="Normal"/>
    <w:next w:val="Normal"/>
    <w:qFormat/>
    <w:rsid w:val="00A40BD4"/>
    <w:pPr>
      <w:ind w:left="400" w:hanging="400"/>
      <w:jc w:val="center"/>
    </w:pPr>
    <w:rPr>
      <w:rFonts w:eastAsia="MS Mincho"/>
      <w:b/>
      <w:lang w:eastAsia="ja-JP"/>
    </w:rPr>
  </w:style>
  <w:style w:type="table" w:customStyle="1" w:styleId="TableGrid7">
    <w:name w:val="Table Grid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40BD4"/>
    <w:pPr>
      <w:jc w:val="both"/>
    </w:pPr>
    <w:rPr>
      <w:rFonts w:ascii="SimSun" w:hAnsi="SimSun" w:cs="SimSun"/>
      <w:kern w:val="2"/>
      <w:sz w:val="21"/>
      <w:szCs w:val="21"/>
      <w:lang w:val="en-US" w:eastAsia="zh-CN"/>
    </w:rPr>
  </w:style>
  <w:style w:type="paragraph" w:customStyle="1" w:styleId="font5">
    <w:name w:val="font5"/>
    <w:basedOn w:val="Normal"/>
    <w:qFormat/>
    <w:rsid w:val="00A40BD4"/>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40BD4"/>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40BD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40BD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40BD4"/>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Normal"/>
    <w:qFormat/>
    <w:rsid w:val="00A40BD4"/>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40BD4"/>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40BD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A40BD4"/>
  </w:style>
  <w:style w:type="table" w:customStyle="1" w:styleId="TableGrid41">
    <w:name w:val="Table Grid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明显强调2"/>
    <w:uiPriority w:val="21"/>
    <w:qFormat/>
    <w:rsid w:val="00A40BD4"/>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40BD4"/>
    <w:rPr>
      <w:b/>
      <w:lang w:val="en-GB" w:eastAsia="en-US" w:bidi="ar-SA"/>
    </w:rPr>
  </w:style>
  <w:style w:type="table" w:customStyle="1" w:styleId="TableGrid71">
    <w:name w:val="Table Grid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40BD4"/>
    <w:rPr>
      <w:rFonts w:ascii="Times New Roman" w:eastAsia="MS Mincho" w:hAnsi="Times New Roman"/>
      <w:lang w:val="en-US" w:eastAsia="en-US"/>
    </w:rPr>
    <w:tblPr/>
  </w:style>
  <w:style w:type="table" w:customStyle="1" w:styleId="TableGrid51">
    <w:name w:val="Table Grid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40BD4"/>
  </w:style>
  <w:style w:type="paragraph" w:customStyle="1" w:styleId="Figuretitle0">
    <w:name w:val="Figure_title"/>
    <w:basedOn w:val="Normal"/>
    <w:next w:val="Normal"/>
    <w:qFormat/>
    <w:rsid w:val="00A40BD4"/>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A40BD4"/>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A40BD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lang w:eastAsia="en-US"/>
    </w:rPr>
  </w:style>
  <w:style w:type="paragraph" w:customStyle="1" w:styleId="Tablelegend">
    <w:name w:val="Table_legend"/>
    <w:basedOn w:val="Normal"/>
    <w:qFormat/>
    <w:rsid w:val="00A40BD4"/>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link w:val="TableNo0"/>
    <w:qFormat/>
    <w:rsid w:val="00A40BD4"/>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A40BD4"/>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A40BD4"/>
    <w:pPr>
      <w:numPr>
        <w:numId w:val="17"/>
      </w:numPr>
      <w:tabs>
        <w:tab w:val="left" w:pos="0"/>
      </w:tabs>
      <w:suppressAutoHyphens/>
      <w:overflowPunct/>
      <w:autoSpaceDE/>
      <w:adjustRightInd/>
      <w:spacing w:before="60" w:after="60"/>
      <w:jc w:val="both"/>
      <w:textAlignment w:val="auto"/>
    </w:pPr>
    <w:rPr>
      <w:rFonts w:eastAsia="SimSun"/>
      <w:lang w:eastAsia="en-US"/>
    </w:rPr>
  </w:style>
  <w:style w:type="paragraph" w:customStyle="1" w:styleId="Tablefin">
    <w:name w:val="Table_fin"/>
    <w:basedOn w:val="Normal"/>
    <w:next w:val="Normal"/>
    <w:qFormat/>
    <w:rsid w:val="00A40BD4"/>
    <w:pPr>
      <w:suppressAutoHyphens/>
      <w:overflowPunct/>
      <w:autoSpaceDE/>
      <w:adjustRightInd/>
      <w:spacing w:after="0"/>
      <w:jc w:val="both"/>
      <w:textAlignment w:val="auto"/>
    </w:pPr>
    <w:rPr>
      <w:rFonts w:eastAsia="Batang"/>
      <w:lang w:eastAsia="en-US"/>
    </w:rPr>
  </w:style>
  <w:style w:type="paragraph" w:customStyle="1" w:styleId="enumlev3">
    <w:name w:val="enumlev3"/>
    <w:basedOn w:val="enumlev2"/>
    <w:qFormat/>
    <w:rsid w:val="00A40BD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A40BD4"/>
  </w:style>
  <w:style w:type="paragraph" w:customStyle="1" w:styleId="tah0">
    <w:name w:val="tah"/>
    <w:basedOn w:val="Normal"/>
    <w:qFormat/>
    <w:rsid w:val="00A40BD4"/>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DefaultParagraphFont"/>
    <w:qFormat/>
    <w:rsid w:val="00A40BD4"/>
  </w:style>
  <w:style w:type="paragraph" w:customStyle="1" w:styleId="TdocHeader2">
    <w:name w:val="Tdoc_Header_2"/>
    <w:basedOn w:val="Normal"/>
    <w:qFormat/>
    <w:rsid w:val="00A40BD4"/>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table" w:customStyle="1" w:styleId="TableGrid22">
    <w:name w:val="Table Grid22"/>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40BD4"/>
    <w:pPr>
      <w:keepNext/>
      <w:keepLines/>
      <w:overflowPunct/>
      <w:autoSpaceDE/>
      <w:autoSpaceDN/>
      <w:adjustRightInd/>
      <w:spacing w:after="0"/>
      <w:ind w:left="851" w:hanging="851"/>
      <w:textAlignment w:val="auto"/>
    </w:pPr>
    <w:rPr>
      <w:rFonts w:ascii="Arial" w:eastAsiaTheme="minorEastAsia" w:hAnsi="Arial"/>
      <w:sz w:val="18"/>
      <w:lang w:eastAsia="en-US"/>
    </w:rPr>
  </w:style>
  <w:style w:type="table" w:customStyle="1" w:styleId="Tabellengitternetz12">
    <w:name w:val="Tabellengitternetz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0">
    <w:name w:val="网格型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3">
    <w:name w:val="修订3"/>
    <w:hidden/>
    <w:semiHidden/>
    <w:qFormat/>
    <w:rsid w:val="00A40BD4"/>
    <w:rPr>
      <w:rFonts w:ascii="Times New Roman" w:eastAsia="Batang" w:hAnsi="Times New Roman"/>
      <w:lang w:eastAsia="en-US"/>
    </w:rPr>
  </w:style>
  <w:style w:type="paragraph" w:customStyle="1" w:styleId="Style95">
    <w:name w:val="_Style 95"/>
    <w:uiPriority w:val="99"/>
    <w:semiHidden/>
    <w:qFormat/>
    <w:rsid w:val="00A40BD4"/>
    <w:pPr>
      <w:spacing w:after="160" w:line="256" w:lineRule="auto"/>
    </w:pPr>
    <w:rPr>
      <w:rFonts w:ascii="CG Times (WN)" w:eastAsia="Times New Roman" w:hAnsi="CG Times (WN)"/>
      <w:lang w:eastAsia="en-US"/>
    </w:rPr>
  </w:style>
  <w:style w:type="character" w:customStyle="1" w:styleId="Style115">
    <w:name w:val="_Style 115"/>
    <w:uiPriority w:val="31"/>
    <w:qFormat/>
    <w:rsid w:val="00A40BD4"/>
    <w:rPr>
      <w:smallCaps/>
      <w:color w:val="5A5A5A"/>
    </w:rPr>
  </w:style>
  <w:style w:type="paragraph" w:customStyle="1" w:styleId="Style91">
    <w:name w:val="_Style 91"/>
    <w:uiPriority w:val="99"/>
    <w:semiHidden/>
    <w:qFormat/>
    <w:rsid w:val="00A40BD4"/>
    <w:pPr>
      <w:spacing w:after="160" w:line="259" w:lineRule="auto"/>
    </w:pPr>
    <w:rPr>
      <w:rFonts w:ascii="CG Times (WN)" w:eastAsia="Times New Roman" w:hAnsi="CG Times (WN)"/>
      <w:lang w:eastAsia="en-US"/>
    </w:rPr>
  </w:style>
  <w:style w:type="character" w:customStyle="1" w:styleId="Style104">
    <w:name w:val="_Style 104"/>
    <w:uiPriority w:val="31"/>
    <w:qFormat/>
    <w:rsid w:val="00A40BD4"/>
    <w:rPr>
      <w:smallCaps/>
      <w:color w:val="5A5A5A"/>
    </w:rPr>
  </w:style>
  <w:style w:type="table" w:customStyle="1" w:styleId="TableGrid9">
    <w:name w:val="Table Grid9"/>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qFormat/>
    <w:rsid w:val="00A40BD4"/>
    <w:rPr>
      <w:color w:val="605E5C"/>
      <w:shd w:val="clear" w:color="auto" w:fill="E1DFDD"/>
    </w:rPr>
  </w:style>
  <w:style w:type="table" w:customStyle="1" w:styleId="TableGrid100">
    <w:name w:val="Table Grid1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A40BD4"/>
    <w:pPr>
      <w:spacing w:after="160" w:line="259" w:lineRule="auto"/>
    </w:pPr>
    <w:rPr>
      <w:rFonts w:ascii="Times New Roman" w:eastAsia="MS Mincho" w:hAnsi="Times New Roman"/>
      <w:lang w:eastAsia="en-US"/>
    </w:rPr>
  </w:style>
  <w:style w:type="character" w:customStyle="1" w:styleId="Style105">
    <w:name w:val="_Style 105"/>
    <w:uiPriority w:val="31"/>
    <w:qFormat/>
    <w:rsid w:val="00A40BD4"/>
    <w:rPr>
      <w:smallCaps/>
      <w:color w:val="5A5A5A"/>
    </w:rPr>
  </w:style>
  <w:style w:type="paragraph" w:customStyle="1" w:styleId="Style90">
    <w:name w:val="_Style 90"/>
    <w:uiPriority w:val="99"/>
    <w:semiHidden/>
    <w:qFormat/>
    <w:rsid w:val="00A40BD4"/>
    <w:pPr>
      <w:spacing w:after="160" w:line="259" w:lineRule="auto"/>
    </w:pPr>
    <w:rPr>
      <w:rFonts w:ascii="Times New Roman" w:eastAsia="MS Mincho" w:hAnsi="Times New Roman"/>
      <w:lang w:eastAsia="en-US"/>
    </w:rPr>
  </w:style>
  <w:style w:type="character" w:customStyle="1" w:styleId="Style113">
    <w:name w:val="_Style 113"/>
    <w:uiPriority w:val="31"/>
    <w:qFormat/>
    <w:rsid w:val="00A40BD4"/>
    <w:rPr>
      <w:smallCaps/>
      <w:color w:val="5A5A5A"/>
    </w:rPr>
  </w:style>
  <w:style w:type="paragraph" w:customStyle="1" w:styleId="CharChar13">
    <w:name w:val="Char Char1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A40BD4"/>
    <w:pPr>
      <w:spacing w:after="160" w:line="259" w:lineRule="auto"/>
    </w:pPr>
    <w:rPr>
      <w:rFonts w:ascii="Times New Roman" w:eastAsia="MS Mincho" w:hAnsi="Times New Roman"/>
      <w:lang w:eastAsia="en-US"/>
    </w:rPr>
  </w:style>
  <w:style w:type="paragraph" w:customStyle="1" w:styleId="1c">
    <w:name w:val="変更箇所1"/>
    <w:semiHidden/>
    <w:qFormat/>
    <w:rsid w:val="00A40BD4"/>
    <w:pPr>
      <w:autoSpaceDN w:val="0"/>
    </w:pPr>
    <w:rPr>
      <w:rFonts w:ascii="Times New Roman" w:eastAsia="MS Mincho" w:hAnsi="Times New Roman"/>
      <w:lang w:eastAsia="en-US"/>
    </w:rPr>
  </w:style>
  <w:style w:type="paragraph" w:customStyle="1" w:styleId="25">
    <w:name w:val="変更箇所2"/>
    <w:semiHidden/>
    <w:qFormat/>
    <w:rsid w:val="00A40BD4"/>
    <w:pPr>
      <w:autoSpaceDN w:val="0"/>
    </w:pPr>
    <w:rPr>
      <w:rFonts w:ascii="Times New Roman" w:eastAsia="MS Mincho" w:hAnsi="Times New Roman"/>
      <w:lang w:eastAsia="en-US"/>
    </w:rPr>
  </w:style>
  <w:style w:type="paragraph" w:customStyle="1" w:styleId="122">
    <w:name w:val="修订12"/>
    <w:hidden/>
    <w:semiHidden/>
    <w:qFormat/>
    <w:rsid w:val="00A40BD4"/>
    <w:rPr>
      <w:rFonts w:ascii="Times New Roman" w:eastAsia="Batang" w:hAnsi="Times New Roman"/>
      <w:lang w:eastAsia="en-US"/>
    </w:rPr>
  </w:style>
  <w:style w:type="character" w:customStyle="1" w:styleId="113">
    <w:name w:val="不明显参考11"/>
    <w:uiPriority w:val="31"/>
    <w:qFormat/>
    <w:rsid w:val="00A40BD4"/>
    <w:rPr>
      <w:smallCaps/>
      <w:color w:val="5A5A5A"/>
    </w:rPr>
  </w:style>
  <w:style w:type="paragraph" w:customStyle="1" w:styleId="TOC11">
    <w:name w:val="TOC 标题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table" w:customStyle="1" w:styleId="220">
    <w:name w:val="古典型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
    <w:name w:val="Table Classic 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a7">
    <w:name w:val="参考资料列表"/>
    <w:basedOn w:val="List"/>
    <w:link w:val="Char3"/>
    <w:qFormat/>
    <w:rsid w:val="00A40BD4"/>
    <w:pPr>
      <w:ind w:left="680" w:hanging="567"/>
    </w:pPr>
  </w:style>
  <w:style w:type="character" w:customStyle="1" w:styleId="Char3">
    <w:name w:val="参考资料列表 Char"/>
    <w:link w:val="a7"/>
    <w:qFormat/>
    <w:rsid w:val="00A40BD4"/>
    <w:rPr>
      <w:rFonts w:ascii="Times New Roman" w:eastAsia="Times New Roman" w:hAnsi="Times New Roman"/>
    </w:rPr>
  </w:style>
  <w:style w:type="character" w:customStyle="1" w:styleId="a8">
    <w:name w:val="文稿抬头"/>
    <w:qFormat/>
    <w:rsid w:val="00A40BD4"/>
    <w:rPr>
      <w:rFonts w:eastAsia="MS Mincho"/>
      <w:b/>
      <w:bCs/>
      <w:sz w:val="24"/>
    </w:rPr>
  </w:style>
  <w:style w:type="paragraph" w:customStyle="1" w:styleId="Revisin">
    <w:name w:val="Revisión"/>
    <w:hidden/>
    <w:uiPriority w:val="99"/>
    <w:semiHidden/>
    <w:qFormat/>
    <w:rsid w:val="00A40BD4"/>
    <w:pPr>
      <w:spacing w:before="180" w:after="180"/>
      <w:ind w:left="1134" w:hanging="1134"/>
      <w:jc w:val="both"/>
    </w:pPr>
    <w:rPr>
      <w:rFonts w:ascii="Times New Roman" w:hAnsi="Times New Roman"/>
      <w:lang w:eastAsia="en-US"/>
    </w:rPr>
  </w:style>
  <w:style w:type="paragraph" w:customStyle="1" w:styleId="a9">
    <w:name w:val="文稿标题"/>
    <w:basedOn w:val="Normal"/>
    <w:uiPriority w:val="99"/>
    <w:qFormat/>
    <w:rsid w:val="00A40BD4"/>
    <w:pPr>
      <w:ind w:left="1979" w:hanging="1979"/>
    </w:pPr>
    <w:rPr>
      <w:rFonts w:cs="SimSun"/>
      <w:b/>
      <w:sz w:val="24"/>
    </w:rPr>
  </w:style>
  <w:style w:type="paragraph" w:customStyle="1" w:styleId="aa">
    <w:name w:val="标题线"/>
    <w:basedOn w:val="Normal"/>
    <w:uiPriority w:val="99"/>
    <w:qFormat/>
    <w:rsid w:val="00A40BD4"/>
    <w:pPr>
      <w:pBdr>
        <w:bottom w:val="single" w:sz="12" w:space="1" w:color="auto"/>
      </w:pBdr>
    </w:pPr>
    <w:rPr>
      <w:rFonts w:ascii="Arial" w:hAnsi="Arial" w:cs="SimSu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40BD4"/>
    <w:rPr>
      <w:rFonts w:ascii="Times New Roman" w:eastAsia="MS Mincho" w:hAnsi="Times New Roman"/>
      <w:lang w:val="it-IT"/>
    </w:rPr>
  </w:style>
  <w:style w:type="paragraph" w:customStyle="1" w:styleId="Doc-text2">
    <w:name w:val="Doc-text2"/>
    <w:basedOn w:val="Normal"/>
    <w:link w:val="Doc-text2Char"/>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A40BD4"/>
    <w:rPr>
      <w:rFonts w:ascii="Arial" w:eastAsia="MS Mincho" w:hAnsi="Arial"/>
      <w:szCs w:val="24"/>
    </w:rPr>
  </w:style>
  <w:style w:type="paragraph" w:customStyle="1" w:styleId="Doc-titleJK">
    <w:name w:val="Doc-title_JK"/>
    <w:basedOn w:val="Normal"/>
    <w:next w:val="Doc-text2JK"/>
    <w:link w:val="Doc-titleJKChar"/>
    <w:qFormat/>
    <w:rsid w:val="00A40BD4"/>
    <w:pPr>
      <w:overflowPunct/>
      <w:autoSpaceDE/>
      <w:autoSpaceDN/>
      <w:adjustRightInd/>
      <w:spacing w:after="0"/>
      <w:ind w:left="1260" w:hanging="1260"/>
      <w:textAlignment w:val="auto"/>
    </w:pPr>
    <w:rPr>
      <w:rFonts w:eastAsia="MS Mincho"/>
      <w:color w:val="0000FF"/>
      <w:szCs w:val="24"/>
    </w:rPr>
  </w:style>
  <w:style w:type="paragraph" w:customStyle="1" w:styleId="Doc-text2JK">
    <w:name w:val="Doc-text2_JK"/>
    <w:basedOn w:val="Normal"/>
    <w:link w:val="Doc-text2JKChar"/>
    <w:uiPriority w:val="99"/>
    <w:qFormat/>
    <w:rsid w:val="00A40BD4"/>
    <w:pPr>
      <w:tabs>
        <w:tab w:val="left" w:pos="1622"/>
      </w:tabs>
      <w:overflowPunct/>
      <w:autoSpaceDE/>
      <w:autoSpaceDN/>
      <w:adjustRightInd/>
      <w:spacing w:after="0"/>
      <w:ind w:left="1622" w:hanging="363"/>
      <w:textAlignment w:val="auto"/>
    </w:pPr>
    <w:rPr>
      <w:rFonts w:eastAsia="MS Mincho"/>
      <w:szCs w:val="24"/>
    </w:rPr>
  </w:style>
  <w:style w:type="character" w:customStyle="1" w:styleId="Doc-text2JKChar">
    <w:name w:val="Doc-text2_JK Char"/>
    <w:link w:val="Doc-text2JK"/>
    <w:uiPriority w:val="99"/>
    <w:qFormat/>
    <w:rsid w:val="00A40BD4"/>
    <w:rPr>
      <w:rFonts w:ascii="Times New Roman" w:eastAsia="MS Mincho" w:hAnsi="Times New Roman"/>
      <w:szCs w:val="24"/>
    </w:rPr>
  </w:style>
  <w:style w:type="character" w:customStyle="1" w:styleId="Doc-titleJKChar">
    <w:name w:val="Doc-title_JK Char"/>
    <w:link w:val="Doc-titleJK"/>
    <w:qFormat/>
    <w:rsid w:val="00A40BD4"/>
    <w:rPr>
      <w:rFonts w:ascii="Times New Roman" w:eastAsia="MS Mincho" w:hAnsi="Times New Roman"/>
      <w:color w:val="0000FF"/>
      <w:szCs w:val="24"/>
    </w:rPr>
  </w:style>
  <w:style w:type="paragraph" w:customStyle="1" w:styleId="1">
    <w:name w:val="样式 标题 1 + 小三"/>
    <w:basedOn w:val="Heading1"/>
    <w:uiPriority w:val="99"/>
    <w:qFormat/>
    <w:rsid w:val="00A40BD4"/>
    <w:pPr>
      <w:numPr>
        <w:numId w:val="18"/>
      </w:numPr>
    </w:pPr>
    <w:rPr>
      <w:sz w:val="30"/>
      <w:szCs w:val="30"/>
    </w:rPr>
  </w:style>
  <w:style w:type="paragraph" w:customStyle="1" w:styleId="Normal0">
    <w:name w:val="Normal0"/>
    <w:uiPriority w:val="99"/>
    <w:qFormat/>
    <w:rsid w:val="00A40BD4"/>
    <w:pPr>
      <w:jc w:val="center"/>
    </w:pPr>
    <w:rPr>
      <w:rFonts w:ascii="Times New Roman" w:hAnsi="Times New Roman"/>
      <w:lang w:val="en-US" w:eastAsia="en-US"/>
    </w:rPr>
  </w:style>
  <w:style w:type="paragraph" w:customStyle="1" w:styleId="Title2">
    <w:name w:val="Title 2"/>
    <w:basedOn w:val="Normal0"/>
    <w:next w:val="Title"/>
    <w:uiPriority w:val="99"/>
    <w:qFormat/>
    <w:rsid w:val="00A40BD4"/>
    <w:pPr>
      <w:spacing w:before="120" w:after="120"/>
    </w:pPr>
    <w:rPr>
      <w:rFonts w:ascii="Book Antiqua" w:hAnsi="Book Antiqua"/>
      <w:b/>
    </w:rPr>
  </w:style>
  <w:style w:type="paragraph" w:customStyle="1" w:styleId="abstract">
    <w:name w:val="abstract"/>
    <w:basedOn w:val="Normal"/>
    <w:next w:val="Normal"/>
    <w:uiPriority w:val="99"/>
    <w:qFormat/>
    <w:rsid w:val="00A40BD4"/>
    <w:pPr>
      <w:overflowPunct/>
      <w:autoSpaceDE/>
      <w:autoSpaceDN/>
      <w:adjustRightInd/>
      <w:spacing w:before="120" w:after="120"/>
      <w:ind w:left="1440" w:right="1440"/>
      <w:textAlignment w:val="auto"/>
    </w:pPr>
    <w:rPr>
      <w:rFonts w:ascii="Book Antiqua" w:hAnsi="Book Antiqua"/>
      <w:i/>
      <w:lang w:val="en-US" w:eastAsia="en-US"/>
    </w:rPr>
  </w:style>
  <w:style w:type="paragraph" w:customStyle="1" w:styleId="OutBox1">
    <w:name w:val="Out Box 1"/>
    <w:basedOn w:val="Normal"/>
    <w:uiPriority w:val="99"/>
    <w:qFormat/>
    <w:rsid w:val="00A40BD4"/>
    <w:pPr>
      <w:spacing w:before="120" w:after="0"/>
      <w:ind w:left="1170" w:right="86" w:hanging="450"/>
    </w:pPr>
    <w:rPr>
      <w:rFonts w:ascii="Times" w:hAnsi="Times"/>
      <w:color w:val="000000"/>
      <w:lang w:val="en-US"/>
    </w:rPr>
  </w:style>
  <w:style w:type="paragraph" w:customStyle="1" w:styleId="TableText2">
    <w:name w:val="Table Text"/>
    <w:basedOn w:val="Normal"/>
    <w:uiPriority w:val="99"/>
    <w:qFormat/>
    <w:rsid w:val="00A40BD4"/>
    <w:pPr>
      <w:keepLines/>
      <w:spacing w:after="0"/>
    </w:pPr>
    <w:rPr>
      <w:rFonts w:ascii="Book Antiqua" w:hAnsi="Book Antiqua"/>
      <w:sz w:val="16"/>
      <w:lang w:val="en-US"/>
    </w:rPr>
  </w:style>
  <w:style w:type="paragraph" w:customStyle="1" w:styleId="CharChar1Char">
    <w:name w:val="Char Char1 Char"/>
    <w:basedOn w:val="Heading4"/>
    <w:next w:val="Normal"/>
    <w:uiPriority w:val="99"/>
    <w:qFormat/>
    <w:rsid w:val="00A40BD4"/>
    <w:pPr>
      <w:widowControl w:val="0"/>
      <w:tabs>
        <w:tab w:val="left" w:pos="864"/>
      </w:tabs>
      <w:overflowPunct/>
      <w:autoSpaceDE/>
      <w:autoSpaceDN/>
      <w:spacing w:beforeLines="25" w:afterLines="25" w:line="436" w:lineRule="exact"/>
      <w:ind w:left="429" w:hanging="429"/>
      <w:textAlignment w:val="auto"/>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uiPriority w:val="99"/>
    <w:qFormat/>
    <w:rsid w:val="00A40BD4"/>
    <w:pPr>
      <w:pageBreakBefore/>
      <w:widowControl w:val="0"/>
      <w:tabs>
        <w:tab w:val="left" w:pos="432"/>
      </w:tabs>
      <w:overflowPunct/>
      <w:autoSpaceDE/>
      <w:autoSpaceDN/>
      <w:adjustRightInd/>
      <w:ind w:left="432" w:hanging="432"/>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40BD4"/>
  </w:style>
  <w:style w:type="paragraph" w:customStyle="1" w:styleId="2ChapterXXStatementh22Header2l2Level2Headhea">
    <w:name w:val="样式 标题 2Chapter X.X. Statementh22Header 2l2Level 2 Headhea..."/>
    <w:basedOn w:val="Heading2"/>
    <w:uiPriority w:val="99"/>
    <w:qFormat/>
    <w:rsid w:val="00A40BD4"/>
    <w:pPr>
      <w:keepLines w:val="0"/>
      <w:widowControl w:val="0"/>
      <w:tabs>
        <w:tab w:val="left" w:pos="576"/>
      </w:tabs>
      <w:overflowPunct/>
      <w:autoSpaceDE/>
      <w:autoSpaceDN/>
      <w:adjustRightInd/>
      <w:spacing w:before="120" w:line="240" w:lineRule="atLeast"/>
      <w:ind w:left="576" w:hanging="576"/>
      <w:textAlignment w:val="auto"/>
    </w:pPr>
    <w:rPr>
      <w:rFonts w:cs="SimSun"/>
      <w:b/>
      <w:bCs/>
      <w:sz w:val="21"/>
      <w:lang w:val="en-US"/>
    </w:rPr>
  </w:style>
  <w:style w:type="paragraph" w:customStyle="1" w:styleId="4025025">
    <w:name w:val="样式 标题 4 + 段前: 0.25 行 段后: 0.25 行"/>
    <w:basedOn w:val="Heading4"/>
    <w:uiPriority w:val="99"/>
    <w:qFormat/>
    <w:rsid w:val="00A40BD4"/>
    <w:pPr>
      <w:keepLines w:val="0"/>
      <w:widowControl w:val="0"/>
      <w:tabs>
        <w:tab w:val="left" w:pos="864"/>
      </w:tabs>
      <w:overflowPunct/>
      <w:autoSpaceDE/>
      <w:autoSpaceDN/>
      <w:adjustRightInd/>
      <w:spacing w:beforeLines="25" w:afterLines="25"/>
      <w:ind w:left="864" w:hanging="864"/>
      <w:textAlignment w:val="auto"/>
    </w:pPr>
    <w:rPr>
      <w:rFonts w:eastAsia="SimHei" w:cs="SimSun"/>
      <w:kern w:val="2"/>
    </w:rPr>
  </w:style>
  <w:style w:type="paragraph" w:customStyle="1" w:styleId="ab">
    <w:name w:val="图片说明"/>
    <w:basedOn w:val="Normal"/>
    <w:next w:val="Normal"/>
    <w:uiPriority w:val="99"/>
    <w:qFormat/>
    <w:rsid w:val="00A40BD4"/>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customStyle="1" w:styleId="TJ">
    <w:name w:val="TJ"/>
    <w:basedOn w:val="Normal"/>
    <w:link w:val="TJChar"/>
    <w:qFormat/>
    <w:rsid w:val="00A40BD4"/>
    <w:rPr>
      <w:b/>
      <w:sz w:val="24"/>
      <w:u w:val="single"/>
      <w:lang w:eastAsia="ko-KR"/>
    </w:rPr>
  </w:style>
  <w:style w:type="character" w:customStyle="1" w:styleId="TJChar">
    <w:name w:val="TJ Char"/>
    <w:link w:val="TJ"/>
    <w:qFormat/>
    <w:rsid w:val="00A40BD4"/>
    <w:rPr>
      <w:rFonts w:ascii="Times New Roman" w:eastAsia="Times New Roman" w:hAnsi="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40BD4"/>
    <w:pPr>
      <w:widowControl w:val="0"/>
      <w:shd w:val="clear" w:color="auto" w:fill="000080"/>
      <w:overflowPunct/>
      <w:autoSpaceDE/>
      <w:autoSpaceDN/>
      <w:spacing w:after="0" w:line="436" w:lineRule="exact"/>
      <w:ind w:left="357"/>
      <w:textAlignment w:val="auto"/>
      <w:outlineLvl w:val="3"/>
    </w:pPr>
    <w:rPr>
      <w:rFonts w:ascii="Tahoma" w:hAnsi="Tahoma"/>
      <w:b/>
      <w:kern w:val="2"/>
      <w:sz w:val="24"/>
      <w:szCs w:val="24"/>
      <w:lang w:val="en-US"/>
    </w:rPr>
  </w:style>
  <w:style w:type="paragraph" w:customStyle="1" w:styleId="CharChar1CharCharCharChar">
    <w:name w:val="Char Char1 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StateHead">
    <w:name w:val="State Head"/>
    <w:basedOn w:val="Normal"/>
    <w:uiPriority w:val="99"/>
    <w:qFormat/>
    <w:rsid w:val="00A40BD4"/>
    <w:pPr>
      <w:keepNext/>
      <w:numPr>
        <w:numId w:val="19"/>
      </w:numPr>
      <w:overflowPunct/>
      <w:autoSpaceDE/>
      <w:autoSpaceDN/>
      <w:adjustRightInd/>
      <w:spacing w:before="240" w:after="0"/>
      <w:textAlignment w:val="auto"/>
    </w:pPr>
    <w:rPr>
      <w:rFonts w:ascii="Arial" w:hAnsi="Arial"/>
      <w:b/>
      <w:sz w:val="24"/>
      <w:u w:val="single"/>
      <w:lang w:val="en-US"/>
    </w:rPr>
  </w:style>
  <w:style w:type="paragraph" w:customStyle="1" w:styleId="no0">
    <w:name w:val="no"/>
    <w:basedOn w:val="Normal"/>
    <w:uiPriority w:val="99"/>
    <w:qFormat/>
    <w:rsid w:val="00A40BD4"/>
    <w:pPr>
      <w:ind w:left="1135" w:hanging="851"/>
    </w:pPr>
    <w:rPr>
      <w:rFonts w:eastAsia="Calibri"/>
      <w:lang w:val="it-IT" w:eastAsia="it-IT"/>
    </w:rPr>
  </w:style>
  <w:style w:type="character" w:customStyle="1" w:styleId="BodyTextChar2">
    <w:name w:val="Body Text Char2"/>
    <w:qFormat/>
    <w:locked/>
    <w:rsid w:val="00A40BD4"/>
    <w:rPr>
      <w:sz w:val="24"/>
      <w:lang w:val="en-US" w:eastAsia="en-US"/>
    </w:rPr>
  </w:style>
  <w:style w:type="character" w:customStyle="1" w:styleId="TableNo0">
    <w:name w:val="Table_No Знак"/>
    <w:link w:val="TableNo"/>
    <w:qFormat/>
    <w:locked/>
    <w:rsid w:val="00A40BD4"/>
    <w:rPr>
      <w:rFonts w:ascii="Times New Roman" w:eastAsiaTheme="minorEastAsia" w:hAnsi="Times New Roman"/>
      <w:caps/>
      <w:lang w:eastAsia="en-US"/>
    </w:rPr>
  </w:style>
  <w:style w:type="paragraph" w:customStyle="1" w:styleId="1112">
    <w:name w:val="修订111"/>
    <w:hidden/>
    <w:uiPriority w:val="99"/>
    <w:semiHidden/>
    <w:qFormat/>
    <w:rsid w:val="00A40BD4"/>
    <w:rPr>
      <w:rFonts w:ascii="Times New Roman" w:eastAsia="Batang" w:hAnsi="Times New Roman"/>
      <w:lang w:eastAsia="en-US"/>
    </w:rPr>
  </w:style>
  <w:style w:type="paragraph" w:customStyle="1" w:styleId="Agreement">
    <w:name w:val="Agreement"/>
    <w:basedOn w:val="Normal"/>
    <w:next w:val="Normal"/>
    <w:uiPriority w:val="99"/>
    <w:qFormat/>
    <w:rsid w:val="00A40BD4"/>
    <w:pPr>
      <w:numPr>
        <w:numId w:val="20"/>
      </w:numPr>
      <w:overflowPunct/>
      <w:autoSpaceDE/>
      <w:autoSpaceDN/>
      <w:adjustRightInd/>
      <w:spacing w:before="60" w:after="0"/>
      <w:textAlignment w:val="auto"/>
    </w:pPr>
    <w:rPr>
      <w:rFonts w:ascii="Arial" w:eastAsia="MS Mincho" w:hAnsi="Arial"/>
      <w:b/>
      <w:szCs w:val="24"/>
    </w:rPr>
  </w:style>
  <w:style w:type="character" w:customStyle="1" w:styleId="EmailDiscussionChar">
    <w:name w:val="EmailDiscussion Char"/>
    <w:link w:val="EmailDiscussion"/>
    <w:uiPriority w:val="99"/>
    <w:qFormat/>
    <w:locked/>
    <w:rsid w:val="00A40BD4"/>
    <w:rPr>
      <w:rFonts w:ascii="Arial" w:eastAsia="MS Mincho" w:hAnsi="Arial" w:cs="Arial"/>
      <w:b/>
      <w:szCs w:val="24"/>
      <w:lang w:val="fr-FR" w:eastAsia="fr-FR"/>
    </w:rPr>
  </w:style>
  <w:style w:type="paragraph" w:customStyle="1" w:styleId="EmailDiscussion">
    <w:name w:val="EmailDiscussion"/>
    <w:basedOn w:val="Normal"/>
    <w:next w:val="Normal"/>
    <w:link w:val="EmailDiscussionChar"/>
    <w:uiPriority w:val="99"/>
    <w:qFormat/>
    <w:rsid w:val="00A40BD4"/>
    <w:pPr>
      <w:numPr>
        <w:numId w:val="21"/>
      </w:numPr>
      <w:overflowPunct/>
      <w:autoSpaceDE/>
      <w:autoSpaceDN/>
      <w:adjustRightInd/>
      <w:spacing w:before="40" w:after="0"/>
      <w:textAlignment w:val="auto"/>
    </w:pPr>
    <w:rPr>
      <w:rFonts w:ascii="Arial" w:eastAsia="MS Mincho" w:hAnsi="Arial" w:cs="Arial"/>
      <w:b/>
      <w:szCs w:val="24"/>
      <w:lang w:val="fr-FR" w:eastAsia="fr-FR"/>
    </w:rPr>
  </w:style>
  <w:style w:type="paragraph" w:customStyle="1" w:styleId="EmailDiscussion2">
    <w:name w:val="EmailDiscussion2"/>
    <w:basedOn w:val="Normal"/>
    <w:uiPriority w:val="99"/>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Char11">
    <w:name w:val="页眉 Char1"/>
    <w:aliases w:val="h Char1"/>
    <w:basedOn w:val="DefaultParagraphFont"/>
    <w:qFormat/>
    <w:rsid w:val="00A40BD4"/>
    <w:rPr>
      <w:rFonts w:asciiTheme="minorHAnsi" w:eastAsiaTheme="minorEastAsia" w:hAnsiTheme="minorHAnsi" w:cstheme="minorBidi"/>
      <w:kern w:val="2"/>
      <w:sz w:val="18"/>
      <w:szCs w:val="18"/>
    </w:rPr>
  </w:style>
  <w:style w:type="character" w:customStyle="1" w:styleId="font11">
    <w:name w:val="font11"/>
    <w:basedOn w:val="DefaultParagraphFont"/>
    <w:qFormat/>
    <w:rsid w:val="00A40BD4"/>
    <w:rPr>
      <w:rFonts w:ascii="Arial" w:hAnsi="Arial" w:cs="Arial" w:hint="default"/>
      <w:color w:val="000000"/>
      <w:sz w:val="18"/>
      <w:szCs w:val="18"/>
      <w:u w:val="none"/>
      <w:vertAlign w:val="superscript"/>
    </w:rPr>
  </w:style>
  <w:style w:type="character" w:customStyle="1" w:styleId="font31">
    <w:name w:val="font31"/>
    <w:basedOn w:val="DefaultParagraphFont"/>
    <w:qFormat/>
    <w:rsid w:val="00A40BD4"/>
    <w:rPr>
      <w:rFonts w:ascii="Arial" w:hAnsi="Arial" w:cs="Arial" w:hint="default"/>
      <w:color w:val="000000"/>
      <w:sz w:val="18"/>
      <w:szCs w:val="18"/>
      <w:u w:val="none"/>
    </w:rPr>
  </w:style>
  <w:style w:type="character" w:customStyle="1" w:styleId="font21">
    <w:name w:val="font21"/>
    <w:basedOn w:val="DefaultParagraphFont"/>
    <w:qFormat/>
    <w:rsid w:val="00A40BD4"/>
    <w:rPr>
      <w:rFonts w:ascii="Arial" w:hAnsi="Arial" w:cs="Arial" w:hint="default"/>
      <w:color w:val="000000"/>
      <w:sz w:val="18"/>
      <w:szCs w:val="18"/>
      <w:u w:val="none"/>
    </w:rPr>
  </w:style>
  <w:style w:type="character" w:customStyle="1" w:styleId="font01">
    <w:name w:val="font01"/>
    <w:basedOn w:val="DefaultParagraphFont"/>
    <w:qFormat/>
    <w:rsid w:val="00A40BD4"/>
    <w:rPr>
      <w:rFonts w:ascii="Arial" w:hAnsi="Arial" w:cs="Arial" w:hint="default"/>
      <w:color w:val="000000"/>
      <w:sz w:val="18"/>
      <w:szCs w:val="18"/>
      <w:u w:val="none"/>
      <w:vertAlign w:val="superscript"/>
    </w:rPr>
  </w:style>
  <w:style w:type="character" w:customStyle="1" w:styleId="font51">
    <w:name w:val="font51"/>
    <w:basedOn w:val="DefaultParagraphFont"/>
    <w:qFormat/>
    <w:rsid w:val="00A40BD4"/>
    <w:rPr>
      <w:rFonts w:ascii="Arial" w:hAnsi="Arial" w:cs="Arial" w:hint="default"/>
      <w:color w:val="000000"/>
      <w:sz w:val="21"/>
      <w:szCs w:val="21"/>
      <w:u w:val="none"/>
    </w:rPr>
  </w:style>
  <w:style w:type="character" w:customStyle="1" w:styleId="font41">
    <w:name w:val="font41"/>
    <w:basedOn w:val="DefaultParagraphFont"/>
    <w:qFormat/>
    <w:rsid w:val="00A40BD4"/>
    <w:rPr>
      <w:rFonts w:ascii="Arial" w:hAnsi="Arial" w:cs="Arial" w:hint="default"/>
      <w:color w:val="000000"/>
      <w:sz w:val="18"/>
      <w:szCs w:val="18"/>
      <w:u w:val="none"/>
      <w:vertAlign w:val="superscript"/>
    </w:rPr>
  </w:style>
  <w:style w:type="table" w:customStyle="1" w:styleId="114">
    <w:name w:val="网格型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A40BD4"/>
    <w:rPr>
      <w:smallCaps/>
      <w:color w:val="5A5A5A"/>
    </w:rPr>
  </w:style>
  <w:style w:type="paragraph" w:customStyle="1" w:styleId="TOC20">
    <w:name w:val="TOC 标题2"/>
    <w:basedOn w:val="Heading1"/>
    <w:next w:val="Normal"/>
    <w:uiPriority w:val="39"/>
    <w:unhideWhenUsed/>
    <w:qFormat/>
    <w:rsid w:val="00A40BD4"/>
    <w:pPr>
      <w:overflowPunct/>
      <w:autoSpaceDE/>
      <w:autoSpaceDN/>
      <w:adjustRightInd/>
      <w:spacing w:after="0" w:line="259" w:lineRule="auto"/>
      <w:textAlignment w:val="auto"/>
      <w:outlineLvl w:val="9"/>
    </w:pPr>
    <w:rPr>
      <w:rFonts w:ascii="Calibri Light" w:hAnsi="Calibri Light"/>
      <w:color w:val="2F5496"/>
      <w:szCs w:val="32"/>
      <w:lang w:val="en-US"/>
    </w:rPr>
  </w:style>
  <w:style w:type="table" w:customStyle="1" w:styleId="27">
    <w:name w:val="网格型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40BD4"/>
    <w:rPr>
      <w:rFonts w:ascii="Times New Roman" w:eastAsia="MS Mincho" w:hAnsi="Times New Roman"/>
      <w:lang w:val="en-US" w:eastAsia="en-US"/>
    </w:rPr>
    <w:tblPr/>
  </w:style>
  <w:style w:type="table" w:customStyle="1" w:styleId="Tabellengitternetz1112">
    <w:name w:val="Tabellengitternetz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明显强调21"/>
    <w:uiPriority w:val="21"/>
    <w:qFormat/>
    <w:rsid w:val="00A40BD4"/>
    <w:rPr>
      <w:b/>
      <w:bCs/>
      <w:i/>
      <w:iCs/>
      <w:color w:val="4F81BD"/>
    </w:rPr>
  </w:style>
  <w:style w:type="table" w:customStyle="1" w:styleId="230">
    <w:name w:val="古典型 2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d">
    <w:name w:val="수정1"/>
    <w:hidden/>
    <w:semiHidden/>
    <w:qFormat/>
    <w:rsid w:val="00A40BD4"/>
    <w:rPr>
      <w:rFonts w:ascii="Times New Roman" w:eastAsia="Batang" w:hAnsi="Times New Roman"/>
      <w:lang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40BD4"/>
    <w:rPr>
      <w:rFonts w:ascii="Arial" w:hAnsi="Arial"/>
      <w:sz w:val="36"/>
      <w:lang w:val="en-GB" w:eastAsia="en-US"/>
    </w:rPr>
  </w:style>
  <w:style w:type="paragraph" w:customStyle="1" w:styleId="tac00">
    <w:name w:val="tac0"/>
    <w:basedOn w:val="Normal"/>
    <w:qFormat/>
    <w:rsid w:val="00A40BD4"/>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Normal"/>
    <w:qFormat/>
    <w:rsid w:val="00A40BD4"/>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A40BD4"/>
    <w:rPr>
      <w:rFonts w:eastAsiaTheme="minorEastAsia"/>
    </w:rPr>
  </w:style>
  <w:style w:type="table" w:customStyle="1" w:styleId="TableGrid17">
    <w:name w:val="Table Grid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40BD4"/>
    <w:rPr>
      <w:rFonts w:ascii="Times New Roman" w:eastAsia="MS Mincho" w:hAnsi="Times New Roman"/>
      <w:lang w:val="en-US" w:eastAsia="en-US"/>
    </w:rPr>
    <w:tblPr/>
  </w:style>
  <w:style w:type="table" w:customStyle="1" w:styleId="TableGrid84">
    <w:name w:val="Table Grid8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A40BD4"/>
    <w:rPr>
      <w:rFonts w:ascii="Arial" w:hAnsi="Arial" w:cs="Arial" w:hint="default"/>
      <w:sz w:val="36"/>
      <w:lang w:val="en-GB" w:eastAsia="en-US" w:bidi="ar-SA"/>
    </w:rPr>
  </w:style>
  <w:style w:type="table" w:customStyle="1" w:styleId="260">
    <w:name w:val="古典型 26"/>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A40BD4"/>
    <w:pPr>
      <w:spacing w:after="160" w:line="259" w:lineRule="auto"/>
    </w:pPr>
    <w:rPr>
      <w:rFonts w:ascii="Times New Roman" w:hAnsi="Times New Roman"/>
      <w:lang w:eastAsia="en-US"/>
    </w:rPr>
  </w:style>
  <w:style w:type="character" w:customStyle="1" w:styleId="SubtleReference1">
    <w:name w:val="Subtle Reference1"/>
    <w:uiPriority w:val="31"/>
    <w:qFormat/>
    <w:rsid w:val="00A40BD4"/>
    <w:rPr>
      <w:smallCaps/>
      <w:color w:val="C0504D"/>
      <w:u w:val="single"/>
    </w:rPr>
  </w:style>
  <w:style w:type="table" w:customStyle="1" w:styleId="417">
    <w:name w:val="无格式表格 4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40BD4"/>
    <w:rPr>
      <w:rFonts w:ascii="Arial" w:hAnsi="Arial"/>
      <w:lang w:val="en-GB" w:eastAsia="en-US" w:bidi="ar-SA"/>
    </w:rPr>
  </w:style>
  <w:style w:type="character" w:customStyle="1" w:styleId="p1">
    <w:name w:val="p1"/>
    <w:qFormat/>
    <w:rsid w:val="00A40BD4"/>
  </w:style>
  <w:style w:type="character" w:customStyle="1" w:styleId="e-031">
    <w:name w:val="e-031"/>
    <w:qFormat/>
    <w:rsid w:val="00A40BD4"/>
    <w:rPr>
      <w:i/>
      <w:iCs/>
    </w:rPr>
  </w:style>
  <w:style w:type="character" w:customStyle="1" w:styleId="hps">
    <w:name w:val="hps"/>
    <w:qFormat/>
    <w:rsid w:val="00A40BD4"/>
  </w:style>
  <w:style w:type="character" w:customStyle="1" w:styleId="IntenseEmphasis1">
    <w:name w:val="Intense Emphasis1"/>
    <w:basedOn w:val="DefaultParagraphFont"/>
    <w:uiPriority w:val="21"/>
    <w:qFormat/>
    <w:rsid w:val="00A40BD4"/>
    <w:rPr>
      <w:b/>
      <w:bCs/>
      <w:i/>
      <w:iCs/>
      <w:color w:val="4F81BD"/>
    </w:rPr>
  </w:style>
  <w:style w:type="character" w:customStyle="1" w:styleId="EditorsNoteChar1">
    <w:name w:val="Editor's Note Char1"/>
    <w:qFormat/>
    <w:rsid w:val="00A40BD4"/>
    <w:rPr>
      <w:rFonts w:ascii="Times New Roman" w:hAnsi="Times New Roman"/>
      <w:color w:val="FF0000"/>
      <w:lang w:val="en-GB" w:eastAsia="en-US"/>
    </w:rPr>
  </w:style>
  <w:style w:type="character" w:customStyle="1" w:styleId="TAHChar">
    <w:name w:val="TAH Char"/>
    <w:qFormat/>
    <w:locked/>
    <w:rsid w:val="00A40BD4"/>
    <w:rPr>
      <w:rFonts w:ascii="Arial" w:hAnsi="Arial" w:cs="Arial"/>
      <w:b/>
      <w:sz w:val="18"/>
      <w:lang w:val="en-GB"/>
    </w:rPr>
  </w:style>
  <w:style w:type="character" w:customStyle="1" w:styleId="IntenseEmphasis2">
    <w:name w:val="Intense Emphasis2"/>
    <w:uiPriority w:val="21"/>
    <w:qFormat/>
    <w:rsid w:val="00A40BD4"/>
    <w:rPr>
      <w:b/>
      <w:bCs/>
      <w:i/>
      <w:iCs/>
      <w:color w:val="4F81BD"/>
    </w:rPr>
  </w:style>
  <w:style w:type="paragraph" w:customStyle="1" w:styleId="TOCHeading1">
    <w:name w:val="TOC Heading1"/>
    <w:basedOn w:val="Heading1"/>
    <w:next w:val="Normal"/>
    <w:uiPriority w:val="39"/>
    <w:unhideWhenUsed/>
    <w:qFormat/>
    <w:rsid w:val="00A40BD4"/>
    <w:pPr>
      <w:pBdr>
        <w:top w:val="none" w:sz="0" w:space="0" w:color="auto"/>
      </w:pBdr>
      <w:spacing w:before="480" w:after="0" w:line="276" w:lineRule="auto"/>
      <w:ind w:left="0" w:firstLine="0"/>
      <w:outlineLvl w:val="9"/>
    </w:pPr>
    <w:rPr>
      <w:rFonts w:ascii="Cambria" w:eastAsiaTheme="minorEastAsia" w:hAnsi="Cambria"/>
      <w:b/>
      <w:bCs/>
      <w:color w:val="365F91"/>
      <w:sz w:val="28"/>
      <w:szCs w:val="28"/>
      <w:lang w:val="en-US" w:eastAsia="en-US"/>
    </w:rPr>
  </w:style>
  <w:style w:type="character" w:customStyle="1" w:styleId="normaltextrun">
    <w:name w:val="normaltextrun"/>
    <w:basedOn w:val="DefaultParagraphFont"/>
    <w:qFormat/>
    <w:rsid w:val="00A40BD4"/>
  </w:style>
  <w:style w:type="character" w:customStyle="1" w:styleId="search-word-mail">
    <w:name w:val="search-word-mail"/>
    <w:qFormat/>
    <w:rsid w:val="00A40BD4"/>
  </w:style>
  <w:style w:type="character" w:customStyle="1" w:styleId="Char12">
    <w:name w:val="脚注文本 Char1"/>
    <w:aliases w:val="footnote text41 Char1"/>
    <w:basedOn w:val="DefaultParagraphFont"/>
    <w:semiHidden/>
    <w:qFormat/>
    <w:rsid w:val="00A40BD4"/>
    <w:rPr>
      <w:rFonts w:ascii="Times New Roman" w:eastAsia="Times New Roman" w:hAnsi="Times New Roman"/>
      <w:sz w:val="18"/>
      <w:szCs w:val="18"/>
      <w:lang w:val="en-GB" w:eastAsia="en-GB"/>
    </w:rPr>
  </w:style>
  <w:style w:type="character" w:customStyle="1" w:styleId="word">
    <w:name w:val="word"/>
    <w:basedOn w:val="DefaultParagraphFont"/>
    <w:qFormat/>
    <w:rsid w:val="00A40BD4"/>
  </w:style>
  <w:style w:type="character" w:customStyle="1" w:styleId="1e">
    <w:name w:val="未处理的提及1"/>
    <w:basedOn w:val="DefaultParagraphFont"/>
    <w:uiPriority w:val="99"/>
    <w:semiHidden/>
    <w:qFormat/>
    <w:rsid w:val="00A40BD4"/>
    <w:rPr>
      <w:color w:val="605E5C"/>
      <w:shd w:val="clear" w:color="auto" w:fill="E1DFDD"/>
    </w:rPr>
  </w:style>
  <w:style w:type="character" w:customStyle="1" w:styleId="ac">
    <w:name w:val="首标题"/>
    <w:qFormat/>
    <w:rsid w:val="00A40BD4"/>
    <w:rPr>
      <w:rFonts w:ascii="Arial" w:eastAsia="SimSun" w:hAnsi="Arial"/>
      <w:sz w:val="24"/>
      <w:lang w:val="en-US" w:eastAsia="zh-CN" w:bidi="ar-SA"/>
    </w:rPr>
  </w:style>
  <w:style w:type="character" w:customStyle="1" w:styleId="B1Car">
    <w:name w:val="B1+ Car"/>
    <w:link w:val="B1"/>
    <w:qFormat/>
    <w:rsid w:val="00A40BD4"/>
    <w:rPr>
      <w:rFonts w:ascii="Times New Roma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A40B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40BD4"/>
    <w:rPr>
      <w:color w:val="605E5C"/>
      <w:shd w:val="clear" w:color="auto" w:fill="E1DFDD"/>
    </w:rPr>
  </w:style>
  <w:style w:type="paragraph" w:customStyle="1" w:styleId="Style86">
    <w:name w:val="_Style 86"/>
    <w:uiPriority w:val="99"/>
    <w:semiHidden/>
    <w:qFormat/>
    <w:rsid w:val="00A40BD4"/>
    <w:pPr>
      <w:spacing w:after="160" w:line="259" w:lineRule="auto"/>
    </w:pPr>
    <w:rPr>
      <w:rFonts w:ascii="Times New Roman" w:eastAsia="MS Mincho" w:hAnsi="Times New Roman"/>
      <w:lang w:eastAsia="en-US"/>
    </w:rPr>
  </w:style>
  <w:style w:type="table" w:customStyle="1" w:styleId="TableGrid19">
    <w:name w:val="Table Grid19"/>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
    <w:name w:val="Table Grid4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
    <w:name w:val="Table Grid1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40BD4"/>
    <w:rPr>
      <w:rFonts w:ascii="Times New Roman" w:eastAsia="MS Mincho" w:hAnsi="Times New Roman"/>
      <w:lang w:val="en-US" w:eastAsia="en-US"/>
    </w:rPr>
    <w:tblPr/>
  </w:style>
  <w:style w:type="table" w:customStyle="1" w:styleId="TableGrid58">
    <w:name w:val="Table Grid58"/>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40BD4"/>
    <w:rPr>
      <w:rFonts w:ascii="Times New Roman" w:eastAsia="MS Mincho" w:hAnsi="Times New Roman"/>
      <w:lang w:val="en-US" w:eastAsia="en-US"/>
    </w:rPr>
    <w:tblPr/>
  </w:style>
  <w:style w:type="table" w:customStyle="1" w:styleId="TableGrid515">
    <w:name w:val="Table Grid5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
    <w:name w:val="Table Grid9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
    <w:name w:val="古典型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
    <w:name w:val="Table Classic 21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
    <w:name w:val="网格型2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40BD4"/>
    <w:rPr>
      <w:rFonts w:ascii="Times New Roman" w:eastAsia="MS Mincho" w:hAnsi="Times New Roman"/>
      <w:lang w:val="en-US" w:eastAsia="en-US"/>
    </w:rPr>
    <w:tblPr/>
  </w:style>
  <w:style w:type="table" w:customStyle="1" w:styleId="Tabellengitternetz11121">
    <w:name w:val="Tabellengitternetz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
    <w:name w:val="网格型9"/>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古典型 2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
    <w:name w:val="Table Grid4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
    <w:name w:val="Table Grid1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A40BD4"/>
    <w:rPr>
      <w:rFonts w:ascii="Times New Roman" w:eastAsia="MS Mincho" w:hAnsi="Times New Roman"/>
      <w:lang w:val="en-US" w:eastAsia="en-US"/>
    </w:rPr>
    <w:tblPr/>
  </w:style>
  <w:style w:type="table" w:customStyle="1" w:styleId="TableGrid59">
    <w:name w:val="Table Grid59"/>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A40BD4"/>
    <w:rPr>
      <w:rFonts w:ascii="Times New Roman" w:eastAsia="MS Mincho" w:hAnsi="Times New Roman"/>
      <w:lang w:val="en-US" w:eastAsia="en-US"/>
    </w:rPr>
    <w:tblPr/>
  </w:style>
  <w:style w:type="table" w:customStyle="1" w:styleId="TableGrid516">
    <w:name w:val="Table Grid5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
    <w:name w:val="网格型3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
    <w:name w:val="Table Grid9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0">
    <w:name w:val="古典型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
    <w:name w:val="Table Classic 21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0">
    <w:name w:val="网格型11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A40BD4"/>
    <w:rPr>
      <w:rFonts w:ascii="Times New Roman" w:eastAsia="MS Mincho" w:hAnsi="Times New Roman"/>
      <w:lang w:val="en-US" w:eastAsia="en-US"/>
    </w:rPr>
    <w:tblPr/>
  </w:style>
  <w:style w:type="table" w:customStyle="1" w:styleId="Tabellengitternetz11122">
    <w:name w:val="Tabellengitternetz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A40BD4"/>
    <w:pPr>
      <w:ind w:left="1418" w:hanging="1418"/>
    </w:pPr>
    <w:rPr>
      <w:rFonts w:eastAsia="MS Mincho"/>
      <w:noProof w:val="0"/>
    </w:rPr>
  </w:style>
  <w:style w:type="paragraph" w:customStyle="1" w:styleId="Caption4">
    <w:name w:val="Caption4"/>
    <w:basedOn w:val="Normal"/>
    <w:next w:val="Normal"/>
    <w:qFormat/>
    <w:rsid w:val="00A40BD4"/>
    <w:pPr>
      <w:spacing w:before="120" w:after="120"/>
    </w:pPr>
    <w:rPr>
      <w:rFonts w:eastAsia="MS Mincho"/>
      <w:b/>
    </w:rPr>
  </w:style>
  <w:style w:type="paragraph" w:customStyle="1" w:styleId="TableofFigures4">
    <w:name w:val="Table of Figures4"/>
    <w:basedOn w:val="Normal"/>
    <w:next w:val="Normal"/>
    <w:qFormat/>
    <w:rsid w:val="00A40BD4"/>
    <w:pPr>
      <w:ind w:left="400" w:hanging="400"/>
      <w:jc w:val="center"/>
    </w:pPr>
    <w:rPr>
      <w:rFonts w:eastAsia="MS Mincho"/>
      <w:b/>
    </w:rPr>
  </w:style>
  <w:style w:type="table" w:customStyle="1" w:styleId="100">
    <w:name w:val="网格型10"/>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8">
    <w:name w:val="Table Grid48"/>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8">
    <w:name w:val="Table Grid12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40BD4"/>
    <w:rPr>
      <w:rFonts w:ascii="Times New Roman" w:eastAsia="MS Mincho" w:hAnsi="Times New Roman"/>
      <w:lang w:val="en-US" w:eastAsia="en-US"/>
    </w:rPr>
    <w:tblPr/>
  </w:style>
  <w:style w:type="table" w:customStyle="1" w:styleId="TableGrid510">
    <w:name w:val="Table Grid510"/>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40BD4"/>
    <w:rPr>
      <w:rFonts w:ascii="Times New Roman" w:eastAsia="MS Mincho" w:hAnsi="Times New Roman"/>
      <w:lang w:val="en-US" w:eastAsia="en-US"/>
    </w:rPr>
    <w:tblPr/>
  </w:style>
  <w:style w:type="table" w:customStyle="1" w:styleId="TableGrid517">
    <w:name w:val="Table Grid5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3">
    <w:name w:val="网格型3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7">
    <w:name w:val="Table Classic 21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7">
    <w:name w:val="Table Grid9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3">
    <w:name w:val="古典型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3">
    <w:name w:val="Table Classic 21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0">
    <w:name w:val="网格型11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40BD4"/>
    <w:rPr>
      <w:rFonts w:ascii="Times New Roman" w:eastAsia="MS Mincho" w:hAnsi="Times New Roman"/>
      <w:lang w:val="en-US" w:eastAsia="en-US"/>
    </w:rPr>
    <w:tblPr/>
  </w:style>
  <w:style w:type="table" w:customStyle="1" w:styleId="Tabellengitternetz11123">
    <w:name w:val="Tabellengitternetz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3">
    <w:name w:val="Table Grid7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古典型 2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30">
    <w:name w:val="古典型 24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3"/>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5">
    <w:name w:val="网格型 1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1">
    <w:name w:val="Table Grid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40BD4"/>
    <w:rPr>
      <w:rFonts w:ascii="Times New Roman" w:eastAsia="MS Mincho" w:hAnsi="Times New Roman"/>
      <w:lang w:val="en-US" w:eastAsia="en-US"/>
    </w:rPr>
    <w:tblPr/>
  </w:style>
  <w:style w:type="table" w:customStyle="1" w:styleId="TableGrid841">
    <w:name w:val="Table Grid8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古典型 251"/>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1">
    <w:name w:val="Table Classic 215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古典型 26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1">
    <w:name w:val="Table Classic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典雅型1"/>
    <w:basedOn w:val="TableNormal"/>
    <w:semiHidden/>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40BD4"/>
    <w:rPr>
      <w:rFonts w:ascii="Times New Roman" w:eastAsia="MS Mincho" w:hAnsi="Times New Roman"/>
      <w:lang w:val="en-US" w:eastAsia="en-US"/>
    </w:rPr>
    <w:tblPr/>
  </w:style>
  <w:style w:type="table" w:customStyle="1" w:styleId="TableGrid581">
    <w:name w:val="Table Grid58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40BD4"/>
    <w:rPr>
      <w:rFonts w:ascii="Times New Roman" w:eastAsia="MS Mincho" w:hAnsi="Times New Roman"/>
      <w:lang w:val="en-US" w:eastAsia="en-US"/>
    </w:rPr>
    <w:tblPr/>
  </w:style>
  <w:style w:type="table" w:customStyle="1" w:styleId="TableGrid5151">
    <w:name w:val="Table Grid5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40BD4"/>
    <w:rPr>
      <w:rFonts w:ascii="Times New Roman" w:eastAsia="MS Mincho" w:hAnsi="Times New Roman"/>
      <w:lang w:val="en-US" w:eastAsia="en-US"/>
    </w:rPr>
    <w:tblPr/>
  </w:style>
  <w:style w:type="table" w:customStyle="1" w:styleId="Tabellengitternetz111211">
    <w:name w:val="Tabellengitternetz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40BD4"/>
    <w:rPr>
      <w:rFonts w:ascii="Times New Roman" w:eastAsia="MS Mincho" w:hAnsi="Times New Roman"/>
      <w:lang w:val="en-US" w:eastAsia="en-US"/>
    </w:rPr>
    <w:tblPr/>
  </w:style>
  <w:style w:type="table" w:customStyle="1" w:styleId="TableGrid591">
    <w:name w:val="Table Grid59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40BD4"/>
    <w:rPr>
      <w:rFonts w:ascii="Times New Roman" w:eastAsia="MS Mincho" w:hAnsi="Times New Roman"/>
      <w:lang w:val="en-US" w:eastAsia="en-US"/>
    </w:rPr>
    <w:tblPr/>
  </w:style>
  <w:style w:type="table" w:customStyle="1" w:styleId="TableGrid5161">
    <w:name w:val="Table Grid5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A40BD4"/>
    <w:rPr>
      <w:rFonts w:ascii="Times New Roman" w:hAnsi="Times New Roman"/>
      <w:lang w:eastAsia="en-US"/>
    </w:rPr>
  </w:style>
  <w:style w:type="character" w:customStyle="1" w:styleId="SubtleReference2">
    <w:name w:val="Subtle Reference2"/>
    <w:uiPriority w:val="31"/>
    <w:qFormat/>
    <w:rsid w:val="00A40BD4"/>
    <w:rPr>
      <w:smallCaps/>
      <w:color w:val="5A5A5A"/>
    </w:rPr>
  </w:style>
  <w:style w:type="paragraph" w:customStyle="1" w:styleId="TOCHeading2">
    <w:name w:val="TOC Heading2"/>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IntenseEmphasis3">
    <w:name w:val="Intense Emphasis3"/>
    <w:uiPriority w:val="21"/>
    <w:qFormat/>
    <w:rsid w:val="00A40BD4"/>
    <w:rPr>
      <w:b/>
      <w:bCs/>
      <w:i/>
      <w:iCs/>
      <w:color w:val="4F81BD"/>
    </w:rPr>
  </w:style>
  <w:style w:type="paragraph" w:customStyle="1" w:styleId="4a">
    <w:name w:val="修订4"/>
    <w:hidden/>
    <w:semiHidden/>
    <w:qFormat/>
    <w:rsid w:val="00A40BD4"/>
    <w:rPr>
      <w:rFonts w:ascii="Times New Roman" w:eastAsia="Batang" w:hAnsi="Times New Roman"/>
      <w:lang w:eastAsia="en-US"/>
    </w:rPr>
  </w:style>
  <w:style w:type="table" w:customStyle="1" w:styleId="Tabellenraster1">
    <w:name w:val="Tabellenraster1"/>
    <w:basedOn w:val="TableNormal"/>
    <w:qFormat/>
    <w:rsid w:val="00A40BD4"/>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A40BD4"/>
    <w:rPr>
      <w:color w:val="605E5C"/>
      <w:shd w:val="clear" w:color="auto" w:fill="E1DFDD"/>
    </w:rPr>
  </w:style>
  <w:style w:type="table" w:customStyle="1" w:styleId="124">
    <w:name w:val="网格型 12"/>
    <w:basedOn w:val="TableNormal"/>
    <w:semiHidden/>
    <w:unhideWhenUsed/>
    <w:qFormat/>
    <w:rsid w:val="00A40BD4"/>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32">
    <w:name w:val="网格型 13"/>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3">
    <w:name w:val="Table Grid78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3">
    <w:name w:val="Table Grid79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3">
    <w:name w:val="古典型 253"/>
    <w:basedOn w:val="TableNormal"/>
    <w:semiHidden/>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3">
    <w:name w:val="Table Classic 215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3">
    <w:name w:val="Table Grid710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3">
    <w:name w:val="古典型 26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3">
    <w:name w:val="Table Classic 216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11BodyTextChar">
    <w:name w:val="11 BodyText Char"/>
    <w:aliases w:val="Block_Text Char,np Char,b Char"/>
    <w:link w:val="11BodyText"/>
    <w:uiPriority w:val="99"/>
    <w:qFormat/>
    <w:locked/>
    <w:rsid w:val="00A40BD4"/>
    <w:rPr>
      <w:rFonts w:ascii="Arial" w:hAnsi="Arial"/>
      <w:lang w:val="en-US"/>
    </w:rPr>
  </w:style>
  <w:style w:type="paragraph" w:customStyle="1" w:styleId="CharCharCharCharCharCharCharCharCharChar2CharCharCharChar">
    <w:name w:val="Char Char Char Char Char Char Char Char Char Char2 Char Char Char Char"/>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A40BD4"/>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A40BD4"/>
    <w:pPr>
      <w:numPr>
        <w:numId w:val="22"/>
      </w:numPr>
      <w:tabs>
        <w:tab w:val="clear" w:pos="2160"/>
        <w:tab w:val="left" w:pos="397"/>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A40BD4"/>
    <w:pPr>
      <w:keepLines/>
      <w:numPr>
        <w:numId w:val="23"/>
      </w:numPr>
      <w:overflowPunct/>
      <w:autoSpaceDE/>
      <w:adjustRightInd/>
      <w:spacing w:after="0"/>
      <w:textAlignment w:val="auto"/>
    </w:pPr>
    <w:rPr>
      <w:rFonts w:eastAsia="MS Mincho"/>
      <w:lang w:eastAsia="en-US"/>
    </w:rPr>
  </w:style>
  <w:style w:type="character" w:customStyle="1" w:styleId="3GPPChar">
    <w:name w:val="3GPP 正文 Char"/>
    <w:link w:val="3GPP"/>
    <w:qFormat/>
    <w:locked/>
    <w:rsid w:val="00A40BD4"/>
    <w:rPr>
      <w:rFonts w:ascii="Times New Roman" w:hAnsi="Times New Roman"/>
      <w:lang w:eastAsia="ja-JP"/>
    </w:rPr>
  </w:style>
  <w:style w:type="paragraph" w:customStyle="1" w:styleId="3GPP">
    <w:name w:val="3GPP 正文"/>
    <w:basedOn w:val="Normal"/>
    <w:link w:val="3GPPChar"/>
    <w:qFormat/>
    <w:rsid w:val="00A40BD4"/>
    <w:pPr>
      <w:overflowPunct/>
      <w:autoSpaceDE/>
      <w:adjustRightInd/>
      <w:textAlignment w:val="auto"/>
    </w:pPr>
    <w:rPr>
      <w:rFonts w:eastAsia="SimSun"/>
      <w:lang w:eastAsia="ja-JP"/>
    </w:rPr>
  </w:style>
  <w:style w:type="paragraph" w:customStyle="1" w:styleId="00BodyText">
    <w:name w:val="00 BodyText"/>
    <w:basedOn w:val="Normal"/>
    <w:qFormat/>
    <w:rsid w:val="00A40BD4"/>
    <w:pPr>
      <w:overflowPunct/>
      <w:autoSpaceDE/>
      <w:adjustRightInd/>
      <w:spacing w:after="220"/>
      <w:textAlignment w:val="auto"/>
    </w:pPr>
    <w:rPr>
      <w:rFonts w:ascii="Arial" w:eastAsia="Malgun Gothic" w:hAnsi="Arial"/>
      <w:sz w:val="22"/>
      <w:lang w:val="en-US" w:eastAsia="en-US"/>
    </w:rPr>
  </w:style>
  <w:style w:type="paragraph" w:customStyle="1" w:styleId="ad">
    <w:name w:val="??"/>
    <w:qFormat/>
    <w:rsid w:val="00A40BD4"/>
    <w:pPr>
      <w:widowControl w:val="0"/>
      <w:autoSpaceDN w:val="0"/>
    </w:pPr>
    <w:rPr>
      <w:rFonts w:ascii="Times New Roman" w:eastAsia="Malgun Gothic" w:hAnsi="Times New Roman"/>
      <w:lang w:val="en-US" w:eastAsia="en-US"/>
    </w:rPr>
  </w:style>
  <w:style w:type="paragraph" w:customStyle="1" w:styleId="2a">
    <w:name w:val="??? 2"/>
    <w:basedOn w:val="ad"/>
    <w:next w:val="ad"/>
    <w:qFormat/>
    <w:rsid w:val="00A40BD4"/>
    <w:pPr>
      <w:keepNext/>
    </w:pPr>
    <w:rPr>
      <w:rFonts w:ascii="Arial" w:hAnsi="Arial"/>
      <w:b/>
      <w:sz w:val="24"/>
    </w:rPr>
  </w:style>
  <w:style w:type="paragraph" w:customStyle="1" w:styleId="Norma">
    <w:name w:val="Norma"/>
    <w:basedOn w:val="Heading1"/>
    <w:qFormat/>
    <w:rsid w:val="00A40BD4"/>
    <w:pPr>
      <w:textAlignment w:val="auto"/>
    </w:pPr>
    <w:rPr>
      <w:rFonts w:eastAsia="Malgun Gothic"/>
      <w:szCs w:val="36"/>
      <w:lang w:eastAsia="sv-SE"/>
    </w:rPr>
  </w:style>
  <w:style w:type="paragraph" w:customStyle="1" w:styleId="body">
    <w:name w:val="body"/>
    <w:basedOn w:val="Normal"/>
    <w:qFormat/>
    <w:rsid w:val="00A40BD4"/>
    <w:pPr>
      <w:tabs>
        <w:tab w:val="left" w:pos="2160"/>
      </w:tabs>
      <w:spacing w:before="120" w:after="120" w:line="280" w:lineRule="atLeast"/>
      <w:jc w:val="both"/>
      <w:textAlignment w:val="auto"/>
    </w:pPr>
    <w:rPr>
      <w:rFonts w:ascii="New York" w:eastAsia="Malgun Gothic" w:hAnsi="New York"/>
      <w:sz w:val="24"/>
      <w:lang w:val="en-US" w:eastAsia="en-US"/>
    </w:rPr>
  </w:style>
  <w:style w:type="paragraph" w:customStyle="1" w:styleId="AL">
    <w:name w:val="AL"/>
    <w:basedOn w:val="TAL"/>
    <w:qFormat/>
    <w:rsid w:val="00A40BD4"/>
    <w:pPr>
      <w:textAlignment w:val="auto"/>
    </w:pPr>
    <w:rPr>
      <w:rFonts w:eastAsia="Malgun Gothic" w:cs="Arial"/>
      <w:szCs w:val="18"/>
      <w:lang w:eastAsia="en-US"/>
    </w:rPr>
  </w:style>
  <w:style w:type="paragraph" w:customStyle="1" w:styleId="Normal1">
    <w:name w:val="Normal 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odyBestChar">
    <w:name w:val="BodyBest Char"/>
    <w:link w:val="BodyBest"/>
    <w:qFormat/>
    <w:locked/>
    <w:rsid w:val="00A40BD4"/>
    <w:rPr>
      <w:rFonts w:ascii="Arial" w:eastAsia="MS Mincho" w:hAnsi="Arial" w:cs="Arial"/>
    </w:rPr>
  </w:style>
  <w:style w:type="paragraph" w:customStyle="1" w:styleId="BodyBest">
    <w:name w:val="BodyBest"/>
    <w:basedOn w:val="Normal"/>
    <w:link w:val="BodyBestChar"/>
    <w:qFormat/>
    <w:rsid w:val="00A40BD4"/>
    <w:pPr>
      <w:overflowPunct/>
      <w:autoSpaceDE/>
      <w:adjustRightInd/>
      <w:spacing w:before="240" w:after="0"/>
      <w:ind w:left="540"/>
      <w:jc w:val="both"/>
      <w:textAlignment w:val="auto"/>
    </w:pPr>
    <w:rPr>
      <w:rFonts w:ascii="Arial" w:eastAsia="MS Mincho" w:hAnsi="Arial" w:cs="Arial"/>
    </w:rPr>
  </w:style>
  <w:style w:type="paragraph" w:customStyle="1" w:styleId="3GPPHeader">
    <w:name w:val="3GPP_Header"/>
    <w:basedOn w:val="Normal"/>
    <w:qFormat/>
    <w:rsid w:val="00A40BD4"/>
    <w:pPr>
      <w:tabs>
        <w:tab w:val="left" w:pos="1701"/>
        <w:tab w:val="right" w:pos="9639"/>
      </w:tabs>
      <w:spacing w:after="240"/>
      <w:jc w:val="both"/>
      <w:textAlignment w:val="auto"/>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A40BD4"/>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eastAsia="en-GB"/>
    </w:rPr>
  </w:style>
  <w:style w:type="character" w:customStyle="1" w:styleId="IvDbodytextChar">
    <w:name w:val="IvD bodytext Char"/>
    <w:link w:val="IvDbodytext"/>
    <w:qFormat/>
    <w:locked/>
    <w:rsid w:val="00A40BD4"/>
    <w:rPr>
      <w:rFonts w:ascii="Arial" w:eastAsia="Malgun Gothic" w:hAnsi="Arial" w:cs="Arial"/>
      <w:spacing w:val="2"/>
    </w:rPr>
  </w:style>
  <w:style w:type="paragraph" w:customStyle="1" w:styleId="IvDbodytext">
    <w:name w:val="IvD bodytext"/>
    <w:basedOn w:val="BodyText"/>
    <w:link w:val="IvDbodytextChar"/>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eastAsia="en-GB"/>
    </w:rPr>
  </w:style>
  <w:style w:type="paragraph" w:customStyle="1" w:styleId="AC0">
    <w:name w:val="AC"/>
    <w:basedOn w:val="Normal"/>
    <w:qFormat/>
    <w:rsid w:val="00A40BD4"/>
    <w:pPr>
      <w:widowControl w:val="0"/>
      <w:jc w:val="center"/>
      <w:textAlignment w:val="auto"/>
    </w:pPr>
    <w:rPr>
      <w:rFonts w:ascii="Arial" w:eastAsia="Malgun Gothic" w:hAnsi="Arial"/>
      <w:b/>
      <w:sz w:val="18"/>
      <w:lang w:eastAsia="ko-KR"/>
    </w:rPr>
  </w:style>
  <w:style w:type="character" w:customStyle="1" w:styleId="B12">
    <w:name w:val="B1 (文字)"/>
    <w:qFormat/>
    <w:rsid w:val="00A40BD4"/>
    <w:rPr>
      <w:lang w:val="en-GB" w:eastAsia="ja-JP" w:bidi="ar-SA"/>
    </w:rPr>
  </w:style>
  <w:style w:type="character" w:customStyle="1" w:styleId="tgc">
    <w:name w:val="_tgc"/>
    <w:qFormat/>
    <w:rsid w:val="00A40BD4"/>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A40BD4"/>
    <w:rPr>
      <w:rFonts w:ascii="Arial" w:hAnsi="Arial" w:cs="Arial" w:hint="default"/>
      <w:sz w:val="28"/>
      <w:lang w:val="en-GB" w:eastAsia="en-US"/>
    </w:rPr>
  </w:style>
  <w:style w:type="table" w:customStyle="1" w:styleId="TableClassic23">
    <w:name w:val="Table Classic 23"/>
    <w:basedOn w:val="TableNormal"/>
    <w:semiHidden/>
    <w:qFormat/>
    <w:rsid w:val="00A40BD4"/>
    <w:pPr>
      <w:spacing w:after="180"/>
    </w:pPr>
    <w:rPr>
      <w:rFonts w:ascii="Times New Roman" w:hAnsi="Times New Roma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
    <w:name w:val="网格型1121"/>
    <w:basedOn w:val="TableNormal"/>
    <w:qFormat/>
    <w:rsid w:val="00A40BD4"/>
    <w:rPr>
      <w:rFonts w:ascii="Times New Roman" w:hAnsi="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A40BD4"/>
    <w:rPr>
      <w:color w:val="605E5C"/>
      <w:shd w:val="clear" w:color="auto" w:fill="E1DFDD"/>
    </w:rPr>
  </w:style>
  <w:style w:type="character" w:styleId="SubtleReference">
    <w:name w:val="Subtle Reference"/>
    <w:uiPriority w:val="31"/>
    <w:qFormat/>
    <w:rsid w:val="00A40BD4"/>
    <w:rPr>
      <w:smallCaps/>
      <w:color w:val="5A5A5A"/>
    </w:rPr>
  </w:style>
  <w:style w:type="paragraph" w:styleId="TOCHeading">
    <w:name w:val="TOC Heading"/>
    <w:basedOn w:val="Heading1"/>
    <w:next w:val="Normal"/>
    <w:uiPriority w:val="39"/>
    <w:unhideWhenUsed/>
    <w:qFormat/>
    <w:rsid w:val="00A40BD4"/>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A40BD4"/>
    <w:rPr>
      <w:b/>
      <w:lang w:val="en-GB" w:eastAsia="en-GB" w:bidi="ar-SA"/>
    </w:rPr>
  </w:style>
  <w:style w:type="paragraph" w:customStyle="1" w:styleId="54">
    <w:name w:val="修订5"/>
    <w:hidden/>
    <w:semiHidden/>
    <w:qFormat/>
    <w:rsid w:val="00A40BD4"/>
    <w:rPr>
      <w:rFonts w:ascii="Times New Roman" w:eastAsia="Batang" w:hAnsi="Times New Roman"/>
      <w:lang w:eastAsia="en-US"/>
    </w:rPr>
  </w:style>
  <w:style w:type="character" w:styleId="IntenseEmphasis">
    <w:name w:val="Intense Emphasis"/>
    <w:uiPriority w:val="21"/>
    <w:qFormat/>
    <w:rsid w:val="00A40BD4"/>
    <w:rPr>
      <w:b/>
      <w:bCs/>
      <w:i/>
      <w:iCs/>
      <w:color w:val="4F81BD"/>
    </w:rPr>
  </w:style>
  <w:style w:type="numbering" w:customStyle="1" w:styleId="LFO19">
    <w:name w:val="LFO19"/>
    <w:basedOn w:val="NoList"/>
    <w:rsid w:val="00A40BD4"/>
    <w:pPr>
      <w:numPr>
        <w:numId w:val="17"/>
      </w:numPr>
    </w:pPr>
  </w:style>
  <w:style w:type="paragraph" w:customStyle="1" w:styleId="h7">
    <w:name w:val="h7"/>
    <w:basedOn w:val="H6"/>
    <w:rsid w:val="00A40BD4"/>
  </w:style>
  <w:style w:type="paragraph" w:customStyle="1" w:styleId="Header7">
    <w:name w:val="Header 7"/>
    <w:basedOn w:val="H6"/>
    <w:rsid w:val="00A40BD4"/>
  </w:style>
  <w:style w:type="table" w:customStyle="1" w:styleId="TableGrid20">
    <w:name w:val="Table Grid20"/>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古典型 2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A40BD4"/>
    <w:pPr>
      <w:ind w:left="1418" w:hanging="1418"/>
    </w:pPr>
    <w:rPr>
      <w:rFonts w:ascii="Intel Clear" w:eastAsia="Intel Clear" w:hAnsi="Intel Clear" w:cs="Intel Clear"/>
      <w:bCs/>
      <w:szCs w:val="22"/>
      <w:lang w:val="en-US"/>
    </w:rPr>
  </w:style>
  <w:style w:type="paragraph" w:customStyle="1" w:styleId="1f0">
    <w:name w:val="题注1"/>
    <w:basedOn w:val="Normal"/>
    <w:next w:val="Normal"/>
    <w:rsid w:val="00A40BD4"/>
    <w:pPr>
      <w:spacing w:before="120" w:after="120"/>
    </w:pPr>
    <w:rPr>
      <w:rFonts w:ascii="Intel Clear" w:eastAsia="Intel Clear" w:hAnsi="Intel Clear" w:cs="Intel Clear"/>
      <w:b/>
    </w:rPr>
  </w:style>
  <w:style w:type="paragraph" w:customStyle="1" w:styleId="1f1">
    <w:name w:val="图表目录1"/>
    <w:basedOn w:val="Normal"/>
    <w:next w:val="Normal"/>
    <w:rsid w:val="00A40BD4"/>
    <w:pPr>
      <w:ind w:left="400" w:hanging="400"/>
      <w:jc w:val="center"/>
    </w:pPr>
    <w:rPr>
      <w:rFonts w:ascii="Intel Clear" w:eastAsia="Intel Clear" w:hAnsi="Intel Clear" w:cs="Intel Clear"/>
      <w:b/>
    </w:rPr>
  </w:style>
  <w:style w:type="paragraph" w:customStyle="1" w:styleId="CharCharCharCharChar5">
    <w:name w:val="Char Char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A40BD4"/>
    <w:rPr>
      <w:lang w:val="en-GB" w:eastAsia="ja-JP" w:bidi="ar-SA"/>
    </w:rPr>
  </w:style>
  <w:style w:type="paragraph" w:customStyle="1" w:styleId="1Char5">
    <w:name w:val="(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A40BD4"/>
    <w:rPr>
      <w:rFonts w:ascii="Calibri Light" w:hAnsi="Calibri Light"/>
      <w:lang w:val="nb-NO" w:eastAsia="ja-JP" w:bidi="ar-SA"/>
    </w:rPr>
  </w:style>
  <w:style w:type="paragraph" w:customStyle="1" w:styleId="CharCharCharCharCharChar5">
    <w:name w:val="Char Char Char Char Char Char5"/>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A40BD4"/>
    <w:rPr>
      <w:rFonts w:ascii="Intel Clear" w:hAnsi="Intel Clear" w:cs="Intel Clear"/>
      <w:shd w:val="clear" w:color="auto" w:fill="000080"/>
      <w:lang w:val="en-GB" w:eastAsia="en-US"/>
    </w:rPr>
  </w:style>
  <w:style w:type="character" w:customStyle="1" w:styleId="ZchnZchn55">
    <w:name w:val="Zchn Zchn55"/>
    <w:rsid w:val="00A40BD4"/>
    <w:rPr>
      <w:rFonts w:ascii="Calibri Light" w:eastAsia="Calibri Light" w:hAnsi="Calibri Light"/>
      <w:lang w:val="nb-NO" w:eastAsia="en-US" w:bidi="ar-SA"/>
    </w:rPr>
  </w:style>
  <w:style w:type="character" w:customStyle="1" w:styleId="CharChar105">
    <w:name w:val="Char Char105"/>
    <w:semiHidden/>
    <w:rsid w:val="00A40BD4"/>
    <w:rPr>
      <w:rFonts w:ascii="Intel Clear" w:hAnsi="Intel Clear"/>
      <w:lang w:val="en-GB" w:eastAsia="en-US"/>
    </w:rPr>
  </w:style>
  <w:style w:type="character" w:customStyle="1" w:styleId="CharChar95">
    <w:name w:val="Char Char95"/>
    <w:semiHidden/>
    <w:rsid w:val="00A40BD4"/>
    <w:rPr>
      <w:rFonts w:ascii="Intel Clear" w:hAnsi="Intel Clear" w:cs="Intel Clear"/>
      <w:sz w:val="16"/>
      <w:szCs w:val="16"/>
      <w:lang w:val="en-GB" w:eastAsia="en-US"/>
    </w:rPr>
  </w:style>
  <w:style w:type="character" w:customStyle="1" w:styleId="CharChar85">
    <w:name w:val="Char Char85"/>
    <w:semiHidden/>
    <w:rsid w:val="00A40BD4"/>
    <w:rPr>
      <w:rFonts w:ascii="Intel Clear" w:hAnsi="Intel Clear"/>
      <w:b/>
      <w:bCs/>
      <w:lang w:val="en-GB" w:eastAsia="en-US"/>
    </w:rPr>
  </w:style>
  <w:style w:type="paragraph" w:customStyle="1" w:styleId="1CharChar1Char5">
    <w:name w:val="(文字) (文字)1 Char (文字) (文字) Char (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rsid w:val="00A40BD4"/>
    <w:pPr>
      <w:ind w:left="1418" w:hanging="1418"/>
    </w:pPr>
    <w:rPr>
      <w:rFonts w:ascii="Intel Clear" w:eastAsia="Intel Clear" w:hAnsi="Intel Clear" w:cs="Intel Clear"/>
    </w:rPr>
  </w:style>
  <w:style w:type="paragraph" w:customStyle="1" w:styleId="2b">
    <w:name w:val="题注2"/>
    <w:basedOn w:val="Normal"/>
    <w:next w:val="Normal"/>
    <w:rsid w:val="00A40BD4"/>
    <w:pPr>
      <w:spacing w:before="120" w:after="120"/>
    </w:pPr>
    <w:rPr>
      <w:rFonts w:ascii="Intel Clear" w:eastAsia="Intel Clear" w:hAnsi="Intel Clear" w:cs="Intel Clear"/>
      <w:b/>
    </w:rPr>
  </w:style>
  <w:style w:type="paragraph" w:customStyle="1" w:styleId="2c">
    <w:name w:val="图表目录2"/>
    <w:basedOn w:val="Normal"/>
    <w:next w:val="Normal"/>
    <w:rsid w:val="00A40BD4"/>
    <w:pPr>
      <w:ind w:left="400" w:hanging="400"/>
      <w:jc w:val="center"/>
    </w:pPr>
    <w:rPr>
      <w:rFonts w:ascii="Intel Clear" w:eastAsia="Intel Clear" w:hAnsi="Intel Clear" w:cs="Intel Clear"/>
      <w:b/>
    </w:rPr>
  </w:style>
  <w:style w:type="character" w:customStyle="1" w:styleId="CharChar295">
    <w:name w:val="Char Char295"/>
    <w:rsid w:val="00A40BD4"/>
    <w:rPr>
      <w:rFonts w:ascii="Intel Clear" w:hAnsi="Intel Clear"/>
      <w:sz w:val="36"/>
      <w:lang w:val="en-GB" w:eastAsia="en-US" w:bidi="ar-SA"/>
    </w:rPr>
  </w:style>
  <w:style w:type="character" w:customStyle="1" w:styleId="CharChar285">
    <w:name w:val="Char Char285"/>
    <w:rsid w:val="00A40BD4"/>
    <w:rPr>
      <w:rFonts w:ascii="Intel Clear" w:hAnsi="Intel Clear"/>
      <w:sz w:val="32"/>
      <w:lang w:val="en-GB"/>
    </w:rPr>
  </w:style>
  <w:style w:type="paragraph" w:customStyle="1" w:styleId="CharCharCharCharChar4">
    <w:name w:val="Char Char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A40BD4"/>
    <w:rPr>
      <w:lang w:val="en-GB" w:eastAsia="ja-JP" w:bidi="ar-SA"/>
    </w:rPr>
  </w:style>
  <w:style w:type="paragraph" w:customStyle="1" w:styleId="1Char4">
    <w:name w:val="(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A40BD4"/>
    <w:rPr>
      <w:rFonts w:ascii="Calibri Light" w:hAnsi="Calibri Light"/>
      <w:lang w:val="nb-NO" w:eastAsia="ja-JP" w:bidi="ar-SA"/>
    </w:rPr>
  </w:style>
  <w:style w:type="paragraph" w:customStyle="1" w:styleId="CharCharCharCharCharChar4">
    <w:name w:val="Char Char Char Char Char Char4"/>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A40BD4"/>
    <w:rPr>
      <w:rFonts w:ascii="Intel Clear" w:hAnsi="Intel Clear" w:cs="Intel Clear"/>
      <w:shd w:val="clear" w:color="auto" w:fill="000080"/>
      <w:lang w:val="en-GB" w:eastAsia="en-US"/>
    </w:rPr>
  </w:style>
  <w:style w:type="character" w:customStyle="1" w:styleId="ZchnZchn54">
    <w:name w:val="Zchn Zchn54"/>
    <w:rsid w:val="00A40BD4"/>
    <w:rPr>
      <w:rFonts w:ascii="Calibri Light" w:eastAsia="Calibri Light" w:hAnsi="Calibri Light"/>
      <w:lang w:val="nb-NO" w:eastAsia="en-US" w:bidi="ar-SA"/>
    </w:rPr>
  </w:style>
  <w:style w:type="character" w:customStyle="1" w:styleId="CharChar104">
    <w:name w:val="Char Char104"/>
    <w:semiHidden/>
    <w:rsid w:val="00A40BD4"/>
    <w:rPr>
      <w:rFonts w:ascii="Intel Clear" w:hAnsi="Intel Clear"/>
      <w:lang w:val="en-GB" w:eastAsia="en-US"/>
    </w:rPr>
  </w:style>
  <w:style w:type="character" w:customStyle="1" w:styleId="CharChar94">
    <w:name w:val="Char Char94"/>
    <w:semiHidden/>
    <w:rsid w:val="00A40BD4"/>
    <w:rPr>
      <w:rFonts w:ascii="Intel Clear" w:hAnsi="Intel Clear" w:cs="Intel Clear"/>
      <w:sz w:val="16"/>
      <w:szCs w:val="16"/>
      <w:lang w:val="en-GB" w:eastAsia="en-US"/>
    </w:rPr>
  </w:style>
  <w:style w:type="character" w:customStyle="1" w:styleId="CharChar84">
    <w:name w:val="Char Char84"/>
    <w:semiHidden/>
    <w:rsid w:val="00A40BD4"/>
    <w:rPr>
      <w:rFonts w:ascii="Intel Clear" w:hAnsi="Intel Clear"/>
      <w:b/>
      <w:bCs/>
      <w:lang w:val="en-GB" w:eastAsia="en-US"/>
    </w:rPr>
  </w:style>
  <w:style w:type="paragraph" w:customStyle="1" w:styleId="1CharChar1Char4">
    <w:name w:val="(文字) (文字)1 Char (文字) (文字) Char (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rsid w:val="00A40BD4"/>
    <w:pPr>
      <w:ind w:left="1418" w:hanging="1418"/>
    </w:pPr>
    <w:rPr>
      <w:rFonts w:ascii="Intel Clear" w:eastAsia="Intel Clear" w:hAnsi="Intel Clear" w:cs="Intel Clear"/>
      <w:lang w:val="en-US"/>
    </w:rPr>
  </w:style>
  <w:style w:type="paragraph" w:customStyle="1" w:styleId="3a">
    <w:name w:val="题注3"/>
    <w:basedOn w:val="Normal"/>
    <w:next w:val="Normal"/>
    <w:rsid w:val="00A40BD4"/>
    <w:pPr>
      <w:spacing w:before="120" w:after="120"/>
    </w:pPr>
    <w:rPr>
      <w:rFonts w:ascii="Intel Clear" w:eastAsia="Intel Clear" w:hAnsi="Intel Clear" w:cs="Intel Clear"/>
      <w:b/>
    </w:rPr>
  </w:style>
  <w:style w:type="paragraph" w:customStyle="1" w:styleId="3b">
    <w:name w:val="图表目录3"/>
    <w:basedOn w:val="Normal"/>
    <w:next w:val="Normal"/>
    <w:rsid w:val="00A40BD4"/>
    <w:pPr>
      <w:ind w:left="400" w:hanging="400"/>
      <w:jc w:val="center"/>
    </w:pPr>
    <w:rPr>
      <w:rFonts w:ascii="Intel Clear" w:eastAsia="Intel Clear" w:hAnsi="Intel Clear" w:cs="Intel Clear"/>
      <w:b/>
    </w:rPr>
  </w:style>
  <w:style w:type="character" w:customStyle="1" w:styleId="CharChar294">
    <w:name w:val="Char Char294"/>
    <w:rsid w:val="00A40BD4"/>
    <w:rPr>
      <w:rFonts w:ascii="Intel Clear" w:hAnsi="Intel Clear"/>
      <w:sz w:val="36"/>
      <w:lang w:val="en-GB" w:eastAsia="en-US" w:bidi="ar-SA"/>
    </w:rPr>
  </w:style>
  <w:style w:type="character" w:customStyle="1" w:styleId="CharChar284">
    <w:name w:val="Char Char284"/>
    <w:rsid w:val="00A40BD4"/>
    <w:rPr>
      <w:rFonts w:ascii="Intel Clear" w:hAnsi="Intel Clear"/>
      <w:sz w:val="32"/>
      <w:lang w:val="en-GB"/>
    </w:rPr>
  </w:style>
  <w:style w:type="paragraph" w:customStyle="1" w:styleId="CharCharCharCharChar3">
    <w:name w:val="Char Char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A40BD4"/>
    <w:rPr>
      <w:rFonts w:ascii="Calibri Light" w:hAnsi="Calibri Light"/>
      <w:lang w:val="nb-NO" w:eastAsia="ja-JP" w:bidi="ar-SA"/>
    </w:rPr>
  </w:style>
  <w:style w:type="paragraph" w:customStyle="1" w:styleId="CharCharCharCharCharChar3">
    <w:name w:val="Char Char Char Char Char Char3"/>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A40BD4"/>
    <w:rPr>
      <w:rFonts w:ascii="Intel Clear" w:hAnsi="Intel Clear" w:cs="Intel Clear"/>
      <w:shd w:val="clear" w:color="auto" w:fill="000080"/>
      <w:lang w:val="en-GB" w:eastAsia="en-US"/>
    </w:rPr>
  </w:style>
  <w:style w:type="character" w:customStyle="1" w:styleId="ZchnZchn53">
    <w:name w:val="Zchn Zchn53"/>
    <w:rsid w:val="00A40BD4"/>
    <w:rPr>
      <w:rFonts w:ascii="Calibri Light" w:eastAsia="Calibri Light" w:hAnsi="Calibri Light"/>
      <w:lang w:val="nb-NO" w:eastAsia="en-US" w:bidi="ar-SA"/>
    </w:rPr>
  </w:style>
  <w:style w:type="character" w:customStyle="1" w:styleId="CharChar103">
    <w:name w:val="Char Char103"/>
    <w:semiHidden/>
    <w:rsid w:val="00A40BD4"/>
    <w:rPr>
      <w:rFonts w:ascii="Intel Clear" w:hAnsi="Intel Clear"/>
      <w:lang w:val="en-GB" w:eastAsia="en-US"/>
    </w:rPr>
  </w:style>
  <w:style w:type="character" w:customStyle="1" w:styleId="CharChar93">
    <w:name w:val="Char Char93"/>
    <w:semiHidden/>
    <w:rsid w:val="00A40BD4"/>
    <w:rPr>
      <w:rFonts w:ascii="Intel Clear" w:hAnsi="Intel Clear" w:cs="Intel Clear"/>
      <w:sz w:val="16"/>
      <w:szCs w:val="16"/>
      <w:lang w:val="en-GB" w:eastAsia="en-US"/>
    </w:rPr>
  </w:style>
  <w:style w:type="character" w:customStyle="1" w:styleId="CharChar83">
    <w:name w:val="Char Char83"/>
    <w:semiHidden/>
    <w:rsid w:val="00A40BD4"/>
    <w:rPr>
      <w:rFonts w:ascii="Intel Clear" w:hAnsi="Intel Clear"/>
      <w:b/>
      <w:bCs/>
      <w:lang w:val="en-GB" w:eastAsia="en-US"/>
    </w:rPr>
  </w:style>
  <w:style w:type="paragraph" w:customStyle="1" w:styleId="1CharChar1Char3">
    <w:name w:val="(文字) (文字)1 Char (文字) (文字) Char (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rsid w:val="00A40BD4"/>
    <w:pPr>
      <w:ind w:left="1418" w:hanging="1418"/>
    </w:pPr>
    <w:rPr>
      <w:rFonts w:ascii="Intel Clear" w:eastAsia="Intel Clear" w:hAnsi="Intel Clear" w:cs="Intel Clear"/>
      <w:lang w:val="en-US"/>
    </w:rPr>
  </w:style>
  <w:style w:type="paragraph" w:customStyle="1" w:styleId="4b">
    <w:name w:val="题注4"/>
    <w:basedOn w:val="Normal"/>
    <w:next w:val="Normal"/>
    <w:rsid w:val="00A40BD4"/>
    <w:pPr>
      <w:spacing w:before="120" w:after="120"/>
    </w:pPr>
    <w:rPr>
      <w:rFonts w:ascii="Intel Clear" w:eastAsia="Intel Clear" w:hAnsi="Intel Clear" w:cs="Intel Clear"/>
      <w:b/>
    </w:rPr>
  </w:style>
  <w:style w:type="paragraph" w:customStyle="1" w:styleId="4c">
    <w:name w:val="图表目录4"/>
    <w:basedOn w:val="Normal"/>
    <w:next w:val="Normal"/>
    <w:rsid w:val="00A40BD4"/>
    <w:pPr>
      <w:ind w:left="400" w:hanging="400"/>
      <w:jc w:val="center"/>
    </w:pPr>
    <w:rPr>
      <w:rFonts w:ascii="Intel Clear" w:eastAsia="Intel Clear" w:hAnsi="Intel Clear" w:cs="Intel Clear"/>
      <w:b/>
    </w:rPr>
  </w:style>
  <w:style w:type="character" w:customStyle="1" w:styleId="CharChar293">
    <w:name w:val="Char Char293"/>
    <w:rsid w:val="00A40BD4"/>
    <w:rPr>
      <w:rFonts w:ascii="Intel Clear" w:hAnsi="Intel Clear"/>
      <w:sz w:val="36"/>
      <w:lang w:val="en-GB" w:eastAsia="en-US" w:bidi="ar-SA"/>
    </w:rPr>
  </w:style>
  <w:style w:type="character" w:customStyle="1" w:styleId="CharChar283">
    <w:name w:val="Char Char283"/>
    <w:rsid w:val="00A40BD4"/>
    <w:rPr>
      <w:rFonts w:ascii="Intel Clear" w:hAnsi="Intel Clear"/>
      <w:sz w:val="32"/>
      <w:lang w:val="en-GB"/>
    </w:rPr>
  </w:style>
  <w:style w:type="paragraph" w:customStyle="1" w:styleId="95">
    <w:name w:val="目录 95"/>
    <w:basedOn w:val="TOC8"/>
    <w:rsid w:val="00A40BD4"/>
    <w:pPr>
      <w:ind w:left="1418" w:hanging="1418"/>
    </w:pPr>
    <w:rPr>
      <w:rFonts w:ascii="Intel Clear" w:eastAsia="Intel Clear" w:hAnsi="Intel Clear" w:cs="Intel Clear"/>
      <w:lang w:val="en-US"/>
    </w:rPr>
  </w:style>
  <w:style w:type="paragraph" w:customStyle="1" w:styleId="55">
    <w:name w:val="题注5"/>
    <w:basedOn w:val="Normal"/>
    <w:next w:val="Normal"/>
    <w:rsid w:val="00A40BD4"/>
    <w:pPr>
      <w:spacing w:before="120" w:after="120"/>
    </w:pPr>
    <w:rPr>
      <w:rFonts w:ascii="Intel Clear" w:eastAsia="Intel Clear" w:hAnsi="Intel Clear" w:cs="Intel Clear"/>
      <w:b/>
    </w:rPr>
  </w:style>
  <w:style w:type="paragraph" w:customStyle="1" w:styleId="56">
    <w:name w:val="图表目录5"/>
    <w:basedOn w:val="Normal"/>
    <w:next w:val="Normal"/>
    <w:rsid w:val="00A40BD4"/>
    <w:pPr>
      <w:ind w:left="400" w:hanging="400"/>
      <w:jc w:val="center"/>
    </w:pPr>
    <w:rPr>
      <w:rFonts w:ascii="Intel Clear" w:eastAsia="Intel Clear" w:hAnsi="Intel Clear" w:cs="Intel Clear"/>
      <w:b/>
    </w:rPr>
  </w:style>
  <w:style w:type="paragraph" w:customStyle="1" w:styleId="CharChar2">
    <w:name w:val="Char Char2"/>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rsid w:val="00A40BD4"/>
    <w:pPr>
      <w:ind w:left="1418" w:hanging="1418"/>
    </w:pPr>
    <w:rPr>
      <w:rFonts w:ascii="Intel Clear" w:eastAsia="Intel Clear" w:hAnsi="Intel Clear" w:cs="Intel Clear"/>
      <w:lang w:val="en-US"/>
    </w:rPr>
  </w:style>
  <w:style w:type="paragraph" w:customStyle="1" w:styleId="64">
    <w:name w:val="题注6"/>
    <w:basedOn w:val="Normal"/>
    <w:next w:val="Normal"/>
    <w:rsid w:val="00A40BD4"/>
    <w:pPr>
      <w:spacing w:before="120" w:after="120"/>
    </w:pPr>
    <w:rPr>
      <w:rFonts w:ascii="Intel Clear" w:eastAsia="Intel Clear" w:hAnsi="Intel Clear" w:cs="Intel Clear"/>
      <w:b/>
    </w:rPr>
  </w:style>
  <w:style w:type="paragraph" w:customStyle="1" w:styleId="65">
    <w:name w:val="图表目录6"/>
    <w:basedOn w:val="Normal"/>
    <w:next w:val="Normal"/>
    <w:rsid w:val="00A40BD4"/>
    <w:pPr>
      <w:ind w:left="400" w:hanging="400"/>
      <w:jc w:val="center"/>
    </w:pPr>
    <w:rPr>
      <w:rFonts w:ascii="Intel Clear" w:eastAsia="Intel Clear" w:hAnsi="Intel Clear" w:cs="Intel Clear"/>
      <w:b/>
    </w:rPr>
  </w:style>
  <w:style w:type="table" w:customStyle="1" w:styleId="TableGrid652">
    <w:name w:val="Table Grid652"/>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网格型22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40BD4"/>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0">
    <w:name w:val="网格型11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848">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40274570">
      <w:bodyDiv w:val="1"/>
      <w:marLeft w:val="0"/>
      <w:marRight w:val="0"/>
      <w:marTop w:val="0"/>
      <w:marBottom w:val="0"/>
      <w:divBdr>
        <w:top w:val="none" w:sz="0" w:space="0" w:color="auto"/>
        <w:left w:val="none" w:sz="0" w:space="0" w:color="auto"/>
        <w:bottom w:val="none" w:sz="0" w:space="0" w:color="auto"/>
        <w:right w:val="none" w:sz="0" w:space="0" w:color="auto"/>
      </w:divBdr>
    </w:div>
    <w:div w:id="142040067">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0979089">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01290600">
      <w:bodyDiv w:val="1"/>
      <w:marLeft w:val="0"/>
      <w:marRight w:val="0"/>
      <w:marTop w:val="0"/>
      <w:marBottom w:val="0"/>
      <w:divBdr>
        <w:top w:val="none" w:sz="0" w:space="0" w:color="auto"/>
        <w:left w:val="none" w:sz="0" w:space="0" w:color="auto"/>
        <w:bottom w:val="none" w:sz="0" w:space="0" w:color="auto"/>
        <w:right w:val="none" w:sz="0" w:space="0" w:color="auto"/>
      </w:divBdr>
    </w:div>
    <w:div w:id="424615490">
      <w:bodyDiv w:val="1"/>
      <w:marLeft w:val="0"/>
      <w:marRight w:val="0"/>
      <w:marTop w:val="0"/>
      <w:marBottom w:val="0"/>
      <w:divBdr>
        <w:top w:val="none" w:sz="0" w:space="0" w:color="auto"/>
        <w:left w:val="none" w:sz="0" w:space="0" w:color="auto"/>
        <w:bottom w:val="none" w:sz="0" w:space="0" w:color="auto"/>
        <w:right w:val="none" w:sz="0" w:space="0" w:color="auto"/>
      </w:divBdr>
    </w:div>
    <w:div w:id="434253002">
      <w:bodyDiv w:val="1"/>
      <w:marLeft w:val="0"/>
      <w:marRight w:val="0"/>
      <w:marTop w:val="0"/>
      <w:marBottom w:val="0"/>
      <w:divBdr>
        <w:top w:val="none" w:sz="0" w:space="0" w:color="auto"/>
        <w:left w:val="none" w:sz="0" w:space="0" w:color="auto"/>
        <w:bottom w:val="none" w:sz="0" w:space="0" w:color="auto"/>
        <w:right w:val="none" w:sz="0" w:space="0" w:color="auto"/>
      </w:divBdr>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55374736">
      <w:bodyDiv w:val="1"/>
      <w:marLeft w:val="0"/>
      <w:marRight w:val="0"/>
      <w:marTop w:val="0"/>
      <w:marBottom w:val="0"/>
      <w:divBdr>
        <w:top w:val="none" w:sz="0" w:space="0" w:color="auto"/>
        <w:left w:val="none" w:sz="0" w:space="0" w:color="auto"/>
        <w:bottom w:val="none" w:sz="0" w:space="0" w:color="auto"/>
        <w:right w:val="none" w:sz="0" w:space="0" w:color="auto"/>
      </w:divBdr>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48498290">
      <w:bodyDiv w:val="1"/>
      <w:marLeft w:val="0"/>
      <w:marRight w:val="0"/>
      <w:marTop w:val="0"/>
      <w:marBottom w:val="0"/>
      <w:divBdr>
        <w:top w:val="none" w:sz="0" w:space="0" w:color="auto"/>
        <w:left w:val="none" w:sz="0" w:space="0" w:color="auto"/>
        <w:bottom w:val="none" w:sz="0" w:space="0" w:color="auto"/>
        <w:right w:val="none" w:sz="0" w:space="0" w:color="auto"/>
      </w:divBdr>
    </w:div>
    <w:div w:id="571043237">
      <w:bodyDiv w:val="1"/>
      <w:marLeft w:val="0"/>
      <w:marRight w:val="0"/>
      <w:marTop w:val="0"/>
      <w:marBottom w:val="0"/>
      <w:divBdr>
        <w:top w:val="none" w:sz="0" w:space="0" w:color="auto"/>
        <w:left w:val="none" w:sz="0" w:space="0" w:color="auto"/>
        <w:bottom w:val="none" w:sz="0" w:space="0" w:color="auto"/>
        <w:right w:val="none" w:sz="0" w:space="0" w:color="auto"/>
      </w:divBdr>
    </w:div>
    <w:div w:id="57274052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669913656">
      <w:bodyDiv w:val="1"/>
      <w:marLeft w:val="0"/>
      <w:marRight w:val="0"/>
      <w:marTop w:val="0"/>
      <w:marBottom w:val="0"/>
      <w:divBdr>
        <w:top w:val="none" w:sz="0" w:space="0" w:color="auto"/>
        <w:left w:val="none" w:sz="0" w:space="0" w:color="auto"/>
        <w:bottom w:val="none" w:sz="0" w:space="0" w:color="auto"/>
        <w:right w:val="none" w:sz="0" w:space="0" w:color="auto"/>
      </w:divBdr>
    </w:div>
    <w:div w:id="695471616">
      <w:bodyDiv w:val="1"/>
      <w:marLeft w:val="0"/>
      <w:marRight w:val="0"/>
      <w:marTop w:val="0"/>
      <w:marBottom w:val="0"/>
      <w:divBdr>
        <w:top w:val="none" w:sz="0" w:space="0" w:color="auto"/>
        <w:left w:val="none" w:sz="0" w:space="0" w:color="auto"/>
        <w:bottom w:val="none" w:sz="0" w:space="0" w:color="auto"/>
        <w:right w:val="none" w:sz="0" w:space="0" w:color="auto"/>
      </w:divBdr>
    </w:div>
    <w:div w:id="696547580">
      <w:bodyDiv w:val="1"/>
      <w:marLeft w:val="0"/>
      <w:marRight w:val="0"/>
      <w:marTop w:val="0"/>
      <w:marBottom w:val="0"/>
      <w:divBdr>
        <w:top w:val="none" w:sz="0" w:space="0" w:color="auto"/>
        <w:left w:val="none" w:sz="0" w:space="0" w:color="auto"/>
        <w:bottom w:val="none" w:sz="0" w:space="0" w:color="auto"/>
        <w:right w:val="none" w:sz="0" w:space="0" w:color="auto"/>
      </w:divBdr>
    </w:div>
    <w:div w:id="752514248">
      <w:bodyDiv w:val="1"/>
      <w:marLeft w:val="0"/>
      <w:marRight w:val="0"/>
      <w:marTop w:val="0"/>
      <w:marBottom w:val="0"/>
      <w:divBdr>
        <w:top w:val="none" w:sz="0" w:space="0" w:color="auto"/>
        <w:left w:val="none" w:sz="0" w:space="0" w:color="auto"/>
        <w:bottom w:val="none" w:sz="0" w:space="0" w:color="auto"/>
        <w:right w:val="none" w:sz="0" w:space="0" w:color="auto"/>
      </w:divBdr>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06554571">
      <w:bodyDiv w:val="1"/>
      <w:marLeft w:val="0"/>
      <w:marRight w:val="0"/>
      <w:marTop w:val="0"/>
      <w:marBottom w:val="0"/>
      <w:divBdr>
        <w:top w:val="none" w:sz="0" w:space="0" w:color="auto"/>
        <w:left w:val="none" w:sz="0" w:space="0" w:color="auto"/>
        <w:bottom w:val="none" w:sz="0" w:space="0" w:color="auto"/>
        <w:right w:val="none" w:sz="0" w:space="0" w:color="auto"/>
      </w:divBdr>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82406377">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66473319">
      <w:bodyDiv w:val="1"/>
      <w:marLeft w:val="0"/>
      <w:marRight w:val="0"/>
      <w:marTop w:val="0"/>
      <w:marBottom w:val="0"/>
      <w:divBdr>
        <w:top w:val="none" w:sz="0" w:space="0" w:color="auto"/>
        <w:left w:val="none" w:sz="0" w:space="0" w:color="auto"/>
        <w:bottom w:val="none" w:sz="0" w:space="0" w:color="auto"/>
        <w:right w:val="none" w:sz="0" w:space="0" w:color="auto"/>
      </w:divBdr>
    </w:div>
    <w:div w:id="1001469671">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5621240">
      <w:bodyDiv w:val="1"/>
      <w:marLeft w:val="0"/>
      <w:marRight w:val="0"/>
      <w:marTop w:val="0"/>
      <w:marBottom w:val="0"/>
      <w:divBdr>
        <w:top w:val="none" w:sz="0" w:space="0" w:color="auto"/>
        <w:left w:val="none" w:sz="0" w:space="0" w:color="auto"/>
        <w:bottom w:val="none" w:sz="0" w:space="0" w:color="auto"/>
        <w:right w:val="none" w:sz="0" w:space="0" w:color="auto"/>
      </w:divBdr>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80835615">
      <w:bodyDiv w:val="1"/>
      <w:marLeft w:val="0"/>
      <w:marRight w:val="0"/>
      <w:marTop w:val="0"/>
      <w:marBottom w:val="0"/>
      <w:divBdr>
        <w:top w:val="none" w:sz="0" w:space="0" w:color="auto"/>
        <w:left w:val="none" w:sz="0" w:space="0" w:color="auto"/>
        <w:bottom w:val="none" w:sz="0" w:space="0" w:color="auto"/>
        <w:right w:val="none" w:sz="0" w:space="0" w:color="auto"/>
      </w:divBdr>
    </w:div>
    <w:div w:id="1094134497">
      <w:bodyDiv w:val="1"/>
      <w:marLeft w:val="0"/>
      <w:marRight w:val="0"/>
      <w:marTop w:val="0"/>
      <w:marBottom w:val="0"/>
      <w:divBdr>
        <w:top w:val="none" w:sz="0" w:space="0" w:color="auto"/>
        <w:left w:val="none" w:sz="0" w:space="0" w:color="auto"/>
        <w:bottom w:val="none" w:sz="0" w:space="0" w:color="auto"/>
        <w:right w:val="none" w:sz="0" w:space="0" w:color="auto"/>
      </w:divBdr>
    </w:div>
    <w:div w:id="1126894320">
      <w:bodyDiv w:val="1"/>
      <w:marLeft w:val="0"/>
      <w:marRight w:val="0"/>
      <w:marTop w:val="0"/>
      <w:marBottom w:val="0"/>
      <w:divBdr>
        <w:top w:val="none" w:sz="0" w:space="0" w:color="auto"/>
        <w:left w:val="none" w:sz="0" w:space="0" w:color="auto"/>
        <w:bottom w:val="none" w:sz="0" w:space="0" w:color="auto"/>
        <w:right w:val="none" w:sz="0" w:space="0" w:color="auto"/>
      </w:divBdr>
    </w:div>
    <w:div w:id="1218474188">
      <w:bodyDiv w:val="1"/>
      <w:marLeft w:val="0"/>
      <w:marRight w:val="0"/>
      <w:marTop w:val="0"/>
      <w:marBottom w:val="0"/>
      <w:divBdr>
        <w:top w:val="none" w:sz="0" w:space="0" w:color="auto"/>
        <w:left w:val="none" w:sz="0" w:space="0" w:color="auto"/>
        <w:bottom w:val="none" w:sz="0" w:space="0" w:color="auto"/>
        <w:right w:val="none" w:sz="0" w:space="0" w:color="auto"/>
      </w:divBdr>
    </w:div>
    <w:div w:id="1231428346">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281498685">
      <w:bodyDiv w:val="1"/>
      <w:marLeft w:val="0"/>
      <w:marRight w:val="0"/>
      <w:marTop w:val="0"/>
      <w:marBottom w:val="0"/>
      <w:divBdr>
        <w:top w:val="none" w:sz="0" w:space="0" w:color="auto"/>
        <w:left w:val="none" w:sz="0" w:space="0" w:color="auto"/>
        <w:bottom w:val="none" w:sz="0" w:space="0" w:color="auto"/>
        <w:right w:val="none" w:sz="0" w:space="0" w:color="auto"/>
      </w:divBdr>
    </w:div>
    <w:div w:id="1304852835">
      <w:bodyDiv w:val="1"/>
      <w:marLeft w:val="0"/>
      <w:marRight w:val="0"/>
      <w:marTop w:val="0"/>
      <w:marBottom w:val="0"/>
      <w:divBdr>
        <w:top w:val="none" w:sz="0" w:space="0" w:color="auto"/>
        <w:left w:val="none" w:sz="0" w:space="0" w:color="auto"/>
        <w:bottom w:val="none" w:sz="0" w:space="0" w:color="auto"/>
        <w:right w:val="none" w:sz="0" w:space="0" w:color="auto"/>
      </w:divBdr>
    </w:div>
    <w:div w:id="1319841585">
      <w:bodyDiv w:val="1"/>
      <w:marLeft w:val="0"/>
      <w:marRight w:val="0"/>
      <w:marTop w:val="0"/>
      <w:marBottom w:val="0"/>
      <w:divBdr>
        <w:top w:val="none" w:sz="0" w:space="0" w:color="auto"/>
        <w:left w:val="none" w:sz="0" w:space="0" w:color="auto"/>
        <w:bottom w:val="none" w:sz="0" w:space="0" w:color="auto"/>
        <w:right w:val="none" w:sz="0" w:space="0" w:color="auto"/>
      </w:divBdr>
    </w:div>
    <w:div w:id="1323197754">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06076273">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4784879">
      <w:bodyDiv w:val="1"/>
      <w:marLeft w:val="0"/>
      <w:marRight w:val="0"/>
      <w:marTop w:val="0"/>
      <w:marBottom w:val="0"/>
      <w:divBdr>
        <w:top w:val="none" w:sz="0" w:space="0" w:color="auto"/>
        <w:left w:val="none" w:sz="0" w:space="0" w:color="auto"/>
        <w:bottom w:val="none" w:sz="0" w:space="0" w:color="auto"/>
        <w:right w:val="none" w:sz="0" w:space="0" w:color="auto"/>
      </w:divBdr>
    </w:div>
    <w:div w:id="1555700828">
      <w:bodyDiv w:val="1"/>
      <w:marLeft w:val="0"/>
      <w:marRight w:val="0"/>
      <w:marTop w:val="0"/>
      <w:marBottom w:val="0"/>
      <w:divBdr>
        <w:top w:val="none" w:sz="0" w:space="0" w:color="auto"/>
        <w:left w:val="none" w:sz="0" w:space="0" w:color="auto"/>
        <w:bottom w:val="none" w:sz="0" w:space="0" w:color="auto"/>
        <w:right w:val="none" w:sz="0" w:space="0" w:color="auto"/>
      </w:divBdr>
    </w:div>
    <w:div w:id="1561283837">
      <w:bodyDiv w:val="1"/>
      <w:marLeft w:val="0"/>
      <w:marRight w:val="0"/>
      <w:marTop w:val="0"/>
      <w:marBottom w:val="0"/>
      <w:divBdr>
        <w:top w:val="none" w:sz="0" w:space="0" w:color="auto"/>
        <w:left w:val="none" w:sz="0" w:space="0" w:color="auto"/>
        <w:bottom w:val="none" w:sz="0" w:space="0" w:color="auto"/>
        <w:right w:val="none" w:sz="0" w:space="0" w:color="auto"/>
      </w:divBdr>
    </w:div>
    <w:div w:id="1610964065">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00488809">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14124474">
      <w:bodyDiv w:val="1"/>
      <w:marLeft w:val="0"/>
      <w:marRight w:val="0"/>
      <w:marTop w:val="0"/>
      <w:marBottom w:val="0"/>
      <w:divBdr>
        <w:top w:val="none" w:sz="0" w:space="0" w:color="auto"/>
        <w:left w:val="none" w:sz="0" w:space="0" w:color="auto"/>
        <w:bottom w:val="none" w:sz="0" w:space="0" w:color="auto"/>
        <w:right w:val="none" w:sz="0" w:space="0" w:color="auto"/>
      </w:divBdr>
    </w:div>
    <w:div w:id="1930115930">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1955624654">
      <w:bodyDiv w:val="1"/>
      <w:marLeft w:val="0"/>
      <w:marRight w:val="0"/>
      <w:marTop w:val="0"/>
      <w:marBottom w:val="0"/>
      <w:divBdr>
        <w:top w:val="none" w:sz="0" w:space="0" w:color="auto"/>
        <w:left w:val="none" w:sz="0" w:space="0" w:color="auto"/>
        <w:bottom w:val="none" w:sz="0" w:space="0" w:color="auto"/>
        <w:right w:val="none" w:sz="0" w:space="0" w:color="auto"/>
      </w:divBdr>
    </w:div>
    <w:div w:id="1959213395">
      <w:bodyDiv w:val="1"/>
      <w:marLeft w:val="0"/>
      <w:marRight w:val="0"/>
      <w:marTop w:val="0"/>
      <w:marBottom w:val="0"/>
      <w:divBdr>
        <w:top w:val="none" w:sz="0" w:space="0" w:color="auto"/>
        <w:left w:val="none" w:sz="0" w:space="0" w:color="auto"/>
        <w:bottom w:val="none" w:sz="0" w:space="0" w:color="auto"/>
        <w:right w:val="none" w:sz="0" w:space="0" w:color="auto"/>
      </w:divBdr>
    </w:div>
    <w:div w:id="2013753067">
      <w:bodyDiv w:val="1"/>
      <w:marLeft w:val="0"/>
      <w:marRight w:val="0"/>
      <w:marTop w:val="0"/>
      <w:marBottom w:val="0"/>
      <w:divBdr>
        <w:top w:val="none" w:sz="0" w:space="0" w:color="auto"/>
        <w:left w:val="none" w:sz="0" w:space="0" w:color="auto"/>
        <w:bottom w:val="none" w:sz="0" w:space="0" w:color="auto"/>
        <w:right w:val="none" w:sz="0" w:space="0" w:color="auto"/>
      </w:divBdr>
    </w:div>
    <w:div w:id="2017463504">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037928157">
      <w:bodyDiv w:val="1"/>
      <w:marLeft w:val="0"/>
      <w:marRight w:val="0"/>
      <w:marTop w:val="0"/>
      <w:marBottom w:val="0"/>
      <w:divBdr>
        <w:top w:val="none" w:sz="0" w:space="0" w:color="auto"/>
        <w:left w:val="none" w:sz="0" w:space="0" w:color="auto"/>
        <w:bottom w:val="none" w:sz="0" w:space="0" w:color="auto"/>
        <w:right w:val="none" w:sz="0" w:space="0" w:color="auto"/>
      </w:divBdr>
    </w:div>
    <w:div w:id="2112236215">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5AIRPNAIUNRU-1328258698-26047</_dlc_DocId>
    <_dlc_DocIdUrl xmlns="71c5aaf6-e6ce-465b-b873-5148d2a4c105">
      <Url>https://nokia.sharepoint.com/sites/c5g/5gradio/_layouts/15/DocIdRedir.aspx?ID=5AIRPNAIUNRU-1328258698-26047</Url>
      <Description>5AIRPNAIUNRU-1328258698-26047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5B54-A7DC-461E-A7FD-F4873C92EFD5}">
  <ds:schemaRefs>
    <ds:schemaRef ds:uri="http://schemas.microsoft.com/sharepoint/v3/contenttype/forms"/>
  </ds:schemaRefs>
</ds:datastoreItem>
</file>

<file path=customXml/itemProps2.xml><?xml version="1.0" encoding="utf-8"?>
<ds:datastoreItem xmlns:ds="http://schemas.openxmlformats.org/officeDocument/2006/customXml" ds:itemID="{FB321C5F-4C9F-40C9-BACB-D4DD5DC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E6DBB-AB09-47B2-B7D2-76D7B40C43FD}">
  <ds:schemaRefs>
    <ds:schemaRef ds:uri="http://schemas.microsoft.com/sharepoint/events"/>
  </ds:schemaRefs>
</ds:datastoreItem>
</file>

<file path=customXml/itemProps4.xml><?xml version="1.0" encoding="utf-8"?>
<ds:datastoreItem xmlns:ds="http://schemas.openxmlformats.org/officeDocument/2006/customXml" ds:itemID="{BE380875-3795-4999-90F9-CE4ECB28A6CD}">
  <ds:schemaRefs>
    <ds:schemaRef ds:uri="Microsoft.SharePoint.Taxonomy.ContentTypeSync"/>
  </ds:schemaRefs>
</ds:datastoreItem>
</file>

<file path=customXml/itemProps5.xml><?xml version="1.0" encoding="utf-8"?>
<ds:datastoreItem xmlns:ds="http://schemas.openxmlformats.org/officeDocument/2006/customXml" ds:itemID="{B5979521-78DC-43D7-B407-E100F7D23273}">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44184D45-1E87-48BB-9210-C7079D58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cp:lastModifiedBy>Mohammad ABDI ABYANEH</cp:lastModifiedBy>
  <cp:revision>4</cp:revision>
  <dcterms:created xsi:type="dcterms:W3CDTF">2024-05-23T03:47:00Z</dcterms:created>
  <dcterms:modified xsi:type="dcterms:W3CDTF">2024-05-23T07:03:00Z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ContentTypeId">
    <vt:lpwstr>0x01010000E5007003D3004E92B8EDD86D20E8CD</vt:lpwstr>
  </property>
  <property fmtid="{D5CDD505-2E9C-101B-9397-08002B2CF9AE}" pid="15" name="_dlc_DocIdItemGuid">
    <vt:lpwstr>d2d6fd91-2f9f-4fa3-b609-6103cea704e2</vt:lpwstr>
  </property>
  <property fmtid="{D5CDD505-2E9C-101B-9397-08002B2CF9AE}" pid="16" name="MediaServiceImageTags">
    <vt:lpwstr/>
  </property>
</Properties>
</file>