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770EA122"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r w:rsidR="00EB5859" w:rsidRPr="00692F97">
        <w:rPr>
          <w:rFonts w:cstheme="minorHAnsi"/>
          <w:b/>
          <w:bCs/>
          <w:sz w:val="24"/>
        </w:rPr>
        <w:t>draft</w:t>
      </w:r>
      <w:r w:rsidR="00EB5859" w:rsidRPr="00692F97">
        <w:rPr>
          <w:rFonts w:cstheme="minorHAnsi"/>
          <w:b/>
          <w:bCs/>
          <w:sz w:val="24"/>
          <w:lang w:eastAsia="ja-JP"/>
        </w:rPr>
        <w:t>R4-2408916</w:t>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5AA894B2"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 and 12.3</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6E00FDC0"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9B54B2" w:rsidRPr="00692F97">
        <w:rPr>
          <w:rFonts w:eastAsiaTheme="minorEastAsia" w:cstheme="minorHAnsi"/>
          <w:color w:val="000000"/>
          <w:lang w:eastAsia="zh-CN"/>
        </w:rPr>
        <w:t>Topic summary for [110][10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0319B659"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484C5D" w:rsidRPr="00692F97">
        <w:rPr>
          <w:rFonts w:eastAsiaTheme="minorEastAsia" w:cstheme="minorHAnsi"/>
          <w:color w:val="000000"/>
          <w:lang w:eastAsia="zh-CN"/>
        </w:rPr>
        <w:t>Information</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C68E277" w14:textId="2FAFFA49" w:rsidR="00692F97" w:rsidRPr="00692F97" w:rsidRDefault="00692F97" w:rsidP="00692F97">
      <w:pPr>
        <w:pStyle w:val="ListParagraph"/>
        <w:numPr>
          <w:ilvl w:val="0"/>
          <w:numId w:val="27"/>
        </w:numPr>
        <w:spacing w:after="0"/>
        <w:ind w:firstLineChars="0"/>
        <w:rPr>
          <w:rFonts w:cstheme="minorHAnsi"/>
          <w:iCs/>
          <w:lang w:eastAsia="zh-CN"/>
        </w:rPr>
      </w:pPr>
      <w:bookmarkStart w:id="6" w:name="_Hlk166592523"/>
      <w:r w:rsidRPr="00692F97">
        <w:rPr>
          <w:rFonts w:cstheme="minorHAnsi"/>
          <w:iCs/>
          <w:lang w:eastAsia="zh-CN"/>
        </w:rPr>
        <w:t xml:space="preserve">AI 6.1 Topic 5: CR requiring attention from </w:t>
      </w:r>
      <w:proofErr w:type="gramStart"/>
      <w:r w:rsidRPr="00692F97">
        <w:rPr>
          <w:rFonts w:cstheme="minorHAnsi"/>
          <w:iCs/>
          <w:lang w:eastAsia="zh-CN"/>
        </w:rPr>
        <w:t>experts</w:t>
      </w:r>
      <w:proofErr w:type="gramEnd"/>
    </w:p>
    <w:p w14:paraId="1512783B" w14:textId="5BCBFA5D"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w:t>
      </w:r>
      <w:r w:rsidR="00692F97" w:rsidRPr="00692F97">
        <w:rPr>
          <w:rFonts w:cstheme="minorHAnsi"/>
          <w:iCs/>
          <w:lang w:eastAsia="zh-CN"/>
        </w:rPr>
        <w:t>6</w:t>
      </w:r>
      <w:r w:rsidR="00F922CA" w:rsidRPr="00692F97">
        <w:rPr>
          <w:rFonts w:cstheme="minorHAnsi"/>
          <w:iCs/>
          <w:lang w:eastAsia="zh-CN"/>
        </w:rPr>
        <w:t xml:space="preserve">: </w:t>
      </w:r>
      <w:bookmarkStart w:id="7" w:name="_Hlk159404040"/>
      <w:r w:rsidRPr="00692F97">
        <w:rPr>
          <w:rFonts w:cstheme="minorHAnsi"/>
          <w:iCs/>
          <w:lang w:eastAsia="zh-CN"/>
        </w:rPr>
        <w:t>Place holder</w:t>
      </w:r>
      <w:r w:rsidR="00754ECE" w:rsidRPr="00692F97">
        <w:rPr>
          <w:rFonts w:cstheme="minorHAnsi"/>
          <w:iCs/>
          <w:lang w:eastAsia="zh-CN"/>
        </w:rPr>
        <w:t>: contributions transferred from block approval.</w:t>
      </w:r>
    </w:p>
    <w:p w14:paraId="02A171AF" w14:textId="0083045A" w:rsidR="00EB5859" w:rsidRPr="00692F97" w:rsidRDefault="00EB5859" w:rsidP="00EB5859">
      <w:pPr>
        <w:spacing w:after="0"/>
        <w:rPr>
          <w:rFonts w:cstheme="minorHAnsi"/>
          <w:iCs/>
          <w:lang w:eastAsia="zh-CN"/>
        </w:rPr>
      </w:pPr>
      <w:bookmarkStart w:id="8" w:name="_Hlk159507406"/>
      <w:bookmarkEnd w:id="6"/>
      <w:bookmarkEnd w:id="7"/>
      <w:r w:rsidRPr="00692F97">
        <w:rPr>
          <w:rFonts w:cstheme="minorHAnsi"/>
          <w:iCs/>
          <w:lang w:eastAsia="zh-CN"/>
        </w:rPr>
        <w:t>AI 12.3</w:t>
      </w:r>
      <w:r w:rsidR="00D0131A" w:rsidRPr="00692F97">
        <w:rPr>
          <w:rFonts w:cstheme="minorHAnsi"/>
          <w:iCs/>
          <w:lang w:eastAsia="zh-CN"/>
        </w:rPr>
        <w:t xml:space="preserve"> RAN4 basket WI work plan (according to WF R4-2403721)</w:t>
      </w:r>
    </w:p>
    <w:p w14:paraId="0692EB4B" w14:textId="52295A88"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12.3 </w:t>
      </w:r>
      <w:r w:rsidR="00EB5859" w:rsidRPr="00692F97">
        <w:rPr>
          <w:rFonts w:cstheme="minorHAnsi"/>
          <w:iCs/>
          <w:lang w:eastAsia="zh-CN"/>
        </w:rPr>
        <w:t xml:space="preserve">Topic </w:t>
      </w:r>
      <w:r w:rsidRPr="00692F97">
        <w:rPr>
          <w:rFonts w:cstheme="minorHAnsi"/>
          <w:iCs/>
          <w:lang w:eastAsia="zh-CN"/>
        </w:rPr>
        <w:t>1</w:t>
      </w:r>
      <w:r w:rsidR="00EB5859" w:rsidRPr="00692F97">
        <w:rPr>
          <w:rFonts w:cstheme="minorHAnsi"/>
          <w:iCs/>
          <w:lang w:eastAsia="zh-CN"/>
        </w:rPr>
        <w:t xml:space="preserve">: </w:t>
      </w:r>
      <w:r w:rsidRPr="00692F97">
        <w:rPr>
          <w:rFonts w:cstheme="minorHAnsi"/>
          <w:iCs/>
          <w:lang w:eastAsia="zh-CN"/>
        </w:rPr>
        <w:t>Templates and guidelines</w:t>
      </w:r>
    </w:p>
    <w:p w14:paraId="4D594FE0" w14:textId="7B499F95" w:rsidR="00EB5859" w:rsidRPr="00692F97" w:rsidRDefault="00D0131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12.3 Topic 2: work plan and baskets</w:t>
      </w:r>
    </w:p>
    <w:bookmarkEnd w:id="8"/>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lastRenderedPageBreak/>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9"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9"/>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lastRenderedPageBreak/>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5440144A" w:rsidR="00991932" w:rsidRPr="00D86AA6"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lastRenderedPageBreak/>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57276AD2"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14:paraId="37A6BCE3" w14:textId="3A819A3C" w:rsidR="00F70E15" w:rsidRDefault="0001654D"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10"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11"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11"/>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19"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0"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1"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2"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3"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4"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25"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6"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27"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8" w:history="1">
              <w:r w:rsidRPr="00692F97">
                <w:rPr>
                  <w:rStyle w:val="Hyperlink"/>
                  <w:rFonts w:cstheme="minorHAnsi"/>
                  <w:b/>
                  <w:bCs/>
                  <w:sz w:val="16"/>
                  <w:szCs w:val="16"/>
                </w:rPr>
                <w:t>R4-2407082</w:t>
              </w:r>
            </w:hyperlink>
          </w:p>
        </w:tc>
      </w:tr>
      <w:bookmarkStart w:id="12" w:name="_Hlk166639910"/>
      <w:bookmarkEnd w:id="10"/>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lastRenderedPageBreak/>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12"/>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13" w:name="_Hlk166642978"/>
            <w:r w:rsidRPr="008C1537">
              <w:rPr>
                <w:b/>
                <w:i/>
                <w:sz w:val="16"/>
                <w:szCs w:val="16"/>
              </w:rPr>
              <w:t>F</w:t>
            </w:r>
            <w:r w:rsidRPr="008C1537">
              <w:rPr>
                <w:bCs/>
                <w:i/>
                <w:sz w:val="16"/>
                <w:szCs w:val="16"/>
              </w:rPr>
              <w:t>urther justify the necessity of specifying triple beat is required based on the commercial value.</w:t>
            </w:r>
            <w:bookmarkEnd w:id="13"/>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29"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need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1"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slight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more safe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2"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14"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14"/>
          </w:p>
        </w:tc>
      </w:tr>
      <w:bookmarkStart w:id="15"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16"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16"/>
          </w:p>
        </w:tc>
      </w:tr>
    </w:tbl>
    <w:bookmarkEnd w:id="15"/>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6BA34219"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lastRenderedPageBreak/>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Pr>
          <w:rFonts w:eastAsia="SimSun" w:cstheme="minorHAnsi"/>
          <w:color w:val="0070C0"/>
          <w:szCs w:val="24"/>
          <w:lang w:eastAsia="zh-CN"/>
        </w:rPr>
        <w:t>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If RAN4 need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Pr>
          <w:rFonts w:eastAsia="SimSun" w:cstheme="minorHAnsi"/>
          <w:color w:val="0070C0"/>
          <w:szCs w:val="24"/>
          <w:lang w:eastAsia="zh-CN"/>
        </w:rPr>
        <w:t>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 xml:space="preserve">If other approaches are to be evaluated for Release 19, this should be part of a specific WI as it will require extensive studies including measurements and simulations that is not compatible with </w:t>
      </w:r>
      <w:r w:rsidRPr="00BC5EAF">
        <w:rPr>
          <w:rFonts w:cstheme="minorHAnsi"/>
        </w:rPr>
        <w:lastRenderedPageBreak/>
        <w:t>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slight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3F867F9C"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lastRenderedPageBreak/>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3"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4"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Pr>
          <w:rFonts w:eastAsia="SimSun" w:cstheme="minorHAnsi"/>
          <w:color w:val="0070C0"/>
          <w:szCs w:val="24"/>
          <w:lang w:eastAsia="zh-CN"/>
        </w:rPr>
        <w:t>2</w:t>
      </w:r>
      <w:r>
        <w:rPr>
          <w:rFonts w:eastAsia="SimSun" w:cstheme="minorHAnsi"/>
          <w:color w:val="0070C0"/>
          <w:szCs w:val="24"/>
          <w:lang w:eastAsia="zh-CN"/>
        </w:rPr>
        <w:t xml:space="preserve">: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102CA3C2" w14:textId="523278CD" w:rsidR="005922DF"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lastRenderedPageBreak/>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35" w:history="1">
              <w:r w:rsidR="00692F97" w:rsidRPr="00692F97">
                <w:rPr>
                  <w:rStyle w:val="Hyperlink"/>
                  <w:rFonts w:cstheme="minorHAnsi"/>
                  <w:b/>
                  <w:bCs/>
                  <w:sz w:val="16"/>
                  <w:szCs w:val="16"/>
                </w:rPr>
                <w:t>R4-240</w:t>
              </w:r>
              <w:r w:rsidR="00692F97" w:rsidRPr="00692F97">
                <w:rPr>
                  <w:rStyle w:val="Hyperlink"/>
                  <w:rFonts w:cstheme="minorHAnsi"/>
                  <w:b/>
                  <w:bCs/>
                  <w:sz w:val="16"/>
                  <w:szCs w:val="16"/>
                </w:rPr>
                <w:t>7</w:t>
              </w:r>
              <w:r w:rsidR="00692F97" w:rsidRPr="00692F97">
                <w:rPr>
                  <w:rStyle w:val="Hyperlink"/>
                  <w:rFonts w:cstheme="minorHAnsi"/>
                  <w:b/>
                  <w:bCs/>
                  <w:sz w:val="16"/>
                  <w:szCs w:val="16"/>
                </w:rPr>
                <w:t>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17"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17"/>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36"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r w:rsidR="00207117">
        <w:rPr>
          <w:rFonts w:eastAsia="Times New Roman" w:cstheme="minorHAnsi"/>
          <w:lang w:val="en-GB"/>
        </w:rPr>
        <w:t>)</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Experts discuss this</w:t>
      </w:r>
      <w:r>
        <w:rPr>
          <w:rFonts w:cstheme="minorHAnsi"/>
          <w:szCs w:val="24"/>
          <w:lang w:eastAsia="zh-CN"/>
        </w:rPr>
        <w:t xml:space="preserve"> MSD</w:t>
      </w:r>
      <w:r>
        <w:rPr>
          <w:rFonts w:cstheme="minorHAnsi"/>
          <w:szCs w:val="24"/>
          <w:lang w:eastAsia="zh-CN"/>
        </w:rPr>
        <w:t xml:space="preserve"> proposal </w:t>
      </w:r>
      <w:r>
        <w:rPr>
          <w:rFonts w:cstheme="minorHAnsi"/>
          <w:szCs w:val="24"/>
          <w:lang w:eastAsia="zh-CN"/>
        </w:rPr>
        <w:t xml:space="preserve">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w:t>
      </w:r>
      <w:r>
        <w:rPr>
          <w:rFonts w:cstheme="minorHAnsi"/>
          <w:b/>
          <w:color w:val="0070C0"/>
          <w:u w:val="single"/>
          <w:lang w:eastAsia="ko-KR"/>
        </w:rPr>
        <w:t>b</w:t>
      </w:r>
      <w:r w:rsidRPr="00692F97">
        <w:rPr>
          <w:rFonts w:cstheme="minorHAnsi"/>
          <w:b/>
          <w:color w:val="0070C0"/>
          <w:u w:val="single"/>
          <w:lang w:eastAsia="ko-KR"/>
        </w:rPr>
        <w:t>:</w:t>
      </w:r>
      <w:r>
        <w:rPr>
          <w:rFonts w:cstheme="minorHAnsi"/>
          <w:b/>
          <w:color w:val="0070C0"/>
          <w:u w:val="single"/>
          <w:lang w:eastAsia="ko-KR"/>
        </w:rPr>
        <w:t xml:space="preserve"> PC</w:t>
      </w:r>
      <w:r>
        <w:rPr>
          <w:rFonts w:cstheme="minorHAnsi"/>
          <w:b/>
          <w:color w:val="0070C0"/>
          <w:u w:val="single"/>
          <w:lang w:eastAsia="ko-KR"/>
        </w:rPr>
        <w:t>2 1Tx</w:t>
      </w:r>
      <w:r>
        <w:rPr>
          <w:rFonts w:cstheme="minorHAnsi"/>
          <w:b/>
          <w:color w:val="0070C0"/>
          <w:u w:val="single"/>
          <w:lang w:eastAsia="ko-KR"/>
        </w:rPr>
        <w:t xml:space="preserve"> MSD</w:t>
      </w:r>
      <w:r>
        <w:rPr>
          <w:rFonts w:cstheme="minorHAnsi"/>
          <w:b/>
          <w:color w:val="0070C0"/>
          <w:u w:val="single"/>
          <w:lang w:eastAsia="ko-KR"/>
        </w:rPr>
        <w:t xml:space="preserve">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w:t>
      </w:r>
      <w:r>
        <w:rPr>
          <w:rFonts w:cstheme="minorHAnsi"/>
          <w:b/>
          <w:color w:val="0070C0"/>
          <w:u w:val="single"/>
          <w:lang w:eastAsia="ko-KR"/>
        </w:rPr>
        <w:t>c</w:t>
      </w:r>
      <w:r w:rsidRPr="00692F97">
        <w:rPr>
          <w:rFonts w:cstheme="minorHAnsi"/>
          <w:b/>
          <w:color w:val="0070C0"/>
          <w:u w:val="single"/>
          <w:lang w:eastAsia="ko-KR"/>
        </w:rPr>
        <w:t>:</w:t>
      </w:r>
      <w:r>
        <w:rPr>
          <w:rFonts w:cstheme="minorHAnsi"/>
          <w:b/>
          <w:color w:val="0070C0"/>
          <w:u w:val="single"/>
          <w:lang w:eastAsia="ko-KR"/>
        </w:rPr>
        <w:t xml:space="preserve"> PC</w:t>
      </w:r>
      <w:r>
        <w:rPr>
          <w:rFonts w:cstheme="minorHAnsi"/>
          <w:b/>
          <w:color w:val="0070C0"/>
          <w:u w:val="single"/>
          <w:lang w:eastAsia="ko-KR"/>
        </w:rPr>
        <w:t>2 2Tx</w:t>
      </w:r>
      <w:r>
        <w:rPr>
          <w:rFonts w:cstheme="minorHAnsi"/>
          <w:b/>
          <w:color w:val="0070C0"/>
          <w:u w:val="single"/>
          <w:lang w:eastAsia="ko-KR"/>
        </w:rPr>
        <w:t xml:space="preserve">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279DAD01"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47551F46" w14:textId="3FE09F3F" w:rsidR="00207117" w:rsidRPr="00F70E15" w:rsidRDefault="00F70E15" w:rsidP="00F70E15">
      <w:pPr>
        <w:spacing w:after="0" w:line="240" w:lineRule="auto"/>
        <w:rPr>
          <w:rFonts w:eastAsia="MS Mincho" w:cstheme="minorHAnsi"/>
          <w:szCs w:val="24"/>
          <w:lang w:eastAsia="zh-CN"/>
        </w:rPr>
      </w:pPr>
      <w:r>
        <w:rPr>
          <w:rFonts w:cstheme="minorHAnsi"/>
          <w:szCs w:val="24"/>
          <w:lang w:eastAsia="zh-CN"/>
        </w:rPr>
        <w:br w:type="page"/>
      </w:r>
    </w:p>
    <w:p w14:paraId="4146EAEF" w14:textId="2BDE3638" w:rsidR="00692F97" w:rsidRPr="00692F97" w:rsidRDefault="00692F97" w:rsidP="00692F97">
      <w:pPr>
        <w:pStyle w:val="Heading1"/>
        <w:rPr>
          <w:rFonts w:asciiTheme="minorHAnsi" w:hAnsiTheme="minorHAnsi" w:cstheme="minorHAnsi"/>
          <w:lang w:eastAsia="ja-JP"/>
        </w:rPr>
      </w:pPr>
      <w:r w:rsidRPr="00692F97">
        <w:rPr>
          <w:rFonts w:asciiTheme="minorHAnsi" w:hAnsiTheme="minorHAnsi" w:cstheme="minorHAnsi"/>
          <w:lang w:eastAsia="ja-JP"/>
        </w:rPr>
        <w:lastRenderedPageBreak/>
        <w:t xml:space="preserve">AI 6.1 Topic 5: </w:t>
      </w:r>
      <w:r w:rsidRPr="00692F97">
        <w:rPr>
          <w:rFonts w:asciiTheme="minorHAnsi" w:hAnsiTheme="minorHAnsi" w:cstheme="minorHAnsi"/>
          <w:iCs/>
          <w:lang w:eastAsia="zh-CN"/>
        </w:rPr>
        <w:t>CR requiring attention from experts</w:t>
      </w:r>
    </w:p>
    <w:p w14:paraId="58AFB01C"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692F97" w:rsidRPr="00692F97" w14:paraId="02B7AC16" w14:textId="77777777" w:rsidTr="003C4385">
        <w:trPr>
          <w:trHeight w:val="468"/>
        </w:trPr>
        <w:tc>
          <w:tcPr>
            <w:tcW w:w="939" w:type="dxa"/>
            <w:vAlign w:val="center"/>
          </w:tcPr>
          <w:p w14:paraId="6704017B" w14:textId="77777777" w:rsidR="00692F97" w:rsidRPr="00692F97" w:rsidRDefault="00692F97" w:rsidP="00B62639">
            <w:pPr>
              <w:spacing w:before="120" w:after="0"/>
              <w:rPr>
                <w:rFonts w:cstheme="minorHAnsi"/>
                <w:b/>
                <w:bCs/>
              </w:rPr>
            </w:pPr>
            <w:r w:rsidRPr="00692F97">
              <w:rPr>
                <w:rFonts w:cstheme="minorHAnsi"/>
                <w:b/>
                <w:bCs/>
              </w:rPr>
              <w:t>T-doc number</w:t>
            </w:r>
          </w:p>
        </w:tc>
        <w:tc>
          <w:tcPr>
            <w:tcW w:w="2313" w:type="dxa"/>
          </w:tcPr>
          <w:p w14:paraId="1FB9A753" w14:textId="77777777" w:rsidR="00692F97" w:rsidRPr="00692F97" w:rsidRDefault="00692F97" w:rsidP="00B62639">
            <w:pPr>
              <w:spacing w:before="120" w:after="0"/>
              <w:rPr>
                <w:rFonts w:cstheme="minorHAnsi"/>
                <w:b/>
                <w:bCs/>
              </w:rPr>
            </w:pPr>
            <w:r w:rsidRPr="00692F97">
              <w:rPr>
                <w:rFonts w:cstheme="minorHAnsi"/>
                <w:b/>
                <w:bCs/>
              </w:rPr>
              <w:t>Title</w:t>
            </w:r>
          </w:p>
        </w:tc>
        <w:tc>
          <w:tcPr>
            <w:tcW w:w="1079" w:type="dxa"/>
            <w:vAlign w:val="center"/>
          </w:tcPr>
          <w:p w14:paraId="3054D440" w14:textId="77777777" w:rsidR="00692F97" w:rsidRPr="00692F97" w:rsidRDefault="00692F97" w:rsidP="00B62639">
            <w:pPr>
              <w:spacing w:before="120" w:after="0"/>
              <w:rPr>
                <w:rFonts w:cstheme="minorHAnsi"/>
                <w:b/>
                <w:bCs/>
              </w:rPr>
            </w:pPr>
            <w:r w:rsidRPr="00692F97">
              <w:rPr>
                <w:rFonts w:cstheme="minorHAnsi"/>
                <w:b/>
                <w:bCs/>
              </w:rPr>
              <w:t>Company</w:t>
            </w:r>
          </w:p>
        </w:tc>
        <w:tc>
          <w:tcPr>
            <w:tcW w:w="6194" w:type="dxa"/>
            <w:vAlign w:val="center"/>
          </w:tcPr>
          <w:p w14:paraId="415F5E76" w14:textId="77777777" w:rsidR="00692F97" w:rsidRPr="00692F97" w:rsidRDefault="00692F97" w:rsidP="00B62639">
            <w:pPr>
              <w:spacing w:before="120" w:after="0"/>
              <w:rPr>
                <w:rFonts w:cstheme="minorHAnsi"/>
                <w:b/>
                <w:bCs/>
              </w:rPr>
            </w:pPr>
            <w:r w:rsidRPr="00692F97">
              <w:rPr>
                <w:rFonts w:cstheme="minorHAnsi"/>
                <w:b/>
                <w:bCs/>
              </w:rPr>
              <w:t>Proposals / Observations</w:t>
            </w:r>
          </w:p>
        </w:tc>
      </w:tr>
      <w:tr w:rsidR="00692F97" w:rsidRPr="00692F97" w14:paraId="5231755A" w14:textId="77777777" w:rsidTr="003C4385">
        <w:trPr>
          <w:trHeight w:val="468"/>
        </w:trPr>
        <w:tc>
          <w:tcPr>
            <w:tcW w:w="939" w:type="dxa"/>
          </w:tcPr>
          <w:p w14:paraId="5B518BF3" w14:textId="38BB958A" w:rsidR="00692F97" w:rsidRPr="00692F97" w:rsidRDefault="00000000" w:rsidP="00692F97">
            <w:pPr>
              <w:spacing w:after="0"/>
              <w:rPr>
                <w:rFonts w:cstheme="minorHAnsi"/>
                <w:sz w:val="18"/>
                <w:szCs w:val="18"/>
              </w:rPr>
            </w:pPr>
            <w:hyperlink r:id="rId37" w:history="1">
              <w:r w:rsidR="00692F97" w:rsidRPr="00692F97">
                <w:rPr>
                  <w:rStyle w:val="Hyperlink"/>
                  <w:rFonts w:cstheme="minorHAnsi"/>
                  <w:b/>
                  <w:bCs/>
                  <w:sz w:val="16"/>
                  <w:szCs w:val="16"/>
                </w:rPr>
                <w:t>R4-2408039</w:t>
              </w:r>
            </w:hyperlink>
          </w:p>
        </w:tc>
        <w:tc>
          <w:tcPr>
            <w:tcW w:w="2313" w:type="dxa"/>
          </w:tcPr>
          <w:p w14:paraId="6272DFD1" w14:textId="0F64AC46" w:rsidR="00692F97" w:rsidRPr="00692F97" w:rsidRDefault="00692F97" w:rsidP="00692F97">
            <w:pPr>
              <w:spacing w:after="0"/>
              <w:rPr>
                <w:rFonts w:cstheme="minorHAnsi"/>
                <w:sz w:val="18"/>
                <w:szCs w:val="18"/>
              </w:rPr>
            </w:pPr>
            <w:r w:rsidRPr="00692F97">
              <w:rPr>
                <w:rFonts w:cstheme="minorHAnsi"/>
                <w:sz w:val="16"/>
                <w:szCs w:val="16"/>
              </w:rPr>
              <w:t>CR for TS 38.307: Updates for new type of NE-DC configurations in Rel.18</w:t>
            </w:r>
          </w:p>
        </w:tc>
        <w:tc>
          <w:tcPr>
            <w:tcW w:w="1079" w:type="dxa"/>
          </w:tcPr>
          <w:p w14:paraId="6C012D0A" w14:textId="2431A471" w:rsidR="00692F97" w:rsidRPr="00692F97" w:rsidRDefault="00692F97" w:rsidP="00692F97">
            <w:pPr>
              <w:spacing w:after="0"/>
              <w:rPr>
                <w:rFonts w:cstheme="minorHAnsi"/>
                <w:sz w:val="18"/>
                <w:szCs w:val="18"/>
              </w:rPr>
            </w:pPr>
            <w:r w:rsidRPr="00692F97">
              <w:rPr>
                <w:rFonts w:cstheme="minorHAnsi"/>
                <w:sz w:val="16"/>
                <w:szCs w:val="16"/>
              </w:rPr>
              <w:t>CHTTL</w:t>
            </w:r>
          </w:p>
        </w:tc>
        <w:tc>
          <w:tcPr>
            <w:tcW w:w="6194" w:type="dxa"/>
          </w:tcPr>
          <w:p w14:paraId="31965C7F" w14:textId="77777777" w:rsidR="00B535B7" w:rsidRPr="00B535B7" w:rsidRDefault="00B535B7" w:rsidP="00B535B7">
            <w:pPr>
              <w:spacing w:after="0"/>
              <w:rPr>
                <w:rFonts w:cstheme="minorHAnsi"/>
                <w:bCs/>
                <w:sz w:val="18"/>
                <w:szCs w:val="18"/>
              </w:rPr>
            </w:pPr>
            <w:r w:rsidRPr="00B535B7">
              <w:rPr>
                <w:rFonts w:cstheme="minorHAnsi"/>
                <w:bCs/>
                <w:sz w:val="18"/>
                <w:szCs w:val="18"/>
              </w:rPr>
              <w:t>The following new intra-band NE-DC contiguous proposed in Rel.18 baskets will have impact on 38.307 specification if introduced to the 38.101-3 due to the increased number of E-UTRA CCs.</w:t>
            </w:r>
          </w:p>
          <w:p w14:paraId="70674DAD" w14:textId="77777777" w:rsidR="00B535B7" w:rsidRPr="00B535B7" w:rsidRDefault="00B535B7" w:rsidP="00B535B7">
            <w:pPr>
              <w:spacing w:after="0"/>
              <w:rPr>
                <w:rFonts w:cstheme="minorHAnsi"/>
                <w:bCs/>
                <w:sz w:val="18"/>
                <w:szCs w:val="18"/>
              </w:rPr>
            </w:pPr>
            <w:r w:rsidRPr="00B535B7">
              <w:rPr>
                <w:rFonts w:cstheme="minorHAnsi"/>
                <w:bCs/>
                <w:sz w:val="18"/>
                <w:szCs w:val="18"/>
              </w:rPr>
              <w:t>- DC_40(n)AC</w:t>
            </w:r>
          </w:p>
          <w:p w14:paraId="461BCD83" w14:textId="77777777" w:rsidR="00B535B7" w:rsidRPr="00B535B7" w:rsidRDefault="00B535B7" w:rsidP="00B535B7">
            <w:pPr>
              <w:spacing w:after="0"/>
              <w:rPr>
                <w:rFonts w:cstheme="minorHAnsi"/>
                <w:bCs/>
                <w:sz w:val="18"/>
                <w:szCs w:val="18"/>
              </w:rPr>
            </w:pPr>
            <w:r w:rsidRPr="00B535B7">
              <w:rPr>
                <w:rFonts w:cstheme="minorHAnsi"/>
                <w:bCs/>
                <w:sz w:val="18"/>
                <w:szCs w:val="18"/>
              </w:rPr>
              <w:t>- DC_40(n)AD</w:t>
            </w:r>
          </w:p>
          <w:p w14:paraId="4C33BED3" w14:textId="77777777" w:rsidR="00B535B7" w:rsidRPr="00B535B7" w:rsidRDefault="00B535B7" w:rsidP="00B535B7">
            <w:pPr>
              <w:spacing w:after="0"/>
              <w:rPr>
                <w:rFonts w:cstheme="minorHAnsi"/>
                <w:bCs/>
                <w:sz w:val="18"/>
                <w:szCs w:val="18"/>
              </w:rPr>
            </w:pPr>
            <w:r w:rsidRPr="00B535B7">
              <w:rPr>
                <w:rFonts w:cstheme="minorHAnsi"/>
                <w:bCs/>
                <w:sz w:val="18"/>
                <w:szCs w:val="18"/>
              </w:rPr>
              <w:t>Note that this approach is aligned with the guideline:</w:t>
            </w:r>
          </w:p>
          <w:p w14:paraId="782C7C64" w14:textId="77777777" w:rsidR="00B535B7" w:rsidRPr="00B535B7" w:rsidRDefault="00B535B7" w:rsidP="00B535B7">
            <w:pPr>
              <w:spacing w:after="0"/>
              <w:rPr>
                <w:rFonts w:cstheme="minorHAnsi"/>
                <w:bCs/>
                <w:sz w:val="18"/>
                <w:szCs w:val="18"/>
              </w:rPr>
            </w:pPr>
            <w:r w:rsidRPr="00B535B7">
              <w:rPr>
                <w:rFonts w:cstheme="minorHAnsi"/>
                <w:bCs/>
                <w:sz w:val="18"/>
                <w:szCs w:val="18"/>
              </w:rPr>
              <w:t xml:space="preserve">When a new release independent feature is introduced, only the latest release of release independent specification shall be updated. The latest release of release independent specification refers to "release N", </w:t>
            </w:r>
            <w:proofErr w:type="gramStart"/>
            <w:r w:rsidRPr="00B535B7">
              <w:rPr>
                <w:rFonts w:cstheme="minorHAnsi"/>
                <w:bCs/>
                <w:sz w:val="18"/>
                <w:szCs w:val="18"/>
              </w:rPr>
              <w:t>i.e.</w:t>
            </w:r>
            <w:proofErr w:type="gramEnd"/>
            <w:r w:rsidRPr="00B535B7">
              <w:rPr>
                <w:rFonts w:cstheme="minorHAnsi"/>
                <w:bCs/>
                <w:sz w:val="18"/>
                <w:szCs w:val="18"/>
              </w:rPr>
              <w:t xml:space="preserve"> the release in which a feature is introduced into TS 38.101 or TS 38.133. </w:t>
            </w:r>
          </w:p>
          <w:p w14:paraId="3F651E20" w14:textId="77777777" w:rsidR="00B535B7" w:rsidRPr="00B535B7" w:rsidRDefault="00B535B7" w:rsidP="00B535B7">
            <w:pPr>
              <w:spacing w:after="0"/>
              <w:rPr>
                <w:rFonts w:cstheme="minorHAnsi"/>
                <w:bCs/>
                <w:sz w:val="18"/>
                <w:szCs w:val="18"/>
              </w:rPr>
            </w:pPr>
            <w:r w:rsidRPr="00B535B7">
              <w:rPr>
                <w:rFonts w:cstheme="minorHAnsi"/>
                <w:bCs/>
                <w:sz w:val="18"/>
                <w:szCs w:val="18"/>
              </w:rPr>
              <w:t>Update Table 8.2.2-1 NE-DC contiguous intra-band configurations within FR1 to aligned with the new configurations mentioned above.</w:t>
            </w:r>
          </w:p>
          <w:p w14:paraId="5E7EE6AD" w14:textId="45646CF7" w:rsidR="00B535B7" w:rsidRDefault="00B535B7" w:rsidP="00B535B7">
            <w:pPr>
              <w:spacing w:after="0"/>
              <w:rPr>
                <w:rFonts w:cstheme="minorHAnsi"/>
                <w:bCs/>
                <w:sz w:val="18"/>
                <w:szCs w:val="18"/>
              </w:rPr>
            </w:pPr>
            <w:r w:rsidRPr="00B535B7">
              <w:rPr>
                <w:rFonts w:cstheme="minorHAnsi"/>
                <w:bCs/>
                <w:sz w:val="18"/>
                <w:szCs w:val="18"/>
              </w:rPr>
              <w:t>Note that since the above two configurations are on-going before the meeting, the changes are proposed in a square bracket as this is the last meeting for this WI. And it is suggested that if the above two configurations are going to approved in this meeting, the CR can be revised by removing the square bracket can be removed.</w:t>
            </w:r>
          </w:p>
          <w:p w14:paraId="0429C9DA" w14:textId="70E10546" w:rsidR="00692F97" w:rsidRPr="00692F97" w:rsidRDefault="00B535B7" w:rsidP="00B535B7">
            <w:pPr>
              <w:spacing w:after="0"/>
              <w:rPr>
                <w:rFonts w:cstheme="minorHAnsi"/>
                <w:bCs/>
                <w:sz w:val="18"/>
                <w:szCs w:val="18"/>
              </w:rPr>
            </w:pPr>
            <w:r w:rsidRPr="00B535B7">
              <w:rPr>
                <w:rFonts w:cstheme="minorHAnsi"/>
                <w:bCs/>
                <w:sz w:val="18"/>
                <w:szCs w:val="18"/>
                <w:highlight w:val="yellow"/>
              </w:rPr>
              <w:t>Moderator: CR</w:t>
            </w:r>
            <w:r w:rsidR="003C4385">
              <w:rPr>
                <w:rFonts w:cstheme="minorHAnsi"/>
                <w:bCs/>
                <w:sz w:val="18"/>
                <w:szCs w:val="18"/>
                <w:highlight w:val="yellow"/>
              </w:rPr>
              <w:t xml:space="preserve"> </w:t>
            </w:r>
            <w:r w:rsidRPr="00B535B7">
              <w:rPr>
                <w:rFonts w:cstheme="minorHAnsi"/>
                <w:bCs/>
                <w:sz w:val="18"/>
                <w:szCs w:val="18"/>
                <w:highlight w:val="yellow"/>
              </w:rPr>
              <w:t xml:space="preserve">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63753928" w14:textId="77777777" w:rsidTr="003C4385">
        <w:trPr>
          <w:trHeight w:val="468"/>
        </w:trPr>
        <w:tc>
          <w:tcPr>
            <w:tcW w:w="939" w:type="dxa"/>
          </w:tcPr>
          <w:p w14:paraId="4E6FF0A2" w14:textId="1F7E4092" w:rsidR="00692F97" w:rsidRPr="00692F97" w:rsidRDefault="00000000" w:rsidP="00692F97">
            <w:pPr>
              <w:spacing w:after="0"/>
              <w:rPr>
                <w:rFonts w:cstheme="minorHAnsi"/>
                <w:sz w:val="18"/>
                <w:szCs w:val="18"/>
              </w:rPr>
            </w:pPr>
            <w:hyperlink r:id="rId38" w:history="1">
              <w:r w:rsidR="00692F97" w:rsidRPr="00692F97">
                <w:rPr>
                  <w:rStyle w:val="Hyperlink"/>
                  <w:rFonts w:cstheme="minorHAnsi"/>
                  <w:b/>
                  <w:bCs/>
                  <w:sz w:val="16"/>
                  <w:szCs w:val="16"/>
                </w:rPr>
                <w:t>R4-2408187</w:t>
              </w:r>
            </w:hyperlink>
          </w:p>
        </w:tc>
        <w:tc>
          <w:tcPr>
            <w:tcW w:w="2313" w:type="dxa"/>
          </w:tcPr>
          <w:p w14:paraId="376F691E" w14:textId="497FD963" w:rsidR="00692F97" w:rsidRPr="00692F97" w:rsidRDefault="00692F97" w:rsidP="00692F97">
            <w:pPr>
              <w:spacing w:after="0"/>
              <w:rPr>
                <w:rFonts w:cstheme="minorHAnsi"/>
                <w:sz w:val="18"/>
                <w:szCs w:val="18"/>
              </w:rPr>
            </w:pPr>
            <w:r w:rsidRPr="00692F97">
              <w:rPr>
                <w:rFonts w:cstheme="minorHAnsi"/>
                <w:sz w:val="16"/>
                <w:szCs w:val="16"/>
              </w:rPr>
              <w:t>CR for TS 38.846: Corrections on UL triple beat analysis table</w:t>
            </w:r>
          </w:p>
        </w:tc>
        <w:tc>
          <w:tcPr>
            <w:tcW w:w="1079" w:type="dxa"/>
          </w:tcPr>
          <w:p w14:paraId="48207DD0" w14:textId="48C37538" w:rsidR="00692F97" w:rsidRPr="00692F97" w:rsidRDefault="00692F97" w:rsidP="00692F97">
            <w:pPr>
              <w:spacing w:after="0"/>
              <w:rPr>
                <w:rFonts w:cstheme="minorHAnsi"/>
                <w:sz w:val="18"/>
                <w:szCs w:val="18"/>
              </w:rPr>
            </w:pPr>
            <w:r w:rsidRPr="00692F97">
              <w:rPr>
                <w:rFonts w:cstheme="minorHAnsi"/>
                <w:sz w:val="16"/>
                <w:szCs w:val="16"/>
              </w:rPr>
              <w:t>CHTTL, Samsung</w:t>
            </w:r>
          </w:p>
        </w:tc>
        <w:tc>
          <w:tcPr>
            <w:tcW w:w="6194" w:type="dxa"/>
          </w:tcPr>
          <w:p w14:paraId="71A0F4A4" w14:textId="77777777" w:rsidR="003C4385" w:rsidRPr="003C4385" w:rsidRDefault="003C4385" w:rsidP="003C4385">
            <w:pPr>
              <w:pStyle w:val="CRCoverPage"/>
              <w:spacing w:after="0"/>
              <w:ind w:left="100"/>
              <w:rPr>
                <w:rFonts w:asciiTheme="minorHAnsi" w:eastAsiaTheme="minorEastAsia" w:hAnsiTheme="minorHAnsi" w:cstheme="minorHAnsi"/>
                <w:noProof/>
                <w:sz w:val="16"/>
                <w:szCs w:val="16"/>
                <w:lang w:eastAsia="zh-TW"/>
              </w:rPr>
            </w:pPr>
            <w:r w:rsidRPr="003C4385">
              <w:rPr>
                <w:rFonts w:asciiTheme="minorHAnsi" w:hAnsiTheme="minorHAnsi" w:cstheme="minorHAnsi"/>
                <w:noProof/>
                <w:sz w:val="16"/>
                <w:szCs w:val="16"/>
                <w:lang w:eastAsia="zh-TW"/>
              </w:rPr>
              <w:t>Some errors and misalignments are found in the uplink triple beat IMD products table.</w:t>
            </w:r>
          </w:p>
          <w:p w14:paraId="23B95EE2"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Currently the first row for the 1</w:t>
            </w:r>
            <w:r w:rsidRPr="003C4385">
              <w:rPr>
                <w:rFonts w:asciiTheme="minorHAnsi" w:hAnsiTheme="minorHAnsi" w:cstheme="minorHAnsi"/>
                <w:noProof/>
                <w:sz w:val="16"/>
                <w:szCs w:val="16"/>
                <w:vertAlign w:val="superscript"/>
                <w:lang w:eastAsia="zh-TW"/>
              </w:rPr>
              <w:t>st</w:t>
            </w:r>
            <w:r w:rsidRPr="003C4385">
              <w:rPr>
                <w:rFonts w:asciiTheme="minorHAnsi" w:hAnsiTheme="minorHAnsi" w:cstheme="minorHAnsi"/>
                <w:noProof/>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3C4385" w:rsidRPr="003C4385" w14:paraId="1B026C5A"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1979D913"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8960A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B4CD935"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 </w:t>
                  </w:r>
                  <w:proofErr w:type="spellStart"/>
                  <w:r w:rsidRPr="003C4385">
                    <w:rPr>
                      <w:rFonts w:cstheme="minorHAnsi"/>
                      <w:color w:val="000000"/>
                      <w:sz w:val="16"/>
                      <w:szCs w:val="16"/>
                    </w:rPr>
                    <w:t>fSCCL</w:t>
                  </w:r>
                  <w:proofErr w:type="spellEnd"/>
                  <w:r w:rsidRPr="003C4385">
                    <w:rPr>
                      <w:rFonts w:cstheme="minorHAnsi"/>
                      <w:color w:val="000000"/>
                      <w:sz w:val="16"/>
                      <w:szCs w:val="16"/>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E357C20"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IfU2L -fU1L-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4E7C878" w14:textId="77777777" w:rsidR="003C4385" w:rsidRPr="003C4385" w:rsidRDefault="003C4385" w:rsidP="003C4385">
                  <w:pPr>
                    <w:spacing w:after="0"/>
                    <w:jc w:val="center"/>
                    <w:rPr>
                      <w:rFonts w:cstheme="minorHAnsi"/>
                      <w:color w:val="000000"/>
                      <w:sz w:val="16"/>
                      <w:szCs w:val="16"/>
                      <w:lang w:eastAsia="en-GB"/>
                    </w:rPr>
                  </w:pPr>
                  <w:r w:rsidRPr="003C4385">
                    <w:rPr>
                      <w:rFonts w:cstheme="minorHAnsi"/>
                      <w:color w:val="000000"/>
                      <w:sz w:val="16"/>
                      <w:szCs w:val="16"/>
                    </w:rPr>
                    <w:t xml:space="preserve">IfU3L -fU1L + </w:t>
                  </w:r>
                  <w:proofErr w:type="spellStart"/>
                  <w:r w:rsidRPr="003C4385">
                    <w:rPr>
                      <w:rFonts w:cstheme="minorHAnsi"/>
                      <w:color w:val="000000"/>
                      <w:sz w:val="16"/>
                      <w:szCs w:val="16"/>
                    </w:rPr>
                    <w:t>fSCCH</w:t>
                  </w:r>
                  <w:proofErr w:type="spellEnd"/>
                  <w:r w:rsidRPr="003C4385">
                    <w:rPr>
                      <w:rFonts w:cstheme="minorHAnsi"/>
                      <w:color w:val="000000"/>
                      <w:sz w:val="16"/>
                      <w:szCs w:val="16"/>
                    </w:rPr>
                    <w:t>|</w:t>
                  </w:r>
                </w:p>
              </w:tc>
            </w:tr>
          </w:tbl>
          <w:p w14:paraId="47037A7B"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However, if these equation are mapped to the TB1, TB2 in the WF R4-2220556.</w:t>
            </w:r>
          </w:p>
          <w:p w14:paraId="6B7EACF4"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TB1 = |f1+f2-f3|</w:t>
            </w:r>
          </w:p>
          <w:p w14:paraId="75BDF889"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        TB2 = |f1-f2+f3| </w:t>
            </w:r>
          </w:p>
          <w:p w14:paraId="13F48F31"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(f1 is the fSCC, and assume f2 &gt; f3)</w:t>
            </w:r>
          </w:p>
          <w:p w14:paraId="2826022D"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3C4385" w:rsidRPr="003C4385" w14:paraId="253C9537"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552E34BD"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8AA1FEF"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197F587"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DB336DA"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4C17DE"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2F0C2470" w14:textId="77777777"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3C4385" w:rsidRPr="003C4385" w14:paraId="46F61290" w14:textId="77777777" w:rsidTr="003C4385">
              <w:trPr>
                <w:trHeight w:val="323"/>
              </w:trPr>
              <w:tc>
                <w:tcPr>
                  <w:tcW w:w="705" w:type="dxa"/>
                  <w:tcBorders>
                    <w:top w:val="single" w:sz="4" w:space="0" w:color="auto"/>
                    <w:left w:val="single" w:sz="4" w:space="0" w:color="auto"/>
                    <w:bottom w:val="single" w:sz="4" w:space="0" w:color="auto"/>
                    <w:right w:val="single" w:sz="4" w:space="0" w:color="auto"/>
                  </w:tcBorders>
                  <w:vAlign w:val="center"/>
                  <w:hideMark/>
                </w:tcPr>
                <w:p w14:paraId="7FDE97F4" w14:textId="77777777" w:rsidR="003C4385" w:rsidRPr="003C4385" w:rsidRDefault="003C4385" w:rsidP="003C4385">
                  <w:pPr>
                    <w:spacing w:after="0"/>
                    <w:jc w:val="center"/>
                    <w:rPr>
                      <w:rFonts w:cstheme="minorHAnsi"/>
                      <w:color w:val="000000"/>
                      <w:sz w:val="16"/>
                      <w:szCs w:val="16"/>
                    </w:rPr>
                  </w:pPr>
                  <w:r w:rsidRPr="003C4385">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9785F7C"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F3C4A1"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7CB3140" w14:textId="77777777" w:rsidR="003C4385" w:rsidRPr="003C4385" w:rsidRDefault="003C4385" w:rsidP="003C4385">
                  <w:pPr>
                    <w:spacing w:after="0"/>
                    <w:jc w:val="center"/>
                    <w:rPr>
                      <w:rFonts w:eastAsiaTheme="minorEastAsia" w:cstheme="minorHAnsi"/>
                      <w:color w:val="000000"/>
                      <w:sz w:val="16"/>
                      <w:szCs w:val="16"/>
                      <w:lang w:eastAsia="zh-TW"/>
                    </w:rPr>
                  </w:pPr>
                  <w:r w:rsidRPr="003C4385">
                    <w:rPr>
                      <w:rFonts w:eastAsiaTheme="minorEastAsia" w:cstheme="minorHAnsi"/>
                      <w:color w:val="000000"/>
                      <w:sz w:val="16"/>
                      <w:szCs w:val="16"/>
                      <w:lang w:eastAsia="zh-TW"/>
                    </w:rPr>
                    <w:t xml:space="preserve">minimum </w:t>
                  </w:r>
                  <w:r w:rsidRPr="003C4385">
                    <w:rPr>
                      <w:rFonts w:cstheme="minorHAnsi"/>
                      <w:color w:val="000000"/>
                      <w:sz w:val="16"/>
                      <w:szCs w:val="16"/>
                    </w:rPr>
                    <w:t>TB</w:t>
                  </w:r>
                  <w:r w:rsidRPr="003C4385">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292D3925" w14:textId="77777777" w:rsidR="003C4385" w:rsidRPr="003C4385" w:rsidRDefault="003C4385" w:rsidP="003C4385">
                  <w:pPr>
                    <w:spacing w:after="0"/>
                    <w:jc w:val="center"/>
                    <w:rPr>
                      <w:rFonts w:eastAsia="SimSun" w:cstheme="minorHAnsi"/>
                      <w:color w:val="000000"/>
                      <w:sz w:val="16"/>
                      <w:szCs w:val="16"/>
                    </w:rPr>
                  </w:pPr>
                  <w:r w:rsidRPr="003C4385">
                    <w:rPr>
                      <w:rFonts w:eastAsiaTheme="minorEastAsia" w:cstheme="minorHAnsi"/>
                      <w:color w:val="000000"/>
                      <w:sz w:val="16"/>
                      <w:szCs w:val="16"/>
                      <w:lang w:eastAsia="zh-TW"/>
                    </w:rPr>
                    <w:t>maximum TB1</w:t>
                  </w:r>
                </w:p>
              </w:tc>
            </w:tr>
          </w:tbl>
          <w:p w14:paraId="63D9BCAA" w14:textId="4D698386" w:rsidR="003C4385" w:rsidRPr="003C4385" w:rsidRDefault="003C4385" w:rsidP="003C4385">
            <w:pPr>
              <w:pStyle w:val="CRCoverPage"/>
              <w:spacing w:after="0"/>
              <w:ind w:left="100"/>
              <w:rPr>
                <w:rFonts w:asciiTheme="minorHAnsi" w:hAnsiTheme="minorHAnsi" w:cstheme="minorHAnsi"/>
                <w:noProof/>
                <w:sz w:val="16"/>
                <w:szCs w:val="16"/>
                <w:lang w:eastAsia="zh-TW"/>
              </w:rPr>
            </w:pPr>
            <w:r w:rsidRPr="003C4385">
              <w:rPr>
                <w:rFonts w:asciiTheme="minorHAnsi" w:hAnsiTheme="minorHAnsi" w:cstheme="minorHAnsi"/>
                <w:noProof/>
                <w:sz w:val="16"/>
                <w:szCs w:val="16"/>
                <w:lang w:eastAsia="zh-TW"/>
              </w:rPr>
              <w:t>So the middle two cells need to be swapped, so that the impacted range can displayed correctly.And some errors are found.</w:t>
            </w:r>
          </w:p>
          <w:p w14:paraId="21876D34" w14:textId="5CD35029" w:rsidR="00692F97" w:rsidRPr="00692F97" w:rsidRDefault="00B535B7" w:rsidP="00692F97">
            <w:pPr>
              <w:spacing w:after="0"/>
              <w:rPr>
                <w:rFonts w:cstheme="minorHAnsi"/>
                <w:sz w:val="18"/>
                <w:szCs w:val="18"/>
              </w:rPr>
            </w:pPr>
            <w:r w:rsidRPr="00B535B7">
              <w:rPr>
                <w:rFonts w:cstheme="minorHAnsi"/>
                <w:bCs/>
                <w:sz w:val="18"/>
                <w:szCs w:val="18"/>
                <w:highlight w:val="yellow"/>
              </w:rPr>
              <w:t>Moderator: C</w:t>
            </w:r>
            <w:r w:rsidR="003C4385">
              <w:rPr>
                <w:rFonts w:cstheme="minorHAnsi"/>
                <w:bCs/>
                <w:sz w:val="18"/>
                <w:szCs w:val="18"/>
                <w:highlight w:val="yellow"/>
              </w:rPr>
              <w:t>R</w:t>
            </w:r>
            <w:r w:rsidRPr="00B535B7">
              <w:rPr>
                <w:rFonts w:cstheme="minorHAnsi"/>
                <w:bCs/>
                <w:sz w:val="18"/>
                <w:szCs w:val="18"/>
                <w:highlight w:val="yellow"/>
              </w:rPr>
              <w:t xml:space="preserve">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692F97" w:rsidRPr="00692F97" w14:paraId="5E26497F" w14:textId="77777777" w:rsidTr="003C4385">
        <w:trPr>
          <w:trHeight w:val="468"/>
        </w:trPr>
        <w:tc>
          <w:tcPr>
            <w:tcW w:w="939" w:type="dxa"/>
          </w:tcPr>
          <w:p w14:paraId="5157E2B6" w14:textId="0CF62B4F" w:rsidR="00692F97" w:rsidRPr="00692F97" w:rsidRDefault="00000000" w:rsidP="00692F97">
            <w:pPr>
              <w:spacing w:after="0"/>
              <w:rPr>
                <w:rFonts w:cstheme="minorHAnsi"/>
                <w:b/>
                <w:bCs/>
                <w:color w:val="0000FF"/>
                <w:sz w:val="16"/>
                <w:szCs w:val="16"/>
                <w:u w:val="single"/>
              </w:rPr>
            </w:pPr>
            <w:hyperlink r:id="rId39" w:history="1">
              <w:r w:rsidR="00692F97" w:rsidRPr="00692F97">
                <w:rPr>
                  <w:rStyle w:val="Hyperlink"/>
                  <w:rFonts w:cstheme="minorHAnsi"/>
                  <w:b/>
                  <w:bCs/>
                  <w:sz w:val="16"/>
                  <w:szCs w:val="16"/>
                </w:rPr>
                <w:t>R4-2408503</w:t>
              </w:r>
            </w:hyperlink>
          </w:p>
        </w:tc>
        <w:tc>
          <w:tcPr>
            <w:tcW w:w="2313" w:type="dxa"/>
          </w:tcPr>
          <w:p w14:paraId="33A14D37" w14:textId="5AE822A8" w:rsidR="00692F97" w:rsidRPr="00692F97" w:rsidRDefault="00692F97" w:rsidP="00692F97">
            <w:pPr>
              <w:spacing w:after="0"/>
              <w:rPr>
                <w:rFonts w:cstheme="minorHAnsi"/>
                <w:sz w:val="16"/>
                <w:szCs w:val="16"/>
              </w:rPr>
            </w:pPr>
            <w:r w:rsidRPr="00692F97">
              <w:rPr>
                <w:rFonts w:cstheme="minorHAnsi"/>
                <w:sz w:val="16"/>
                <w:szCs w:val="16"/>
              </w:rPr>
              <w:t>CR to TS 38.101-3 Rel18 Removal of Unnecessary NE-DC Requirements</w:t>
            </w:r>
          </w:p>
        </w:tc>
        <w:tc>
          <w:tcPr>
            <w:tcW w:w="1079" w:type="dxa"/>
          </w:tcPr>
          <w:p w14:paraId="4E1BFC70" w14:textId="16866046" w:rsidR="00692F97" w:rsidRPr="00692F97" w:rsidRDefault="00692F97" w:rsidP="00692F9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7C285E14" w14:textId="3AD1DF10"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33D0F9B6" w14:textId="77777777" w:rsidR="003C4385" w:rsidRDefault="003C4385" w:rsidP="003C4385">
            <w:pPr>
              <w:spacing w:after="0"/>
              <w:rPr>
                <w:rFonts w:cstheme="minorHAnsi"/>
                <w:bCs/>
                <w:sz w:val="18"/>
                <w:szCs w:val="18"/>
              </w:rPr>
            </w:pPr>
            <w:r w:rsidRPr="003C4385">
              <w:rPr>
                <w:rFonts w:cstheme="minorHAnsi"/>
                <w:bCs/>
                <w:sz w:val="18"/>
                <w:szCs w:val="18"/>
              </w:rPr>
              <w:t>NOTE: This CR is not for block approval</w:t>
            </w:r>
          </w:p>
          <w:p w14:paraId="22B03D24" w14:textId="20673E62" w:rsidR="00692F97" w:rsidRPr="00692F97" w:rsidRDefault="00B535B7"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19FFE9D" w14:textId="77777777" w:rsidTr="003C4385">
        <w:trPr>
          <w:trHeight w:val="468"/>
        </w:trPr>
        <w:tc>
          <w:tcPr>
            <w:tcW w:w="939" w:type="dxa"/>
          </w:tcPr>
          <w:p w14:paraId="1DA4E821" w14:textId="5100A688" w:rsidR="003C4385" w:rsidRDefault="00000000" w:rsidP="003C4385">
            <w:pPr>
              <w:spacing w:after="0"/>
            </w:pPr>
            <w:hyperlink r:id="rId40" w:history="1">
              <w:r w:rsidR="003C4385" w:rsidRPr="00692F97">
                <w:rPr>
                  <w:rStyle w:val="Hyperlink"/>
                  <w:rFonts w:cstheme="minorHAnsi"/>
                  <w:b/>
                  <w:bCs/>
                  <w:sz w:val="16"/>
                  <w:szCs w:val="16"/>
                </w:rPr>
                <w:t>R4-2408477</w:t>
              </w:r>
            </w:hyperlink>
          </w:p>
        </w:tc>
        <w:tc>
          <w:tcPr>
            <w:tcW w:w="2313" w:type="dxa"/>
          </w:tcPr>
          <w:p w14:paraId="5A69EA64" w14:textId="21018F18" w:rsidR="003C4385" w:rsidRPr="00692F97" w:rsidRDefault="003C4385" w:rsidP="003C4385">
            <w:pPr>
              <w:spacing w:after="0"/>
              <w:rPr>
                <w:rFonts w:cstheme="minorHAnsi"/>
                <w:sz w:val="16"/>
                <w:szCs w:val="16"/>
              </w:rPr>
            </w:pPr>
            <w:r w:rsidRPr="00692F97">
              <w:rPr>
                <w:rFonts w:cstheme="minorHAnsi"/>
                <w:sz w:val="16"/>
                <w:szCs w:val="16"/>
              </w:rPr>
              <w:t>(DC_R17_1BLTE_1BNR_2DL2UL-Core) CR to TS 38.101-3 Rel17 Removal of Unnecessary NE-DC Requirements</w:t>
            </w:r>
          </w:p>
        </w:tc>
        <w:tc>
          <w:tcPr>
            <w:tcW w:w="1079" w:type="dxa"/>
          </w:tcPr>
          <w:p w14:paraId="2C51E535" w14:textId="53DB3D78"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1CD215D0" w14:textId="77777777" w:rsidR="003C4385" w:rsidRPr="003C4385" w:rsidRDefault="003C4385" w:rsidP="003C4385">
            <w:pPr>
              <w:spacing w:after="0"/>
              <w:rPr>
                <w:rFonts w:cstheme="minorHAnsi"/>
                <w:bCs/>
                <w:sz w:val="18"/>
                <w:szCs w:val="18"/>
              </w:rPr>
            </w:pPr>
            <w:r w:rsidRPr="003C4385">
              <w:rPr>
                <w:rFonts w:cstheme="minorHAnsi"/>
                <w:bCs/>
                <w:sz w:val="18"/>
                <w:szCs w:val="18"/>
              </w:rPr>
              <w:t xml:space="preserve">Despite specification in 4.2 which indicates that NE-DC requirements are </w:t>
            </w:r>
            <w:proofErr w:type="gramStart"/>
            <w:r w:rsidRPr="003C4385">
              <w:rPr>
                <w:rFonts w:cstheme="minorHAnsi"/>
                <w:bCs/>
                <w:sz w:val="18"/>
                <w:szCs w:val="18"/>
              </w:rPr>
              <w:t>similar to</w:t>
            </w:r>
            <w:proofErr w:type="gramEnd"/>
            <w:r w:rsidRPr="003C4385">
              <w:rPr>
                <w:rFonts w:cstheme="minorHAnsi"/>
                <w:bCs/>
                <w:sz w:val="18"/>
                <w:szCs w:val="18"/>
              </w:rPr>
              <w:t xml:space="preserve"> EN-DC (unless specified otherwise) some unnecessary requirements have been specified. With this CR we plan to remove them and replace some of them with general statements.  Some editorial corrections are performed, too.</w:t>
            </w:r>
          </w:p>
          <w:p w14:paraId="429B91A6" w14:textId="77777777" w:rsidR="003C4385" w:rsidRDefault="003C4385" w:rsidP="003C4385">
            <w:pPr>
              <w:spacing w:after="0"/>
              <w:rPr>
                <w:rFonts w:cstheme="minorHAnsi"/>
                <w:bCs/>
                <w:sz w:val="18"/>
                <w:szCs w:val="18"/>
                <w:highlight w:val="yellow"/>
              </w:rPr>
            </w:pPr>
            <w:r w:rsidRPr="003C4385">
              <w:rPr>
                <w:rFonts w:cstheme="minorHAnsi"/>
                <w:bCs/>
                <w:sz w:val="18"/>
                <w:szCs w:val="18"/>
              </w:rPr>
              <w:t>NOTE: This CR is not for block approval</w:t>
            </w:r>
            <w:r w:rsidRPr="003C4385">
              <w:rPr>
                <w:rFonts w:cstheme="minorHAnsi"/>
                <w:bCs/>
                <w:sz w:val="18"/>
                <w:szCs w:val="18"/>
                <w:highlight w:val="yellow"/>
              </w:rPr>
              <w:t xml:space="preserve"> </w:t>
            </w:r>
          </w:p>
          <w:p w14:paraId="5CD2E4CA" w14:textId="652F52E9"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3F6A02FC" w14:textId="77777777" w:rsidTr="003C4385">
        <w:trPr>
          <w:trHeight w:val="468"/>
        </w:trPr>
        <w:tc>
          <w:tcPr>
            <w:tcW w:w="939" w:type="dxa"/>
          </w:tcPr>
          <w:p w14:paraId="523F8C72" w14:textId="4A529BDE" w:rsidR="003C4385" w:rsidRDefault="00000000" w:rsidP="003C4385">
            <w:pPr>
              <w:spacing w:after="0"/>
            </w:pPr>
            <w:hyperlink r:id="rId41" w:history="1">
              <w:r w:rsidR="003C4385" w:rsidRPr="00692F97">
                <w:rPr>
                  <w:rStyle w:val="Hyperlink"/>
                  <w:rFonts w:cstheme="minorHAnsi"/>
                  <w:b/>
                  <w:bCs/>
                  <w:sz w:val="16"/>
                  <w:szCs w:val="16"/>
                </w:rPr>
                <w:t>R4-2408490</w:t>
              </w:r>
            </w:hyperlink>
          </w:p>
        </w:tc>
        <w:tc>
          <w:tcPr>
            <w:tcW w:w="2313" w:type="dxa"/>
          </w:tcPr>
          <w:p w14:paraId="6AFBE5A0" w14:textId="5E326C5D" w:rsidR="003C4385" w:rsidRPr="00692F97" w:rsidRDefault="003C4385" w:rsidP="003C4385">
            <w:pPr>
              <w:spacing w:after="0"/>
              <w:rPr>
                <w:rFonts w:cstheme="minorHAnsi"/>
                <w:sz w:val="16"/>
                <w:szCs w:val="16"/>
              </w:rPr>
            </w:pPr>
            <w:r w:rsidRPr="00692F97">
              <w:rPr>
                <w:rFonts w:cstheme="minorHAnsi"/>
                <w:sz w:val="16"/>
                <w:szCs w:val="16"/>
              </w:rPr>
              <w:t xml:space="preserve"> DC_R16_1BLTE_1BNR_2DL2UL) CR to TS 38.101-3 Rel16 Removal of Unnecessary NE-DC Requirements</w:t>
            </w:r>
          </w:p>
        </w:tc>
        <w:tc>
          <w:tcPr>
            <w:tcW w:w="1079" w:type="dxa"/>
          </w:tcPr>
          <w:p w14:paraId="5CA520C3" w14:textId="4F740805"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553EE5BE" w14:textId="77777777" w:rsidR="003C4385" w:rsidRDefault="003C4385" w:rsidP="003C4385">
            <w:pPr>
              <w:spacing w:after="0"/>
              <w:rPr>
                <w:rFonts w:cstheme="minorHAnsi"/>
                <w:bCs/>
                <w:sz w:val="18"/>
                <w:szCs w:val="18"/>
              </w:rPr>
            </w:pPr>
            <w:r w:rsidRPr="003C4385">
              <w:rPr>
                <w:rFonts w:cstheme="minorHAnsi"/>
                <w:bCs/>
                <w:sz w:val="18"/>
                <w:szCs w:val="18"/>
              </w:rPr>
              <w:t>Harmonize the NE-DC requirements in section 4.2 Rel16, as it is the case for Rel17 and 18.</w:t>
            </w:r>
            <w:r>
              <w:rPr>
                <w:rFonts w:cstheme="minorHAnsi"/>
                <w:bCs/>
                <w:sz w:val="18"/>
                <w:szCs w:val="18"/>
              </w:rPr>
              <w:t xml:space="preserve"> </w:t>
            </w:r>
            <w:r w:rsidRPr="003C4385">
              <w:rPr>
                <w:rFonts w:cstheme="minorHAnsi"/>
                <w:bCs/>
                <w:sz w:val="18"/>
                <w:szCs w:val="18"/>
              </w:rPr>
              <w:t>Remove the unnecessary NE-DC requirements.</w:t>
            </w:r>
            <w:r>
              <w:rPr>
                <w:rFonts w:cstheme="minorHAnsi"/>
                <w:bCs/>
                <w:sz w:val="18"/>
                <w:szCs w:val="18"/>
              </w:rPr>
              <w:t xml:space="preserve"> </w:t>
            </w:r>
            <w:r w:rsidRPr="003C4385">
              <w:rPr>
                <w:rFonts w:cstheme="minorHAnsi"/>
                <w:bCs/>
                <w:sz w:val="18"/>
                <w:szCs w:val="18"/>
              </w:rPr>
              <w:t>Some editorial corrections are performed, too.</w:t>
            </w:r>
            <w:r>
              <w:rPr>
                <w:rFonts w:cstheme="minorHAnsi"/>
                <w:bCs/>
                <w:sz w:val="18"/>
                <w:szCs w:val="18"/>
              </w:rPr>
              <w:t xml:space="preserve"> </w:t>
            </w:r>
            <w:r w:rsidRPr="003C4385">
              <w:rPr>
                <w:rFonts w:cstheme="minorHAnsi"/>
                <w:bCs/>
                <w:sz w:val="18"/>
                <w:szCs w:val="18"/>
              </w:rPr>
              <w:t>NOTE: This CR is not for block approval</w:t>
            </w:r>
          </w:p>
          <w:p w14:paraId="45E6B992" w14:textId="386D5411" w:rsidR="003C4385" w:rsidRPr="003C4385" w:rsidRDefault="003C4385" w:rsidP="003C4385">
            <w:pPr>
              <w:spacing w:after="0"/>
              <w:rPr>
                <w:rFonts w:cstheme="minorHAnsi"/>
                <w:bCs/>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p>
        </w:tc>
      </w:tr>
      <w:tr w:rsidR="003C4385" w:rsidRPr="00692F97" w14:paraId="240D0B71" w14:textId="77777777" w:rsidTr="003C4385">
        <w:trPr>
          <w:trHeight w:val="468"/>
        </w:trPr>
        <w:tc>
          <w:tcPr>
            <w:tcW w:w="939" w:type="dxa"/>
          </w:tcPr>
          <w:p w14:paraId="7DDE688C" w14:textId="3A0EBD78" w:rsidR="003C4385" w:rsidRPr="00692F97" w:rsidRDefault="00000000" w:rsidP="003C4385">
            <w:pPr>
              <w:spacing w:after="0"/>
              <w:rPr>
                <w:rFonts w:cstheme="minorHAnsi"/>
                <w:b/>
                <w:bCs/>
                <w:color w:val="0000FF"/>
                <w:sz w:val="16"/>
                <w:szCs w:val="16"/>
                <w:u w:val="single"/>
              </w:rPr>
            </w:pPr>
            <w:hyperlink r:id="rId42" w:history="1">
              <w:r w:rsidR="003C4385" w:rsidRPr="00692F97">
                <w:rPr>
                  <w:rStyle w:val="Hyperlink"/>
                  <w:rFonts w:cstheme="minorHAnsi"/>
                  <w:b/>
                  <w:bCs/>
                  <w:sz w:val="16"/>
                  <w:szCs w:val="16"/>
                </w:rPr>
                <w:t>R4-2409467</w:t>
              </w:r>
            </w:hyperlink>
          </w:p>
        </w:tc>
        <w:tc>
          <w:tcPr>
            <w:tcW w:w="2313" w:type="dxa"/>
          </w:tcPr>
          <w:p w14:paraId="585DB3C6" w14:textId="62877D75" w:rsidR="003C4385" w:rsidRPr="00692F97" w:rsidRDefault="003C4385" w:rsidP="003C4385">
            <w:pPr>
              <w:spacing w:after="0"/>
              <w:rPr>
                <w:rFonts w:cstheme="minorHAnsi"/>
                <w:sz w:val="16"/>
                <w:szCs w:val="16"/>
              </w:rPr>
            </w:pPr>
            <w:r w:rsidRPr="00692F97">
              <w:rPr>
                <w:rFonts w:cstheme="minorHAnsi"/>
                <w:sz w:val="16"/>
                <w:szCs w:val="16"/>
              </w:rPr>
              <w:t>Draft CR for TS 38101-3 to clarify 1 UL configuration for NR Inter-band CA configurations between FR1 and FR2</w:t>
            </w:r>
          </w:p>
        </w:tc>
        <w:tc>
          <w:tcPr>
            <w:tcW w:w="1079" w:type="dxa"/>
          </w:tcPr>
          <w:p w14:paraId="1DC6A8F2" w14:textId="02E4DBAE"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0232F8C9" w14:textId="77777777" w:rsidR="003C4385" w:rsidRDefault="003C4385" w:rsidP="003C4385">
            <w:pPr>
              <w:spacing w:after="0"/>
              <w:rPr>
                <w:rFonts w:cstheme="minorHAnsi"/>
                <w:bCs/>
                <w:sz w:val="18"/>
                <w:szCs w:val="18"/>
              </w:rPr>
            </w:pPr>
            <w:r w:rsidRPr="003C4385">
              <w:rPr>
                <w:rFonts w:cstheme="minorHAnsi"/>
                <w:bCs/>
                <w:sz w:val="18"/>
                <w:szCs w:val="18"/>
              </w:rPr>
              <w:t>This formal CR is the same with the endorsed draft CR R4-2405300. Its purpose is to clearly specify the single UL configurations in the current specification TS38.101-3.</w:t>
            </w:r>
          </w:p>
          <w:p w14:paraId="694C029C" w14:textId="5DFAB0CA"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xml:space="preserve">. A special thread will be </w:t>
            </w:r>
            <w:r w:rsidRPr="003C4385">
              <w:rPr>
                <w:rFonts w:cstheme="minorHAnsi"/>
                <w:bCs/>
                <w:sz w:val="18"/>
                <w:szCs w:val="18"/>
                <w:highlight w:val="yellow"/>
              </w:rPr>
              <w:t>created. Already endorsed in R4#110b</w:t>
            </w:r>
          </w:p>
        </w:tc>
      </w:tr>
      <w:tr w:rsidR="003C4385" w:rsidRPr="00692F97" w14:paraId="1C6B10DF" w14:textId="77777777" w:rsidTr="003C4385">
        <w:trPr>
          <w:trHeight w:val="468"/>
        </w:trPr>
        <w:tc>
          <w:tcPr>
            <w:tcW w:w="939" w:type="dxa"/>
          </w:tcPr>
          <w:p w14:paraId="103BB3C7" w14:textId="4C5B996F" w:rsidR="003C4385" w:rsidRPr="00692F97" w:rsidRDefault="00000000" w:rsidP="003C4385">
            <w:pPr>
              <w:spacing w:after="0"/>
              <w:rPr>
                <w:rFonts w:cstheme="minorHAnsi"/>
                <w:b/>
                <w:bCs/>
                <w:color w:val="0000FF"/>
                <w:sz w:val="16"/>
                <w:szCs w:val="16"/>
                <w:u w:val="single"/>
              </w:rPr>
            </w:pPr>
            <w:hyperlink r:id="rId43" w:history="1">
              <w:r w:rsidR="003C4385" w:rsidRPr="00692F97">
                <w:rPr>
                  <w:rStyle w:val="Hyperlink"/>
                  <w:rFonts w:cstheme="minorHAnsi"/>
                  <w:b/>
                  <w:bCs/>
                  <w:sz w:val="16"/>
                  <w:szCs w:val="16"/>
                </w:rPr>
                <w:t>R4-2409468</w:t>
              </w:r>
            </w:hyperlink>
          </w:p>
        </w:tc>
        <w:tc>
          <w:tcPr>
            <w:tcW w:w="2313" w:type="dxa"/>
          </w:tcPr>
          <w:p w14:paraId="5D6C9D8D" w14:textId="711A25EA" w:rsidR="003C4385" w:rsidRPr="00692F97" w:rsidRDefault="003C4385" w:rsidP="003C4385">
            <w:pPr>
              <w:spacing w:after="0"/>
              <w:rPr>
                <w:rFonts w:cstheme="minorHAnsi"/>
                <w:sz w:val="16"/>
                <w:szCs w:val="16"/>
              </w:rPr>
            </w:pPr>
            <w:r w:rsidRPr="00692F97">
              <w:rPr>
                <w:rFonts w:cstheme="minorHAnsi"/>
                <w:sz w:val="16"/>
                <w:szCs w:val="16"/>
              </w:rPr>
              <w:t>(NR_CADC_R18_yBDL_xBUL) CR for TS 38101-2 to clarify 1 UL configuration for CA</w:t>
            </w:r>
          </w:p>
        </w:tc>
        <w:tc>
          <w:tcPr>
            <w:tcW w:w="1079" w:type="dxa"/>
          </w:tcPr>
          <w:p w14:paraId="2AE51645" w14:textId="132D861C"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194" w:type="dxa"/>
          </w:tcPr>
          <w:p w14:paraId="4AE0C4BE" w14:textId="5CFFA70C" w:rsidR="003C4385" w:rsidRDefault="003C4385" w:rsidP="003C4385">
            <w:pPr>
              <w:spacing w:after="0"/>
              <w:rPr>
                <w:rFonts w:cstheme="minorHAnsi"/>
                <w:bCs/>
                <w:sz w:val="18"/>
                <w:szCs w:val="18"/>
                <w:highlight w:val="yellow"/>
              </w:rPr>
            </w:pPr>
            <w:r w:rsidRPr="003C4385">
              <w:rPr>
                <w:rFonts w:cstheme="minorHAnsi"/>
                <w:bCs/>
                <w:sz w:val="18"/>
                <w:szCs w:val="18"/>
              </w:rPr>
              <w:t xml:space="preserve">This formal CR is the same with the endorsed draft CR R4-2405301 in the RAN4#110bis </w:t>
            </w:r>
            <w:proofErr w:type="spellStart"/>
            <w:proofErr w:type="gramStart"/>
            <w:r w:rsidRPr="003C4385">
              <w:rPr>
                <w:rFonts w:cstheme="minorHAnsi"/>
                <w:bCs/>
                <w:sz w:val="18"/>
                <w:szCs w:val="18"/>
              </w:rPr>
              <w:t>meeting.Its</w:t>
            </w:r>
            <w:proofErr w:type="spellEnd"/>
            <w:proofErr w:type="gramEnd"/>
            <w:r w:rsidRPr="003C4385">
              <w:rPr>
                <w:rFonts w:cstheme="minorHAnsi"/>
                <w:bCs/>
                <w:sz w:val="18"/>
                <w:szCs w:val="18"/>
              </w:rPr>
              <w:t xml:space="preserve"> purpose is to clearly specify the single UL configurations for NR CA in the current specification TS38.101-2.</w:t>
            </w:r>
          </w:p>
          <w:p w14:paraId="31942C0F" w14:textId="2F1F614D"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r w:rsidR="003C4385" w:rsidRPr="00692F97" w14:paraId="62DB9708" w14:textId="77777777" w:rsidTr="003C4385">
        <w:trPr>
          <w:trHeight w:val="468"/>
        </w:trPr>
        <w:tc>
          <w:tcPr>
            <w:tcW w:w="939" w:type="dxa"/>
          </w:tcPr>
          <w:p w14:paraId="5272F12F" w14:textId="547E9CA3" w:rsidR="003C4385" w:rsidRPr="00692F97" w:rsidRDefault="00000000" w:rsidP="003C4385">
            <w:pPr>
              <w:spacing w:after="0"/>
              <w:rPr>
                <w:rFonts w:cstheme="minorHAnsi"/>
                <w:b/>
                <w:bCs/>
                <w:color w:val="0000FF"/>
                <w:sz w:val="16"/>
                <w:szCs w:val="16"/>
                <w:u w:val="single"/>
              </w:rPr>
            </w:pPr>
            <w:hyperlink r:id="rId44" w:history="1">
              <w:r w:rsidR="003C4385" w:rsidRPr="00692F97">
                <w:rPr>
                  <w:rStyle w:val="Hyperlink"/>
                  <w:rFonts w:cstheme="minorHAnsi"/>
                  <w:b/>
                  <w:bCs/>
                  <w:sz w:val="16"/>
                  <w:szCs w:val="16"/>
                </w:rPr>
                <w:t>R4-2409469</w:t>
              </w:r>
            </w:hyperlink>
          </w:p>
        </w:tc>
        <w:tc>
          <w:tcPr>
            <w:tcW w:w="2313" w:type="dxa"/>
          </w:tcPr>
          <w:p w14:paraId="1E9B7E6E" w14:textId="184C0976" w:rsidR="003C4385" w:rsidRPr="00692F97" w:rsidRDefault="003C4385" w:rsidP="003C4385">
            <w:pPr>
              <w:spacing w:after="0"/>
              <w:rPr>
                <w:rFonts w:cstheme="minorHAnsi"/>
                <w:sz w:val="16"/>
                <w:szCs w:val="16"/>
              </w:rPr>
            </w:pPr>
            <w:r w:rsidRPr="00692F97">
              <w:rPr>
                <w:rFonts w:cstheme="minorHAnsi"/>
                <w:sz w:val="16"/>
                <w:szCs w:val="16"/>
              </w:rPr>
              <w:t>(NR_CADC_R18_yBDL_</w:t>
            </w:r>
            <w:proofErr w:type="gramStart"/>
            <w:r w:rsidRPr="00692F97">
              <w:rPr>
                <w:rFonts w:cstheme="minorHAnsi"/>
                <w:sz w:val="16"/>
                <w:szCs w:val="16"/>
              </w:rPr>
              <w:t>xBUL)  CR</w:t>
            </w:r>
            <w:proofErr w:type="gramEnd"/>
            <w:r w:rsidRPr="00692F97">
              <w:rPr>
                <w:rFonts w:cstheme="minorHAnsi"/>
                <w:sz w:val="16"/>
                <w:szCs w:val="16"/>
              </w:rPr>
              <w:t xml:space="preserve"> for TS 38101-1 to clarify 1 UL configuration for NR CA</w:t>
            </w:r>
          </w:p>
        </w:tc>
        <w:tc>
          <w:tcPr>
            <w:tcW w:w="1079" w:type="dxa"/>
          </w:tcPr>
          <w:p w14:paraId="4E4DFA15" w14:textId="3813AB17" w:rsidR="003C4385" w:rsidRPr="00692F97" w:rsidRDefault="003C4385" w:rsidP="003C4385">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r w:rsidRPr="00692F97">
              <w:rPr>
                <w:rFonts w:cstheme="minorHAnsi"/>
                <w:sz w:val="16"/>
                <w:szCs w:val="16"/>
              </w:rPr>
              <w:t>, Skyworks Solutions Inc.</w:t>
            </w:r>
          </w:p>
        </w:tc>
        <w:tc>
          <w:tcPr>
            <w:tcW w:w="6194" w:type="dxa"/>
          </w:tcPr>
          <w:p w14:paraId="79773308" w14:textId="4561A60E" w:rsidR="003C4385" w:rsidRDefault="003C4385" w:rsidP="003C4385">
            <w:pPr>
              <w:spacing w:after="0"/>
              <w:rPr>
                <w:rFonts w:cstheme="minorHAnsi"/>
                <w:bCs/>
                <w:sz w:val="18"/>
                <w:szCs w:val="18"/>
                <w:highlight w:val="yellow"/>
              </w:rPr>
            </w:pPr>
            <w:r w:rsidRPr="003C4385">
              <w:rPr>
                <w:rFonts w:cstheme="minorHAnsi"/>
                <w:bCs/>
                <w:sz w:val="18"/>
                <w:szCs w:val="18"/>
              </w:rPr>
              <w:t>This formal CR is the same with the endorsed draft CR R4-2403714. Its purpose is to clearly specify the single UL configurations for NR CA in the current specification TS38.101-1.</w:t>
            </w:r>
          </w:p>
          <w:p w14:paraId="207FD358" w14:textId="172E88F3" w:rsidR="003C4385" w:rsidRPr="00692F97" w:rsidRDefault="003C4385" w:rsidP="003C4385">
            <w:pPr>
              <w:spacing w:after="0"/>
              <w:rPr>
                <w:rFonts w:cstheme="minorHAnsi"/>
                <w:sz w:val="18"/>
                <w:szCs w:val="18"/>
              </w:rPr>
            </w:pPr>
            <w:r w:rsidRPr="00B535B7">
              <w:rPr>
                <w:rFonts w:cstheme="minorHAnsi"/>
                <w:bCs/>
                <w:sz w:val="18"/>
                <w:szCs w:val="18"/>
                <w:highlight w:val="yellow"/>
              </w:rPr>
              <w:t xml:space="preserve">Moderator: CR is reviewed directly in the CR review section offline before the </w:t>
            </w:r>
            <w:proofErr w:type="spellStart"/>
            <w:r w:rsidRPr="00B535B7">
              <w:rPr>
                <w:rFonts w:cstheme="minorHAnsi"/>
                <w:bCs/>
                <w:sz w:val="18"/>
                <w:szCs w:val="18"/>
                <w:highlight w:val="yellow"/>
              </w:rPr>
              <w:t>Adhoc</w:t>
            </w:r>
            <w:proofErr w:type="spellEnd"/>
            <w:r w:rsidRPr="00B535B7">
              <w:rPr>
                <w:rFonts w:cstheme="minorHAnsi"/>
                <w:bCs/>
                <w:sz w:val="18"/>
                <w:szCs w:val="18"/>
                <w:highlight w:val="yellow"/>
              </w:rPr>
              <w:t>. A special thread will be created</w:t>
            </w:r>
            <w:r w:rsidRPr="003C4385">
              <w:rPr>
                <w:rFonts w:cstheme="minorHAnsi"/>
                <w:bCs/>
                <w:sz w:val="18"/>
                <w:szCs w:val="18"/>
                <w:highlight w:val="yellow"/>
              </w:rPr>
              <w:t>. Already endorsed in R4#110b</w:t>
            </w:r>
          </w:p>
        </w:tc>
      </w:tr>
    </w:tbl>
    <w:p w14:paraId="231EA87F" w14:textId="77777777" w:rsidR="00692F97" w:rsidRPr="00692F97" w:rsidRDefault="00692F97" w:rsidP="00692F97">
      <w:pPr>
        <w:pStyle w:val="Heading2"/>
        <w:spacing w:after="0"/>
        <w:rPr>
          <w:rFonts w:asciiTheme="minorHAnsi" w:hAnsiTheme="minorHAnsi" w:cstheme="minorHAnsi"/>
        </w:rPr>
      </w:pPr>
      <w:r w:rsidRPr="00692F97">
        <w:rPr>
          <w:rFonts w:asciiTheme="minorHAnsi" w:hAnsiTheme="minorHAnsi" w:cstheme="minorHAnsi"/>
        </w:rPr>
        <w:t>Open issues summary</w:t>
      </w:r>
    </w:p>
    <w:p w14:paraId="6A32D85E" w14:textId="77777777" w:rsidR="00692F97" w:rsidRPr="00692F97" w:rsidRDefault="00692F97" w:rsidP="00692F97">
      <w:pPr>
        <w:rPr>
          <w:rFonts w:cstheme="minorHAnsi"/>
          <w:lang w:val="sv-SE" w:eastAsia="zh-CN"/>
        </w:rPr>
      </w:pPr>
      <w:r w:rsidRPr="00692F97">
        <w:rPr>
          <w:rFonts w:cstheme="minorHAnsi"/>
          <w:lang w:val="sv-SE" w:eastAsia="zh-CN"/>
        </w:rPr>
        <w:t xml:space="preserve">Moderator: unless otherwise needed, the draft CRs will not be discussed in details in the Ad-hoc. Companies are </w:t>
      </w:r>
    </w:p>
    <w:p w14:paraId="3BA36BE2" w14:textId="27551354" w:rsidR="00692F97" w:rsidRPr="00692F97" w:rsidRDefault="00692F97" w:rsidP="00692F97">
      <w:pPr>
        <w:pStyle w:val="Heading3"/>
        <w:rPr>
          <w:rFonts w:asciiTheme="minorHAnsi" w:hAnsiTheme="minorHAnsi" w:cstheme="minorHAnsi"/>
          <w:sz w:val="24"/>
          <w:szCs w:val="16"/>
        </w:rPr>
      </w:pPr>
      <w:r w:rsidRPr="00692F97">
        <w:rPr>
          <w:rFonts w:asciiTheme="minorHAnsi" w:hAnsiTheme="minorHAnsi" w:cstheme="minorHAnsi"/>
          <w:sz w:val="24"/>
          <w:szCs w:val="16"/>
        </w:rPr>
        <w:t>Sub-topic 5-1 Draft CR review</w:t>
      </w:r>
    </w:p>
    <w:p w14:paraId="076E9FDC" w14:textId="33B8D08E" w:rsidR="00692F97" w:rsidRPr="00692F97" w:rsidRDefault="00692F97" w:rsidP="00692F97">
      <w:pPr>
        <w:spacing w:after="0"/>
        <w:rPr>
          <w:rFonts w:cstheme="minorHAnsi"/>
          <w:szCs w:val="24"/>
          <w:lang w:eastAsia="zh-CN"/>
        </w:rPr>
      </w:pPr>
      <w:r w:rsidRPr="00692F97">
        <w:rPr>
          <w:rFonts w:cstheme="minorHAnsi"/>
          <w:color w:val="0070C0"/>
          <w:szCs w:val="24"/>
          <w:lang w:eastAsia="zh-CN"/>
        </w:rPr>
        <w:t xml:space="preserve">Recommended WF: </w:t>
      </w:r>
      <w:r w:rsidRPr="00692F97">
        <w:rPr>
          <w:rFonts w:cstheme="minorHAnsi"/>
          <w:szCs w:val="24"/>
          <w:lang w:eastAsia="zh-CN"/>
        </w:rPr>
        <w:t>The CR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692F97" w:rsidRPr="00692F97" w14:paraId="1E5EBE70" w14:textId="77777777" w:rsidTr="00B62639">
        <w:trPr>
          <w:trHeight w:val="50"/>
        </w:trPr>
        <w:tc>
          <w:tcPr>
            <w:tcW w:w="3505" w:type="dxa"/>
            <w:vAlign w:val="center"/>
          </w:tcPr>
          <w:p w14:paraId="39F77DD5" w14:textId="77777777" w:rsidR="00692F97" w:rsidRPr="00692F97" w:rsidRDefault="00692F97" w:rsidP="00B62639">
            <w:pPr>
              <w:spacing w:after="0"/>
              <w:rPr>
                <w:rFonts w:cstheme="minorHAnsi"/>
                <w:b/>
                <w:bCs/>
              </w:rPr>
            </w:pPr>
            <w:r w:rsidRPr="00692F97">
              <w:rPr>
                <w:rFonts w:cstheme="minorHAnsi"/>
                <w:b/>
                <w:bCs/>
              </w:rPr>
              <w:t xml:space="preserve">T-doc </w:t>
            </w:r>
          </w:p>
        </w:tc>
        <w:tc>
          <w:tcPr>
            <w:tcW w:w="7020" w:type="dxa"/>
          </w:tcPr>
          <w:p w14:paraId="66A33615" w14:textId="77777777" w:rsidR="00692F97" w:rsidRPr="00692F97" w:rsidRDefault="00692F97" w:rsidP="00B62639">
            <w:pPr>
              <w:spacing w:after="0"/>
              <w:rPr>
                <w:rFonts w:cstheme="minorHAnsi"/>
                <w:b/>
                <w:bCs/>
              </w:rPr>
            </w:pPr>
            <w:r w:rsidRPr="00692F97">
              <w:rPr>
                <w:rFonts w:cstheme="minorHAnsi"/>
                <w:b/>
                <w:bCs/>
              </w:rPr>
              <w:t>Company/Review comment</w:t>
            </w:r>
          </w:p>
        </w:tc>
      </w:tr>
      <w:tr w:rsidR="00692F97" w:rsidRPr="00692F97" w14:paraId="6E1DE829" w14:textId="77777777" w:rsidTr="00B62639">
        <w:trPr>
          <w:trHeight w:val="44"/>
        </w:trPr>
        <w:tc>
          <w:tcPr>
            <w:tcW w:w="3505" w:type="dxa"/>
            <w:vMerge w:val="restart"/>
            <w:vAlign w:val="center"/>
          </w:tcPr>
          <w:p w14:paraId="33BC9D5D" w14:textId="67200105" w:rsidR="00692F97" w:rsidRPr="00692F97" w:rsidRDefault="00000000" w:rsidP="00B62639">
            <w:pPr>
              <w:spacing w:after="0"/>
              <w:rPr>
                <w:rFonts w:cstheme="minorHAnsi"/>
                <w:sz w:val="18"/>
                <w:szCs w:val="18"/>
              </w:rPr>
            </w:pPr>
            <w:hyperlink r:id="rId45" w:history="1">
              <w:r w:rsidR="00B535B7" w:rsidRPr="00692F97">
                <w:rPr>
                  <w:rStyle w:val="Hyperlink"/>
                  <w:rFonts w:cstheme="minorHAnsi"/>
                  <w:b/>
                  <w:bCs/>
                  <w:sz w:val="16"/>
                  <w:szCs w:val="16"/>
                </w:rPr>
                <w:t>R4-2408039</w:t>
              </w:r>
            </w:hyperlink>
            <w:r w:rsidR="00B535B7">
              <w:rPr>
                <w:rStyle w:val="Hyperlink"/>
                <w:rFonts w:cstheme="minorHAnsi"/>
                <w:b/>
                <w:bCs/>
                <w:sz w:val="16"/>
                <w:szCs w:val="16"/>
              </w:rPr>
              <w:t xml:space="preserve"> </w:t>
            </w:r>
            <w:r w:rsidR="00B535B7" w:rsidRPr="00692F97">
              <w:rPr>
                <w:rFonts w:cstheme="minorHAnsi"/>
                <w:sz w:val="16"/>
                <w:szCs w:val="16"/>
              </w:rPr>
              <w:t>CR for TS 38.307: Updates for new type of NE-DC configurations in Rel.18</w:t>
            </w:r>
          </w:p>
        </w:tc>
        <w:tc>
          <w:tcPr>
            <w:tcW w:w="7020" w:type="dxa"/>
            <w:vAlign w:val="center"/>
          </w:tcPr>
          <w:p w14:paraId="65EDC7FB" w14:textId="6D321725"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7E070CCB" w14:textId="77777777" w:rsidTr="00B62639">
        <w:trPr>
          <w:trHeight w:val="44"/>
        </w:trPr>
        <w:tc>
          <w:tcPr>
            <w:tcW w:w="3505" w:type="dxa"/>
            <w:vMerge/>
            <w:vAlign w:val="center"/>
          </w:tcPr>
          <w:p w14:paraId="0C605007"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65EADC01" w14:textId="26644AC3" w:rsidR="00692F97" w:rsidRPr="00692F97" w:rsidRDefault="00692F97" w:rsidP="00B62639">
            <w:pPr>
              <w:spacing w:after="0"/>
              <w:rPr>
                <w:rFonts w:cstheme="minorHAnsi"/>
                <w:color w:val="312E25"/>
                <w:sz w:val="18"/>
                <w:szCs w:val="18"/>
              </w:rPr>
            </w:pPr>
          </w:p>
        </w:tc>
      </w:tr>
      <w:tr w:rsidR="00692F97" w:rsidRPr="00692F97" w14:paraId="6E63A0C3" w14:textId="77777777" w:rsidTr="00B62639">
        <w:trPr>
          <w:trHeight w:val="44"/>
        </w:trPr>
        <w:tc>
          <w:tcPr>
            <w:tcW w:w="3505" w:type="dxa"/>
            <w:vMerge/>
            <w:vAlign w:val="center"/>
          </w:tcPr>
          <w:p w14:paraId="6F82C04E"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6185438" w14:textId="7094F2A7" w:rsidR="00692F97" w:rsidRPr="00692F97" w:rsidRDefault="00692F97" w:rsidP="00B62639">
            <w:pPr>
              <w:spacing w:after="0"/>
              <w:rPr>
                <w:rFonts w:cstheme="minorHAnsi"/>
                <w:color w:val="312E25"/>
                <w:sz w:val="18"/>
                <w:szCs w:val="18"/>
              </w:rPr>
            </w:pPr>
          </w:p>
        </w:tc>
      </w:tr>
      <w:tr w:rsidR="00692F97" w:rsidRPr="00692F97" w14:paraId="6F9E0428" w14:textId="77777777" w:rsidTr="00B62639">
        <w:trPr>
          <w:trHeight w:val="44"/>
        </w:trPr>
        <w:tc>
          <w:tcPr>
            <w:tcW w:w="3505" w:type="dxa"/>
            <w:vMerge w:val="restart"/>
            <w:vAlign w:val="center"/>
          </w:tcPr>
          <w:p w14:paraId="7F1B506C" w14:textId="42533106" w:rsidR="00692F97" w:rsidRPr="00692F97" w:rsidRDefault="00000000" w:rsidP="00B62639">
            <w:pPr>
              <w:spacing w:after="0"/>
              <w:rPr>
                <w:rFonts w:cstheme="minorHAnsi"/>
                <w:sz w:val="18"/>
                <w:szCs w:val="18"/>
              </w:rPr>
            </w:pPr>
            <w:hyperlink r:id="rId46" w:history="1">
              <w:r w:rsidR="00B535B7" w:rsidRPr="00692F97">
                <w:rPr>
                  <w:rStyle w:val="Hyperlink"/>
                  <w:rFonts w:cstheme="minorHAnsi"/>
                  <w:b/>
                  <w:bCs/>
                  <w:sz w:val="16"/>
                  <w:szCs w:val="16"/>
                </w:rPr>
                <w:t>R4-2408187</w:t>
              </w:r>
            </w:hyperlink>
            <w:r w:rsidR="00B535B7">
              <w:rPr>
                <w:rStyle w:val="Hyperlink"/>
                <w:rFonts w:cstheme="minorHAnsi"/>
                <w:b/>
                <w:bCs/>
                <w:sz w:val="16"/>
                <w:szCs w:val="16"/>
              </w:rPr>
              <w:t xml:space="preserve"> </w:t>
            </w:r>
            <w:r w:rsidR="00B535B7" w:rsidRPr="00692F97">
              <w:rPr>
                <w:rFonts w:cstheme="minorHAnsi"/>
                <w:sz w:val="16"/>
                <w:szCs w:val="16"/>
              </w:rPr>
              <w:t>CR for TS 38.846: Corrections on UL triple beat analysis table</w:t>
            </w:r>
          </w:p>
        </w:tc>
        <w:tc>
          <w:tcPr>
            <w:tcW w:w="7020" w:type="dxa"/>
            <w:vAlign w:val="center"/>
          </w:tcPr>
          <w:p w14:paraId="55E93B8A" w14:textId="6A8D554B" w:rsidR="00692F97" w:rsidRPr="00692F97" w:rsidRDefault="00B535B7" w:rsidP="00B62639">
            <w:pPr>
              <w:spacing w:after="0"/>
              <w:rPr>
                <w:rFonts w:cstheme="minorHAnsi"/>
                <w:sz w:val="18"/>
                <w:szCs w:val="18"/>
              </w:rPr>
            </w:pPr>
            <w:r>
              <w:rPr>
                <w:rFonts w:cstheme="minorHAnsi"/>
                <w:sz w:val="18"/>
                <w:szCs w:val="18"/>
              </w:rPr>
              <w:t>Company A</w:t>
            </w:r>
          </w:p>
        </w:tc>
      </w:tr>
      <w:tr w:rsidR="00692F97" w:rsidRPr="00692F97" w14:paraId="6CED79E4" w14:textId="77777777" w:rsidTr="00B62639">
        <w:trPr>
          <w:trHeight w:val="44"/>
        </w:trPr>
        <w:tc>
          <w:tcPr>
            <w:tcW w:w="3505" w:type="dxa"/>
            <w:vMerge/>
            <w:vAlign w:val="center"/>
          </w:tcPr>
          <w:p w14:paraId="1C12695F"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0961184A" w14:textId="629E5D65" w:rsidR="00692F97" w:rsidRPr="00692F97" w:rsidRDefault="00692F97" w:rsidP="00B62639">
            <w:pPr>
              <w:spacing w:after="0"/>
              <w:rPr>
                <w:rFonts w:cstheme="minorHAnsi"/>
                <w:color w:val="312E25"/>
                <w:sz w:val="18"/>
                <w:szCs w:val="18"/>
              </w:rPr>
            </w:pPr>
          </w:p>
        </w:tc>
      </w:tr>
      <w:tr w:rsidR="00692F97" w:rsidRPr="00692F97" w14:paraId="51D0206E" w14:textId="77777777" w:rsidTr="00B62639">
        <w:trPr>
          <w:trHeight w:val="44"/>
        </w:trPr>
        <w:tc>
          <w:tcPr>
            <w:tcW w:w="3505" w:type="dxa"/>
            <w:vMerge/>
            <w:vAlign w:val="center"/>
          </w:tcPr>
          <w:p w14:paraId="6D6A03B5" w14:textId="77777777" w:rsidR="00692F97" w:rsidRPr="00692F97" w:rsidRDefault="00692F97" w:rsidP="00B62639">
            <w:pPr>
              <w:spacing w:after="0"/>
              <w:rPr>
                <w:rFonts w:cstheme="minorHAnsi"/>
                <w:color w:val="0563C1"/>
                <w:sz w:val="18"/>
                <w:szCs w:val="18"/>
                <w:u w:val="single"/>
              </w:rPr>
            </w:pPr>
          </w:p>
        </w:tc>
        <w:tc>
          <w:tcPr>
            <w:tcW w:w="7020" w:type="dxa"/>
            <w:vAlign w:val="center"/>
          </w:tcPr>
          <w:p w14:paraId="171D158B" w14:textId="7071C5AD" w:rsidR="00692F97" w:rsidRPr="00692F97" w:rsidRDefault="00692F97" w:rsidP="00B62639">
            <w:pPr>
              <w:spacing w:after="0"/>
              <w:rPr>
                <w:rFonts w:cstheme="minorHAnsi"/>
                <w:color w:val="312E25"/>
                <w:sz w:val="18"/>
                <w:szCs w:val="18"/>
              </w:rPr>
            </w:pPr>
          </w:p>
        </w:tc>
      </w:tr>
      <w:tr w:rsidR="00B535B7" w:rsidRPr="00692F97" w14:paraId="087FD95A" w14:textId="77777777" w:rsidTr="00B62639">
        <w:trPr>
          <w:trHeight w:val="44"/>
        </w:trPr>
        <w:tc>
          <w:tcPr>
            <w:tcW w:w="3505" w:type="dxa"/>
            <w:vMerge w:val="restart"/>
            <w:vAlign w:val="center"/>
          </w:tcPr>
          <w:p w14:paraId="3878F8DF" w14:textId="44059499" w:rsidR="00B535B7" w:rsidRPr="00692F97" w:rsidRDefault="00000000" w:rsidP="00B535B7">
            <w:pPr>
              <w:spacing w:after="0"/>
              <w:rPr>
                <w:rFonts w:cstheme="minorHAnsi"/>
                <w:sz w:val="18"/>
                <w:szCs w:val="18"/>
              </w:rPr>
            </w:pPr>
            <w:hyperlink r:id="rId47" w:history="1">
              <w:r w:rsidR="00B535B7" w:rsidRPr="00692F97">
                <w:rPr>
                  <w:rStyle w:val="Hyperlink"/>
                  <w:rFonts w:cstheme="minorHAnsi"/>
                  <w:b/>
                  <w:bCs/>
                  <w:sz w:val="16"/>
                  <w:szCs w:val="16"/>
                </w:rPr>
                <w:t>R4-2408503</w:t>
              </w:r>
            </w:hyperlink>
            <w:r w:rsidR="00B535B7">
              <w:rPr>
                <w:rStyle w:val="Hyperlink"/>
                <w:rFonts w:cstheme="minorHAnsi"/>
                <w:b/>
                <w:bCs/>
                <w:sz w:val="16"/>
                <w:szCs w:val="16"/>
              </w:rPr>
              <w:t xml:space="preserve"> </w:t>
            </w:r>
            <w:r w:rsidR="00B535B7" w:rsidRPr="00692F97">
              <w:rPr>
                <w:rFonts w:cstheme="minorHAnsi"/>
                <w:sz w:val="16"/>
                <w:szCs w:val="16"/>
              </w:rPr>
              <w:t>CR to TS 38.101-3 Rel18 Removal of Unnecessary NE-DC Requirements</w:t>
            </w:r>
          </w:p>
        </w:tc>
        <w:tc>
          <w:tcPr>
            <w:tcW w:w="7020" w:type="dxa"/>
            <w:vAlign w:val="center"/>
          </w:tcPr>
          <w:p w14:paraId="13F065D8" w14:textId="11AD397B"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090C6F5" w14:textId="77777777" w:rsidTr="00B62639">
        <w:trPr>
          <w:trHeight w:val="44"/>
        </w:trPr>
        <w:tc>
          <w:tcPr>
            <w:tcW w:w="3505" w:type="dxa"/>
            <w:vMerge/>
            <w:vAlign w:val="center"/>
          </w:tcPr>
          <w:p w14:paraId="2BC208E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4DDCF430" w14:textId="2068F7AA" w:rsidR="00B535B7" w:rsidRPr="00692F97" w:rsidRDefault="00B535B7" w:rsidP="00B535B7">
            <w:pPr>
              <w:spacing w:after="0"/>
              <w:rPr>
                <w:rFonts w:cstheme="minorHAnsi"/>
                <w:color w:val="312E25"/>
                <w:sz w:val="18"/>
                <w:szCs w:val="18"/>
              </w:rPr>
            </w:pPr>
          </w:p>
        </w:tc>
      </w:tr>
      <w:tr w:rsidR="00B535B7" w:rsidRPr="00692F97" w14:paraId="2FA82010" w14:textId="77777777" w:rsidTr="00B62639">
        <w:trPr>
          <w:trHeight w:val="44"/>
        </w:trPr>
        <w:tc>
          <w:tcPr>
            <w:tcW w:w="3505" w:type="dxa"/>
            <w:vMerge/>
            <w:vAlign w:val="center"/>
          </w:tcPr>
          <w:p w14:paraId="3D2D5F99"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0B94C13" w14:textId="75F1F977" w:rsidR="00B535B7" w:rsidRPr="00692F97" w:rsidRDefault="00B535B7" w:rsidP="00B535B7">
            <w:pPr>
              <w:spacing w:after="0"/>
              <w:rPr>
                <w:rFonts w:cstheme="minorHAnsi"/>
                <w:color w:val="312E25"/>
                <w:sz w:val="18"/>
                <w:szCs w:val="18"/>
              </w:rPr>
            </w:pPr>
          </w:p>
        </w:tc>
      </w:tr>
      <w:tr w:rsidR="00B535B7" w:rsidRPr="00692F97" w14:paraId="09DE06FE" w14:textId="77777777" w:rsidTr="00B62639">
        <w:trPr>
          <w:trHeight w:val="44"/>
        </w:trPr>
        <w:tc>
          <w:tcPr>
            <w:tcW w:w="3505" w:type="dxa"/>
            <w:vMerge w:val="restart"/>
            <w:vAlign w:val="center"/>
          </w:tcPr>
          <w:p w14:paraId="5FE2D143" w14:textId="6A7A97B5" w:rsidR="00B535B7" w:rsidRPr="00692F97" w:rsidRDefault="00000000" w:rsidP="00B535B7">
            <w:pPr>
              <w:spacing w:after="0"/>
              <w:rPr>
                <w:rFonts w:cstheme="minorHAnsi"/>
                <w:color w:val="0563C1"/>
                <w:sz w:val="18"/>
                <w:szCs w:val="18"/>
                <w:u w:val="single"/>
              </w:rPr>
            </w:pPr>
            <w:hyperlink r:id="rId48" w:history="1">
              <w:r w:rsidR="00B535B7" w:rsidRPr="00692F97">
                <w:rPr>
                  <w:rStyle w:val="Hyperlink"/>
                  <w:rFonts w:cstheme="minorHAnsi"/>
                  <w:b/>
                  <w:bCs/>
                  <w:sz w:val="16"/>
                  <w:szCs w:val="16"/>
                </w:rPr>
                <w:t>R4-2409467</w:t>
              </w:r>
            </w:hyperlink>
            <w:r w:rsidR="00B535B7">
              <w:rPr>
                <w:rStyle w:val="Hyperlink"/>
                <w:rFonts w:cstheme="minorHAnsi"/>
                <w:b/>
                <w:bCs/>
                <w:sz w:val="16"/>
                <w:szCs w:val="16"/>
              </w:rPr>
              <w:t xml:space="preserve"> </w:t>
            </w:r>
            <w:r w:rsidR="00B535B7" w:rsidRPr="00692F97">
              <w:rPr>
                <w:rFonts w:cstheme="minorHAnsi"/>
                <w:sz w:val="16"/>
                <w:szCs w:val="16"/>
              </w:rPr>
              <w:t>Draft CR for TS 38101-3 to clarify 1 UL configuration for NR Inter-band CA configurations between FR1 and FR2</w:t>
            </w:r>
          </w:p>
        </w:tc>
        <w:tc>
          <w:tcPr>
            <w:tcW w:w="7020" w:type="dxa"/>
            <w:vAlign w:val="center"/>
          </w:tcPr>
          <w:p w14:paraId="1B82F42C" w14:textId="3D82E4A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5C737892" w14:textId="77777777" w:rsidTr="00B62639">
        <w:trPr>
          <w:trHeight w:val="44"/>
        </w:trPr>
        <w:tc>
          <w:tcPr>
            <w:tcW w:w="3505" w:type="dxa"/>
            <w:vMerge/>
            <w:vAlign w:val="center"/>
          </w:tcPr>
          <w:p w14:paraId="25BEEAE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28479031" w14:textId="0FCD8FB7" w:rsidR="00B535B7" w:rsidRPr="00692F97" w:rsidRDefault="00B535B7" w:rsidP="00B535B7">
            <w:pPr>
              <w:spacing w:after="0"/>
              <w:rPr>
                <w:rFonts w:cstheme="minorHAnsi"/>
                <w:color w:val="312E25"/>
                <w:sz w:val="18"/>
                <w:szCs w:val="18"/>
              </w:rPr>
            </w:pPr>
          </w:p>
        </w:tc>
      </w:tr>
      <w:tr w:rsidR="00B535B7" w:rsidRPr="00692F97" w14:paraId="5CD0FB44" w14:textId="77777777" w:rsidTr="00B62639">
        <w:trPr>
          <w:trHeight w:val="44"/>
        </w:trPr>
        <w:tc>
          <w:tcPr>
            <w:tcW w:w="3505" w:type="dxa"/>
            <w:vMerge/>
            <w:vAlign w:val="center"/>
          </w:tcPr>
          <w:p w14:paraId="54E571E6"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14F5DE0" w14:textId="5C0F22B1" w:rsidR="00B535B7" w:rsidRPr="00692F97" w:rsidRDefault="00B535B7" w:rsidP="00B535B7">
            <w:pPr>
              <w:spacing w:after="0"/>
              <w:rPr>
                <w:rFonts w:cstheme="minorHAnsi"/>
                <w:color w:val="312E25"/>
                <w:sz w:val="18"/>
                <w:szCs w:val="18"/>
              </w:rPr>
            </w:pPr>
          </w:p>
        </w:tc>
      </w:tr>
      <w:tr w:rsidR="00B535B7" w:rsidRPr="00692F97" w14:paraId="6B8CEAC8" w14:textId="77777777" w:rsidTr="00B62639">
        <w:trPr>
          <w:trHeight w:val="44"/>
        </w:trPr>
        <w:tc>
          <w:tcPr>
            <w:tcW w:w="3505" w:type="dxa"/>
            <w:vMerge w:val="restart"/>
            <w:vAlign w:val="center"/>
          </w:tcPr>
          <w:p w14:paraId="584455F1" w14:textId="30CEE98C" w:rsidR="00B535B7" w:rsidRPr="00692F97" w:rsidRDefault="00000000" w:rsidP="00B535B7">
            <w:pPr>
              <w:spacing w:after="0"/>
              <w:rPr>
                <w:rFonts w:cstheme="minorHAnsi"/>
                <w:color w:val="0563C1"/>
                <w:sz w:val="18"/>
                <w:szCs w:val="18"/>
                <w:u w:val="single"/>
              </w:rPr>
            </w:pPr>
            <w:hyperlink r:id="rId49" w:history="1">
              <w:r w:rsidR="00B535B7" w:rsidRPr="00692F97">
                <w:rPr>
                  <w:rStyle w:val="Hyperlink"/>
                  <w:rFonts w:cstheme="minorHAnsi"/>
                  <w:b/>
                  <w:bCs/>
                  <w:sz w:val="16"/>
                  <w:szCs w:val="16"/>
                </w:rPr>
                <w:t>R4-2409468</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0A1D59E" w14:textId="618A7A49"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3BC713B0" w14:textId="77777777" w:rsidTr="00B62639">
        <w:trPr>
          <w:trHeight w:val="44"/>
        </w:trPr>
        <w:tc>
          <w:tcPr>
            <w:tcW w:w="3505" w:type="dxa"/>
            <w:vMerge/>
            <w:vAlign w:val="center"/>
          </w:tcPr>
          <w:p w14:paraId="1817F970"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AC8FE0C" w14:textId="39D0CCF8" w:rsidR="00B535B7" w:rsidRPr="00692F97" w:rsidRDefault="00B535B7" w:rsidP="00B535B7">
            <w:pPr>
              <w:spacing w:after="0"/>
              <w:rPr>
                <w:rFonts w:cstheme="minorHAnsi"/>
                <w:color w:val="312E25"/>
                <w:sz w:val="18"/>
                <w:szCs w:val="18"/>
              </w:rPr>
            </w:pPr>
          </w:p>
        </w:tc>
      </w:tr>
      <w:tr w:rsidR="00B535B7" w:rsidRPr="00692F97" w14:paraId="22469F3D" w14:textId="77777777" w:rsidTr="00B62639">
        <w:trPr>
          <w:trHeight w:val="44"/>
        </w:trPr>
        <w:tc>
          <w:tcPr>
            <w:tcW w:w="3505" w:type="dxa"/>
            <w:vMerge/>
            <w:vAlign w:val="center"/>
          </w:tcPr>
          <w:p w14:paraId="5F4B0E31"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5D6C6409" w14:textId="1A540736" w:rsidR="00B535B7" w:rsidRPr="00692F97" w:rsidRDefault="00B535B7" w:rsidP="00B535B7">
            <w:pPr>
              <w:spacing w:after="0"/>
              <w:rPr>
                <w:rFonts w:cstheme="minorHAnsi"/>
                <w:color w:val="312E25"/>
                <w:sz w:val="18"/>
                <w:szCs w:val="18"/>
              </w:rPr>
            </w:pPr>
          </w:p>
        </w:tc>
      </w:tr>
      <w:tr w:rsidR="00B535B7" w:rsidRPr="00692F97" w14:paraId="6D2CA06F" w14:textId="77777777" w:rsidTr="00B62639">
        <w:trPr>
          <w:trHeight w:val="44"/>
        </w:trPr>
        <w:tc>
          <w:tcPr>
            <w:tcW w:w="3505" w:type="dxa"/>
            <w:vMerge w:val="restart"/>
            <w:vAlign w:val="center"/>
          </w:tcPr>
          <w:p w14:paraId="0A57A534" w14:textId="0B0E634D" w:rsidR="00B535B7" w:rsidRPr="00692F97" w:rsidRDefault="00000000" w:rsidP="00B535B7">
            <w:pPr>
              <w:spacing w:after="0"/>
              <w:rPr>
                <w:rFonts w:cstheme="minorHAnsi"/>
                <w:sz w:val="18"/>
                <w:szCs w:val="18"/>
              </w:rPr>
            </w:pPr>
            <w:hyperlink r:id="rId50" w:history="1">
              <w:r w:rsidR="00B535B7" w:rsidRPr="00692F97">
                <w:rPr>
                  <w:rStyle w:val="Hyperlink"/>
                  <w:rFonts w:cstheme="minorHAnsi"/>
                  <w:b/>
                  <w:bCs/>
                  <w:sz w:val="16"/>
                  <w:szCs w:val="16"/>
                </w:rPr>
                <w:t>R4-2409469</w:t>
              </w:r>
            </w:hyperlink>
            <w:r w:rsidR="00B535B7" w:rsidRPr="00692F97">
              <w:rPr>
                <w:rFonts w:cstheme="minorHAnsi"/>
                <w:sz w:val="16"/>
                <w:szCs w:val="16"/>
              </w:rPr>
              <w:t xml:space="preserve"> (NR_CADC_R18_yBDL_xBUL) CR for TS 38101-2 to clarify 1 UL configuration for CA</w:t>
            </w:r>
          </w:p>
        </w:tc>
        <w:tc>
          <w:tcPr>
            <w:tcW w:w="7020" w:type="dxa"/>
            <w:vAlign w:val="center"/>
          </w:tcPr>
          <w:p w14:paraId="5F697EA6" w14:textId="18823563"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4258B96" w14:textId="77777777" w:rsidTr="00B62639">
        <w:trPr>
          <w:trHeight w:val="44"/>
        </w:trPr>
        <w:tc>
          <w:tcPr>
            <w:tcW w:w="3505" w:type="dxa"/>
            <w:vMerge/>
            <w:vAlign w:val="center"/>
          </w:tcPr>
          <w:p w14:paraId="6413C55F"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6587C1E0" w14:textId="5862305B" w:rsidR="00B535B7" w:rsidRPr="00692F97" w:rsidRDefault="00B535B7" w:rsidP="00B535B7">
            <w:pPr>
              <w:spacing w:after="0"/>
              <w:rPr>
                <w:rFonts w:cstheme="minorHAnsi"/>
                <w:color w:val="312E25"/>
                <w:sz w:val="18"/>
                <w:szCs w:val="18"/>
              </w:rPr>
            </w:pPr>
          </w:p>
        </w:tc>
      </w:tr>
      <w:tr w:rsidR="00B535B7" w:rsidRPr="00692F97" w14:paraId="4B12F5CC" w14:textId="77777777" w:rsidTr="00B62639">
        <w:trPr>
          <w:trHeight w:val="44"/>
        </w:trPr>
        <w:tc>
          <w:tcPr>
            <w:tcW w:w="3505" w:type="dxa"/>
            <w:vMerge/>
            <w:vAlign w:val="center"/>
          </w:tcPr>
          <w:p w14:paraId="4F68D1D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46B824" w14:textId="49E5EA33" w:rsidR="00B535B7" w:rsidRPr="00692F97" w:rsidRDefault="00B535B7" w:rsidP="00B535B7">
            <w:pPr>
              <w:spacing w:after="0"/>
              <w:rPr>
                <w:rFonts w:cstheme="minorHAnsi"/>
                <w:color w:val="312E25"/>
                <w:sz w:val="18"/>
                <w:szCs w:val="18"/>
              </w:rPr>
            </w:pPr>
          </w:p>
        </w:tc>
      </w:tr>
      <w:tr w:rsidR="00B535B7" w:rsidRPr="00692F97" w14:paraId="70D544DD" w14:textId="77777777" w:rsidTr="00B62639">
        <w:trPr>
          <w:trHeight w:val="44"/>
        </w:trPr>
        <w:tc>
          <w:tcPr>
            <w:tcW w:w="3505" w:type="dxa"/>
            <w:vMerge w:val="restart"/>
            <w:vAlign w:val="center"/>
          </w:tcPr>
          <w:p w14:paraId="316C8035" w14:textId="5CE53FBF" w:rsidR="00B535B7" w:rsidRPr="00692F97" w:rsidRDefault="00000000" w:rsidP="00B535B7">
            <w:pPr>
              <w:spacing w:after="0"/>
              <w:rPr>
                <w:rFonts w:cstheme="minorHAnsi"/>
                <w:sz w:val="18"/>
                <w:szCs w:val="18"/>
              </w:rPr>
            </w:pPr>
            <w:hyperlink r:id="rId51" w:history="1">
              <w:r w:rsidR="00B535B7" w:rsidRPr="00692F97">
                <w:rPr>
                  <w:rStyle w:val="Hyperlink"/>
                  <w:rFonts w:cstheme="minorHAnsi"/>
                  <w:b/>
                  <w:bCs/>
                  <w:sz w:val="16"/>
                  <w:szCs w:val="16"/>
                </w:rPr>
                <w:t>R4-2408477</w:t>
              </w:r>
            </w:hyperlink>
            <w:r w:rsidR="00B535B7" w:rsidRPr="00692F97">
              <w:rPr>
                <w:rFonts w:cstheme="minorHAnsi"/>
                <w:sz w:val="16"/>
                <w:szCs w:val="16"/>
              </w:rPr>
              <w:t xml:space="preserve"> </w:t>
            </w:r>
            <w:r w:rsidR="00B535B7">
              <w:rPr>
                <w:rFonts w:cstheme="minorHAnsi"/>
                <w:sz w:val="16"/>
                <w:szCs w:val="16"/>
              </w:rPr>
              <w:t xml:space="preserve"> </w:t>
            </w:r>
            <w:r w:rsidR="00B535B7" w:rsidRPr="00692F97">
              <w:rPr>
                <w:rFonts w:cstheme="minorHAnsi"/>
                <w:sz w:val="16"/>
                <w:szCs w:val="16"/>
              </w:rPr>
              <w:t>(DC_R17_1BLTE_1BNR_2DL2UL-Core) CR to TS 38.101-3 Rel17 Removal of Unnecessary NE-DC Requirements</w:t>
            </w:r>
          </w:p>
        </w:tc>
        <w:tc>
          <w:tcPr>
            <w:tcW w:w="7020" w:type="dxa"/>
            <w:vAlign w:val="center"/>
          </w:tcPr>
          <w:p w14:paraId="2A7F4DB8" w14:textId="5646DBE6" w:rsidR="00B535B7" w:rsidRPr="00692F97" w:rsidRDefault="00B535B7" w:rsidP="00B535B7">
            <w:pPr>
              <w:spacing w:after="0"/>
              <w:rPr>
                <w:rFonts w:cstheme="minorHAnsi"/>
                <w:sz w:val="18"/>
                <w:szCs w:val="18"/>
              </w:rPr>
            </w:pPr>
            <w:r>
              <w:rPr>
                <w:rFonts w:cstheme="minorHAnsi"/>
                <w:sz w:val="18"/>
                <w:szCs w:val="18"/>
              </w:rPr>
              <w:t>Company A</w:t>
            </w:r>
          </w:p>
        </w:tc>
      </w:tr>
      <w:tr w:rsidR="00B535B7" w:rsidRPr="00692F97" w14:paraId="2074B735" w14:textId="77777777" w:rsidTr="00B62639">
        <w:trPr>
          <w:trHeight w:val="44"/>
        </w:trPr>
        <w:tc>
          <w:tcPr>
            <w:tcW w:w="3505" w:type="dxa"/>
            <w:vMerge/>
            <w:vAlign w:val="center"/>
          </w:tcPr>
          <w:p w14:paraId="40BFB4E4"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58B6A2B" w14:textId="7B9544CA" w:rsidR="00B535B7" w:rsidRPr="00692F97" w:rsidRDefault="00B535B7" w:rsidP="00B535B7">
            <w:pPr>
              <w:spacing w:after="0"/>
              <w:rPr>
                <w:rFonts w:cstheme="minorHAnsi"/>
                <w:color w:val="312E25"/>
                <w:sz w:val="18"/>
                <w:szCs w:val="18"/>
              </w:rPr>
            </w:pPr>
          </w:p>
        </w:tc>
      </w:tr>
      <w:tr w:rsidR="00B535B7" w:rsidRPr="00692F97" w14:paraId="45B262AF" w14:textId="77777777" w:rsidTr="00B62639">
        <w:trPr>
          <w:trHeight w:val="44"/>
        </w:trPr>
        <w:tc>
          <w:tcPr>
            <w:tcW w:w="3505" w:type="dxa"/>
            <w:vMerge/>
            <w:vAlign w:val="center"/>
          </w:tcPr>
          <w:p w14:paraId="38A53FF3"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369322FF" w14:textId="287CF730" w:rsidR="00B535B7" w:rsidRPr="00692F97" w:rsidRDefault="00B535B7" w:rsidP="00B535B7">
            <w:pPr>
              <w:spacing w:after="0"/>
              <w:rPr>
                <w:rFonts w:cstheme="minorHAnsi"/>
                <w:color w:val="312E25"/>
                <w:sz w:val="18"/>
                <w:szCs w:val="18"/>
              </w:rPr>
            </w:pPr>
          </w:p>
        </w:tc>
      </w:tr>
      <w:tr w:rsidR="00B535B7" w:rsidRPr="00692F97" w14:paraId="6FBAFB34" w14:textId="77777777" w:rsidTr="00B62639">
        <w:trPr>
          <w:trHeight w:val="44"/>
        </w:trPr>
        <w:tc>
          <w:tcPr>
            <w:tcW w:w="3505" w:type="dxa"/>
            <w:vMerge w:val="restart"/>
            <w:vAlign w:val="center"/>
          </w:tcPr>
          <w:p w14:paraId="67D07396" w14:textId="6BAB61B6" w:rsidR="00B535B7" w:rsidRPr="00692F97" w:rsidRDefault="00000000" w:rsidP="00B535B7">
            <w:pPr>
              <w:spacing w:after="0"/>
              <w:rPr>
                <w:rFonts w:cstheme="minorHAnsi"/>
                <w:color w:val="0563C1"/>
                <w:sz w:val="18"/>
                <w:szCs w:val="18"/>
                <w:u w:val="single"/>
              </w:rPr>
            </w:pPr>
            <w:hyperlink r:id="rId52" w:history="1">
              <w:r w:rsidR="00B535B7" w:rsidRPr="00692F97">
                <w:rPr>
                  <w:rStyle w:val="Hyperlink"/>
                  <w:rFonts w:cstheme="minorHAnsi"/>
                  <w:b/>
                  <w:bCs/>
                  <w:sz w:val="16"/>
                  <w:szCs w:val="16"/>
                </w:rPr>
                <w:t>R4-2408490</w:t>
              </w:r>
            </w:hyperlink>
            <w:r w:rsidR="00B535B7">
              <w:rPr>
                <w:rStyle w:val="Hyperlink"/>
                <w:rFonts w:cstheme="minorHAnsi"/>
                <w:b/>
                <w:bCs/>
                <w:sz w:val="16"/>
                <w:szCs w:val="16"/>
              </w:rPr>
              <w:t xml:space="preserve"> </w:t>
            </w:r>
            <w:r w:rsidR="00B535B7" w:rsidRPr="00692F97">
              <w:rPr>
                <w:rFonts w:cstheme="minorHAnsi"/>
                <w:sz w:val="16"/>
                <w:szCs w:val="16"/>
              </w:rPr>
              <w:t>DC_R16_1BLTE_1BNR_2DL2UL) CR to TS 38.101-3 Rel16 Removal of Unnecessary NE-DC Requirements</w:t>
            </w:r>
          </w:p>
        </w:tc>
        <w:tc>
          <w:tcPr>
            <w:tcW w:w="7020" w:type="dxa"/>
            <w:vAlign w:val="center"/>
          </w:tcPr>
          <w:p w14:paraId="42EF41C5" w14:textId="31055678" w:rsidR="00B535B7" w:rsidRPr="00692F97" w:rsidRDefault="00B535B7" w:rsidP="00B535B7">
            <w:pPr>
              <w:spacing w:after="0"/>
              <w:rPr>
                <w:rFonts w:cstheme="minorHAnsi"/>
                <w:color w:val="312E25"/>
                <w:sz w:val="18"/>
                <w:szCs w:val="18"/>
              </w:rPr>
            </w:pPr>
            <w:r>
              <w:rPr>
                <w:rFonts w:cstheme="minorHAnsi"/>
                <w:sz w:val="18"/>
                <w:szCs w:val="18"/>
              </w:rPr>
              <w:t>Company A</w:t>
            </w:r>
          </w:p>
        </w:tc>
      </w:tr>
      <w:tr w:rsidR="00B535B7" w:rsidRPr="00692F97" w14:paraId="4EFE2634" w14:textId="77777777" w:rsidTr="00B62639">
        <w:trPr>
          <w:trHeight w:val="44"/>
        </w:trPr>
        <w:tc>
          <w:tcPr>
            <w:tcW w:w="3505" w:type="dxa"/>
            <w:vMerge/>
            <w:vAlign w:val="center"/>
          </w:tcPr>
          <w:p w14:paraId="7343F585"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112EE46F" w14:textId="77777777" w:rsidR="00B535B7" w:rsidRPr="00692F97" w:rsidRDefault="00B535B7" w:rsidP="00B535B7">
            <w:pPr>
              <w:spacing w:after="0"/>
              <w:rPr>
                <w:rFonts w:cstheme="minorHAnsi"/>
                <w:color w:val="312E25"/>
                <w:sz w:val="18"/>
                <w:szCs w:val="18"/>
              </w:rPr>
            </w:pPr>
          </w:p>
        </w:tc>
      </w:tr>
      <w:tr w:rsidR="00B535B7" w:rsidRPr="00692F97" w14:paraId="63742ADF" w14:textId="77777777" w:rsidTr="00B62639">
        <w:trPr>
          <w:trHeight w:val="44"/>
        </w:trPr>
        <w:tc>
          <w:tcPr>
            <w:tcW w:w="3505" w:type="dxa"/>
            <w:vMerge/>
            <w:vAlign w:val="center"/>
          </w:tcPr>
          <w:p w14:paraId="070C755B" w14:textId="77777777" w:rsidR="00B535B7" w:rsidRPr="00692F97" w:rsidRDefault="00B535B7" w:rsidP="00B535B7">
            <w:pPr>
              <w:spacing w:after="0"/>
              <w:rPr>
                <w:rFonts w:cstheme="minorHAnsi"/>
                <w:color w:val="0563C1"/>
                <w:sz w:val="18"/>
                <w:szCs w:val="18"/>
                <w:u w:val="single"/>
              </w:rPr>
            </w:pPr>
          </w:p>
        </w:tc>
        <w:tc>
          <w:tcPr>
            <w:tcW w:w="7020" w:type="dxa"/>
            <w:vAlign w:val="center"/>
          </w:tcPr>
          <w:p w14:paraId="03FEDD15" w14:textId="77777777" w:rsidR="00B535B7" w:rsidRPr="00692F97" w:rsidRDefault="00B535B7" w:rsidP="00B535B7">
            <w:pPr>
              <w:spacing w:after="0"/>
              <w:rPr>
                <w:rFonts w:cstheme="minorHAnsi"/>
                <w:color w:val="312E25"/>
                <w:sz w:val="18"/>
                <w:szCs w:val="18"/>
              </w:rPr>
            </w:pPr>
          </w:p>
        </w:tc>
      </w:tr>
    </w:tbl>
    <w:p w14:paraId="104D3579" w14:textId="5FFD7BFB" w:rsidR="00F70E15" w:rsidRDefault="00F70E15" w:rsidP="003C017F">
      <w:pPr>
        <w:spacing w:after="0"/>
        <w:rPr>
          <w:rFonts w:eastAsia="SimSun" w:cstheme="minorHAnsi"/>
          <w:szCs w:val="24"/>
          <w:lang w:eastAsia="zh-CN"/>
        </w:rPr>
      </w:pPr>
    </w:p>
    <w:p w14:paraId="60D4D508" w14:textId="42995211" w:rsidR="003C017F" w:rsidRPr="00692F97"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4F357FE5" w14:textId="4057E504" w:rsidR="003C017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lastRenderedPageBreak/>
        <w:t xml:space="preserve">AI 6.1 Topic </w:t>
      </w:r>
      <w:r w:rsidR="00692F97" w:rsidRPr="00692F97">
        <w:rPr>
          <w:rFonts w:asciiTheme="minorHAnsi" w:hAnsiTheme="minorHAnsi" w:cstheme="minorHAnsi"/>
          <w:lang w:eastAsia="ja-JP"/>
        </w:rPr>
        <w:t>6</w:t>
      </w:r>
      <w:r w:rsidRPr="00692F97">
        <w:rPr>
          <w:rFonts w:asciiTheme="minorHAnsi" w:hAnsiTheme="minorHAnsi" w:cstheme="minorHAnsi"/>
          <w:lang w:eastAsia="ja-JP"/>
        </w:rPr>
        <w:t>: Place holder: contributions transferred from block approval.</w:t>
      </w:r>
    </w:p>
    <w:p w14:paraId="46BCD735" w14:textId="781CC966"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885" w:type="dxa"/>
        <w:tblLook w:val="04A0" w:firstRow="1" w:lastRow="0" w:firstColumn="1" w:lastColumn="0" w:noHBand="0" w:noVBand="1"/>
      </w:tblPr>
      <w:tblGrid>
        <w:gridCol w:w="939"/>
        <w:gridCol w:w="1452"/>
        <w:gridCol w:w="1079"/>
        <w:gridCol w:w="7415"/>
      </w:tblGrid>
      <w:tr w:rsidR="00E156BF" w:rsidRPr="00692F97" w14:paraId="69D6BC19" w14:textId="77777777" w:rsidTr="003B4F34">
        <w:trPr>
          <w:trHeight w:val="468"/>
        </w:trPr>
        <w:tc>
          <w:tcPr>
            <w:tcW w:w="894" w:type="dxa"/>
            <w:vAlign w:val="center"/>
          </w:tcPr>
          <w:p w14:paraId="5598E87D" w14:textId="77777777" w:rsidR="00E156BF" w:rsidRPr="00692F97" w:rsidRDefault="00E156BF" w:rsidP="00885BEE">
            <w:pPr>
              <w:spacing w:after="0"/>
              <w:rPr>
                <w:rFonts w:cstheme="minorHAnsi"/>
                <w:b/>
                <w:bCs/>
              </w:rPr>
            </w:pPr>
            <w:r w:rsidRPr="00692F97">
              <w:rPr>
                <w:rFonts w:cstheme="minorHAnsi"/>
                <w:b/>
                <w:bCs/>
              </w:rPr>
              <w:t>T-doc number</w:t>
            </w:r>
          </w:p>
        </w:tc>
        <w:tc>
          <w:tcPr>
            <w:tcW w:w="1461" w:type="dxa"/>
          </w:tcPr>
          <w:p w14:paraId="661BF440" w14:textId="77777777" w:rsidR="00E156BF" w:rsidRPr="00692F97" w:rsidRDefault="00E156BF" w:rsidP="00885BEE">
            <w:pPr>
              <w:spacing w:after="0"/>
              <w:rPr>
                <w:rFonts w:cstheme="minorHAnsi"/>
                <w:b/>
                <w:bCs/>
              </w:rPr>
            </w:pPr>
            <w:r w:rsidRPr="00692F97">
              <w:rPr>
                <w:rFonts w:cstheme="minorHAnsi"/>
                <w:b/>
                <w:bCs/>
              </w:rPr>
              <w:t>Title</w:t>
            </w:r>
          </w:p>
        </w:tc>
        <w:tc>
          <w:tcPr>
            <w:tcW w:w="1050" w:type="dxa"/>
            <w:vAlign w:val="center"/>
          </w:tcPr>
          <w:p w14:paraId="59762A38" w14:textId="77777777" w:rsidR="00E156BF" w:rsidRPr="00692F97" w:rsidRDefault="00E156BF" w:rsidP="00885BEE">
            <w:pPr>
              <w:spacing w:after="0"/>
              <w:rPr>
                <w:rFonts w:cstheme="minorHAnsi"/>
                <w:b/>
                <w:bCs/>
              </w:rPr>
            </w:pPr>
            <w:r w:rsidRPr="00692F97">
              <w:rPr>
                <w:rFonts w:cstheme="minorHAnsi"/>
                <w:b/>
                <w:bCs/>
              </w:rPr>
              <w:t>Company</w:t>
            </w:r>
          </w:p>
        </w:tc>
        <w:tc>
          <w:tcPr>
            <w:tcW w:w="7480" w:type="dxa"/>
            <w:vAlign w:val="center"/>
          </w:tcPr>
          <w:p w14:paraId="253E808F" w14:textId="77777777" w:rsidR="00E156BF" w:rsidRPr="00692F97" w:rsidRDefault="00E156BF" w:rsidP="00885BEE">
            <w:pPr>
              <w:spacing w:after="0"/>
              <w:rPr>
                <w:rFonts w:cstheme="minorHAnsi"/>
                <w:b/>
                <w:bCs/>
              </w:rPr>
            </w:pPr>
            <w:r w:rsidRPr="00692F97">
              <w:rPr>
                <w:rFonts w:cstheme="minorHAnsi"/>
                <w:b/>
                <w:bCs/>
              </w:rPr>
              <w:t>Proposals / Observations</w:t>
            </w:r>
          </w:p>
        </w:tc>
      </w:tr>
      <w:tr w:rsidR="00E156BF" w:rsidRPr="00692F97" w14:paraId="19AE0B10" w14:textId="77777777" w:rsidTr="003B4F34">
        <w:trPr>
          <w:trHeight w:val="50"/>
        </w:trPr>
        <w:tc>
          <w:tcPr>
            <w:tcW w:w="894" w:type="dxa"/>
            <w:vAlign w:val="center"/>
          </w:tcPr>
          <w:p w14:paraId="4AB9E314" w14:textId="56BDEC48" w:rsidR="00E156BF" w:rsidRPr="00692F97" w:rsidRDefault="00E156BF" w:rsidP="00E156BF">
            <w:pPr>
              <w:spacing w:after="0"/>
              <w:rPr>
                <w:rFonts w:cstheme="minorHAnsi"/>
                <w:sz w:val="18"/>
                <w:szCs w:val="18"/>
              </w:rPr>
            </w:pPr>
          </w:p>
        </w:tc>
        <w:tc>
          <w:tcPr>
            <w:tcW w:w="1461" w:type="dxa"/>
            <w:vAlign w:val="center"/>
          </w:tcPr>
          <w:p w14:paraId="58495E7D" w14:textId="0C1D2FC2" w:rsidR="00E156BF" w:rsidRPr="00692F97" w:rsidRDefault="00E156BF" w:rsidP="00E156BF">
            <w:pPr>
              <w:spacing w:after="0"/>
              <w:rPr>
                <w:rFonts w:cstheme="minorHAnsi"/>
                <w:sz w:val="18"/>
                <w:szCs w:val="18"/>
              </w:rPr>
            </w:pPr>
          </w:p>
        </w:tc>
        <w:tc>
          <w:tcPr>
            <w:tcW w:w="1050" w:type="dxa"/>
            <w:vAlign w:val="center"/>
          </w:tcPr>
          <w:p w14:paraId="11BAD4A7" w14:textId="1897A18C" w:rsidR="00E156BF" w:rsidRPr="00692F97" w:rsidRDefault="00E156BF" w:rsidP="00E156BF">
            <w:pPr>
              <w:spacing w:after="0"/>
              <w:rPr>
                <w:rFonts w:cstheme="minorHAnsi"/>
                <w:sz w:val="18"/>
                <w:szCs w:val="18"/>
              </w:rPr>
            </w:pPr>
          </w:p>
        </w:tc>
        <w:tc>
          <w:tcPr>
            <w:tcW w:w="7480" w:type="dxa"/>
          </w:tcPr>
          <w:p w14:paraId="477CCC15" w14:textId="68F1A018" w:rsidR="00E156BF" w:rsidRPr="00692F97" w:rsidRDefault="00E156BF" w:rsidP="00A54321">
            <w:pPr>
              <w:keepNext/>
              <w:spacing w:after="0"/>
              <w:jc w:val="center"/>
              <w:rPr>
                <w:rFonts w:cstheme="minorHAnsi"/>
              </w:rPr>
            </w:pPr>
          </w:p>
        </w:tc>
      </w:tr>
      <w:tr w:rsidR="00E156BF" w:rsidRPr="00692F97" w14:paraId="33CC4697" w14:textId="77777777" w:rsidTr="003B4F34">
        <w:trPr>
          <w:trHeight w:val="468"/>
        </w:trPr>
        <w:tc>
          <w:tcPr>
            <w:tcW w:w="894" w:type="dxa"/>
            <w:vAlign w:val="center"/>
          </w:tcPr>
          <w:p w14:paraId="44EB1897" w14:textId="7A35A719" w:rsidR="00E156BF" w:rsidRPr="00692F97" w:rsidRDefault="00E156BF" w:rsidP="00E156BF">
            <w:pPr>
              <w:spacing w:after="0"/>
              <w:rPr>
                <w:rFonts w:cstheme="minorHAnsi"/>
                <w:sz w:val="18"/>
                <w:szCs w:val="18"/>
              </w:rPr>
            </w:pPr>
          </w:p>
        </w:tc>
        <w:tc>
          <w:tcPr>
            <w:tcW w:w="1461" w:type="dxa"/>
            <w:vAlign w:val="center"/>
          </w:tcPr>
          <w:p w14:paraId="0A1B200A" w14:textId="6D65ECAD" w:rsidR="00E156BF" w:rsidRPr="00692F97" w:rsidRDefault="00E156BF" w:rsidP="00E156BF">
            <w:pPr>
              <w:spacing w:after="0"/>
              <w:rPr>
                <w:rFonts w:cstheme="minorHAnsi"/>
                <w:sz w:val="18"/>
                <w:szCs w:val="18"/>
              </w:rPr>
            </w:pPr>
          </w:p>
        </w:tc>
        <w:tc>
          <w:tcPr>
            <w:tcW w:w="1050" w:type="dxa"/>
            <w:vAlign w:val="center"/>
          </w:tcPr>
          <w:p w14:paraId="4DA8E88A" w14:textId="5F12C03E" w:rsidR="00E156BF" w:rsidRPr="00692F97" w:rsidRDefault="00E156BF" w:rsidP="00E156BF">
            <w:pPr>
              <w:spacing w:after="0"/>
              <w:rPr>
                <w:rFonts w:cstheme="minorHAnsi"/>
                <w:sz w:val="18"/>
                <w:szCs w:val="18"/>
              </w:rPr>
            </w:pPr>
          </w:p>
        </w:tc>
        <w:tc>
          <w:tcPr>
            <w:tcW w:w="7480" w:type="dxa"/>
          </w:tcPr>
          <w:p w14:paraId="63EDC5DB" w14:textId="4F1E78F2" w:rsidR="00E156BF" w:rsidRPr="00692F97" w:rsidRDefault="00E156BF" w:rsidP="0005187B">
            <w:pPr>
              <w:spacing w:after="0"/>
              <w:rPr>
                <w:rFonts w:cstheme="minorHAnsi"/>
              </w:rPr>
            </w:pPr>
          </w:p>
        </w:tc>
      </w:tr>
      <w:tr w:rsidR="00E156BF" w:rsidRPr="00692F97" w14:paraId="377252B6" w14:textId="77777777" w:rsidTr="003B4F34">
        <w:trPr>
          <w:trHeight w:val="468"/>
        </w:trPr>
        <w:tc>
          <w:tcPr>
            <w:tcW w:w="894" w:type="dxa"/>
            <w:vAlign w:val="center"/>
          </w:tcPr>
          <w:p w14:paraId="3EBCD523" w14:textId="228747AF" w:rsidR="00E156BF" w:rsidRPr="00692F97" w:rsidRDefault="00E156BF" w:rsidP="00E156BF">
            <w:pPr>
              <w:spacing w:after="0"/>
              <w:rPr>
                <w:rFonts w:cstheme="minorHAnsi"/>
                <w:sz w:val="18"/>
                <w:szCs w:val="18"/>
              </w:rPr>
            </w:pPr>
          </w:p>
        </w:tc>
        <w:tc>
          <w:tcPr>
            <w:tcW w:w="1461" w:type="dxa"/>
            <w:vAlign w:val="center"/>
          </w:tcPr>
          <w:p w14:paraId="6D498816" w14:textId="2F8BD56B" w:rsidR="00E156BF" w:rsidRPr="00692F97" w:rsidRDefault="00E156BF" w:rsidP="00E156BF">
            <w:pPr>
              <w:spacing w:after="0"/>
              <w:rPr>
                <w:rFonts w:cstheme="minorHAnsi"/>
                <w:sz w:val="18"/>
                <w:szCs w:val="18"/>
              </w:rPr>
            </w:pPr>
          </w:p>
        </w:tc>
        <w:tc>
          <w:tcPr>
            <w:tcW w:w="1050" w:type="dxa"/>
            <w:vAlign w:val="center"/>
          </w:tcPr>
          <w:p w14:paraId="38F6B52B" w14:textId="1653FFDF" w:rsidR="00E156BF" w:rsidRPr="00692F97" w:rsidRDefault="00E156BF" w:rsidP="00E156BF">
            <w:pPr>
              <w:spacing w:after="0"/>
              <w:rPr>
                <w:rFonts w:cstheme="minorHAnsi"/>
                <w:sz w:val="18"/>
                <w:szCs w:val="18"/>
              </w:rPr>
            </w:pPr>
          </w:p>
        </w:tc>
        <w:tc>
          <w:tcPr>
            <w:tcW w:w="7480" w:type="dxa"/>
          </w:tcPr>
          <w:p w14:paraId="6B911227" w14:textId="77586CD4" w:rsidR="00E156BF" w:rsidRPr="00692F97" w:rsidRDefault="00E156BF" w:rsidP="00E71E9B">
            <w:pPr>
              <w:spacing w:after="0"/>
              <w:rPr>
                <w:rFonts w:cstheme="minorHAnsi"/>
              </w:rPr>
            </w:pPr>
          </w:p>
        </w:tc>
      </w:tr>
      <w:tr w:rsidR="00E156BF" w:rsidRPr="00692F97" w14:paraId="1FD5DA3F" w14:textId="77777777" w:rsidTr="003B4F34">
        <w:trPr>
          <w:trHeight w:val="468"/>
        </w:trPr>
        <w:tc>
          <w:tcPr>
            <w:tcW w:w="894" w:type="dxa"/>
            <w:vAlign w:val="center"/>
          </w:tcPr>
          <w:p w14:paraId="37DBE35D" w14:textId="7E0D66D6" w:rsidR="00E156BF" w:rsidRPr="00692F97" w:rsidRDefault="00E156BF" w:rsidP="00E156BF">
            <w:pPr>
              <w:spacing w:after="0"/>
              <w:rPr>
                <w:rFonts w:cstheme="minorHAnsi"/>
                <w:sz w:val="18"/>
                <w:szCs w:val="18"/>
              </w:rPr>
            </w:pPr>
          </w:p>
        </w:tc>
        <w:tc>
          <w:tcPr>
            <w:tcW w:w="1461" w:type="dxa"/>
            <w:vAlign w:val="center"/>
          </w:tcPr>
          <w:p w14:paraId="09AE390F" w14:textId="358658E7" w:rsidR="00E156BF" w:rsidRPr="00692F97" w:rsidRDefault="00E156BF" w:rsidP="00E156BF">
            <w:pPr>
              <w:spacing w:after="0"/>
              <w:rPr>
                <w:rFonts w:cstheme="minorHAnsi"/>
                <w:sz w:val="18"/>
                <w:szCs w:val="18"/>
              </w:rPr>
            </w:pPr>
          </w:p>
        </w:tc>
        <w:tc>
          <w:tcPr>
            <w:tcW w:w="1050" w:type="dxa"/>
            <w:vAlign w:val="center"/>
          </w:tcPr>
          <w:p w14:paraId="7BCFB8DB" w14:textId="366400FA" w:rsidR="00E156BF" w:rsidRPr="00692F97" w:rsidRDefault="00E156BF" w:rsidP="00E156BF">
            <w:pPr>
              <w:spacing w:after="0"/>
              <w:rPr>
                <w:rFonts w:cstheme="minorHAnsi"/>
                <w:sz w:val="18"/>
                <w:szCs w:val="18"/>
              </w:rPr>
            </w:pPr>
          </w:p>
        </w:tc>
        <w:tc>
          <w:tcPr>
            <w:tcW w:w="7480" w:type="dxa"/>
          </w:tcPr>
          <w:p w14:paraId="6AF3A38A" w14:textId="3AD5C7EF" w:rsidR="00E156BF" w:rsidRPr="00692F97" w:rsidRDefault="00E156BF" w:rsidP="003C017F">
            <w:pPr>
              <w:spacing w:after="0"/>
              <w:rPr>
                <w:rFonts w:cstheme="minorHAnsi"/>
                <w:b/>
                <w:bCs/>
                <w:sz w:val="18"/>
                <w:szCs w:val="18"/>
              </w:rPr>
            </w:pPr>
          </w:p>
        </w:tc>
      </w:tr>
      <w:tr w:rsidR="00E156BF" w:rsidRPr="00692F97" w14:paraId="4CC296D6" w14:textId="77777777" w:rsidTr="003B4F34">
        <w:trPr>
          <w:trHeight w:val="468"/>
        </w:trPr>
        <w:tc>
          <w:tcPr>
            <w:tcW w:w="894" w:type="dxa"/>
            <w:vAlign w:val="center"/>
          </w:tcPr>
          <w:p w14:paraId="6A227920" w14:textId="5405E70F" w:rsidR="00E156BF" w:rsidRPr="00692F97" w:rsidRDefault="00E156BF" w:rsidP="00E156BF">
            <w:pPr>
              <w:spacing w:after="0"/>
              <w:rPr>
                <w:rFonts w:cstheme="minorHAnsi"/>
                <w:sz w:val="18"/>
                <w:szCs w:val="18"/>
              </w:rPr>
            </w:pPr>
          </w:p>
        </w:tc>
        <w:tc>
          <w:tcPr>
            <w:tcW w:w="1461" w:type="dxa"/>
            <w:vAlign w:val="center"/>
          </w:tcPr>
          <w:p w14:paraId="478DC373" w14:textId="782F9221" w:rsidR="00E156BF" w:rsidRPr="00692F97" w:rsidRDefault="00E156BF" w:rsidP="00E156BF">
            <w:pPr>
              <w:spacing w:after="0"/>
              <w:rPr>
                <w:rFonts w:cstheme="minorHAnsi"/>
                <w:sz w:val="18"/>
                <w:szCs w:val="18"/>
              </w:rPr>
            </w:pPr>
          </w:p>
        </w:tc>
        <w:tc>
          <w:tcPr>
            <w:tcW w:w="1050" w:type="dxa"/>
            <w:vAlign w:val="center"/>
          </w:tcPr>
          <w:p w14:paraId="248FF22A" w14:textId="22E64D48" w:rsidR="00E156BF" w:rsidRPr="00692F97" w:rsidRDefault="00E156BF" w:rsidP="00E156BF">
            <w:pPr>
              <w:spacing w:after="0"/>
              <w:rPr>
                <w:rFonts w:cstheme="minorHAnsi"/>
                <w:sz w:val="18"/>
                <w:szCs w:val="18"/>
              </w:rPr>
            </w:pPr>
          </w:p>
        </w:tc>
        <w:tc>
          <w:tcPr>
            <w:tcW w:w="7480" w:type="dxa"/>
          </w:tcPr>
          <w:p w14:paraId="4149F180" w14:textId="632F2689" w:rsidR="00E156BF" w:rsidRPr="00692F97" w:rsidRDefault="00E156BF" w:rsidP="003C017F">
            <w:pPr>
              <w:overflowPunct/>
              <w:autoSpaceDE/>
              <w:autoSpaceDN/>
              <w:adjustRightInd/>
              <w:spacing w:after="0"/>
              <w:textAlignment w:val="auto"/>
              <w:rPr>
                <w:rFonts w:cstheme="minorHAnsi"/>
                <w:b/>
                <w:bCs/>
                <w:sz w:val="18"/>
                <w:szCs w:val="18"/>
              </w:rPr>
            </w:pPr>
          </w:p>
        </w:tc>
      </w:tr>
      <w:tr w:rsidR="00E156BF" w:rsidRPr="00692F97" w14:paraId="134B54AE" w14:textId="77777777" w:rsidTr="003B4F34">
        <w:trPr>
          <w:trHeight w:val="468"/>
        </w:trPr>
        <w:tc>
          <w:tcPr>
            <w:tcW w:w="894" w:type="dxa"/>
            <w:vAlign w:val="center"/>
          </w:tcPr>
          <w:p w14:paraId="602179B0" w14:textId="0E6E0751" w:rsidR="00E156BF" w:rsidRPr="00692F97" w:rsidRDefault="00E156BF" w:rsidP="00E156BF">
            <w:pPr>
              <w:spacing w:after="0"/>
              <w:rPr>
                <w:rFonts w:cstheme="minorHAnsi"/>
                <w:sz w:val="18"/>
                <w:szCs w:val="18"/>
              </w:rPr>
            </w:pPr>
          </w:p>
        </w:tc>
        <w:tc>
          <w:tcPr>
            <w:tcW w:w="1461" w:type="dxa"/>
            <w:vAlign w:val="center"/>
          </w:tcPr>
          <w:p w14:paraId="7F464EFE" w14:textId="1BEA8145" w:rsidR="00E156BF" w:rsidRPr="00692F97" w:rsidRDefault="00E156BF" w:rsidP="00E156BF">
            <w:pPr>
              <w:spacing w:after="0"/>
              <w:rPr>
                <w:rFonts w:cstheme="minorHAnsi"/>
                <w:sz w:val="18"/>
                <w:szCs w:val="18"/>
              </w:rPr>
            </w:pPr>
          </w:p>
        </w:tc>
        <w:tc>
          <w:tcPr>
            <w:tcW w:w="1050" w:type="dxa"/>
            <w:vAlign w:val="center"/>
          </w:tcPr>
          <w:p w14:paraId="4751625B" w14:textId="5DB8F70C" w:rsidR="00E156BF" w:rsidRPr="00692F97" w:rsidRDefault="00E156BF" w:rsidP="00E156BF">
            <w:pPr>
              <w:spacing w:after="0"/>
              <w:rPr>
                <w:rFonts w:cstheme="minorHAnsi"/>
                <w:sz w:val="18"/>
                <w:szCs w:val="18"/>
              </w:rPr>
            </w:pPr>
          </w:p>
        </w:tc>
        <w:tc>
          <w:tcPr>
            <w:tcW w:w="7480" w:type="dxa"/>
          </w:tcPr>
          <w:p w14:paraId="18370F1C" w14:textId="017E1A06" w:rsidR="00E156BF" w:rsidRPr="00692F97" w:rsidRDefault="00E156BF" w:rsidP="003C017F">
            <w:pPr>
              <w:overflowPunct/>
              <w:autoSpaceDE/>
              <w:autoSpaceDN/>
              <w:adjustRightInd/>
              <w:spacing w:after="0"/>
              <w:textAlignment w:val="auto"/>
              <w:rPr>
                <w:rFonts w:eastAsia="Arial" w:cstheme="minorHAnsi"/>
                <w:b/>
                <w:bCs/>
                <w:lang w:eastAsia="zh-CN"/>
              </w:rPr>
            </w:pPr>
          </w:p>
        </w:tc>
      </w:tr>
      <w:tr w:rsidR="00E156BF" w:rsidRPr="00692F97" w14:paraId="78DF14A4" w14:textId="77777777" w:rsidTr="003B4F34">
        <w:trPr>
          <w:trHeight w:val="468"/>
        </w:trPr>
        <w:tc>
          <w:tcPr>
            <w:tcW w:w="894" w:type="dxa"/>
            <w:vAlign w:val="center"/>
          </w:tcPr>
          <w:p w14:paraId="4BFC50D5" w14:textId="597BF8A2" w:rsidR="00E156BF" w:rsidRPr="00692F97" w:rsidRDefault="00E156BF" w:rsidP="00E156BF">
            <w:pPr>
              <w:spacing w:after="0"/>
              <w:rPr>
                <w:rFonts w:cstheme="minorHAnsi"/>
                <w:sz w:val="18"/>
                <w:szCs w:val="18"/>
              </w:rPr>
            </w:pPr>
          </w:p>
        </w:tc>
        <w:tc>
          <w:tcPr>
            <w:tcW w:w="1461" w:type="dxa"/>
            <w:vAlign w:val="center"/>
          </w:tcPr>
          <w:p w14:paraId="29B5C902" w14:textId="4D2D2F4A" w:rsidR="00E156BF" w:rsidRPr="00692F97" w:rsidRDefault="00E156BF" w:rsidP="00E156BF">
            <w:pPr>
              <w:spacing w:after="0"/>
              <w:rPr>
                <w:rFonts w:cstheme="minorHAnsi"/>
                <w:sz w:val="18"/>
                <w:szCs w:val="18"/>
              </w:rPr>
            </w:pPr>
          </w:p>
        </w:tc>
        <w:tc>
          <w:tcPr>
            <w:tcW w:w="1050" w:type="dxa"/>
            <w:vAlign w:val="center"/>
          </w:tcPr>
          <w:p w14:paraId="3DED0C19" w14:textId="6A6559A6" w:rsidR="00E156BF" w:rsidRPr="00692F97" w:rsidRDefault="00E156BF" w:rsidP="00E156BF">
            <w:pPr>
              <w:spacing w:after="0"/>
              <w:rPr>
                <w:rFonts w:cstheme="minorHAnsi"/>
                <w:sz w:val="18"/>
                <w:szCs w:val="18"/>
              </w:rPr>
            </w:pPr>
          </w:p>
        </w:tc>
        <w:tc>
          <w:tcPr>
            <w:tcW w:w="7480" w:type="dxa"/>
          </w:tcPr>
          <w:p w14:paraId="49F5E1AA" w14:textId="2E1B5A56" w:rsidR="00E156BF" w:rsidRPr="00692F97" w:rsidRDefault="00E156BF" w:rsidP="003B4F34">
            <w:pPr>
              <w:spacing w:after="0"/>
              <w:rPr>
                <w:rFonts w:cstheme="minorHAnsi"/>
                <w:sz w:val="18"/>
                <w:szCs w:val="18"/>
              </w:rPr>
            </w:pPr>
          </w:p>
        </w:tc>
      </w:tr>
      <w:tr w:rsidR="00E156BF" w:rsidRPr="00692F97" w14:paraId="697F2FB8" w14:textId="77777777" w:rsidTr="003B4F34">
        <w:trPr>
          <w:trHeight w:val="468"/>
        </w:trPr>
        <w:tc>
          <w:tcPr>
            <w:tcW w:w="894" w:type="dxa"/>
            <w:vAlign w:val="center"/>
          </w:tcPr>
          <w:p w14:paraId="653256C2" w14:textId="6AB6451F" w:rsidR="00E156BF" w:rsidRPr="00692F97" w:rsidRDefault="00E156BF" w:rsidP="00E156BF">
            <w:pPr>
              <w:spacing w:after="0"/>
              <w:rPr>
                <w:rFonts w:cstheme="minorHAnsi"/>
                <w:sz w:val="18"/>
                <w:szCs w:val="18"/>
              </w:rPr>
            </w:pPr>
          </w:p>
        </w:tc>
        <w:tc>
          <w:tcPr>
            <w:tcW w:w="1461" w:type="dxa"/>
            <w:vAlign w:val="center"/>
          </w:tcPr>
          <w:p w14:paraId="57374510" w14:textId="4DDE7834" w:rsidR="00E156BF" w:rsidRPr="00692F97" w:rsidRDefault="00E156BF" w:rsidP="00E156BF">
            <w:pPr>
              <w:spacing w:after="0"/>
              <w:rPr>
                <w:rFonts w:cstheme="minorHAnsi"/>
                <w:sz w:val="18"/>
                <w:szCs w:val="18"/>
              </w:rPr>
            </w:pPr>
          </w:p>
        </w:tc>
        <w:tc>
          <w:tcPr>
            <w:tcW w:w="1050" w:type="dxa"/>
            <w:vAlign w:val="center"/>
          </w:tcPr>
          <w:p w14:paraId="7E6168ED" w14:textId="4A44D64F" w:rsidR="00E156BF" w:rsidRPr="00692F97" w:rsidRDefault="00E156BF" w:rsidP="00E156BF">
            <w:pPr>
              <w:spacing w:after="0"/>
              <w:rPr>
                <w:rFonts w:cstheme="minorHAnsi"/>
                <w:sz w:val="18"/>
                <w:szCs w:val="18"/>
              </w:rPr>
            </w:pPr>
          </w:p>
        </w:tc>
        <w:tc>
          <w:tcPr>
            <w:tcW w:w="7480" w:type="dxa"/>
          </w:tcPr>
          <w:p w14:paraId="7A033E6F" w14:textId="03FE3506" w:rsidR="00E156BF" w:rsidRPr="00692F97" w:rsidRDefault="00E156BF" w:rsidP="00622A3A">
            <w:pPr>
              <w:keepNext/>
              <w:keepLines/>
              <w:spacing w:before="60"/>
              <w:jc w:val="center"/>
              <w:rPr>
                <w:rFonts w:cstheme="minorHAnsi"/>
              </w:rPr>
            </w:pPr>
          </w:p>
        </w:tc>
      </w:tr>
      <w:tr w:rsidR="00E156BF" w:rsidRPr="00692F97" w14:paraId="69938C5F" w14:textId="77777777" w:rsidTr="003B4F34">
        <w:trPr>
          <w:trHeight w:val="468"/>
        </w:trPr>
        <w:tc>
          <w:tcPr>
            <w:tcW w:w="894" w:type="dxa"/>
            <w:vAlign w:val="center"/>
          </w:tcPr>
          <w:p w14:paraId="4F568860" w14:textId="0EB29A0A" w:rsidR="00E156BF" w:rsidRPr="00692F97" w:rsidRDefault="00E156BF" w:rsidP="00E156BF">
            <w:pPr>
              <w:spacing w:after="0"/>
              <w:rPr>
                <w:rFonts w:cstheme="minorHAnsi"/>
                <w:sz w:val="18"/>
                <w:szCs w:val="18"/>
              </w:rPr>
            </w:pPr>
          </w:p>
        </w:tc>
        <w:tc>
          <w:tcPr>
            <w:tcW w:w="1461" w:type="dxa"/>
            <w:vAlign w:val="center"/>
          </w:tcPr>
          <w:p w14:paraId="45BA9F3F" w14:textId="5F139E73" w:rsidR="00E156BF" w:rsidRPr="00692F97" w:rsidRDefault="00E156BF" w:rsidP="00E156BF">
            <w:pPr>
              <w:spacing w:after="0"/>
              <w:rPr>
                <w:rFonts w:cstheme="minorHAnsi"/>
                <w:sz w:val="18"/>
                <w:szCs w:val="18"/>
              </w:rPr>
            </w:pPr>
          </w:p>
        </w:tc>
        <w:tc>
          <w:tcPr>
            <w:tcW w:w="1050" w:type="dxa"/>
            <w:vAlign w:val="center"/>
          </w:tcPr>
          <w:p w14:paraId="237BFB98" w14:textId="6D86951E" w:rsidR="00E156BF" w:rsidRPr="00692F97" w:rsidRDefault="00E156BF" w:rsidP="00E156BF">
            <w:pPr>
              <w:spacing w:after="0"/>
              <w:rPr>
                <w:rFonts w:cstheme="minorHAnsi"/>
                <w:sz w:val="18"/>
                <w:szCs w:val="18"/>
              </w:rPr>
            </w:pPr>
          </w:p>
        </w:tc>
        <w:tc>
          <w:tcPr>
            <w:tcW w:w="7480" w:type="dxa"/>
          </w:tcPr>
          <w:p w14:paraId="666FC989" w14:textId="77777777" w:rsidR="00E156BF" w:rsidRPr="00692F97" w:rsidRDefault="00E156BF" w:rsidP="00E156BF">
            <w:pPr>
              <w:spacing w:after="0"/>
              <w:rPr>
                <w:rFonts w:cstheme="minorHAnsi"/>
              </w:rPr>
            </w:pPr>
          </w:p>
        </w:tc>
      </w:tr>
    </w:tbl>
    <w:p w14:paraId="2127C846" w14:textId="77777777" w:rsidR="00E156BF" w:rsidRPr="00692F97" w:rsidRDefault="00E156BF" w:rsidP="00E156BF">
      <w:pPr>
        <w:pStyle w:val="Heading2"/>
        <w:spacing w:after="0"/>
        <w:rPr>
          <w:rFonts w:asciiTheme="minorHAnsi" w:hAnsiTheme="minorHAnsi" w:cstheme="minorHAnsi"/>
        </w:rPr>
      </w:pPr>
      <w:r w:rsidRPr="00692F97">
        <w:rPr>
          <w:rFonts w:asciiTheme="minorHAnsi" w:hAnsiTheme="minorHAnsi" w:cstheme="minorHAnsi"/>
        </w:rPr>
        <w:t>Open issues summary</w:t>
      </w:r>
    </w:p>
    <w:p w14:paraId="0E3AE01A" w14:textId="65D56AA9" w:rsidR="00E156BF" w:rsidRPr="00692F97" w:rsidRDefault="00540CB8" w:rsidP="00E156BF">
      <w:pPr>
        <w:spacing w:after="0"/>
        <w:rPr>
          <w:rFonts w:cstheme="minorHAnsi"/>
          <w:i/>
          <w:color w:val="0070C0"/>
          <w:lang w:eastAsia="zh-CN"/>
        </w:rPr>
      </w:pPr>
      <w:r w:rsidRPr="00692F97">
        <w:rPr>
          <w:rFonts w:cstheme="minorHAnsi"/>
          <w:i/>
          <w:color w:val="0070C0"/>
        </w:rPr>
        <w:t xml:space="preserve"> </w:t>
      </w:r>
    </w:p>
    <w:p w14:paraId="03B4018B" w14:textId="4D31BF98" w:rsidR="00E156BF" w:rsidRPr="00692F97" w:rsidRDefault="00E156BF" w:rsidP="00E156B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F46D21">
        <w:rPr>
          <w:rFonts w:asciiTheme="minorHAnsi" w:hAnsiTheme="minorHAnsi" w:cstheme="minorHAnsi"/>
          <w:sz w:val="24"/>
          <w:szCs w:val="16"/>
        </w:rPr>
        <w:t>6</w:t>
      </w:r>
      <w:r w:rsidRPr="00692F97">
        <w:rPr>
          <w:rFonts w:asciiTheme="minorHAnsi" w:hAnsiTheme="minorHAnsi" w:cstheme="minorHAnsi"/>
          <w:sz w:val="24"/>
          <w:szCs w:val="16"/>
        </w:rPr>
        <w:t>-1</w:t>
      </w:r>
      <w:r w:rsidR="00892032" w:rsidRPr="00692F97">
        <w:rPr>
          <w:rFonts w:asciiTheme="minorHAnsi" w:hAnsiTheme="minorHAnsi" w:cstheme="minorHAnsi"/>
          <w:sz w:val="24"/>
          <w:szCs w:val="16"/>
        </w:rPr>
        <w:t xml:space="preserve"> </w:t>
      </w:r>
    </w:p>
    <w:p w14:paraId="38F57F87" w14:textId="1AF48E8D" w:rsidR="00E156BF" w:rsidRPr="00692F97" w:rsidRDefault="00E156BF" w:rsidP="00E156BF">
      <w:pPr>
        <w:spacing w:after="0"/>
        <w:rPr>
          <w:rFonts w:cstheme="minorHAnsi"/>
          <w:b/>
          <w:color w:val="0070C0"/>
          <w:u w:val="single"/>
          <w:lang w:eastAsia="ko-KR"/>
        </w:rPr>
      </w:pPr>
      <w:r w:rsidRPr="00692F97">
        <w:rPr>
          <w:rFonts w:cstheme="minorHAnsi"/>
          <w:b/>
          <w:color w:val="0070C0"/>
          <w:u w:val="single"/>
          <w:lang w:eastAsia="ko-KR"/>
        </w:rPr>
        <w:t xml:space="preserve">Issue </w:t>
      </w:r>
      <w:r w:rsidR="00B535B7">
        <w:rPr>
          <w:rFonts w:cstheme="minorHAnsi"/>
          <w:b/>
          <w:color w:val="0070C0"/>
          <w:u w:val="single"/>
          <w:lang w:eastAsia="ko-KR"/>
        </w:rPr>
        <w:t>6</w:t>
      </w:r>
      <w:r w:rsidRPr="00692F97">
        <w:rPr>
          <w:rFonts w:cstheme="minorHAnsi"/>
          <w:b/>
          <w:color w:val="0070C0"/>
          <w:u w:val="single"/>
          <w:lang w:eastAsia="ko-KR"/>
        </w:rPr>
        <w:t>-1:</w:t>
      </w:r>
    </w:p>
    <w:p w14:paraId="1821A59A" w14:textId="60B5A023" w:rsidR="00E156BF" w:rsidRPr="00692F97" w:rsidRDefault="00E156BF" w:rsidP="003C017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5D4161" w:rsidRPr="00692F97">
        <w:rPr>
          <w:rFonts w:eastAsia="SimSun" w:cstheme="minorHAnsi"/>
          <w:color w:val="0070C0"/>
          <w:szCs w:val="24"/>
          <w:lang w:eastAsia="zh-CN"/>
        </w:rPr>
        <w:t xml:space="preserve"> </w:t>
      </w:r>
    </w:p>
    <w:p w14:paraId="3747D532" w14:textId="71A77836" w:rsidR="00163BE9" w:rsidRPr="00692F97" w:rsidRDefault="003C017F" w:rsidP="00415FBA">
      <w:pPr>
        <w:pStyle w:val="ListParagraph"/>
        <w:numPr>
          <w:ilvl w:val="1"/>
          <w:numId w:val="1"/>
        </w:numPr>
        <w:overflowPunct/>
        <w:autoSpaceDE/>
        <w:autoSpaceDN/>
        <w:adjustRightInd/>
        <w:spacing w:after="0"/>
        <w:ind w:left="1440" w:firstLineChars="0"/>
        <w:textAlignment w:val="auto"/>
        <w:rPr>
          <w:rFonts w:eastAsia="SimSun" w:cstheme="minorHAnsi"/>
          <w:color w:val="0070C0"/>
          <w:szCs w:val="24"/>
          <w:lang w:eastAsia="zh-CN"/>
        </w:rPr>
      </w:pPr>
      <w:proofErr w:type="spellStart"/>
      <w:r w:rsidRPr="00692F97">
        <w:rPr>
          <w:rFonts w:eastAsia="SimSun" w:cstheme="minorHAnsi"/>
          <w:color w:val="0070C0"/>
          <w:szCs w:val="24"/>
          <w:lang w:eastAsia="zh-CN"/>
        </w:rPr>
        <w:t>Xxxxx</w:t>
      </w:r>
      <w:proofErr w:type="spellEnd"/>
    </w:p>
    <w:p w14:paraId="5EE9CF81" w14:textId="37FA2747" w:rsidR="003C017F" w:rsidRPr="00692F97" w:rsidRDefault="003C017F" w:rsidP="003C017F">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sidR="00DB08B3" w:rsidRPr="00DB08B3">
        <w:rPr>
          <w:rFonts w:eastAsia="Times New Roman" w:cstheme="minorHAnsi"/>
        </w:rPr>
        <w:t>XXXX</w:t>
      </w:r>
    </w:p>
    <w:p w14:paraId="32EF4B48" w14:textId="3375D9C5" w:rsidR="003C017F" w:rsidRPr="00692F97" w:rsidRDefault="003C017F" w:rsidP="003C017F">
      <w:pPr>
        <w:pStyle w:val="ListParagraph"/>
        <w:numPr>
          <w:ilvl w:val="1"/>
          <w:numId w:val="1"/>
        </w:numPr>
        <w:overflowPunct/>
        <w:autoSpaceDE/>
        <w:autoSpaceDN/>
        <w:adjustRightInd/>
        <w:spacing w:after="0"/>
        <w:ind w:left="1440" w:firstLineChars="0"/>
        <w:textAlignment w:val="auto"/>
        <w:rPr>
          <w:rFonts w:eastAsia="SimSun" w:cstheme="minorHAnsi"/>
          <w:color w:val="0070C0"/>
          <w:szCs w:val="24"/>
          <w:lang w:eastAsia="zh-CN"/>
        </w:rPr>
      </w:pPr>
      <w:proofErr w:type="spellStart"/>
      <w:r w:rsidRPr="00692F97">
        <w:rPr>
          <w:rFonts w:eastAsia="SimSun" w:cstheme="minorHAnsi"/>
          <w:color w:val="0070C0"/>
          <w:szCs w:val="24"/>
          <w:lang w:eastAsia="zh-CN"/>
        </w:rPr>
        <w:t>Xxxxx</w:t>
      </w:r>
      <w:proofErr w:type="spellEnd"/>
    </w:p>
    <w:p w14:paraId="33A56695" w14:textId="77777777" w:rsidR="003C017F" w:rsidRPr="00692F97" w:rsidRDefault="003C017F" w:rsidP="003C017F">
      <w:pPr>
        <w:spacing w:after="0"/>
        <w:rPr>
          <w:rFonts w:eastAsia="SimSun" w:cstheme="minorHAnsi"/>
          <w:color w:val="0070C0"/>
          <w:szCs w:val="24"/>
          <w:lang w:eastAsia="zh-CN"/>
        </w:rPr>
      </w:pPr>
    </w:p>
    <w:p w14:paraId="2EDB6B20" w14:textId="1EAE8F5D" w:rsidR="00E156BF" w:rsidRPr="00692F97" w:rsidRDefault="00892032" w:rsidP="003731CD">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892032" w:rsidRPr="00692F97" w14:paraId="30BC7855" w14:textId="77777777" w:rsidTr="00892032">
        <w:tc>
          <w:tcPr>
            <w:tcW w:w="2155" w:type="dxa"/>
          </w:tcPr>
          <w:p w14:paraId="0981CE3D" w14:textId="052C46D7" w:rsidR="00892032" w:rsidRPr="00692F97" w:rsidRDefault="00892032" w:rsidP="00892032">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3D1BFEB" w14:textId="07B4FD4D" w:rsidR="00892032" w:rsidRPr="00692F97" w:rsidRDefault="00892032" w:rsidP="00892032">
            <w:pPr>
              <w:spacing w:after="0"/>
              <w:rPr>
                <w:rFonts w:cstheme="minorHAnsi"/>
                <w:b/>
                <w:sz w:val="18"/>
                <w:szCs w:val="18"/>
                <w:lang w:eastAsia="ko-KR"/>
              </w:rPr>
            </w:pPr>
            <w:r w:rsidRPr="00692F97">
              <w:rPr>
                <w:rFonts w:cstheme="minorHAnsi"/>
                <w:b/>
                <w:sz w:val="18"/>
                <w:szCs w:val="18"/>
                <w:lang w:eastAsia="ko-KR"/>
              </w:rPr>
              <w:t>Comment</w:t>
            </w:r>
          </w:p>
        </w:tc>
      </w:tr>
      <w:tr w:rsidR="00892032" w:rsidRPr="00692F97" w14:paraId="0A8CEBD0" w14:textId="77777777" w:rsidTr="00892032">
        <w:tc>
          <w:tcPr>
            <w:tcW w:w="2155" w:type="dxa"/>
          </w:tcPr>
          <w:p w14:paraId="4961262D" w14:textId="1E6B7EF1" w:rsidR="00892032" w:rsidRPr="00692F97" w:rsidRDefault="00892032" w:rsidP="00892032">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2F026943" w14:textId="330D8A2B" w:rsidR="00163BE9" w:rsidRPr="00692F97" w:rsidRDefault="00163BE9" w:rsidP="00892032">
            <w:pPr>
              <w:spacing w:after="0"/>
              <w:rPr>
                <w:rFonts w:cstheme="minorHAnsi"/>
                <w:b/>
                <w:sz w:val="18"/>
                <w:szCs w:val="18"/>
                <w:lang w:eastAsia="ko-KR"/>
              </w:rPr>
            </w:pPr>
          </w:p>
        </w:tc>
      </w:tr>
      <w:tr w:rsidR="00892032" w:rsidRPr="00692F97" w14:paraId="66298A03" w14:textId="77777777" w:rsidTr="00892032">
        <w:tc>
          <w:tcPr>
            <w:tcW w:w="2155" w:type="dxa"/>
          </w:tcPr>
          <w:p w14:paraId="5B3F2E14" w14:textId="77777777" w:rsidR="00892032" w:rsidRPr="00692F97" w:rsidRDefault="00892032" w:rsidP="00892032">
            <w:pPr>
              <w:spacing w:after="0"/>
              <w:rPr>
                <w:rFonts w:cstheme="minorHAnsi"/>
                <w:b/>
                <w:sz w:val="18"/>
                <w:szCs w:val="18"/>
                <w:u w:val="single"/>
                <w:lang w:eastAsia="ko-KR"/>
              </w:rPr>
            </w:pPr>
          </w:p>
        </w:tc>
        <w:tc>
          <w:tcPr>
            <w:tcW w:w="8730" w:type="dxa"/>
          </w:tcPr>
          <w:p w14:paraId="21D792DA" w14:textId="297A7062" w:rsidR="00892032" w:rsidRPr="00692F97" w:rsidRDefault="00892032" w:rsidP="00163BE9">
            <w:pPr>
              <w:spacing w:after="0"/>
              <w:rPr>
                <w:rFonts w:cstheme="minorHAnsi"/>
                <w:b/>
                <w:sz w:val="18"/>
                <w:szCs w:val="18"/>
                <w:u w:val="single"/>
                <w:lang w:eastAsia="ko-KR"/>
              </w:rPr>
            </w:pPr>
          </w:p>
        </w:tc>
      </w:tr>
      <w:tr w:rsidR="00892032" w:rsidRPr="00692F97" w14:paraId="402E1131" w14:textId="77777777" w:rsidTr="00892032">
        <w:tc>
          <w:tcPr>
            <w:tcW w:w="2155" w:type="dxa"/>
          </w:tcPr>
          <w:p w14:paraId="62A0869B" w14:textId="77777777" w:rsidR="00892032" w:rsidRPr="00692F97" w:rsidRDefault="00892032" w:rsidP="00892032">
            <w:pPr>
              <w:spacing w:after="0"/>
              <w:rPr>
                <w:rFonts w:cstheme="minorHAnsi"/>
                <w:b/>
                <w:sz w:val="18"/>
                <w:szCs w:val="18"/>
                <w:u w:val="single"/>
                <w:lang w:eastAsia="ko-KR"/>
              </w:rPr>
            </w:pPr>
          </w:p>
        </w:tc>
        <w:tc>
          <w:tcPr>
            <w:tcW w:w="8730" w:type="dxa"/>
          </w:tcPr>
          <w:p w14:paraId="4358C944" w14:textId="5936347E" w:rsidR="00892032" w:rsidRPr="00692F97" w:rsidRDefault="00892032" w:rsidP="00163BE9">
            <w:pPr>
              <w:spacing w:after="0"/>
              <w:rPr>
                <w:rFonts w:cstheme="minorHAnsi"/>
                <w:b/>
                <w:sz w:val="18"/>
                <w:szCs w:val="18"/>
                <w:u w:val="single"/>
                <w:lang w:eastAsia="ko-KR"/>
              </w:rPr>
            </w:pPr>
          </w:p>
        </w:tc>
      </w:tr>
      <w:tr w:rsidR="00892032" w:rsidRPr="00692F97" w14:paraId="2F5805C7" w14:textId="77777777" w:rsidTr="00892032">
        <w:tc>
          <w:tcPr>
            <w:tcW w:w="2155" w:type="dxa"/>
          </w:tcPr>
          <w:p w14:paraId="42565653" w14:textId="77777777" w:rsidR="00892032" w:rsidRPr="00692F97" w:rsidRDefault="00892032" w:rsidP="00892032">
            <w:pPr>
              <w:spacing w:after="0"/>
              <w:rPr>
                <w:rFonts w:cstheme="minorHAnsi"/>
                <w:b/>
                <w:sz w:val="18"/>
                <w:szCs w:val="18"/>
                <w:u w:val="single"/>
                <w:lang w:eastAsia="ko-KR"/>
              </w:rPr>
            </w:pPr>
          </w:p>
        </w:tc>
        <w:tc>
          <w:tcPr>
            <w:tcW w:w="8730" w:type="dxa"/>
          </w:tcPr>
          <w:p w14:paraId="053A799C" w14:textId="0F88BE43" w:rsidR="00892032" w:rsidRPr="00692F97" w:rsidRDefault="00892032" w:rsidP="00163BE9">
            <w:pPr>
              <w:spacing w:after="0"/>
              <w:rPr>
                <w:rFonts w:cstheme="minorHAnsi"/>
                <w:b/>
                <w:sz w:val="18"/>
                <w:szCs w:val="18"/>
                <w:u w:val="single"/>
                <w:lang w:eastAsia="ko-KR"/>
              </w:rPr>
            </w:pPr>
          </w:p>
        </w:tc>
      </w:tr>
      <w:tr w:rsidR="00892032" w:rsidRPr="00692F97" w14:paraId="47F30038" w14:textId="77777777" w:rsidTr="00892032">
        <w:tc>
          <w:tcPr>
            <w:tcW w:w="2155" w:type="dxa"/>
          </w:tcPr>
          <w:p w14:paraId="5EE26E4B" w14:textId="77777777" w:rsidR="00892032" w:rsidRPr="00692F97" w:rsidRDefault="00892032" w:rsidP="00892032">
            <w:pPr>
              <w:spacing w:after="0"/>
              <w:rPr>
                <w:rFonts w:cstheme="minorHAnsi"/>
                <w:b/>
                <w:sz w:val="18"/>
                <w:szCs w:val="18"/>
                <w:u w:val="single"/>
                <w:lang w:eastAsia="ko-KR"/>
              </w:rPr>
            </w:pPr>
          </w:p>
        </w:tc>
        <w:tc>
          <w:tcPr>
            <w:tcW w:w="8730" w:type="dxa"/>
          </w:tcPr>
          <w:p w14:paraId="2FAE2CA2" w14:textId="0BF7C6D1" w:rsidR="00892032" w:rsidRPr="00692F97" w:rsidRDefault="00892032" w:rsidP="00163BE9">
            <w:pPr>
              <w:spacing w:after="0"/>
              <w:rPr>
                <w:rFonts w:cstheme="minorHAnsi"/>
                <w:b/>
                <w:sz w:val="18"/>
                <w:szCs w:val="18"/>
                <w:u w:val="single"/>
                <w:lang w:eastAsia="ko-KR"/>
              </w:rPr>
            </w:pPr>
          </w:p>
        </w:tc>
      </w:tr>
      <w:tr w:rsidR="00F70E15" w:rsidRPr="00692F97" w14:paraId="1ABA7677" w14:textId="77777777" w:rsidTr="00892032">
        <w:tc>
          <w:tcPr>
            <w:tcW w:w="2155" w:type="dxa"/>
          </w:tcPr>
          <w:p w14:paraId="2A4A7B0E" w14:textId="77777777" w:rsidR="00F70E15" w:rsidRPr="00692F97" w:rsidRDefault="00F70E15" w:rsidP="00892032">
            <w:pPr>
              <w:spacing w:after="0"/>
              <w:rPr>
                <w:rFonts w:cstheme="minorHAnsi"/>
                <w:b/>
                <w:sz w:val="18"/>
                <w:szCs w:val="18"/>
                <w:u w:val="single"/>
                <w:lang w:eastAsia="ko-KR"/>
              </w:rPr>
            </w:pPr>
          </w:p>
        </w:tc>
        <w:tc>
          <w:tcPr>
            <w:tcW w:w="8730" w:type="dxa"/>
          </w:tcPr>
          <w:p w14:paraId="065F8D40" w14:textId="77777777" w:rsidR="00F70E15" w:rsidRPr="00692F97" w:rsidRDefault="00F70E15" w:rsidP="00163BE9">
            <w:pPr>
              <w:spacing w:after="0"/>
              <w:rPr>
                <w:rFonts w:cstheme="minorHAnsi"/>
                <w:b/>
                <w:sz w:val="18"/>
                <w:szCs w:val="18"/>
                <w:u w:val="single"/>
                <w:lang w:eastAsia="ko-KR"/>
              </w:rPr>
            </w:pPr>
          </w:p>
        </w:tc>
      </w:tr>
    </w:tbl>
    <w:p w14:paraId="309D1544" w14:textId="7AB41242" w:rsidR="00F70E15" w:rsidRDefault="00F70E15" w:rsidP="00F70E15">
      <w:pPr>
        <w:spacing w:after="0"/>
        <w:rPr>
          <w:rFonts w:cstheme="minorHAnsi"/>
          <w:color w:val="0070C0"/>
          <w:szCs w:val="24"/>
          <w:lang w:eastAsia="zh-CN"/>
        </w:rPr>
      </w:pPr>
    </w:p>
    <w:p w14:paraId="4AB41C72" w14:textId="0EDA4D2F" w:rsidR="00F70E15" w:rsidRPr="00F70E15"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5A508385" w14:textId="7E5F7F21" w:rsidR="00955AD8" w:rsidRPr="00692F97" w:rsidRDefault="00955AD8" w:rsidP="00955AD8">
      <w:pPr>
        <w:pStyle w:val="Heading1"/>
        <w:rPr>
          <w:rFonts w:asciiTheme="minorHAnsi" w:hAnsiTheme="minorHAnsi" w:cstheme="minorHAnsi"/>
          <w:lang w:eastAsia="ja-JP"/>
        </w:rPr>
      </w:pPr>
      <w:r w:rsidRPr="00692F97">
        <w:rPr>
          <w:rFonts w:asciiTheme="minorHAnsi" w:hAnsiTheme="minorHAnsi" w:cstheme="minorHAnsi"/>
          <w:iCs/>
          <w:lang w:eastAsia="zh-CN"/>
        </w:rPr>
        <w:lastRenderedPageBreak/>
        <w:t xml:space="preserve">AI 12.3 </w:t>
      </w:r>
      <w:r w:rsidRPr="00692F97">
        <w:rPr>
          <w:rFonts w:asciiTheme="minorHAnsi" w:hAnsiTheme="minorHAnsi" w:cstheme="minorHAnsi"/>
          <w:lang w:eastAsia="ja-JP"/>
        </w:rPr>
        <w:t>Topic #1: Templates and guidelines</w:t>
      </w:r>
    </w:p>
    <w:p w14:paraId="6DBF99C8"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ayout w:type="fixed"/>
        <w:tblLook w:val="04A0" w:firstRow="1" w:lastRow="0" w:firstColumn="1" w:lastColumn="0" w:noHBand="0" w:noVBand="1"/>
      </w:tblPr>
      <w:tblGrid>
        <w:gridCol w:w="939"/>
        <w:gridCol w:w="1037"/>
        <w:gridCol w:w="1079"/>
        <w:gridCol w:w="7740"/>
      </w:tblGrid>
      <w:tr w:rsidR="00955AD8" w:rsidRPr="00692F97" w14:paraId="6874A3B2" w14:textId="77777777" w:rsidTr="00DD7D5B">
        <w:trPr>
          <w:trHeight w:val="468"/>
        </w:trPr>
        <w:tc>
          <w:tcPr>
            <w:tcW w:w="939" w:type="dxa"/>
            <w:vAlign w:val="center"/>
          </w:tcPr>
          <w:p w14:paraId="6A7B7069" w14:textId="77777777" w:rsidR="00955AD8" w:rsidRPr="00692F97" w:rsidRDefault="00955AD8" w:rsidP="00B62639">
            <w:pPr>
              <w:spacing w:before="120" w:after="0"/>
              <w:rPr>
                <w:rFonts w:cstheme="minorHAnsi"/>
                <w:b/>
                <w:bCs/>
              </w:rPr>
            </w:pPr>
            <w:r w:rsidRPr="00692F97">
              <w:rPr>
                <w:rFonts w:cstheme="minorHAnsi"/>
                <w:b/>
                <w:bCs/>
              </w:rPr>
              <w:t>T-doc number</w:t>
            </w:r>
          </w:p>
        </w:tc>
        <w:tc>
          <w:tcPr>
            <w:tcW w:w="1037" w:type="dxa"/>
          </w:tcPr>
          <w:p w14:paraId="1C945592" w14:textId="77777777" w:rsidR="00955AD8" w:rsidRPr="00692F97" w:rsidRDefault="00955AD8" w:rsidP="00B62639">
            <w:pPr>
              <w:spacing w:before="120" w:after="0"/>
              <w:rPr>
                <w:rFonts w:cstheme="minorHAnsi"/>
                <w:b/>
                <w:bCs/>
              </w:rPr>
            </w:pPr>
            <w:r w:rsidRPr="00692F97">
              <w:rPr>
                <w:rFonts w:cstheme="minorHAnsi"/>
                <w:b/>
                <w:bCs/>
              </w:rPr>
              <w:t>Title</w:t>
            </w:r>
          </w:p>
        </w:tc>
        <w:tc>
          <w:tcPr>
            <w:tcW w:w="1079" w:type="dxa"/>
            <w:vAlign w:val="center"/>
          </w:tcPr>
          <w:p w14:paraId="01A38B53" w14:textId="77777777" w:rsidR="00955AD8" w:rsidRPr="00692F97" w:rsidRDefault="00955AD8" w:rsidP="00B62639">
            <w:pPr>
              <w:spacing w:before="120" w:after="0"/>
              <w:rPr>
                <w:rFonts w:cstheme="minorHAnsi"/>
                <w:b/>
                <w:bCs/>
              </w:rPr>
            </w:pPr>
            <w:r w:rsidRPr="00692F97">
              <w:rPr>
                <w:rFonts w:cstheme="minorHAnsi"/>
                <w:b/>
                <w:bCs/>
              </w:rPr>
              <w:t>Company</w:t>
            </w:r>
          </w:p>
        </w:tc>
        <w:tc>
          <w:tcPr>
            <w:tcW w:w="7740" w:type="dxa"/>
            <w:vAlign w:val="center"/>
          </w:tcPr>
          <w:p w14:paraId="7A2494FD" w14:textId="77777777" w:rsidR="00955AD8" w:rsidRPr="00692F97" w:rsidRDefault="00955AD8" w:rsidP="00B62639">
            <w:pPr>
              <w:spacing w:before="120" w:after="0"/>
              <w:rPr>
                <w:rFonts w:cstheme="minorHAnsi"/>
                <w:b/>
                <w:bCs/>
              </w:rPr>
            </w:pPr>
            <w:r w:rsidRPr="00692F97">
              <w:rPr>
                <w:rFonts w:cstheme="minorHAnsi"/>
                <w:b/>
                <w:bCs/>
              </w:rPr>
              <w:t>Proposals / Observations</w:t>
            </w:r>
          </w:p>
        </w:tc>
      </w:tr>
      <w:bookmarkStart w:id="18" w:name="_Hlk166675106"/>
      <w:tr w:rsidR="00955AD8" w:rsidRPr="00692F97" w14:paraId="232FACD6" w14:textId="77777777" w:rsidTr="00DD7D5B">
        <w:trPr>
          <w:trHeight w:val="468"/>
        </w:trPr>
        <w:tc>
          <w:tcPr>
            <w:tcW w:w="939" w:type="dxa"/>
          </w:tcPr>
          <w:p w14:paraId="5DB8DDB9" w14:textId="3BE9FB49" w:rsidR="00955AD8" w:rsidRPr="00692F97" w:rsidRDefault="00000000" w:rsidP="00955AD8">
            <w:pPr>
              <w:spacing w:after="0"/>
              <w:rPr>
                <w:rFonts w:cstheme="minorHAnsi"/>
                <w:sz w:val="18"/>
                <w:szCs w:val="18"/>
              </w:rPr>
            </w:pPr>
            <w:r>
              <w:fldChar w:fldCharType="begin"/>
            </w:r>
            <w:r>
              <w:instrText>HYPERLINK "https://www.3gpp.org/ftp/TSG_RAN/WG4_Radio/TSGR4_111/Docs/R4-2408359.zip"</w:instrText>
            </w:r>
            <w:r>
              <w:fldChar w:fldCharType="separate"/>
            </w:r>
            <w:r w:rsidR="00955AD8" w:rsidRPr="00692F97">
              <w:rPr>
                <w:rStyle w:val="Hyperlink"/>
                <w:rFonts w:cstheme="minorHAnsi"/>
                <w:b/>
                <w:bCs/>
                <w:sz w:val="16"/>
                <w:szCs w:val="16"/>
              </w:rPr>
              <w:t>R4-2408359</w:t>
            </w:r>
            <w:r>
              <w:rPr>
                <w:rStyle w:val="Hyperlink"/>
                <w:rFonts w:cstheme="minorHAnsi"/>
                <w:b/>
                <w:bCs/>
                <w:sz w:val="16"/>
                <w:szCs w:val="16"/>
              </w:rPr>
              <w:fldChar w:fldCharType="end"/>
            </w:r>
          </w:p>
        </w:tc>
        <w:tc>
          <w:tcPr>
            <w:tcW w:w="1037" w:type="dxa"/>
          </w:tcPr>
          <w:p w14:paraId="181ED7EE" w14:textId="1A59F371" w:rsidR="00955AD8" w:rsidRPr="00692F97" w:rsidRDefault="00955AD8" w:rsidP="00955AD8">
            <w:pPr>
              <w:spacing w:after="0"/>
              <w:rPr>
                <w:rFonts w:cstheme="minorHAnsi"/>
                <w:sz w:val="16"/>
                <w:szCs w:val="16"/>
              </w:rPr>
            </w:pPr>
            <w:r w:rsidRPr="00692F97">
              <w:rPr>
                <w:rFonts w:cstheme="minorHAnsi"/>
                <w:sz w:val="16"/>
                <w:szCs w:val="16"/>
              </w:rPr>
              <w:t xml:space="preserve">Improved R19 TR templates for PC3 </w:t>
            </w:r>
            <w:proofErr w:type="spellStart"/>
            <w:r w:rsidRPr="00692F97">
              <w:rPr>
                <w:rFonts w:cstheme="minorHAnsi"/>
                <w:sz w:val="16"/>
                <w:szCs w:val="16"/>
              </w:rPr>
              <w:t>xUL</w:t>
            </w:r>
            <w:proofErr w:type="spellEnd"/>
            <w:r w:rsidRPr="00692F97">
              <w:rPr>
                <w:rFonts w:cstheme="minorHAnsi"/>
                <w:sz w:val="16"/>
                <w:szCs w:val="16"/>
              </w:rPr>
              <w:t>/2DL inter-band NR CA/DC</w:t>
            </w:r>
          </w:p>
        </w:tc>
        <w:tc>
          <w:tcPr>
            <w:tcW w:w="1079" w:type="dxa"/>
          </w:tcPr>
          <w:p w14:paraId="724E7124" w14:textId="07DCFA50" w:rsidR="00955AD8" w:rsidRPr="00692F97" w:rsidRDefault="00955AD8" w:rsidP="00955AD8">
            <w:pPr>
              <w:spacing w:after="0"/>
              <w:rPr>
                <w:rFonts w:cstheme="minorHAnsi"/>
                <w:sz w:val="16"/>
                <w:szCs w:val="16"/>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7740" w:type="dxa"/>
          </w:tcPr>
          <w:p w14:paraId="28933B60" w14:textId="77777777" w:rsidR="000C3998" w:rsidRPr="000C3998" w:rsidRDefault="000C3998" w:rsidP="000C3998">
            <w:pPr>
              <w:keepNext/>
              <w:keepLines/>
              <w:spacing w:after="0"/>
              <w:rPr>
                <w:rFonts w:eastAsia="SimSun" w:cstheme="minorHAnsi"/>
                <w:b/>
                <w:bCs/>
                <w:sz w:val="16"/>
                <w:szCs w:val="16"/>
                <w:lang w:eastAsia="zh-CN"/>
              </w:rPr>
            </w:pPr>
            <w:bookmarkStart w:id="19" w:name="OLE_LINK54"/>
            <w:r w:rsidRPr="000C3998">
              <w:rPr>
                <w:rFonts w:eastAsia="SimSun" w:cstheme="minorHAnsi"/>
                <w:b/>
                <w:bCs/>
                <w:sz w:val="16"/>
                <w:szCs w:val="16"/>
                <w:lang w:eastAsia="zh-CN"/>
              </w:rPr>
              <w:t>Proposal: To approve the</w:t>
            </w:r>
            <w:bookmarkStart w:id="20" w:name="OLE_LINK41"/>
            <w:r w:rsidRPr="000C3998">
              <w:rPr>
                <w:rFonts w:eastAsia="SimSun" w:cstheme="minorHAnsi"/>
                <w:b/>
                <w:bCs/>
                <w:sz w:val="16"/>
                <w:szCs w:val="16"/>
                <w:lang w:eastAsia="zh-CN"/>
              </w:rPr>
              <w:t xml:space="preserve"> improved MSD table templates in Table 2.1, Table 2.2, Table </w:t>
            </w:r>
            <w:proofErr w:type="gramStart"/>
            <w:r w:rsidRPr="000C3998">
              <w:rPr>
                <w:rFonts w:eastAsia="SimSun" w:cstheme="minorHAnsi"/>
                <w:b/>
                <w:bCs/>
                <w:sz w:val="16"/>
                <w:szCs w:val="16"/>
                <w:lang w:eastAsia="zh-CN"/>
              </w:rPr>
              <w:t>2.3</w:t>
            </w:r>
            <w:proofErr w:type="gramEnd"/>
            <w:r w:rsidRPr="000C3998">
              <w:rPr>
                <w:rFonts w:eastAsia="SimSun" w:cstheme="minorHAnsi"/>
                <w:b/>
                <w:bCs/>
                <w:sz w:val="16"/>
                <w:szCs w:val="16"/>
                <w:lang w:eastAsia="zh-CN"/>
              </w:rPr>
              <w:t xml:space="preserve"> and Table 2.4 for R19 PC3 TR for 2 bands DL with x bands UL (x=1,2) inter-band NR CA/DC TR.</w:t>
            </w:r>
          </w:p>
          <w:p w14:paraId="33599277" w14:textId="77777777" w:rsidR="000C3998" w:rsidRPr="000C3998" w:rsidRDefault="000C3998" w:rsidP="000C3998">
            <w:pPr>
              <w:keepNext/>
              <w:keepLines/>
              <w:spacing w:after="0"/>
              <w:rPr>
                <w:rFonts w:eastAsia="SimSun" w:cstheme="minorHAnsi"/>
                <w:kern w:val="2"/>
                <w:sz w:val="16"/>
                <w:szCs w:val="16"/>
                <w:lang w:eastAsia="zh-CN"/>
              </w:rPr>
            </w:pPr>
            <w:r w:rsidRPr="000C3998">
              <w:rPr>
                <w:rFonts w:eastAsia="SimSun" w:cstheme="minorHAnsi"/>
                <w:b/>
                <w:bCs/>
                <w:sz w:val="16"/>
                <w:szCs w:val="16"/>
                <w:lang w:eastAsia="zh-CN"/>
              </w:rPr>
              <w:t>Proposal 2: To include the band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0C3998" w:rsidRPr="000C3998" w14:paraId="60DA1567" w14:textId="77777777" w:rsidTr="000C399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0E54A8BD"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FR1 band group range</w:t>
                  </w:r>
                </w:p>
              </w:tc>
            </w:tr>
            <w:tr w:rsidR="000C3998" w:rsidRPr="000C3998" w14:paraId="33A0A8D2"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973F9D8"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49CBF"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3DF4"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DB8911"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FR1-c</w:t>
                  </w:r>
                </w:p>
              </w:tc>
              <w:tc>
                <w:tcPr>
                  <w:tcW w:w="1151" w:type="dxa"/>
                  <w:tcBorders>
                    <w:top w:val="single" w:sz="4" w:space="0" w:color="auto"/>
                    <w:left w:val="single" w:sz="4" w:space="0" w:color="auto"/>
                    <w:bottom w:val="single" w:sz="4" w:space="0" w:color="auto"/>
                    <w:right w:val="single" w:sz="4" w:space="0" w:color="auto"/>
                  </w:tcBorders>
                </w:tcPr>
                <w:p w14:paraId="1726195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A6A8A6" w14:textId="77777777" w:rsidR="000C3998" w:rsidRPr="000C3998" w:rsidRDefault="000C3998" w:rsidP="000C3998">
                  <w:pPr>
                    <w:pStyle w:val="TAC"/>
                    <w:rPr>
                      <w:rFonts w:asciiTheme="minorHAnsi" w:hAnsiTheme="minorHAnsi" w:cstheme="minorHAnsi"/>
                      <w:b/>
                      <w:bCs/>
                      <w:sz w:val="16"/>
                      <w:szCs w:val="16"/>
                    </w:rPr>
                  </w:pPr>
                  <w:r w:rsidRPr="000C3998">
                    <w:rPr>
                      <w:rFonts w:asciiTheme="minorHAnsi" w:hAnsiTheme="minorHAnsi" w:cstheme="minorHAnsi"/>
                      <w:b/>
                      <w:bCs/>
                      <w:sz w:val="16"/>
                      <w:szCs w:val="16"/>
                    </w:rPr>
                    <w:t>FR1-e</w:t>
                  </w:r>
                </w:p>
              </w:tc>
            </w:tr>
            <w:tr w:rsidR="000C3998" w:rsidRPr="000C3998" w14:paraId="16D7358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57942D4"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057DE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B09C9"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735730"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2300-2700</w:t>
                  </w:r>
                </w:p>
              </w:tc>
              <w:tc>
                <w:tcPr>
                  <w:tcW w:w="1151" w:type="dxa"/>
                  <w:tcBorders>
                    <w:top w:val="single" w:sz="4" w:space="0" w:color="auto"/>
                    <w:left w:val="single" w:sz="4" w:space="0" w:color="auto"/>
                    <w:bottom w:val="single" w:sz="4" w:space="0" w:color="auto"/>
                    <w:right w:val="single" w:sz="4" w:space="0" w:color="auto"/>
                  </w:tcBorders>
                </w:tcPr>
                <w:p w14:paraId="7AE486E1"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1759A7"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5150-7125</w:t>
                  </w:r>
                </w:p>
              </w:tc>
            </w:tr>
            <w:tr w:rsidR="000C3998" w:rsidRPr="000C3998" w14:paraId="36206EE3" w14:textId="77777777" w:rsidTr="000C399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592C8DE6" w14:textId="77777777" w:rsidR="000C3998" w:rsidRPr="000C3998" w:rsidRDefault="000C3998" w:rsidP="000C3998">
                  <w:pPr>
                    <w:pStyle w:val="TAH"/>
                    <w:rPr>
                      <w:rFonts w:asciiTheme="minorHAnsi" w:hAnsiTheme="minorHAnsi" w:cstheme="minorHAnsi"/>
                      <w:sz w:val="16"/>
                      <w:szCs w:val="16"/>
                    </w:rPr>
                  </w:pPr>
                  <w:r w:rsidRPr="000C3998">
                    <w:rPr>
                      <w:rFonts w:asciiTheme="minorHAnsi" w:hAnsiTheme="minorHAnsi" w:cstheme="minorHAnsi"/>
                      <w:sz w:val="16"/>
                      <w:szCs w:val="16"/>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C89F2"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4D72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DCE4BD4"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FDD and TDD</w:t>
                  </w:r>
                </w:p>
              </w:tc>
              <w:tc>
                <w:tcPr>
                  <w:tcW w:w="1151" w:type="dxa"/>
                  <w:tcBorders>
                    <w:top w:val="single" w:sz="4" w:space="0" w:color="auto"/>
                    <w:left w:val="single" w:sz="4" w:space="0" w:color="auto"/>
                    <w:bottom w:val="single" w:sz="4" w:space="0" w:color="auto"/>
                    <w:right w:val="single" w:sz="4" w:space="0" w:color="auto"/>
                  </w:tcBorders>
                </w:tcPr>
                <w:p w14:paraId="6E3FF65B"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DAE218" w14:textId="77777777" w:rsidR="000C3998" w:rsidRPr="000C3998" w:rsidRDefault="000C3998" w:rsidP="000C3998">
                  <w:pPr>
                    <w:pStyle w:val="TAC"/>
                    <w:rPr>
                      <w:rFonts w:asciiTheme="minorHAnsi" w:hAnsiTheme="minorHAnsi" w:cstheme="minorHAnsi"/>
                      <w:sz w:val="16"/>
                      <w:szCs w:val="16"/>
                    </w:rPr>
                  </w:pPr>
                  <w:r w:rsidRPr="000C3998">
                    <w:rPr>
                      <w:rFonts w:asciiTheme="minorHAnsi" w:hAnsiTheme="minorHAnsi" w:cstheme="minorHAnsi"/>
                      <w:sz w:val="16"/>
                      <w:szCs w:val="16"/>
                    </w:rPr>
                    <w:t>TDD only</w:t>
                  </w:r>
                </w:p>
              </w:tc>
            </w:tr>
          </w:tbl>
          <w:p w14:paraId="154ACED6" w14:textId="77777777"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3: Keep delta T/R part in the TR.</w:t>
            </w:r>
          </w:p>
          <w:p w14:paraId="097BBD7A" w14:textId="77777777" w:rsidR="00955AD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lang w:eastAsia="zh-CN"/>
              </w:rPr>
              <w:t>Proposal 4: To endorse the proposed R19 TR template in the section 5.</w:t>
            </w:r>
            <w:bookmarkEnd w:id="19"/>
            <w:bookmarkEnd w:id="20"/>
          </w:p>
          <w:p w14:paraId="46576E4F" w14:textId="2341775A" w:rsidR="000C3998" w:rsidRPr="000C3998" w:rsidRDefault="000C3998" w:rsidP="000C3998">
            <w:pPr>
              <w:keepNext/>
              <w:keepLines/>
              <w:spacing w:after="0"/>
              <w:rPr>
                <w:rFonts w:eastAsia="SimSun" w:cstheme="minorHAnsi"/>
                <w:b/>
                <w:bCs/>
                <w:sz w:val="16"/>
                <w:szCs w:val="16"/>
                <w:lang w:eastAsia="zh-CN"/>
              </w:rPr>
            </w:pPr>
            <w:r w:rsidRPr="000C3998">
              <w:rPr>
                <w:rFonts w:eastAsia="SimSun" w:cstheme="minorHAnsi"/>
                <w:b/>
                <w:bCs/>
                <w:sz w:val="16"/>
                <w:szCs w:val="16"/>
                <w:highlight w:val="yellow"/>
                <w:lang w:eastAsia="zh-CN"/>
              </w:rPr>
              <w:t>Moderator: some editorial changes to the R4#110b approved templates, changes may be merged with Skyworks, Nokia Templates for 2 bands and 3 bands</w:t>
            </w:r>
          </w:p>
        </w:tc>
      </w:tr>
      <w:bookmarkEnd w:id="18"/>
      <w:tr w:rsidR="00955AD8" w:rsidRPr="00692F97" w14:paraId="5A66D8CB" w14:textId="77777777" w:rsidTr="00DD7D5B">
        <w:trPr>
          <w:trHeight w:val="468"/>
        </w:trPr>
        <w:tc>
          <w:tcPr>
            <w:tcW w:w="939" w:type="dxa"/>
          </w:tcPr>
          <w:p w14:paraId="770642F0" w14:textId="0E91DAAA" w:rsidR="00955AD8" w:rsidRPr="00692F97" w:rsidRDefault="00000000" w:rsidP="00955AD8">
            <w:pPr>
              <w:spacing w:after="0"/>
              <w:rPr>
                <w:rFonts w:cstheme="minorHAnsi"/>
                <w:color w:val="0563C1"/>
                <w:sz w:val="18"/>
                <w:szCs w:val="18"/>
                <w:u w:val="single"/>
              </w:rPr>
            </w:pPr>
            <w:r>
              <w:fldChar w:fldCharType="begin"/>
            </w:r>
            <w:r>
              <w:instrText>HYPERLINK "https://www.3gpp.org/ftp/TSG_RAN/WG4_Radio/TSGR4_111/Docs/R4-2407231.zip"</w:instrText>
            </w:r>
            <w:r>
              <w:fldChar w:fldCharType="separate"/>
            </w:r>
            <w:r w:rsidR="00955AD8" w:rsidRPr="00692F97">
              <w:rPr>
                <w:rStyle w:val="Hyperlink"/>
                <w:rFonts w:cstheme="minorHAnsi"/>
                <w:b/>
                <w:bCs/>
                <w:sz w:val="16"/>
                <w:szCs w:val="16"/>
              </w:rPr>
              <w:t>R4-2407231</w:t>
            </w:r>
            <w:r>
              <w:rPr>
                <w:rStyle w:val="Hyperlink"/>
                <w:rFonts w:cstheme="minorHAnsi"/>
                <w:b/>
                <w:bCs/>
                <w:sz w:val="16"/>
                <w:szCs w:val="16"/>
              </w:rPr>
              <w:fldChar w:fldCharType="end"/>
            </w:r>
          </w:p>
        </w:tc>
        <w:tc>
          <w:tcPr>
            <w:tcW w:w="1037" w:type="dxa"/>
          </w:tcPr>
          <w:p w14:paraId="4642F00B" w14:textId="0C7E5246" w:rsidR="00955AD8" w:rsidRPr="00692F97" w:rsidRDefault="00955AD8" w:rsidP="00955AD8">
            <w:pPr>
              <w:spacing w:after="0"/>
              <w:rPr>
                <w:rFonts w:cstheme="minorHAnsi"/>
                <w:color w:val="312E25"/>
                <w:sz w:val="18"/>
                <w:szCs w:val="18"/>
              </w:rPr>
            </w:pPr>
            <w:r w:rsidRPr="00692F97">
              <w:rPr>
                <w:rFonts w:cstheme="minorHAnsi"/>
                <w:sz w:val="16"/>
                <w:szCs w:val="16"/>
              </w:rPr>
              <w:t>Template for 2 band DL 1or2 band UL inter-band combination TR and TP</w:t>
            </w:r>
          </w:p>
        </w:tc>
        <w:tc>
          <w:tcPr>
            <w:tcW w:w="1079" w:type="dxa"/>
          </w:tcPr>
          <w:p w14:paraId="10FF9D68" w14:textId="652708D7" w:rsidR="00955AD8" w:rsidRPr="00692F97" w:rsidRDefault="00955AD8" w:rsidP="00955AD8">
            <w:pPr>
              <w:spacing w:after="0"/>
              <w:rPr>
                <w:rFonts w:cstheme="minorHAnsi"/>
                <w:color w:val="312E25"/>
                <w:sz w:val="18"/>
                <w:szCs w:val="18"/>
              </w:rPr>
            </w:pPr>
            <w:r w:rsidRPr="00692F97">
              <w:rPr>
                <w:rFonts w:cstheme="minorHAnsi"/>
                <w:sz w:val="16"/>
                <w:szCs w:val="16"/>
              </w:rPr>
              <w:t>Skyworks Solutions Inc., Nokia</w:t>
            </w:r>
          </w:p>
        </w:tc>
        <w:tc>
          <w:tcPr>
            <w:tcW w:w="7740" w:type="dxa"/>
          </w:tcPr>
          <w:p w14:paraId="1BF91090"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Proposed enhancements for 2DL/1or2UL bands block approval TP template for Release 19:</w:t>
            </w:r>
          </w:p>
          <w:p w14:paraId="3CFD3277"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Addition at the end of section “5.XX.1.2 Channel bandwidths per operating band for CA” of:</w:t>
            </w:r>
          </w:p>
          <w:p w14:paraId="5885C403"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 xml:space="preserve">A question related to the support of </w:t>
            </w:r>
            <w:proofErr w:type="spellStart"/>
            <w:r w:rsidRPr="000C3998">
              <w:rPr>
                <w:rFonts w:eastAsia="SimSun" w:cstheme="minorHAnsi"/>
                <w:sz w:val="16"/>
                <w:szCs w:val="16"/>
                <w:lang w:eastAsia="zh-CN"/>
              </w:rPr>
              <w:t>SimRx</w:t>
            </w:r>
            <w:proofErr w:type="spellEnd"/>
            <w:r w:rsidRPr="000C3998">
              <w:rPr>
                <w:rFonts w:eastAsia="SimSun" w:cstheme="minorHAnsi"/>
                <w:sz w:val="16"/>
                <w:szCs w:val="16"/>
                <w:lang w:eastAsia="zh-CN"/>
              </w:rPr>
              <w:t>/Tx, or otherwise for TDD/TDD cases.</w:t>
            </w:r>
          </w:p>
          <w:p w14:paraId="1EBD9D8E"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 table that sorts the applicable UL configuration and their related MSD studies</w:t>
            </w:r>
          </w:p>
          <w:p w14:paraId="6B520AB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2DL/1UL section:</w:t>
            </w:r>
          </w:p>
          <w:p w14:paraId="45727FF9"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1CC”</w:t>
            </w:r>
          </w:p>
          <w:p w14:paraId="54A45DC8"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UL harmonic and harmonic mixing tables are updated in a matrix form with additional guidelines as approved in [2]</w:t>
            </w:r>
          </w:p>
          <w:p w14:paraId="40AE91D4"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A new calculation table for cross-band isolation MSD is added, as approved in [3]</w:t>
            </w:r>
          </w:p>
          <w:p w14:paraId="041D597F"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r>
            <w:proofErr w:type="gramStart"/>
            <w:r w:rsidRPr="000C3998">
              <w:rPr>
                <w:rFonts w:eastAsia="SimSun" w:cstheme="minorHAnsi"/>
                <w:sz w:val="16"/>
                <w:szCs w:val="16"/>
                <w:lang w:eastAsia="zh-CN"/>
              </w:rPr>
              <w:t>The</w:t>
            </w:r>
            <w:proofErr w:type="gramEnd"/>
            <w:r w:rsidRPr="000C3998">
              <w:rPr>
                <w:rFonts w:eastAsia="SimSun" w:cstheme="minorHAnsi"/>
                <w:sz w:val="16"/>
                <w:szCs w:val="16"/>
                <w:lang w:eastAsia="zh-CN"/>
              </w:rPr>
              <w:t xml:space="preserve"> addition of a specific section for “Co-existence studies for 1UL band with 2CC intra-band”</w:t>
            </w:r>
          </w:p>
          <w:p w14:paraId="74FF0AB1" w14:textId="77777777" w:rsidR="000C3998" w:rsidRPr="000C3998" w:rsidRDefault="000C3998" w:rsidP="00477196">
            <w:pPr>
              <w:spacing w:after="0" w:line="240" w:lineRule="auto"/>
              <w:ind w:left="568"/>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IMD range table is updated and simplified as discussed in [4]</w:t>
            </w:r>
          </w:p>
          <w:p w14:paraId="774A12EC"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this meeting, the delta T/R, REFSENS and OOB exception sections are not covered. However, these may be part of further guidelines/proposals on how to design MSD test points.</w:t>
            </w:r>
          </w:p>
          <w:p w14:paraId="6FC4D3DA"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For the 2DL/2UL section:</w:t>
            </w:r>
          </w:p>
          <w:p w14:paraId="6D005697"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Slightly updated 2DL 2UL with 1CC/band IMD table, with an analysis and note section</w:t>
            </w:r>
          </w:p>
          <w:p w14:paraId="4106DD8F" w14:textId="77777777" w:rsidR="000C3998" w:rsidRPr="000C3998" w:rsidRDefault="000C3998" w:rsidP="00477196">
            <w:pPr>
              <w:spacing w:after="0" w:line="240" w:lineRule="auto"/>
              <w:ind w:left="284"/>
              <w:rPr>
                <w:rFonts w:eastAsia="SimSun" w:cstheme="minorHAnsi"/>
                <w:sz w:val="16"/>
                <w:szCs w:val="16"/>
                <w:lang w:eastAsia="zh-CN"/>
              </w:rPr>
            </w:pPr>
            <w:r w:rsidRPr="000C3998">
              <w:rPr>
                <w:rFonts w:eastAsia="SimSun" w:cstheme="minorHAnsi"/>
                <w:sz w:val="16"/>
                <w:szCs w:val="16"/>
                <w:lang w:eastAsia="zh-CN"/>
              </w:rPr>
              <w:t>o</w:t>
            </w:r>
            <w:r w:rsidRPr="000C3998">
              <w:rPr>
                <w:rFonts w:eastAsia="SimSun" w:cstheme="minorHAnsi"/>
                <w:sz w:val="16"/>
                <w:szCs w:val="16"/>
                <w:lang w:eastAsia="zh-CN"/>
              </w:rPr>
              <w:tab/>
              <w:t>Added section “5.XX.2.2.1</w:t>
            </w:r>
            <w:r w:rsidRPr="000C3998">
              <w:rPr>
                <w:rFonts w:eastAsia="SimSun" w:cstheme="minorHAnsi"/>
                <w:sz w:val="16"/>
                <w:szCs w:val="16"/>
                <w:lang w:eastAsia="zh-CN"/>
              </w:rPr>
              <w:tab/>
              <w:t>Co-existence studies for 2UL band with 3CC (2CC intra-band in one band)”, with a calculation table that includes an analysis and note section, as discussed in [5]</w:t>
            </w:r>
          </w:p>
          <w:p w14:paraId="3F6E96C8"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band group table used in [3] and [5], is added in Annex A (note that the last band group had an error as the starting frequency is 5150MHz and not 5250MHz).</w:t>
            </w:r>
          </w:p>
          <w:p w14:paraId="4ACAEFC4" w14:textId="77777777" w:rsidR="000C3998" w:rsidRPr="000C3998" w:rsidRDefault="000C3998" w:rsidP="000C3998">
            <w:pPr>
              <w:spacing w:after="0" w:line="240" w:lineRule="auto"/>
              <w:rPr>
                <w:rFonts w:eastAsia="SimSun" w:cstheme="minorHAnsi"/>
                <w:sz w:val="16"/>
                <w:szCs w:val="16"/>
                <w:lang w:eastAsia="zh-CN"/>
              </w:rPr>
            </w:pPr>
            <w:r w:rsidRPr="000C3998">
              <w:rPr>
                <w:rFonts w:eastAsia="SimSun" w:cstheme="minorHAnsi"/>
                <w:sz w:val="16"/>
                <w:szCs w:val="16"/>
                <w:lang w:eastAsia="zh-CN"/>
              </w:rPr>
              <w:t>•</w:t>
            </w:r>
            <w:r w:rsidRPr="000C3998">
              <w:rPr>
                <w:rFonts w:eastAsia="SimSun" w:cstheme="minorHAnsi"/>
                <w:sz w:val="16"/>
                <w:szCs w:val="16"/>
                <w:lang w:eastAsia="zh-CN"/>
              </w:rPr>
              <w:tab/>
              <w:t>The valid UL configurations up to Release 18 are listed in Annex B.</w:t>
            </w:r>
          </w:p>
          <w:p w14:paraId="3946563B" w14:textId="334074BB" w:rsidR="000C3998" w:rsidRPr="000C3998" w:rsidRDefault="000C3998" w:rsidP="000C3998">
            <w:pPr>
              <w:spacing w:after="0" w:line="240" w:lineRule="auto"/>
              <w:rPr>
                <w:b/>
                <w:bCs/>
                <w:sz w:val="16"/>
                <w:szCs w:val="16"/>
              </w:rPr>
            </w:pPr>
            <w:r w:rsidRPr="000C3998">
              <w:rPr>
                <w:rFonts w:eastAsia="SimSun" w:cstheme="minorHAnsi"/>
                <w:b/>
                <w:bCs/>
                <w:sz w:val="16"/>
                <w:szCs w:val="16"/>
                <w:highlight w:val="yellow"/>
                <w:lang w:eastAsia="zh-CN"/>
              </w:rPr>
              <w:t>Moderator: some editorial changes to the R4#110b approved templates, changes may be merged with ZTE input</w:t>
            </w:r>
          </w:p>
        </w:tc>
      </w:tr>
      <w:tr w:rsidR="00955AD8" w:rsidRPr="00692F97" w14:paraId="361C78E1" w14:textId="77777777" w:rsidTr="00DD7D5B">
        <w:trPr>
          <w:trHeight w:val="468"/>
        </w:trPr>
        <w:tc>
          <w:tcPr>
            <w:tcW w:w="939" w:type="dxa"/>
          </w:tcPr>
          <w:p w14:paraId="3697C8E6" w14:textId="258B0FE7" w:rsidR="00955AD8" w:rsidRPr="00692F97" w:rsidRDefault="00000000" w:rsidP="00955AD8">
            <w:pPr>
              <w:spacing w:after="0"/>
              <w:rPr>
                <w:rFonts w:cstheme="minorHAnsi"/>
                <w:sz w:val="18"/>
                <w:szCs w:val="18"/>
              </w:rPr>
            </w:pPr>
            <w:hyperlink r:id="rId53" w:history="1">
              <w:r w:rsidR="00955AD8" w:rsidRPr="00692F97">
                <w:rPr>
                  <w:rStyle w:val="Hyperlink"/>
                  <w:rFonts w:cstheme="minorHAnsi"/>
                  <w:b/>
                  <w:bCs/>
                  <w:sz w:val="16"/>
                  <w:szCs w:val="16"/>
                </w:rPr>
                <w:t>R4-2407232</w:t>
              </w:r>
            </w:hyperlink>
          </w:p>
        </w:tc>
        <w:tc>
          <w:tcPr>
            <w:tcW w:w="1037" w:type="dxa"/>
          </w:tcPr>
          <w:p w14:paraId="780301A2" w14:textId="62EDC4B1" w:rsidR="00955AD8" w:rsidRPr="00692F97" w:rsidRDefault="00955AD8" w:rsidP="00955AD8">
            <w:pPr>
              <w:spacing w:after="0"/>
              <w:rPr>
                <w:rFonts w:cstheme="minorHAnsi"/>
                <w:sz w:val="18"/>
                <w:szCs w:val="18"/>
              </w:rPr>
            </w:pPr>
            <w:r w:rsidRPr="00692F97">
              <w:rPr>
                <w:rFonts w:cstheme="minorHAnsi"/>
                <w:sz w:val="16"/>
                <w:szCs w:val="16"/>
              </w:rPr>
              <w:t>Template for 3 band DL 2 band UL inter-band combination TR and TP</w:t>
            </w:r>
          </w:p>
        </w:tc>
        <w:tc>
          <w:tcPr>
            <w:tcW w:w="1079" w:type="dxa"/>
          </w:tcPr>
          <w:p w14:paraId="26629B24" w14:textId="569FA7D8" w:rsidR="00955AD8" w:rsidRPr="00692F97" w:rsidRDefault="00955AD8" w:rsidP="00955AD8">
            <w:pPr>
              <w:spacing w:after="0"/>
              <w:rPr>
                <w:rFonts w:cstheme="minorHAnsi"/>
                <w:sz w:val="18"/>
                <w:szCs w:val="18"/>
              </w:rPr>
            </w:pPr>
            <w:r w:rsidRPr="00692F97">
              <w:rPr>
                <w:rFonts w:cstheme="minorHAnsi"/>
                <w:sz w:val="16"/>
                <w:szCs w:val="16"/>
              </w:rPr>
              <w:t>Skyworks Solutions Inc., Nokia</w:t>
            </w:r>
          </w:p>
        </w:tc>
        <w:tc>
          <w:tcPr>
            <w:tcW w:w="7740" w:type="dxa"/>
          </w:tcPr>
          <w:p w14:paraId="1E21432D" w14:textId="77777777" w:rsidR="000C3998" w:rsidRPr="000C3998" w:rsidRDefault="000C3998" w:rsidP="000C3998">
            <w:pPr>
              <w:spacing w:after="0"/>
              <w:rPr>
                <w:rFonts w:cstheme="minorHAnsi"/>
                <w:sz w:val="16"/>
                <w:szCs w:val="16"/>
              </w:rPr>
            </w:pPr>
            <w:r w:rsidRPr="000C3998">
              <w:rPr>
                <w:rFonts w:cstheme="minorHAnsi"/>
                <w:sz w:val="16"/>
                <w:szCs w:val="16"/>
              </w:rPr>
              <w:t>Proposed enhancements for 3DL/2UL bands block approval TP template for Release 19:</w:t>
            </w:r>
          </w:p>
          <w:p w14:paraId="7D1ADC74"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Addition at the end of section “5.XX.1.2 Channel bandwidths per operating band for CA” of:</w:t>
            </w:r>
          </w:p>
          <w:p w14:paraId="0A883672"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 table that sorts the applicable UL configuration and their related MSD studies</w:t>
            </w:r>
          </w:p>
          <w:p w14:paraId="269D60E6"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this meeting, the delta T/R and REFSENS sections are not covered. However, these sections may be part of further guidelines/proposals on how to design MSD test points.</w:t>
            </w:r>
          </w:p>
          <w:p w14:paraId="7E9B14D8"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For the 2DL/2UL section:</w:t>
            </w:r>
          </w:p>
          <w:p w14:paraId="1E7B92A4"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Slightly updated 3DL 2UL with 1CC/band IMD table, including an analysis and note section</w:t>
            </w:r>
          </w:p>
          <w:p w14:paraId="05B54DE9" w14:textId="77777777" w:rsidR="000C3998" w:rsidRPr="000C3998" w:rsidRDefault="000C3998" w:rsidP="000C3998">
            <w:pPr>
              <w:spacing w:after="0"/>
              <w:rPr>
                <w:rFonts w:cstheme="minorHAnsi"/>
                <w:sz w:val="16"/>
                <w:szCs w:val="16"/>
              </w:rPr>
            </w:pPr>
            <w:r w:rsidRPr="000C3998">
              <w:rPr>
                <w:rFonts w:cstheme="minorHAnsi"/>
                <w:sz w:val="16"/>
                <w:szCs w:val="16"/>
              </w:rPr>
              <w:t>o</w:t>
            </w:r>
            <w:r w:rsidRPr="000C3998">
              <w:rPr>
                <w:rFonts w:cstheme="minorHAnsi"/>
                <w:sz w:val="16"/>
                <w:szCs w:val="16"/>
              </w:rPr>
              <w:tab/>
              <w:t>Added section “5.XX.2.2.1</w:t>
            </w:r>
            <w:r w:rsidRPr="000C3998">
              <w:rPr>
                <w:rFonts w:cstheme="minorHAnsi"/>
                <w:sz w:val="16"/>
                <w:szCs w:val="16"/>
              </w:rPr>
              <w:tab/>
              <w:t>Co-existence studies for 2UL band with 3CC (2CC intra-band in one band)”, with a calculation table that includes an analysis and note section, as discussed in [2]</w:t>
            </w:r>
          </w:p>
          <w:p w14:paraId="177A9D31" w14:textId="77777777" w:rsidR="000C3998" w:rsidRPr="000C399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band group table used in [2], is added in Annex A (note that the highest band group had an error, as the starting frequency is 5150MHz and not 5250MHz).</w:t>
            </w:r>
          </w:p>
          <w:p w14:paraId="5AB15854" w14:textId="77777777" w:rsidR="00955AD8" w:rsidRDefault="000C3998" w:rsidP="000C3998">
            <w:pPr>
              <w:spacing w:after="0"/>
              <w:rPr>
                <w:rFonts w:cstheme="minorHAnsi"/>
                <w:sz w:val="16"/>
                <w:szCs w:val="16"/>
              </w:rPr>
            </w:pPr>
            <w:r w:rsidRPr="000C3998">
              <w:rPr>
                <w:rFonts w:cstheme="minorHAnsi"/>
                <w:sz w:val="16"/>
                <w:szCs w:val="16"/>
              </w:rPr>
              <w:t>•</w:t>
            </w:r>
            <w:r w:rsidRPr="000C3998">
              <w:rPr>
                <w:rFonts w:cstheme="minorHAnsi"/>
                <w:sz w:val="16"/>
                <w:szCs w:val="16"/>
              </w:rPr>
              <w:tab/>
              <w:t>The valid UL configurations up to Release 18 are listed in Annex B.</w:t>
            </w:r>
          </w:p>
          <w:p w14:paraId="2FE66E26" w14:textId="35F79E3D" w:rsidR="000C3998" w:rsidRPr="00692F97" w:rsidRDefault="000C3998" w:rsidP="000C3998">
            <w:pPr>
              <w:spacing w:after="0"/>
              <w:rPr>
                <w:rFonts w:cstheme="minorHAnsi"/>
              </w:rPr>
            </w:pPr>
            <w:r w:rsidRPr="000C3998">
              <w:rPr>
                <w:rFonts w:eastAsia="SimSun" w:cstheme="minorHAnsi"/>
                <w:b/>
                <w:bCs/>
                <w:sz w:val="16"/>
                <w:szCs w:val="16"/>
                <w:highlight w:val="yellow"/>
                <w:lang w:eastAsia="zh-CN"/>
              </w:rPr>
              <w:t xml:space="preserve">Moderator: </w:t>
            </w:r>
            <w:r>
              <w:rPr>
                <w:rFonts w:eastAsia="SimSun" w:cstheme="minorHAnsi"/>
                <w:b/>
                <w:bCs/>
                <w:sz w:val="16"/>
                <w:szCs w:val="16"/>
                <w:highlight w:val="yellow"/>
                <w:lang w:eastAsia="zh-CN"/>
              </w:rPr>
              <w:t xml:space="preserve">3DL band template based on </w:t>
            </w:r>
            <w:r w:rsidRPr="000C3998">
              <w:rPr>
                <w:rFonts w:eastAsia="SimSun" w:cstheme="minorHAnsi"/>
                <w:b/>
                <w:bCs/>
                <w:sz w:val="16"/>
                <w:szCs w:val="16"/>
                <w:highlight w:val="yellow"/>
                <w:lang w:eastAsia="zh-CN"/>
              </w:rPr>
              <w:t>the R4#110b approved templates, changes may be merged with ZTE input</w:t>
            </w:r>
          </w:p>
        </w:tc>
      </w:tr>
      <w:tr w:rsidR="00955AD8" w:rsidRPr="00692F97" w14:paraId="51617293" w14:textId="77777777" w:rsidTr="00DD7D5B">
        <w:trPr>
          <w:trHeight w:val="468"/>
        </w:trPr>
        <w:tc>
          <w:tcPr>
            <w:tcW w:w="939" w:type="dxa"/>
          </w:tcPr>
          <w:p w14:paraId="7D5617BE" w14:textId="45F6F8BD" w:rsidR="00955AD8" w:rsidRPr="00692F97" w:rsidRDefault="00000000" w:rsidP="000C3998">
            <w:pPr>
              <w:spacing w:after="0"/>
              <w:rPr>
                <w:rFonts w:cstheme="minorHAnsi"/>
                <w:sz w:val="18"/>
                <w:szCs w:val="18"/>
              </w:rPr>
            </w:pPr>
            <w:hyperlink r:id="rId54" w:history="1">
              <w:r w:rsidR="00955AD8" w:rsidRPr="00692F97">
                <w:rPr>
                  <w:rStyle w:val="Hyperlink"/>
                  <w:rFonts w:cstheme="minorHAnsi"/>
                  <w:b/>
                  <w:bCs/>
                  <w:sz w:val="16"/>
                  <w:szCs w:val="16"/>
                </w:rPr>
                <w:t>R4-2407394</w:t>
              </w:r>
            </w:hyperlink>
          </w:p>
        </w:tc>
        <w:tc>
          <w:tcPr>
            <w:tcW w:w="1037" w:type="dxa"/>
          </w:tcPr>
          <w:p w14:paraId="6AD9C337" w14:textId="2EB13A63" w:rsidR="00955AD8" w:rsidRPr="00692F97" w:rsidRDefault="00955AD8" w:rsidP="000C3998">
            <w:pPr>
              <w:spacing w:after="0"/>
              <w:rPr>
                <w:rFonts w:cstheme="minorHAnsi"/>
                <w:sz w:val="18"/>
                <w:szCs w:val="18"/>
              </w:rPr>
            </w:pPr>
            <w:r w:rsidRPr="00692F97">
              <w:rPr>
                <w:rFonts w:cstheme="minorHAnsi"/>
                <w:sz w:val="16"/>
                <w:szCs w:val="16"/>
              </w:rPr>
              <w:t>On introducing a TP template for FDD intra-band CA with 1-2ULCC</w:t>
            </w:r>
          </w:p>
        </w:tc>
        <w:tc>
          <w:tcPr>
            <w:tcW w:w="1079" w:type="dxa"/>
          </w:tcPr>
          <w:p w14:paraId="3F230419" w14:textId="6019A5A1" w:rsidR="00955AD8" w:rsidRPr="00692F97" w:rsidRDefault="00955AD8" w:rsidP="000C3998">
            <w:pPr>
              <w:spacing w:after="0"/>
              <w:rPr>
                <w:rFonts w:cstheme="minorHAnsi"/>
                <w:sz w:val="18"/>
                <w:szCs w:val="18"/>
              </w:rPr>
            </w:pPr>
            <w:r w:rsidRPr="00692F97">
              <w:rPr>
                <w:rFonts w:cstheme="minorHAnsi"/>
                <w:sz w:val="16"/>
                <w:szCs w:val="16"/>
              </w:rPr>
              <w:t>Skyworks Solutions Inc.</w:t>
            </w:r>
          </w:p>
        </w:tc>
        <w:tc>
          <w:tcPr>
            <w:tcW w:w="7740" w:type="dxa"/>
          </w:tcPr>
          <w:p w14:paraId="6A07C507" w14:textId="77777777" w:rsidR="00DD7D5B" w:rsidRPr="00DD7D5B" w:rsidRDefault="00DD7D5B" w:rsidP="00DD7D5B">
            <w:pPr>
              <w:spacing w:after="0"/>
              <w:rPr>
                <w:rFonts w:eastAsia="Times New Roman" w:cstheme="minorHAnsi"/>
                <w:sz w:val="16"/>
                <w:szCs w:val="16"/>
              </w:rPr>
            </w:pPr>
            <w:bookmarkStart w:id="21" w:name="_Hlk166668755"/>
            <w:r w:rsidRPr="00DD7D5B">
              <w:rPr>
                <w:rFonts w:eastAsia="Times New Roman" w:cstheme="minorHAnsi"/>
                <w:sz w:val="16"/>
                <w:szCs w:val="16"/>
              </w:rPr>
              <w:t>Proposal on block approval template for FDD intra-band DLCA with 1 or 2 UL CC MSD:</w:t>
            </w:r>
          </w:p>
          <w:p w14:paraId="471E9D38"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Specification framework should mature further to enable a template that can be used in the block approval process.</w:t>
            </w:r>
          </w:p>
          <w:p w14:paraId="7C825AF6"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For</w:t>
            </w:r>
            <w:proofErr w:type="gramEnd"/>
            <w:r w:rsidRPr="00DD7D5B">
              <w:rPr>
                <w:rFonts w:eastAsia="Times New Roman" w:cstheme="minorHAnsi"/>
                <w:sz w:val="16"/>
                <w:szCs w:val="16"/>
              </w:rPr>
              <w:t xml:space="preserve"> example, in terms of ACLR or IMD range to be considered, CBW to be used for PCC/SCC and related RB allocation placement.</w:t>
            </w:r>
          </w:p>
          <w:p w14:paraId="2FE8859B"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The development of such template for block approval is however recommended to pursue in Release 19 with the following goals:</w:t>
            </w:r>
          </w:p>
          <w:p w14:paraId="065A5711"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t>Detect potential MSD issues to PCC/SCC for FDD intra-band ULCA with one or two UL CCs. Both contiguous and non-contiguous DLCA are in scope.</w:t>
            </w:r>
          </w:p>
          <w:p w14:paraId="52CACCCA"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proponent can design the MSD test point to be evaluated based on restricted guidelines on PCC/SCC CBW and RB allocation placement.</w:t>
            </w:r>
          </w:p>
          <w:p w14:paraId="491F4244" w14:textId="77777777" w:rsidR="00DD7D5B" w:rsidRPr="00DD7D5B" w:rsidRDefault="00DD7D5B" w:rsidP="00DD7D5B">
            <w:pPr>
              <w:spacing w:after="0"/>
              <w:rPr>
                <w:rFonts w:eastAsia="Times New Roman" w:cstheme="minorHAnsi"/>
                <w:sz w:val="16"/>
                <w:szCs w:val="16"/>
              </w:rPr>
            </w:pPr>
            <w:r w:rsidRPr="00DD7D5B">
              <w:rPr>
                <w:rFonts w:eastAsia="Times New Roman" w:cstheme="minorHAnsi"/>
                <w:sz w:val="16"/>
                <w:szCs w:val="16"/>
              </w:rPr>
              <w:t>o</w:t>
            </w:r>
            <w:r w:rsidRPr="00DD7D5B">
              <w:rPr>
                <w:rFonts w:eastAsia="Times New Roman" w:cstheme="minorHAnsi"/>
                <w:sz w:val="16"/>
                <w:szCs w:val="16"/>
              </w:rPr>
              <w:tab/>
            </w:r>
            <w:proofErr w:type="gramStart"/>
            <w:r w:rsidRPr="00DD7D5B">
              <w:rPr>
                <w:rFonts w:eastAsia="Times New Roman" w:cstheme="minorHAnsi"/>
                <w:sz w:val="16"/>
                <w:szCs w:val="16"/>
              </w:rPr>
              <w:t>The</w:t>
            </w:r>
            <w:proofErr w:type="gramEnd"/>
            <w:r w:rsidRPr="00DD7D5B">
              <w:rPr>
                <w:rFonts w:eastAsia="Times New Roman" w:cstheme="minorHAnsi"/>
                <w:sz w:val="16"/>
                <w:szCs w:val="16"/>
              </w:rPr>
              <w:t xml:space="preserve"> evaluation of the MSD value can then be proposed or evaluated within the “Not for block approval” AI by experts.</w:t>
            </w:r>
          </w:p>
          <w:p w14:paraId="3D611B4F" w14:textId="4F3DFF39" w:rsidR="00955AD8" w:rsidRPr="000C3998" w:rsidRDefault="00DD7D5B" w:rsidP="00DD7D5B">
            <w:pPr>
              <w:overflowPunct/>
              <w:autoSpaceDE/>
              <w:autoSpaceDN/>
              <w:adjustRightInd/>
              <w:spacing w:after="0"/>
              <w:textAlignment w:val="auto"/>
              <w:rPr>
                <w:rFonts w:eastAsia="Times New Roman" w:cstheme="minorHAnsi"/>
                <w:sz w:val="16"/>
                <w:szCs w:val="16"/>
              </w:rPr>
            </w:pPr>
            <w:r w:rsidRPr="00DD7D5B">
              <w:rPr>
                <w:rFonts w:eastAsia="Times New Roman" w:cstheme="minorHAnsi"/>
                <w:sz w:val="16"/>
                <w:szCs w:val="16"/>
              </w:rPr>
              <w:t>•</w:t>
            </w:r>
            <w:r w:rsidRPr="00DD7D5B">
              <w:rPr>
                <w:rFonts w:eastAsia="Times New Roman" w:cstheme="minorHAnsi"/>
                <w:sz w:val="16"/>
                <w:szCs w:val="16"/>
              </w:rPr>
              <w:tab/>
              <w:t>It is not proposed that A-MPR issues resulting from intra-band ULCA are treated by block approval and it should be noted that this applies to both FDD and TDD.</w:t>
            </w:r>
            <w:bookmarkEnd w:id="21"/>
          </w:p>
        </w:tc>
      </w:tr>
      <w:tr w:rsidR="00955AD8" w:rsidRPr="00692F97" w14:paraId="1AF9291A" w14:textId="77777777" w:rsidTr="00DD7D5B">
        <w:trPr>
          <w:trHeight w:val="468"/>
        </w:trPr>
        <w:tc>
          <w:tcPr>
            <w:tcW w:w="939" w:type="dxa"/>
          </w:tcPr>
          <w:p w14:paraId="2275592E" w14:textId="52F3FE22" w:rsidR="00955AD8" w:rsidRPr="00692F97" w:rsidRDefault="00000000" w:rsidP="00955AD8">
            <w:pPr>
              <w:spacing w:after="0"/>
              <w:rPr>
                <w:rFonts w:cstheme="minorHAnsi"/>
              </w:rPr>
            </w:pPr>
            <w:hyperlink r:id="rId55" w:history="1">
              <w:r w:rsidR="00955AD8" w:rsidRPr="00692F97">
                <w:rPr>
                  <w:rStyle w:val="Hyperlink"/>
                  <w:rFonts w:cstheme="minorHAnsi"/>
                  <w:b/>
                  <w:bCs/>
                  <w:sz w:val="16"/>
                  <w:szCs w:val="16"/>
                </w:rPr>
                <w:t>R4-2407443</w:t>
              </w:r>
            </w:hyperlink>
          </w:p>
        </w:tc>
        <w:tc>
          <w:tcPr>
            <w:tcW w:w="1037" w:type="dxa"/>
          </w:tcPr>
          <w:p w14:paraId="0AEB0325" w14:textId="756946B9" w:rsidR="00955AD8" w:rsidRPr="00692F97" w:rsidRDefault="00955AD8" w:rsidP="00955AD8">
            <w:pPr>
              <w:spacing w:after="0"/>
              <w:rPr>
                <w:rFonts w:cstheme="minorHAnsi"/>
                <w:color w:val="312E25"/>
                <w:sz w:val="18"/>
                <w:szCs w:val="18"/>
              </w:rPr>
            </w:pPr>
            <w:r w:rsidRPr="00692F97">
              <w:rPr>
                <w:rFonts w:cstheme="minorHAnsi"/>
                <w:sz w:val="16"/>
                <w:szCs w:val="16"/>
              </w:rPr>
              <w:t xml:space="preserve">MSD test point guidelines </w:t>
            </w:r>
            <w:r w:rsidRPr="00692F97">
              <w:rPr>
                <w:rFonts w:cstheme="minorHAnsi"/>
                <w:sz w:val="16"/>
                <w:szCs w:val="16"/>
              </w:rPr>
              <w:lastRenderedPageBreak/>
              <w:t>for 2 and 3 band DL TP</w:t>
            </w:r>
          </w:p>
        </w:tc>
        <w:tc>
          <w:tcPr>
            <w:tcW w:w="1079" w:type="dxa"/>
          </w:tcPr>
          <w:p w14:paraId="74E45637" w14:textId="62CB2862" w:rsidR="00955AD8" w:rsidRPr="00692F97" w:rsidRDefault="00955AD8" w:rsidP="00955AD8">
            <w:pPr>
              <w:spacing w:after="0"/>
              <w:rPr>
                <w:rFonts w:cstheme="minorHAnsi"/>
                <w:color w:val="312E25"/>
                <w:sz w:val="18"/>
                <w:szCs w:val="18"/>
              </w:rPr>
            </w:pPr>
            <w:r w:rsidRPr="00692F97">
              <w:rPr>
                <w:rFonts w:cstheme="minorHAnsi"/>
                <w:sz w:val="16"/>
                <w:szCs w:val="16"/>
              </w:rPr>
              <w:lastRenderedPageBreak/>
              <w:t>Skyworks Solutions Inc.</w:t>
            </w:r>
          </w:p>
        </w:tc>
        <w:tc>
          <w:tcPr>
            <w:tcW w:w="7740" w:type="dxa"/>
          </w:tcPr>
          <w:p w14:paraId="236A6CA9" w14:textId="77777777" w:rsidR="00DD7D5B" w:rsidRPr="00DD7D5B" w:rsidRDefault="00DD7D5B" w:rsidP="00DD7D5B">
            <w:pPr>
              <w:spacing w:after="0"/>
              <w:rPr>
                <w:rFonts w:eastAsia="Times New Roman" w:cstheme="minorHAnsi"/>
                <w:sz w:val="18"/>
                <w:szCs w:val="18"/>
              </w:rPr>
            </w:pPr>
            <w:bookmarkStart w:id="22" w:name="_Hlk166669338"/>
            <w:r w:rsidRPr="00DD7D5B">
              <w:rPr>
                <w:rFonts w:eastAsia="Times New Roman" w:cstheme="minorHAnsi"/>
                <w:sz w:val="18"/>
                <w:szCs w:val="18"/>
              </w:rPr>
              <w:t>Proposal for two band DL TP templates to be developed in Release 19:</w:t>
            </w:r>
          </w:p>
          <w:p w14:paraId="44D756E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relevant REFSENS sections for one UL band and two UL band of the two band DL TPs based on the specification format. This will cover:</w:t>
            </w:r>
          </w:p>
          <w:p w14:paraId="142CB42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lastRenderedPageBreak/>
              <w:t>o</w:t>
            </w:r>
            <w:r w:rsidRPr="00DD7D5B">
              <w:rPr>
                <w:rFonts w:eastAsia="Times New Roman" w:cstheme="minorHAnsi"/>
                <w:sz w:val="18"/>
                <w:szCs w:val="18"/>
              </w:rPr>
              <w:tab/>
              <w:t xml:space="preserve">UL harmonic, harmonic </w:t>
            </w:r>
            <w:proofErr w:type="gramStart"/>
            <w:r w:rsidRPr="00DD7D5B">
              <w:rPr>
                <w:rFonts w:eastAsia="Times New Roman" w:cstheme="minorHAnsi"/>
                <w:sz w:val="18"/>
                <w:szCs w:val="18"/>
              </w:rPr>
              <w:t>mixing</w:t>
            </w:r>
            <w:proofErr w:type="gramEnd"/>
            <w:r w:rsidRPr="00DD7D5B">
              <w:rPr>
                <w:rFonts w:eastAsia="Times New Roman" w:cstheme="minorHAnsi"/>
                <w:sz w:val="18"/>
                <w:szCs w:val="18"/>
              </w:rPr>
              <w:t xml:space="preserve"> and cross-band MSB table templates for 1UL band with one CC</w:t>
            </w:r>
          </w:p>
          <w:p w14:paraId="120821C6"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1UL band with two CC</w:t>
            </w:r>
          </w:p>
          <w:p w14:paraId="5D04681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0D1A3F48"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42FA6979"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MSD test point templates are added in the REFSENS section for two UL band of the three band DL TPs based on the specification format. This will cover third band MSD for:</w:t>
            </w:r>
          </w:p>
          <w:p w14:paraId="1BAD2944"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one CC/band</w:t>
            </w:r>
          </w:p>
          <w:p w14:paraId="5D14D52A"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Related IMD MSD table template for 2UL band with three CC</w:t>
            </w:r>
          </w:p>
          <w:p w14:paraId="0342A6B2"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w:t>
            </w:r>
            <w:r w:rsidRPr="00DD7D5B">
              <w:rPr>
                <w:rFonts w:eastAsia="Times New Roman" w:cstheme="minorHAnsi"/>
                <w:sz w:val="18"/>
                <w:szCs w:val="18"/>
              </w:rPr>
              <w:tab/>
              <w:t>These tables will be followed by notes for the MSD test point design covering:</w:t>
            </w:r>
          </w:p>
          <w:p w14:paraId="2F01A680"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and DL CBW</w:t>
            </w:r>
          </w:p>
          <w:p w14:paraId="6D5D39F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UL LCRB</w:t>
            </w:r>
          </w:p>
          <w:p w14:paraId="2C84C14C"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and DL channel location </w:t>
            </w:r>
          </w:p>
          <w:p w14:paraId="7BF84611" w14:textId="77777777" w:rsidR="00DD7D5B" w:rsidRPr="00DD7D5B"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UL </w:t>
            </w:r>
            <w:proofErr w:type="spellStart"/>
            <w:r w:rsidRPr="00DD7D5B">
              <w:rPr>
                <w:rFonts w:eastAsia="Times New Roman" w:cstheme="minorHAnsi"/>
                <w:sz w:val="18"/>
                <w:szCs w:val="18"/>
              </w:rPr>
              <w:t>RBstart</w:t>
            </w:r>
            <w:proofErr w:type="spellEnd"/>
          </w:p>
          <w:p w14:paraId="76CC6986" w14:textId="7EA4E29F" w:rsidR="00955AD8" w:rsidRPr="00692F97" w:rsidRDefault="00DD7D5B" w:rsidP="00DD7D5B">
            <w:pPr>
              <w:spacing w:after="0"/>
              <w:rPr>
                <w:rFonts w:eastAsia="Times New Roman" w:cstheme="minorHAnsi"/>
                <w:sz w:val="18"/>
                <w:szCs w:val="18"/>
              </w:rPr>
            </w:pPr>
            <w:r w:rsidRPr="00DD7D5B">
              <w:rPr>
                <w:rFonts w:eastAsia="Times New Roman" w:cstheme="minorHAnsi"/>
                <w:sz w:val="18"/>
                <w:szCs w:val="18"/>
              </w:rPr>
              <w:t>o</w:t>
            </w:r>
            <w:r w:rsidRPr="00DD7D5B">
              <w:rPr>
                <w:rFonts w:eastAsia="Times New Roman" w:cstheme="minorHAnsi"/>
                <w:sz w:val="18"/>
                <w:szCs w:val="18"/>
              </w:rPr>
              <w:tab/>
              <w:t xml:space="preserve">Those notes will not be needed in the submitted </w:t>
            </w:r>
            <w:proofErr w:type="gramStart"/>
            <w:r w:rsidRPr="00DD7D5B">
              <w:rPr>
                <w:rFonts w:eastAsia="Times New Roman" w:cstheme="minorHAnsi"/>
                <w:sz w:val="18"/>
                <w:szCs w:val="18"/>
              </w:rPr>
              <w:t>TP, but</w:t>
            </w:r>
            <w:proofErr w:type="gramEnd"/>
            <w:r w:rsidRPr="00DD7D5B">
              <w:rPr>
                <w:rFonts w:eastAsia="Times New Roman" w:cstheme="minorHAnsi"/>
                <w:sz w:val="18"/>
                <w:szCs w:val="18"/>
              </w:rPr>
              <w:t xml:space="preserve"> will allow that consistent MSD test points are proposed.</w:t>
            </w:r>
            <w:bookmarkEnd w:id="22"/>
          </w:p>
        </w:tc>
      </w:tr>
      <w:tr w:rsidR="00DD7D5B" w:rsidRPr="00692F97" w14:paraId="435ACF8F" w14:textId="77777777" w:rsidTr="00DD7D5B">
        <w:trPr>
          <w:trHeight w:val="468"/>
        </w:trPr>
        <w:tc>
          <w:tcPr>
            <w:tcW w:w="939" w:type="dxa"/>
          </w:tcPr>
          <w:p w14:paraId="63AA81D1" w14:textId="597E6F00" w:rsidR="00DD7D5B" w:rsidRPr="00692F97" w:rsidRDefault="00000000" w:rsidP="00DD7D5B">
            <w:pPr>
              <w:spacing w:after="0"/>
              <w:rPr>
                <w:rFonts w:cstheme="minorHAnsi"/>
                <w:sz w:val="18"/>
                <w:szCs w:val="18"/>
              </w:rPr>
            </w:pPr>
            <w:hyperlink r:id="rId56" w:history="1">
              <w:r w:rsidR="00DD7D5B" w:rsidRPr="00692F97">
                <w:rPr>
                  <w:rStyle w:val="Hyperlink"/>
                  <w:rFonts w:cstheme="minorHAnsi"/>
                  <w:b/>
                  <w:bCs/>
                  <w:sz w:val="16"/>
                  <w:szCs w:val="16"/>
                </w:rPr>
                <w:t>R4-2409318</w:t>
              </w:r>
            </w:hyperlink>
          </w:p>
        </w:tc>
        <w:tc>
          <w:tcPr>
            <w:tcW w:w="1037" w:type="dxa"/>
          </w:tcPr>
          <w:p w14:paraId="1F4311AF" w14:textId="6275354E" w:rsidR="00DD7D5B" w:rsidRPr="00692F97" w:rsidRDefault="00DD7D5B" w:rsidP="00DD7D5B">
            <w:pPr>
              <w:spacing w:after="0"/>
              <w:rPr>
                <w:rFonts w:cstheme="minorHAnsi"/>
                <w:sz w:val="18"/>
                <w:szCs w:val="18"/>
              </w:rPr>
            </w:pPr>
            <w:r w:rsidRPr="00692F97">
              <w:rPr>
                <w:rFonts w:cstheme="minorHAnsi"/>
                <w:sz w:val="16"/>
                <w:szCs w:val="16"/>
              </w:rPr>
              <w:t>Discussion on TR template for band combination basket WI</w:t>
            </w:r>
          </w:p>
        </w:tc>
        <w:tc>
          <w:tcPr>
            <w:tcW w:w="1079" w:type="dxa"/>
          </w:tcPr>
          <w:p w14:paraId="6B0A297C" w14:textId="458AD72A" w:rsidR="00DD7D5B" w:rsidRPr="00692F97" w:rsidRDefault="00DD7D5B" w:rsidP="00DD7D5B">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740" w:type="dxa"/>
          </w:tcPr>
          <w:p w14:paraId="1FF42A08" w14:textId="77777777" w:rsidR="00DD7D5B" w:rsidRPr="000C3998" w:rsidRDefault="00DD7D5B" w:rsidP="00DD7D5B">
            <w:pPr>
              <w:spacing w:after="0"/>
              <w:rPr>
                <w:rFonts w:eastAsiaTheme="minorEastAsia" w:cstheme="minorHAnsi"/>
                <w:sz w:val="16"/>
                <w:szCs w:val="16"/>
                <w:lang w:eastAsia="zh-CN"/>
              </w:rPr>
            </w:pPr>
            <w:r w:rsidRPr="000C3998">
              <w:rPr>
                <w:rFonts w:cstheme="minorHAnsi"/>
                <w:b/>
                <w:i/>
                <w:sz w:val="16"/>
                <w:szCs w:val="16"/>
              </w:rPr>
              <w:t>Proposal 1: To include RF reference architecture, assumptions for RF components and MSD analysis procedure into Rel-19 basket TR report.</w:t>
            </w:r>
          </w:p>
          <w:p w14:paraId="74FD272E" w14:textId="77777777" w:rsidR="00DD7D5B" w:rsidRPr="000C3998" w:rsidRDefault="00DD7D5B" w:rsidP="00DD7D5B">
            <w:pPr>
              <w:widowControl w:val="0"/>
              <w:spacing w:after="0"/>
              <w:rPr>
                <w:rFonts w:eastAsiaTheme="minorEastAsia" w:cstheme="minorHAnsi"/>
                <w:sz w:val="16"/>
                <w:szCs w:val="16"/>
                <w:lang w:eastAsia="zh-CN"/>
              </w:rPr>
            </w:pPr>
            <w:r w:rsidRPr="000C3998">
              <w:rPr>
                <w:rFonts w:cstheme="minorHAnsi"/>
                <w:b/>
                <w:i/>
                <w:sz w:val="16"/>
                <w:szCs w:val="16"/>
              </w:rPr>
              <w:t xml:space="preserve">Proposal 2: To introduce the following notes for distinguishing mandatory/non-mandatory cases </w:t>
            </w:r>
            <w:proofErr w:type="gramStart"/>
            <w:r w:rsidRPr="000C3998">
              <w:rPr>
                <w:rFonts w:cstheme="minorHAnsi"/>
                <w:b/>
                <w:i/>
                <w:sz w:val="16"/>
                <w:szCs w:val="16"/>
              </w:rPr>
              <w:t>in order to</w:t>
            </w:r>
            <w:proofErr w:type="gramEnd"/>
            <w:r w:rsidRPr="000C3998">
              <w:rPr>
                <w:rFonts w:cstheme="minorHAnsi"/>
                <w:b/>
                <w:i/>
                <w:sz w:val="16"/>
                <w:szCs w:val="16"/>
              </w:rPr>
              <w:t xml:space="preserve"> avoid specifying unnecessary cases.</w:t>
            </w:r>
          </w:p>
          <w:p w14:paraId="2ED50B58" w14:textId="77777777" w:rsidR="00DD7D5B" w:rsidRPr="000C3998" w:rsidRDefault="00DD7D5B" w:rsidP="00DD7D5B">
            <w:pPr>
              <w:pStyle w:val="Caption"/>
              <w:keepNext/>
              <w:spacing w:after="0"/>
              <w:jc w:val="center"/>
              <w:rPr>
                <w:rFonts w:cstheme="minorHAnsi"/>
                <w:sz w:val="16"/>
                <w:szCs w:val="16"/>
                <w:lang w:eastAsia="en-GB"/>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1</w:t>
            </w:r>
            <w:r w:rsidRPr="000C3998">
              <w:rPr>
                <w:rFonts w:cstheme="minorHAnsi"/>
                <w:sz w:val="16"/>
                <w:szCs w:val="16"/>
              </w:rPr>
              <w:fldChar w:fldCharType="end"/>
            </w:r>
            <w:r w:rsidRPr="000C3998">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DD7D5B" w:rsidRPr="000C3998" w14:paraId="6B821C87"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hideMark/>
                </w:tcPr>
                <w:p w14:paraId="3E20FDB8"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hideMark/>
                </w:tcPr>
                <w:p w14:paraId="12B2520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720" w:type="dxa"/>
                  <w:tcBorders>
                    <w:top w:val="single" w:sz="4" w:space="0" w:color="auto"/>
                    <w:left w:val="nil"/>
                    <w:bottom w:val="single" w:sz="4" w:space="0" w:color="auto"/>
                    <w:right w:val="single" w:sz="4" w:space="0" w:color="auto"/>
                  </w:tcBorders>
                  <w:noWrap/>
                  <w:vAlign w:val="bottom"/>
                  <w:hideMark/>
                </w:tcPr>
                <w:p w14:paraId="5E01129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hideMark/>
                </w:tcPr>
                <w:p w14:paraId="6A32C1A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hideMark/>
                </w:tcPr>
                <w:p w14:paraId="383B4615"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hideMark/>
                </w:tcPr>
                <w:p w14:paraId="54FC727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hideMark/>
                </w:tcPr>
                <w:p w14:paraId="73C0FD9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hideMark/>
                </w:tcPr>
                <w:p w14:paraId="4DCDCEC4"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br/>
                    <w:t>MSD type</w:t>
                  </w:r>
                </w:p>
              </w:tc>
            </w:tr>
            <w:tr w:rsidR="00DD7D5B" w:rsidRPr="000C3998" w14:paraId="0E0714C6"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798D5363"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3DC4EFFB"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7374321"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2E1725C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49100B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079B8B1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7532C1A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73BD92B"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244396"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40B4B4B7"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819" w:type="dxa"/>
                  <w:tcBorders>
                    <w:top w:val="nil"/>
                    <w:left w:val="nil"/>
                    <w:bottom w:val="single" w:sz="4" w:space="0" w:color="auto"/>
                    <w:right w:val="single" w:sz="4" w:space="0" w:color="auto"/>
                  </w:tcBorders>
                  <w:noWrap/>
                  <w:vAlign w:val="center"/>
                  <w:hideMark/>
                </w:tcPr>
                <w:p w14:paraId="6F85A094"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center"/>
                  <w:hideMark/>
                </w:tcPr>
                <w:p w14:paraId="746E2E45"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41F20B78"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7DAEE4E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990DB8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05434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01A5C61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4FAE4F47"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6AEBA8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341D34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2F52C89F"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15E74B57"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1F8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2EE0C9C5" w14:textId="77777777" w:rsidR="00DD7D5B" w:rsidRPr="000C3998" w:rsidRDefault="00DD7D5B" w:rsidP="00DD7D5B">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14:paraId="00A94BD5" w14:textId="77777777" w:rsidR="00DD7D5B" w:rsidRPr="000C3998" w:rsidRDefault="00DD7D5B" w:rsidP="00DD7D5B">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9CEE5DE" w14:textId="77777777" w:rsidR="00DD7D5B" w:rsidRPr="000C3998" w:rsidRDefault="00DD7D5B" w:rsidP="00DD7D5B">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11557E66" w14:textId="77777777" w:rsidR="00DD7D5B" w:rsidRPr="000C3998" w:rsidRDefault="00DD7D5B" w:rsidP="00DD7D5B">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hideMark/>
                </w:tcPr>
                <w:p w14:paraId="17DEBAB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4781800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836AD08"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498B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11E595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456BEA4"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EDC7776"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1ADFDA90"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8D080F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1F0FFA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658C03FA"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25A43927"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4E18C609"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2772240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0DD1B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1D80599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FF9F90E"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D469F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56F15D47"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04944A0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47E7E0B4"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5A7DC685"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83145E4"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055302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C9613C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4815505"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70A75C3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F8A453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568DF32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EB6AE9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61537A0A"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2451B80F"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635C3F2"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77AAD6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6FF0362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6D5AAFC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4B15C932"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DD458A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A088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70651FF"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4884A8E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06EF1799"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E0EEC1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4D851E7A"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720F32A1" w14:textId="77777777" w:rsidTr="00E976F6">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6903E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UL/DL</w:t>
                  </w:r>
                  <w:r w:rsidRPr="000C3998">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hideMark/>
                </w:tcPr>
                <w:p w14:paraId="60C86F8A"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nY</w:t>
                  </w:r>
                  <w:proofErr w:type="spellEnd"/>
                </w:p>
              </w:tc>
              <w:tc>
                <w:tcPr>
                  <w:tcW w:w="720" w:type="dxa"/>
                  <w:tcBorders>
                    <w:top w:val="nil"/>
                    <w:left w:val="nil"/>
                    <w:bottom w:val="single" w:sz="4" w:space="0" w:color="auto"/>
                    <w:right w:val="single" w:sz="4" w:space="0" w:color="auto"/>
                  </w:tcBorders>
                  <w:noWrap/>
                  <w:vAlign w:val="bottom"/>
                  <w:hideMark/>
                </w:tcPr>
                <w:p w14:paraId="046BF62D"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UL1</w:t>
                  </w:r>
                  <w:r w:rsidRPr="000C3998">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hideMark/>
                </w:tcPr>
                <w:p w14:paraId="3CCFC52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hideMark/>
                </w:tcPr>
                <w:p w14:paraId="09CC75B1"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UL3</w:t>
                  </w:r>
                  <w:r w:rsidRPr="000C3998">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hideMark/>
                </w:tcPr>
                <w:p w14:paraId="03CBC412"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hideMark/>
                </w:tcPr>
                <w:p w14:paraId="3B2DA5EE"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hideMark/>
                </w:tcPr>
                <w:p w14:paraId="6143688F"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MSD type</w:t>
                  </w:r>
                </w:p>
              </w:tc>
            </w:tr>
            <w:tr w:rsidR="00DD7D5B" w:rsidRPr="000C3998" w14:paraId="3D55104C" w14:textId="77777777" w:rsidTr="00E976F6">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4C162DEB" w14:textId="77777777" w:rsidR="00DD7D5B" w:rsidRPr="000C3998" w:rsidRDefault="00DD7D5B" w:rsidP="00DD7D5B">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hideMark/>
                </w:tcPr>
                <w:p w14:paraId="09EC6BB6"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720" w:type="dxa"/>
                  <w:tcBorders>
                    <w:top w:val="nil"/>
                    <w:left w:val="nil"/>
                    <w:bottom w:val="single" w:sz="4" w:space="0" w:color="auto"/>
                    <w:right w:val="single" w:sz="4" w:space="0" w:color="auto"/>
                  </w:tcBorders>
                  <w:noWrap/>
                  <w:vAlign w:val="bottom"/>
                  <w:hideMark/>
                </w:tcPr>
                <w:p w14:paraId="4DECE8B4"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14A8151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fULlow</w:t>
                  </w:r>
                  <w:proofErr w:type="spellEnd"/>
                </w:p>
              </w:tc>
              <w:tc>
                <w:tcPr>
                  <w:tcW w:w="810" w:type="dxa"/>
                  <w:tcBorders>
                    <w:top w:val="nil"/>
                    <w:left w:val="nil"/>
                    <w:bottom w:val="single" w:sz="4" w:space="0" w:color="auto"/>
                    <w:right w:val="single" w:sz="4" w:space="0" w:color="auto"/>
                  </w:tcBorders>
                  <w:noWrap/>
                  <w:vAlign w:val="bottom"/>
                  <w:hideMark/>
                </w:tcPr>
                <w:p w14:paraId="0F3DC2B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fULlow</w:t>
                  </w:r>
                  <w:proofErr w:type="spellEnd"/>
                </w:p>
              </w:tc>
              <w:tc>
                <w:tcPr>
                  <w:tcW w:w="900" w:type="dxa"/>
                  <w:tcBorders>
                    <w:top w:val="nil"/>
                    <w:left w:val="nil"/>
                    <w:bottom w:val="single" w:sz="4" w:space="0" w:color="auto"/>
                    <w:right w:val="single" w:sz="4" w:space="0" w:color="auto"/>
                  </w:tcBorders>
                  <w:noWrap/>
                  <w:vAlign w:val="bottom"/>
                  <w:hideMark/>
                </w:tcPr>
                <w:p w14:paraId="4F63922A"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fULlow</w:t>
                  </w:r>
                  <w:proofErr w:type="spellEnd"/>
                </w:p>
              </w:tc>
              <w:tc>
                <w:tcPr>
                  <w:tcW w:w="916" w:type="dxa"/>
                  <w:tcBorders>
                    <w:top w:val="nil"/>
                    <w:left w:val="nil"/>
                    <w:bottom w:val="single" w:sz="4" w:space="0" w:color="auto"/>
                    <w:right w:val="single" w:sz="4" w:space="0" w:color="auto"/>
                  </w:tcBorders>
                  <w:noWrap/>
                  <w:vAlign w:val="bottom"/>
                  <w:hideMark/>
                </w:tcPr>
                <w:p w14:paraId="39EB2B2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fULlow</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0DE24A9D"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6C769B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hideMark/>
                </w:tcPr>
                <w:p w14:paraId="035F1459"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nX</w:t>
                  </w:r>
                  <w:proofErr w:type="spellEnd"/>
                </w:p>
              </w:tc>
              <w:tc>
                <w:tcPr>
                  <w:tcW w:w="819" w:type="dxa"/>
                  <w:tcBorders>
                    <w:top w:val="nil"/>
                    <w:left w:val="nil"/>
                    <w:bottom w:val="single" w:sz="4" w:space="0" w:color="auto"/>
                    <w:right w:val="single" w:sz="4" w:space="0" w:color="auto"/>
                  </w:tcBorders>
                  <w:noWrap/>
                  <w:vAlign w:val="center"/>
                  <w:hideMark/>
                </w:tcPr>
                <w:p w14:paraId="719C3A8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fLow</w:t>
                  </w:r>
                  <w:proofErr w:type="spellEnd"/>
                </w:p>
              </w:tc>
              <w:tc>
                <w:tcPr>
                  <w:tcW w:w="801" w:type="dxa"/>
                  <w:tcBorders>
                    <w:top w:val="nil"/>
                    <w:left w:val="nil"/>
                    <w:bottom w:val="single" w:sz="4" w:space="0" w:color="auto"/>
                    <w:right w:val="single" w:sz="4" w:space="0" w:color="auto"/>
                  </w:tcBorders>
                  <w:noWrap/>
                  <w:vAlign w:val="bottom"/>
                  <w:hideMark/>
                </w:tcPr>
                <w:p w14:paraId="117F111C" w14:textId="77777777" w:rsidR="00DD7D5B" w:rsidRPr="000C3998" w:rsidRDefault="00DD7D5B" w:rsidP="00DD7D5B">
                  <w:pPr>
                    <w:spacing w:after="0"/>
                    <w:rPr>
                      <w:rFonts w:cstheme="minorHAnsi"/>
                      <w:b/>
                      <w:bCs/>
                      <w:color w:val="000000"/>
                      <w:sz w:val="14"/>
                      <w:szCs w:val="14"/>
                      <w:lang w:eastAsia="zh-CN"/>
                    </w:rPr>
                  </w:pPr>
                  <w:proofErr w:type="spellStart"/>
                  <w:r w:rsidRPr="000C3998">
                    <w:rPr>
                      <w:rFonts w:cstheme="minorHAnsi"/>
                      <w:b/>
                      <w:bCs/>
                      <w:color w:val="000000"/>
                      <w:sz w:val="14"/>
                      <w:szCs w:val="14"/>
                      <w:lang w:eastAsia="zh-CN"/>
                    </w:rPr>
                    <w:t>fHigh</w:t>
                  </w:r>
                  <w:proofErr w:type="spellEnd"/>
                </w:p>
              </w:tc>
              <w:tc>
                <w:tcPr>
                  <w:tcW w:w="720" w:type="dxa"/>
                  <w:tcBorders>
                    <w:top w:val="nil"/>
                    <w:left w:val="nil"/>
                    <w:bottom w:val="single" w:sz="4" w:space="0" w:color="auto"/>
                    <w:right w:val="single" w:sz="4" w:space="0" w:color="auto"/>
                  </w:tcBorders>
                  <w:noWrap/>
                  <w:vAlign w:val="bottom"/>
                  <w:hideMark/>
                </w:tcPr>
                <w:p w14:paraId="52C02993"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3107D46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fULhigh</w:t>
                  </w:r>
                  <w:proofErr w:type="spellEnd"/>
                </w:p>
              </w:tc>
              <w:tc>
                <w:tcPr>
                  <w:tcW w:w="810" w:type="dxa"/>
                  <w:tcBorders>
                    <w:top w:val="nil"/>
                    <w:left w:val="nil"/>
                    <w:bottom w:val="single" w:sz="4" w:space="0" w:color="auto"/>
                    <w:right w:val="single" w:sz="4" w:space="0" w:color="auto"/>
                  </w:tcBorders>
                  <w:noWrap/>
                  <w:vAlign w:val="bottom"/>
                  <w:hideMark/>
                </w:tcPr>
                <w:p w14:paraId="146C51C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fULhigh</w:t>
                  </w:r>
                  <w:proofErr w:type="spellEnd"/>
                </w:p>
              </w:tc>
              <w:tc>
                <w:tcPr>
                  <w:tcW w:w="900" w:type="dxa"/>
                  <w:tcBorders>
                    <w:top w:val="nil"/>
                    <w:left w:val="nil"/>
                    <w:bottom w:val="single" w:sz="4" w:space="0" w:color="auto"/>
                    <w:right w:val="single" w:sz="4" w:space="0" w:color="auto"/>
                  </w:tcBorders>
                  <w:noWrap/>
                  <w:vAlign w:val="bottom"/>
                  <w:hideMark/>
                </w:tcPr>
                <w:p w14:paraId="1A8926E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fULhigh</w:t>
                  </w:r>
                  <w:proofErr w:type="spellEnd"/>
                </w:p>
              </w:tc>
              <w:tc>
                <w:tcPr>
                  <w:tcW w:w="916" w:type="dxa"/>
                  <w:tcBorders>
                    <w:top w:val="nil"/>
                    <w:left w:val="nil"/>
                    <w:bottom w:val="single" w:sz="4" w:space="0" w:color="auto"/>
                    <w:right w:val="single" w:sz="4" w:space="0" w:color="auto"/>
                  </w:tcBorders>
                  <w:noWrap/>
                  <w:vAlign w:val="bottom"/>
                  <w:hideMark/>
                </w:tcPr>
                <w:p w14:paraId="1AA5C1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fULhigh</w:t>
                  </w:r>
                  <w:proofErr w:type="spellEnd"/>
                </w:p>
              </w:tc>
              <w:tc>
                <w:tcPr>
                  <w:tcW w:w="884" w:type="dxa"/>
                  <w:vMerge/>
                  <w:tcBorders>
                    <w:top w:val="nil"/>
                    <w:left w:val="single" w:sz="4" w:space="0" w:color="auto"/>
                    <w:bottom w:val="single" w:sz="4" w:space="0" w:color="auto"/>
                    <w:right w:val="single" w:sz="4" w:space="0" w:color="auto"/>
                  </w:tcBorders>
                  <w:vAlign w:val="center"/>
                  <w:hideMark/>
                </w:tcPr>
                <w:p w14:paraId="63EF1A0E"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DC9C74E"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B2FA17F"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hideMark/>
                </w:tcPr>
                <w:p w14:paraId="3D533CF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3D566935" w14:textId="77777777" w:rsidR="00DD7D5B" w:rsidRPr="000C3998" w:rsidRDefault="00DD7D5B" w:rsidP="00DD7D5B">
                  <w:pPr>
                    <w:spacing w:after="0"/>
                    <w:jc w:val="center"/>
                    <w:rPr>
                      <w:rFonts w:cstheme="minorHAnsi"/>
                      <w:color w:val="000000"/>
                      <w:sz w:val="14"/>
                      <w:szCs w:val="14"/>
                      <w:lang w:eastAsia="zh-CN"/>
                    </w:rPr>
                  </w:pP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A6A6A6" w:themeFill="background1" w:themeFillShade="A6"/>
                  <w:noWrap/>
                  <w:vAlign w:val="bottom"/>
                  <w:hideMark/>
                </w:tcPr>
                <w:p w14:paraId="370EE6C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14:paraId="51B92A6D" w14:textId="77777777" w:rsidR="00DD7D5B" w:rsidRPr="000C3998" w:rsidRDefault="00DD7D5B" w:rsidP="00DD7D5B">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479D7D46" w14:textId="77777777" w:rsidR="00DD7D5B" w:rsidRPr="000C3998" w:rsidRDefault="00DD7D5B" w:rsidP="00DD7D5B">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14:paraId="7FDBD2EC" w14:textId="77777777" w:rsidR="00DD7D5B" w:rsidRPr="000C3998" w:rsidRDefault="00DD7D5B" w:rsidP="00DD7D5B">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14:paraId="2F37A88A" w14:textId="77777777" w:rsidR="00DD7D5B" w:rsidRPr="000C3998" w:rsidRDefault="00DD7D5B" w:rsidP="00DD7D5B">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hideMark/>
                </w:tcPr>
                <w:p w14:paraId="054972E7"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UL harmonic</w:t>
                  </w:r>
                </w:p>
              </w:tc>
            </w:tr>
            <w:tr w:rsidR="00DD7D5B" w:rsidRPr="000C3998" w14:paraId="148AE10A"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70EFEECC"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DL2</w:t>
                  </w:r>
                  <w:r w:rsidRPr="000C3998">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hideMark/>
                </w:tcPr>
                <w:p w14:paraId="3FA904DE"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22C7CC2"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2*</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0FBAFC9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1378E5B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hideMark/>
                </w:tcPr>
                <w:p w14:paraId="2011E53E" w14:textId="77777777" w:rsidR="00DD7D5B" w:rsidRPr="000C3998" w:rsidRDefault="00DD7D5B" w:rsidP="00DD7D5B">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699438BD"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765193DB"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hideMark/>
                </w:tcPr>
                <w:p w14:paraId="32A239A9"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Harmonic mixing</w:t>
                  </w:r>
                </w:p>
              </w:tc>
            </w:tr>
            <w:tr w:rsidR="00DD7D5B" w:rsidRPr="000C3998" w14:paraId="62C6594B"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2EE7EB8A"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DL3</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1243DB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051838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3*</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0000"/>
                  <w:noWrap/>
                  <w:vAlign w:val="bottom"/>
                </w:tcPr>
                <w:p w14:paraId="622FAFC7"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5A77480C"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2D13DDA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hideMark/>
                </w:tcPr>
                <w:p w14:paraId="6E2A718E" w14:textId="77777777" w:rsidR="00DD7D5B" w:rsidRPr="000C3998" w:rsidRDefault="00DD7D5B" w:rsidP="00DD7D5B">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6D534F64"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hideMark/>
                </w:tcPr>
                <w:p w14:paraId="3019A471"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3A0F8D23"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6E5C6EB5"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hideMark/>
                </w:tcPr>
                <w:p w14:paraId="6B0FF523"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5E3C226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4*</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44005F13"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5D4C2255"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4CCE0D31"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w:t>
                  </w:r>
                  <w:r w:rsidRPr="000C3998">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17DCE360"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100B93C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2731BC3F"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34501F8" w14:textId="77777777" w:rsidTr="00E976F6">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hideMark/>
                </w:tcPr>
                <w:p w14:paraId="01A63FCD" w14:textId="77777777" w:rsidR="00DD7D5B" w:rsidRPr="000C3998" w:rsidRDefault="00DD7D5B" w:rsidP="00DD7D5B">
                  <w:pPr>
                    <w:spacing w:after="0"/>
                    <w:rPr>
                      <w:rFonts w:cstheme="minorHAnsi"/>
                      <w:b/>
                      <w:bCs/>
                      <w:color w:val="000000"/>
                      <w:sz w:val="14"/>
                      <w:szCs w:val="14"/>
                      <w:lang w:eastAsia="zh-CN"/>
                    </w:rPr>
                  </w:pPr>
                  <w:r w:rsidRPr="000C3998">
                    <w:rPr>
                      <w:rFonts w:cstheme="minorHAnsi"/>
                      <w:b/>
                      <w:bCs/>
                      <w:color w:val="000000"/>
                      <w:sz w:val="14"/>
                      <w:szCs w:val="14"/>
                      <w:lang w:eastAsia="zh-CN"/>
                    </w:rPr>
                    <w:t>DL5</w:t>
                  </w:r>
                  <w:r w:rsidRPr="000C3998">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hideMark/>
                </w:tcPr>
                <w:p w14:paraId="61EA44E8"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fDLlow</w:t>
                  </w:r>
                  <w:proofErr w:type="spellEnd"/>
                </w:p>
              </w:tc>
              <w:tc>
                <w:tcPr>
                  <w:tcW w:w="801" w:type="dxa"/>
                  <w:tcBorders>
                    <w:top w:val="nil"/>
                    <w:left w:val="nil"/>
                    <w:bottom w:val="single" w:sz="4" w:space="0" w:color="auto"/>
                    <w:right w:val="single" w:sz="4" w:space="0" w:color="auto"/>
                  </w:tcBorders>
                  <w:noWrap/>
                  <w:vAlign w:val="bottom"/>
                  <w:hideMark/>
                </w:tcPr>
                <w:p w14:paraId="73626347"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5*</w:t>
                  </w:r>
                  <w:proofErr w:type="spellStart"/>
                  <w:r w:rsidRPr="000C3998">
                    <w:rPr>
                      <w:rFonts w:cstheme="minorHAnsi"/>
                      <w:color w:val="000000"/>
                      <w:sz w:val="14"/>
                      <w:szCs w:val="14"/>
                      <w:lang w:eastAsia="zh-CN"/>
                    </w:rPr>
                    <w:t>fDLhigh</w:t>
                  </w:r>
                  <w:proofErr w:type="spellEnd"/>
                </w:p>
              </w:tc>
              <w:tc>
                <w:tcPr>
                  <w:tcW w:w="720" w:type="dxa"/>
                  <w:tcBorders>
                    <w:top w:val="nil"/>
                    <w:left w:val="nil"/>
                    <w:bottom w:val="single" w:sz="4" w:space="0" w:color="auto"/>
                    <w:right w:val="single" w:sz="4" w:space="0" w:color="auto"/>
                  </w:tcBorders>
                  <w:shd w:val="clear" w:color="auto" w:fill="FFFF00"/>
                  <w:noWrap/>
                  <w:vAlign w:val="bottom"/>
                </w:tcPr>
                <w:p w14:paraId="20878EC9" w14:textId="77777777" w:rsidR="00DD7D5B" w:rsidRPr="000C3998" w:rsidRDefault="00DD7D5B" w:rsidP="00DD7D5B">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hideMark/>
                </w:tcPr>
                <w:p w14:paraId="0B7D6F64" w14:textId="77777777" w:rsidR="00DD7D5B" w:rsidRPr="000C3998" w:rsidRDefault="00DD7D5B" w:rsidP="00DD7D5B">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hideMark/>
                </w:tcPr>
                <w:p w14:paraId="662715E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806989"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hideMark/>
                </w:tcPr>
                <w:p w14:paraId="4D5D50BC" w14:textId="77777777" w:rsidR="00DD7D5B" w:rsidRPr="000C3998" w:rsidRDefault="00DD7D5B" w:rsidP="00DD7D5B">
                  <w:pPr>
                    <w:spacing w:after="0"/>
                    <w:jc w:val="center"/>
                    <w:rPr>
                      <w:rFonts w:cstheme="minorHAnsi"/>
                      <w:color w:val="000000"/>
                      <w:sz w:val="14"/>
                      <w:szCs w:val="14"/>
                      <w:lang w:eastAsia="zh-CN"/>
                    </w:rPr>
                  </w:pPr>
                  <w:r w:rsidRPr="000C3998">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hideMark/>
                </w:tcPr>
                <w:p w14:paraId="0FEF1D55" w14:textId="77777777" w:rsidR="00DD7D5B" w:rsidRPr="000C3998" w:rsidRDefault="00DD7D5B" w:rsidP="00DD7D5B">
                  <w:pPr>
                    <w:spacing w:after="0" w:line="240" w:lineRule="auto"/>
                    <w:rPr>
                      <w:rFonts w:cstheme="minorHAnsi"/>
                      <w:b/>
                      <w:bCs/>
                      <w:color w:val="000000"/>
                      <w:sz w:val="14"/>
                      <w:szCs w:val="14"/>
                      <w:lang w:eastAsia="zh-CN"/>
                    </w:rPr>
                  </w:pPr>
                </w:p>
              </w:tc>
            </w:tr>
            <w:tr w:rsidR="00DD7D5B" w:rsidRPr="000C3998" w14:paraId="6E9E39B1" w14:textId="77777777" w:rsidTr="00E976F6">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hideMark/>
                </w:tcPr>
                <w:p w14:paraId="69697ADB" w14:textId="77777777" w:rsidR="00DD7D5B" w:rsidRPr="000C3998" w:rsidRDefault="00DD7D5B" w:rsidP="00DD7D5B">
                  <w:pPr>
                    <w:spacing w:after="0"/>
                    <w:jc w:val="center"/>
                    <w:rPr>
                      <w:rFonts w:cstheme="minorHAnsi"/>
                      <w:b/>
                      <w:bCs/>
                      <w:color w:val="000000"/>
                      <w:sz w:val="14"/>
                      <w:szCs w:val="14"/>
                      <w:lang w:eastAsia="zh-CN"/>
                    </w:rPr>
                  </w:pPr>
                  <w:r w:rsidRPr="000C3998">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hideMark/>
                </w:tcPr>
                <w:p w14:paraId="0E9B15C1" w14:textId="77777777" w:rsidR="00DD7D5B" w:rsidRPr="000C3998" w:rsidRDefault="00DD7D5B" w:rsidP="00DD7D5B">
                  <w:pPr>
                    <w:spacing w:after="0"/>
                    <w:rPr>
                      <w:rFonts w:cstheme="minorHAnsi"/>
                      <w:color w:val="000000"/>
                      <w:sz w:val="14"/>
                      <w:szCs w:val="14"/>
                      <w:lang w:eastAsia="zh-CN"/>
                    </w:rPr>
                  </w:pPr>
                  <w:r w:rsidRPr="000C3998">
                    <w:rPr>
                      <w:rFonts w:cstheme="minorHAnsi"/>
                      <w:color w:val="000000"/>
                      <w:sz w:val="14"/>
                      <w:szCs w:val="14"/>
                      <w:lang w:eastAsia="zh-CN"/>
                    </w:rPr>
                    <w:t>text</w:t>
                  </w:r>
                </w:p>
              </w:tc>
            </w:tr>
            <w:tr w:rsidR="00DD7D5B" w:rsidRPr="000C3998" w14:paraId="4201A785" w14:textId="77777777" w:rsidTr="00E976F6">
              <w:trPr>
                <w:trHeight w:val="935"/>
                <w:jc w:val="center"/>
              </w:trPr>
              <w:tc>
                <w:tcPr>
                  <w:tcW w:w="7413" w:type="dxa"/>
                  <w:gridSpan w:val="10"/>
                  <w:tcBorders>
                    <w:top w:val="nil"/>
                    <w:left w:val="single" w:sz="4" w:space="0" w:color="auto"/>
                    <w:bottom w:val="single" w:sz="4" w:space="0" w:color="auto"/>
                    <w:right w:val="single" w:sz="4" w:space="0" w:color="auto"/>
                  </w:tcBorders>
                  <w:vAlign w:val="bottom"/>
                  <w:hideMark/>
                </w:tcPr>
                <w:p w14:paraId="47183E6D"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1: When a collision is detected with an overlap &gt;0Hz between the UL(X) with DL(Y) frequency ranges, the UL(X)/DL(Y) cell is marked “D” for direct hit.</w:t>
                  </w:r>
                </w:p>
                <w:p w14:paraId="081FB0A5" w14:textId="77777777" w:rsidR="00DD7D5B" w:rsidRPr="000C3998" w:rsidRDefault="00DD7D5B" w:rsidP="00DD7D5B">
                  <w:pPr>
                    <w:pStyle w:val="TAN"/>
                    <w:rPr>
                      <w:rFonts w:asciiTheme="minorHAnsi" w:hAnsiTheme="minorHAnsi" w:cstheme="minorHAnsi"/>
                      <w:b/>
                      <w:bCs/>
                      <w:sz w:val="14"/>
                      <w:szCs w:val="14"/>
                      <w:lang w:eastAsia="en-GB"/>
                    </w:rPr>
                  </w:pPr>
                  <w:r w:rsidRPr="000C3998">
                    <w:rPr>
                      <w:rFonts w:asciiTheme="minorHAnsi" w:hAnsiTheme="minorHAnsi" w:cstheme="minorHAnsi"/>
                      <w:sz w:val="14"/>
                      <w:szCs w:val="14"/>
                      <w:lang w:eastAsia="zh-CN"/>
                    </w:rPr>
                    <w:t xml:space="preserve">        When the gap between UL(X) and DL(Y) frequency range is from 0Hz to X*</w:t>
                  </w:r>
                  <w:proofErr w:type="spellStart"/>
                  <w:r w:rsidRPr="000C3998">
                    <w:rPr>
                      <w:rFonts w:asciiTheme="minorHAnsi" w:hAnsiTheme="minorHAnsi" w:cstheme="minorHAnsi"/>
                      <w:sz w:val="14"/>
                      <w:szCs w:val="14"/>
                      <w:lang w:eastAsia="zh-CN"/>
                    </w:rPr>
                    <w:t>MinULCBW</w:t>
                  </w:r>
                  <w:proofErr w:type="spellEnd"/>
                  <w:r w:rsidRPr="000C3998">
                    <w:rPr>
                      <w:rFonts w:asciiTheme="minorHAnsi" w:hAnsiTheme="minorHAnsi" w:cstheme="minorHAnsi"/>
                      <w:sz w:val="14"/>
                      <w:szCs w:val="14"/>
                      <w:lang w:eastAsia="zh-CN"/>
                    </w:rPr>
                    <w:t>, the UL(X)/DL(Y) cell is marked “N” for Near miss.</w:t>
                  </w:r>
                </w:p>
                <w:p w14:paraId="42C863A3"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2: UL3/DL2 harmonic mixing direct hit case for PC3/5 only apply for DL&gt;3GHz</w:t>
                  </w:r>
                </w:p>
                <w:p w14:paraId="1CA338D0" w14:textId="77777777" w:rsidR="00DD7D5B" w:rsidRPr="000C3998" w:rsidRDefault="00DD7D5B" w:rsidP="00DD7D5B">
                  <w:pPr>
                    <w:pStyle w:val="TAN"/>
                    <w:rPr>
                      <w:rFonts w:asciiTheme="minorHAnsi" w:hAnsiTheme="minorHAnsi" w:cstheme="minorHAnsi"/>
                      <w:sz w:val="14"/>
                      <w:szCs w:val="14"/>
                      <w:lang w:eastAsia="zh-CN"/>
                    </w:rPr>
                  </w:pPr>
                  <w:r w:rsidRPr="000C3998">
                    <w:rPr>
                      <w:rFonts w:asciiTheme="minorHAnsi" w:hAnsiTheme="minorHAnsi" w:cstheme="minorHAnsi"/>
                      <w:sz w:val="14"/>
                      <w:szCs w:val="14"/>
                      <w:lang w:eastAsia="zh-CN"/>
                    </w:rPr>
                    <w:t>Note 3: For harmonic mixing, near-miss cases only apply for UL1 and odd DL orders.</w:t>
                  </w:r>
                </w:p>
                <w:p w14:paraId="3CC739D0" w14:textId="77777777" w:rsidR="00DD7D5B" w:rsidRPr="000C3998" w:rsidRDefault="00DD7D5B" w:rsidP="00DD7D5B">
                  <w:pPr>
                    <w:pStyle w:val="TAN"/>
                    <w:rPr>
                      <w:rFonts w:asciiTheme="minorHAnsi" w:hAnsiTheme="minorHAnsi" w:cstheme="minorHAnsi"/>
                      <w:color w:val="000000"/>
                      <w:sz w:val="14"/>
                      <w:szCs w:val="14"/>
                      <w:lang w:eastAsia="zh-CN"/>
                    </w:rPr>
                  </w:pPr>
                  <w:ins w:id="23" w:author="Huawei" w:date="2024-05-11T17:26:00Z">
                    <w:r w:rsidRPr="000C3998">
                      <w:rPr>
                        <w:rFonts w:asciiTheme="minorHAnsi" w:eastAsiaTheme="minorEastAsia" w:hAnsiTheme="minorHAnsi" w:cstheme="minorHAnsi"/>
                        <w:color w:val="000000"/>
                        <w:sz w:val="14"/>
                        <w:szCs w:val="14"/>
                        <w:lang w:eastAsia="zh-CN"/>
                      </w:rPr>
                      <w:t>Note 4: For Red part</w:t>
                    </w:r>
                  </w:ins>
                  <w:ins w:id="24" w:author="Huawei" w:date="2024-05-11T17:33:00Z">
                    <w:r w:rsidRPr="000C3998">
                      <w:rPr>
                        <w:rFonts w:asciiTheme="minorHAnsi" w:eastAsiaTheme="minorEastAsia" w:hAnsiTheme="minorHAnsi" w:cstheme="minorHAnsi"/>
                        <w:color w:val="000000"/>
                        <w:sz w:val="14"/>
                        <w:szCs w:val="14"/>
                        <w:lang w:eastAsia="zh-CN"/>
                      </w:rPr>
                      <w:t>s</w:t>
                    </w:r>
                  </w:ins>
                  <w:ins w:id="25" w:author="Huawei" w:date="2024-05-11T17:26:00Z">
                    <w:r w:rsidRPr="000C3998">
                      <w:rPr>
                        <w:rFonts w:asciiTheme="minorHAnsi" w:eastAsiaTheme="minorEastAsia" w:hAnsiTheme="minorHAnsi" w:cstheme="minorHAnsi"/>
                        <w:color w:val="000000"/>
                        <w:sz w:val="14"/>
                        <w:szCs w:val="14"/>
                        <w:lang w:eastAsia="zh-CN"/>
                      </w:rPr>
                      <w:t>, it is mandatory to specify MSD</w:t>
                    </w:r>
                  </w:ins>
                  <w:ins w:id="26" w:author="Huawei" w:date="2024-05-11T17:27:00Z">
                    <w:r w:rsidRPr="000C3998">
                      <w:rPr>
                        <w:rFonts w:asciiTheme="minorHAnsi" w:eastAsiaTheme="minorEastAsia" w:hAnsiTheme="minorHAnsi" w:cstheme="minorHAnsi"/>
                        <w:color w:val="000000"/>
                        <w:sz w:val="14"/>
                        <w:szCs w:val="14"/>
                        <w:lang w:eastAsia="zh-CN"/>
                      </w:rPr>
                      <w:t xml:space="preserve"> </w:t>
                    </w:r>
                  </w:ins>
                  <w:ins w:id="27" w:author="Huawei" w:date="2024-05-11T17:28:00Z">
                    <w:r w:rsidRPr="000C3998">
                      <w:rPr>
                        <w:rFonts w:asciiTheme="minorHAnsi" w:eastAsiaTheme="minorEastAsia" w:hAnsiTheme="minorHAnsi" w:cstheme="minorHAnsi"/>
                        <w:color w:val="000000"/>
                        <w:sz w:val="14"/>
                        <w:szCs w:val="14"/>
                        <w:lang w:eastAsia="zh-CN"/>
                      </w:rPr>
                      <w:t xml:space="preserve">test configuration </w:t>
                    </w:r>
                  </w:ins>
                  <w:ins w:id="28" w:author="Huawei" w:date="2024-05-11T17:27:00Z">
                    <w:r w:rsidRPr="000C3998">
                      <w:rPr>
                        <w:rFonts w:asciiTheme="minorHAnsi" w:eastAsiaTheme="minorEastAsia" w:hAnsiTheme="minorHAnsi" w:cstheme="minorHAnsi"/>
                        <w:color w:val="000000"/>
                        <w:sz w:val="14"/>
                        <w:szCs w:val="14"/>
                        <w:lang w:eastAsia="zh-CN"/>
                      </w:rPr>
                      <w:t>based on the previous practice in RAN4. For Yellow part</w:t>
                    </w:r>
                  </w:ins>
                  <w:ins w:id="29" w:author="Huawei" w:date="2024-05-11T17:33:00Z">
                    <w:r w:rsidRPr="000C3998">
                      <w:rPr>
                        <w:rFonts w:asciiTheme="minorHAnsi" w:eastAsiaTheme="minorEastAsia" w:hAnsiTheme="minorHAnsi" w:cstheme="minorHAnsi"/>
                        <w:color w:val="000000"/>
                        <w:sz w:val="14"/>
                        <w:szCs w:val="14"/>
                        <w:lang w:eastAsia="zh-CN"/>
                      </w:rPr>
                      <w:t>s</w:t>
                    </w:r>
                  </w:ins>
                  <w:ins w:id="30" w:author="Huawei" w:date="2024-05-11T17:27:00Z">
                    <w:r w:rsidRPr="000C3998">
                      <w:rPr>
                        <w:rFonts w:asciiTheme="minorHAnsi" w:eastAsiaTheme="minorEastAsia" w:hAnsiTheme="minorHAnsi" w:cstheme="minorHAnsi"/>
                        <w:color w:val="000000"/>
                        <w:sz w:val="14"/>
                        <w:szCs w:val="14"/>
                        <w:lang w:eastAsia="zh-CN"/>
                      </w:rPr>
                      <w:t xml:space="preserve">, </w:t>
                    </w:r>
                  </w:ins>
                  <w:ins w:id="31" w:author="Huawei" w:date="2024-05-11T17:28:00Z">
                    <w:r w:rsidRPr="000C3998">
                      <w:rPr>
                        <w:rFonts w:asciiTheme="minorHAnsi" w:eastAsiaTheme="minorEastAsia" w:hAnsiTheme="minorHAnsi" w:cstheme="minorHAnsi"/>
                        <w:color w:val="000000"/>
                        <w:sz w:val="14"/>
                        <w:szCs w:val="14"/>
                        <w:lang w:eastAsia="zh-CN"/>
                      </w:rPr>
                      <w:t xml:space="preserve">whether to specify MSD </w:t>
                    </w:r>
                  </w:ins>
                  <w:ins w:id="32" w:author="Huawei" w:date="2024-05-11T17:36:00Z">
                    <w:r w:rsidRPr="000C3998">
                      <w:rPr>
                        <w:rFonts w:asciiTheme="minorHAnsi" w:eastAsiaTheme="minorEastAsia" w:hAnsiTheme="minorHAnsi" w:cstheme="minorHAnsi"/>
                        <w:color w:val="000000"/>
                        <w:sz w:val="14"/>
                        <w:szCs w:val="14"/>
                        <w:lang w:eastAsia="zh-CN"/>
                      </w:rPr>
                      <w:t xml:space="preserve">test configuration </w:t>
                    </w:r>
                  </w:ins>
                  <w:ins w:id="33" w:author="Huawei" w:date="2024-05-11T17:28:00Z">
                    <w:r w:rsidRPr="000C3998">
                      <w:rPr>
                        <w:rFonts w:asciiTheme="minorHAnsi" w:eastAsiaTheme="minorEastAsia" w:hAnsiTheme="minorHAnsi" w:cstheme="minorHAnsi"/>
                        <w:color w:val="000000"/>
                        <w:sz w:val="14"/>
                        <w:szCs w:val="14"/>
                        <w:lang w:eastAsia="zh-CN"/>
                      </w:rPr>
                      <w:t>depends on technical anal</w:t>
                    </w:r>
                  </w:ins>
                  <w:ins w:id="34" w:author="Huawei" w:date="2024-05-11T17:29:00Z">
                    <w:r w:rsidRPr="000C3998">
                      <w:rPr>
                        <w:rFonts w:asciiTheme="minorHAnsi" w:eastAsiaTheme="minorEastAsia" w:hAnsiTheme="minorHAnsi" w:cstheme="minorHAnsi"/>
                        <w:color w:val="000000"/>
                        <w:sz w:val="14"/>
                        <w:szCs w:val="14"/>
                        <w:lang w:eastAsia="zh-CN"/>
                      </w:rPr>
                      <w:t xml:space="preserve">ysis and conditions, e.g. UL Power Class, </w:t>
                    </w:r>
                  </w:ins>
                  <w:ins w:id="35" w:author="Huawei" w:date="2024-05-11T17:30:00Z">
                    <w:r w:rsidRPr="000C3998">
                      <w:rPr>
                        <w:rFonts w:asciiTheme="minorHAnsi" w:eastAsiaTheme="minorEastAsia" w:hAnsiTheme="minorHAnsi" w:cstheme="minorHAnsi"/>
                        <w:color w:val="000000"/>
                        <w:sz w:val="14"/>
                        <w:szCs w:val="14"/>
                        <w:lang w:eastAsia="zh-CN"/>
                      </w:rPr>
                      <w:t>components performance and frequency range.</w:t>
                    </w:r>
                  </w:ins>
                </w:p>
              </w:tc>
            </w:tr>
          </w:tbl>
          <w:p w14:paraId="548473AE" w14:textId="77777777" w:rsidR="00DD7D5B" w:rsidRPr="000C3998" w:rsidRDefault="00DD7D5B" w:rsidP="00DD7D5B">
            <w:pPr>
              <w:pStyle w:val="Caption"/>
              <w:keepNext/>
              <w:spacing w:after="0"/>
              <w:jc w:val="center"/>
              <w:rPr>
                <w:rFonts w:cstheme="minorHAnsi"/>
                <w:sz w:val="16"/>
                <w:szCs w:val="16"/>
                <w:lang w:eastAsia="zh-CN"/>
              </w:rPr>
            </w:pPr>
            <w:r w:rsidRPr="000C3998">
              <w:rPr>
                <w:rFonts w:cstheme="minorHAnsi"/>
                <w:sz w:val="16"/>
                <w:szCs w:val="16"/>
              </w:rPr>
              <w:t xml:space="preserve">Table </w:t>
            </w:r>
            <w:r w:rsidRPr="000C3998">
              <w:rPr>
                <w:rFonts w:cstheme="minorHAnsi"/>
                <w:sz w:val="16"/>
                <w:szCs w:val="16"/>
              </w:rPr>
              <w:fldChar w:fldCharType="begin"/>
            </w:r>
            <w:r w:rsidRPr="000C3998">
              <w:rPr>
                <w:rFonts w:cstheme="minorHAnsi"/>
                <w:sz w:val="16"/>
                <w:szCs w:val="16"/>
              </w:rPr>
              <w:instrText xml:space="preserve"> SEQ Table \* ARABIC </w:instrText>
            </w:r>
            <w:r w:rsidRPr="000C3998">
              <w:rPr>
                <w:rFonts w:cstheme="minorHAnsi"/>
                <w:sz w:val="16"/>
                <w:szCs w:val="16"/>
              </w:rPr>
              <w:fldChar w:fldCharType="separate"/>
            </w:r>
            <w:r w:rsidRPr="000C3998">
              <w:rPr>
                <w:rFonts w:cstheme="minorHAnsi"/>
                <w:noProof/>
                <w:sz w:val="16"/>
                <w:szCs w:val="16"/>
              </w:rPr>
              <w:t>3</w:t>
            </w:r>
            <w:r w:rsidRPr="000C3998">
              <w:rPr>
                <w:rFonts w:cstheme="minorHAnsi"/>
                <w:sz w:val="16"/>
                <w:szCs w:val="16"/>
              </w:rPr>
              <w:fldChar w:fldCharType="end"/>
            </w:r>
            <w:r w:rsidRPr="000C3998">
              <w:rPr>
                <w:rFonts w:cstheme="minorHAnsi"/>
                <w:sz w:val="16"/>
                <w:szCs w:val="16"/>
              </w:rPr>
              <w:t xml:space="preserve">: Cross-band isolation </w:t>
            </w:r>
            <w:r w:rsidRPr="000C3998">
              <w:rPr>
                <w:rFonts w:cstheme="minorHAnsi"/>
                <w:sz w:val="16"/>
                <w:szCs w:val="16"/>
                <w:lang w:eastAsia="zh-CN"/>
              </w:rPr>
              <w:t xml:space="preserve">analysis of </w:t>
            </w:r>
            <w:proofErr w:type="spellStart"/>
            <w:r w:rsidRPr="000C3998">
              <w:rPr>
                <w:rFonts w:cstheme="minorHAnsi"/>
                <w:sz w:val="16"/>
                <w:szCs w:val="16"/>
                <w:lang w:eastAsia="zh-CN"/>
              </w:rPr>
              <w:t>CA_nXA-nYA</w:t>
            </w:r>
            <w:proofErr w:type="spellEnd"/>
            <w:r w:rsidRPr="000C3998">
              <w:rPr>
                <w:rFonts w:cstheme="minorHAnsi"/>
                <w:sz w:val="16"/>
                <w:szCs w:val="16"/>
                <w:lang w:eastAsia="zh-CN"/>
              </w:rPr>
              <w:t xml:space="preserve"> with </w:t>
            </w:r>
            <w:proofErr w:type="spellStart"/>
            <w:r w:rsidRPr="000C3998">
              <w:rPr>
                <w:rFonts w:cstheme="minorHAnsi"/>
                <w:sz w:val="16"/>
                <w:szCs w:val="16"/>
                <w:lang w:eastAsia="zh-CN"/>
              </w:rPr>
              <w:t>nX</w:t>
            </w:r>
            <w:proofErr w:type="spellEnd"/>
            <w:r w:rsidRPr="000C3998">
              <w:rPr>
                <w:rFonts w:cstheme="minorHAnsi"/>
                <w:sz w:val="16"/>
                <w:szCs w:val="16"/>
                <w:lang w:eastAsia="zh-CN"/>
              </w:rPr>
              <w:t xml:space="preserve"> and </w:t>
            </w:r>
            <w:proofErr w:type="spellStart"/>
            <w:r w:rsidRPr="000C3998">
              <w:rPr>
                <w:rFonts w:cstheme="minorHAnsi"/>
                <w:sz w:val="16"/>
                <w:szCs w:val="16"/>
                <w:lang w:eastAsia="zh-CN"/>
              </w:rPr>
              <w:t>nY</w:t>
            </w:r>
            <w:proofErr w:type="spellEnd"/>
            <w:r w:rsidRPr="000C3998">
              <w:rPr>
                <w:rFonts w:cstheme="minorHAnsi"/>
                <w:sz w:val="16"/>
                <w:szCs w:val="16"/>
                <w:lang w:eastAsia="zh-CN"/>
              </w:rPr>
              <w:t xml:space="preserve"> UL</w:t>
            </w:r>
          </w:p>
          <w:tbl>
            <w:tblPr>
              <w:tblW w:w="6550" w:type="dxa"/>
              <w:tblLayout w:type="fixed"/>
              <w:tblLook w:val="04A0" w:firstRow="1" w:lastRow="0" w:firstColumn="1" w:lastColumn="0" w:noHBand="0" w:noVBand="1"/>
            </w:tblPr>
            <w:tblGrid>
              <w:gridCol w:w="1248"/>
              <w:gridCol w:w="1522"/>
              <w:gridCol w:w="1170"/>
              <w:gridCol w:w="1440"/>
              <w:gridCol w:w="1170"/>
            </w:tblGrid>
            <w:tr w:rsidR="00DD7D5B" w:rsidRPr="000C3998" w14:paraId="52314DF0" w14:textId="77777777" w:rsidTr="00DD7D5B">
              <w:trPr>
                <w:trHeight w:val="56"/>
              </w:trPr>
              <w:tc>
                <w:tcPr>
                  <w:tcW w:w="1248" w:type="dxa"/>
                  <w:tcBorders>
                    <w:top w:val="single" w:sz="4" w:space="0" w:color="auto"/>
                    <w:left w:val="single" w:sz="4" w:space="0" w:color="auto"/>
                    <w:bottom w:val="single" w:sz="4" w:space="0" w:color="auto"/>
                    <w:right w:val="single" w:sz="4" w:space="0" w:color="auto"/>
                  </w:tcBorders>
                  <w:noWrap/>
                  <w:vAlign w:val="center"/>
                  <w:hideMark/>
                </w:tcPr>
                <w:p w14:paraId="7856B64B"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Bands</w:t>
                  </w:r>
                  <w:r w:rsidRPr="000C3998">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hideMark/>
                </w:tcPr>
                <w:p w14:paraId="319C6484"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nX</w:t>
                  </w:r>
                  <w:proofErr w:type="spellEnd"/>
                </w:p>
              </w:tc>
              <w:tc>
                <w:tcPr>
                  <w:tcW w:w="2610" w:type="dxa"/>
                  <w:gridSpan w:val="2"/>
                  <w:tcBorders>
                    <w:top w:val="single" w:sz="4" w:space="0" w:color="auto"/>
                    <w:left w:val="nil"/>
                    <w:bottom w:val="single" w:sz="4" w:space="0" w:color="auto"/>
                    <w:right w:val="single" w:sz="4" w:space="0" w:color="auto"/>
                  </w:tcBorders>
                  <w:noWrap/>
                  <w:vAlign w:val="bottom"/>
                  <w:hideMark/>
                </w:tcPr>
                <w:p w14:paraId="57C8ECCD"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nY</w:t>
                  </w:r>
                  <w:proofErr w:type="spellEnd"/>
                </w:p>
              </w:tc>
            </w:tr>
            <w:tr w:rsidR="00DD7D5B" w:rsidRPr="000C3998" w14:paraId="4A6CED4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887C561"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hideMark/>
                </w:tcPr>
                <w:p w14:paraId="1BAC083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31C4B226"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fx_high</w:t>
                  </w:r>
                  <w:proofErr w:type="spellEnd"/>
                  <w:r w:rsidRPr="000C3998">
                    <w:rPr>
                      <w:rFonts w:cstheme="minorHAnsi"/>
                      <w:b/>
                      <w:bCs/>
                      <w:color w:val="000000"/>
                      <w:sz w:val="16"/>
                      <w:szCs w:val="16"/>
                      <w:lang w:eastAsia="zh-CN"/>
                    </w:rPr>
                    <w:t xml:space="preserve"> / max</w:t>
                  </w:r>
                </w:p>
              </w:tc>
              <w:tc>
                <w:tcPr>
                  <w:tcW w:w="1440" w:type="dxa"/>
                  <w:tcBorders>
                    <w:top w:val="nil"/>
                    <w:left w:val="nil"/>
                    <w:bottom w:val="single" w:sz="4" w:space="0" w:color="auto"/>
                    <w:right w:val="single" w:sz="4" w:space="0" w:color="auto"/>
                  </w:tcBorders>
                  <w:vAlign w:val="center"/>
                  <w:hideMark/>
                </w:tcPr>
                <w:p w14:paraId="61F3392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fy_low</w:t>
                  </w:r>
                  <w:proofErr w:type="spellEnd"/>
                  <w:r w:rsidRPr="000C3998">
                    <w:rPr>
                      <w:rFonts w:cstheme="minorHAnsi"/>
                      <w:b/>
                      <w:bCs/>
                      <w:color w:val="000000"/>
                      <w:sz w:val="16"/>
                      <w:szCs w:val="16"/>
                      <w:lang w:eastAsia="zh-CN"/>
                    </w:rPr>
                    <w:t xml:space="preserve"> / min</w:t>
                  </w:r>
                </w:p>
              </w:tc>
              <w:tc>
                <w:tcPr>
                  <w:tcW w:w="1170" w:type="dxa"/>
                  <w:tcBorders>
                    <w:top w:val="nil"/>
                    <w:left w:val="nil"/>
                    <w:bottom w:val="single" w:sz="4" w:space="0" w:color="auto"/>
                    <w:right w:val="single" w:sz="4" w:space="0" w:color="auto"/>
                  </w:tcBorders>
                  <w:vAlign w:val="center"/>
                  <w:hideMark/>
                </w:tcPr>
                <w:p w14:paraId="4AE4E689"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color w:val="000000"/>
                      <w:sz w:val="16"/>
                      <w:szCs w:val="16"/>
                      <w:lang w:eastAsia="zh-CN"/>
                    </w:rPr>
                    <w:t>fy_high</w:t>
                  </w:r>
                  <w:proofErr w:type="spellEnd"/>
                  <w:r w:rsidRPr="000C3998">
                    <w:rPr>
                      <w:rFonts w:cstheme="minorHAnsi"/>
                      <w:b/>
                      <w:bCs/>
                      <w:color w:val="000000"/>
                      <w:sz w:val="16"/>
                      <w:szCs w:val="16"/>
                      <w:lang w:eastAsia="zh-CN"/>
                    </w:rPr>
                    <w:t xml:space="preserve"> / max</w:t>
                  </w:r>
                </w:p>
              </w:tc>
            </w:tr>
            <w:tr w:rsidR="00DD7D5B" w:rsidRPr="000C3998" w14:paraId="57ADE9B1" w14:textId="77777777" w:rsidTr="00DD7D5B">
              <w:trPr>
                <w:trHeight w:val="60"/>
              </w:trPr>
              <w:tc>
                <w:tcPr>
                  <w:tcW w:w="1248" w:type="dxa"/>
                  <w:tcBorders>
                    <w:top w:val="nil"/>
                    <w:left w:val="single" w:sz="4" w:space="0" w:color="auto"/>
                    <w:bottom w:val="single" w:sz="4" w:space="0" w:color="auto"/>
                    <w:right w:val="single" w:sz="4" w:space="0" w:color="auto"/>
                  </w:tcBorders>
                  <w:vAlign w:val="center"/>
                  <w:hideMark/>
                </w:tcPr>
                <w:p w14:paraId="4FD7E95A"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fUL</w:t>
                  </w:r>
                  <w:proofErr w:type="spellEnd"/>
                  <w:r w:rsidRPr="000C3998">
                    <w:rPr>
                      <w:rFonts w:cstheme="minorHAnsi"/>
                      <w:b/>
                      <w:bCs/>
                      <w:sz w:val="16"/>
                      <w:szCs w:val="16"/>
                      <w:lang w:eastAsia="zh-CN"/>
                    </w:rPr>
                    <w:t xml:space="preserve"> (MHz)</w:t>
                  </w:r>
                </w:p>
              </w:tc>
              <w:tc>
                <w:tcPr>
                  <w:tcW w:w="1522" w:type="dxa"/>
                  <w:tcBorders>
                    <w:top w:val="nil"/>
                    <w:left w:val="nil"/>
                    <w:bottom w:val="single" w:sz="4" w:space="0" w:color="auto"/>
                    <w:right w:val="single" w:sz="4" w:space="0" w:color="auto"/>
                  </w:tcBorders>
                  <w:vAlign w:val="center"/>
                </w:tcPr>
                <w:p w14:paraId="292007C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CD613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4BB19C9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77D23E53"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655AB2D7"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45EB08BC" w14:textId="77777777" w:rsidR="00DD7D5B" w:rsidRPr="000C3998" w:rsidRDefault="00DD7D5B" w:rsidP="00DD7D5B">
                  <w:pPr>
                    <w:spacing w:after="0"/>
                    <w:jc w:val="center"/>
                    <w:rPr>
                      <w:rFonts w:cstheme="minorHAnsi"/>
                      <w:b/>
                      <w:bCs/>
                      <w:color w:val="000000"/>
                      <w:sz w:val="16"/>
                      <w:szCs w:val="16"/>
                      <w:lang w:eastAsia="zh-CN"/>
                    </w:rPr>
                  </w:pPr>
                  <w:proofErr w:type="spellStart"/>
                  <w:r w:rsidRPr="000C3998">
                    <w:rPr>
                      <w:rFonts w:cstheme="minorHAnsi"/>
                      <w:b/>
                      <w:bCs/>
                      <w:sz w:val="16"/>
                      <w:szCs w:val="16"/>
                      <w:lang w:eastAsia="zh-CN"/>
                    </w:rPr>
                    <w:t>fDL</w:t>
                  </w:r>
                  <w:proofErr w:type="spellEnd"/>
                  <w:r w:rsidRPr="000C3998">
                    <w:rPr>
                      <w:rFonts w:cstheme="minorHAnsi"/>
                      <w:b/>
                      <w:bCs/>
                      <w:sz w:val="16"/>
                      <w:szCs w:val="16"/>
                      <w:lang w:eastAsia="zh-CN"/>
                    </w:rPr>
                    <w:t xml:space="preserve"> (MHz)</w:t>
                  </w:r>
                </w:p>
              </w:tc>
              <w:tc>
                <w:tcPr>
                  <w:tcW w:w="1522" w:type="dxa"/>
                  <w:tcBorders>
                    <w:top w:val="single" w:sz="4" w:space="0" w:color="auto"/>
                    <w:left w:val="single" w:sz="4" w:space="0" w:color="auto"/>
                    <w:bottom w:val="single" w:sz="4" w:space="0" w:color="auto"/>
                    <w:right w:val="single" w:sz="4" w:space="0" w:color="auto"/>
                  </w:tcBorders>
                  <w:vAlign w:val="center"/>
                </w:tcPr>
                <w:p w14:paraId="64BB018A"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14:paraId="753704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5AC37F09"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18ED5ECE"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0153CC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38BD02C"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color w:val="000000"/>
                      <w:sz w:val="16"/>
                      <w:szCs w:val="16"/>
                      <w:lang w:eastAsia="zh-CN"/>
                    </w:rPr>
                    <w:t>CBW (MHz)</w:t>
                  </w:r>
                  <w:r w:rsidRPr="000C3998">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14:paraId="05BE21AC"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6A1E765C"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14:paraId="2DAF8E13"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14:paraId="42EA42E6"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11D4171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9C9AC9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hideMark/>
                </w:tcPr>
                <w:p w14:paraId="08EEA780"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fxULlow-maxULCBWx</w:t>
                  </w:r>
                  <w:proofErr w:type="spellEnd"/>
                </w:p>
              </w:tc>
              <w:tc>
                <w:tcPr>
                  <w:tcW w:w="1170" w:type="dxa"/>
                  <w:tcBorders>
                    <w:top w:val="nil"/>
                    <w:left w:val="nil"/>
                    <w:bottom w:val="single" w:sz="4" w:space="0" w:color="auto"/>
                    <w:right w:val="single" w:sz="4" w:space="0" w:color="auto"/>
                  </w:tcBorders>
                  <w:hideMark/>
                </w:tcPr>
                <w:p w14:paraId="469C8509"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fxULhigh+maxULCBWx</w:t>
                  </w:r>
                  <w:proofErr w:type="spellEnd"/>
                </w:p>
              </w:tc>
              <w:tc>
                <w:tcPr>
                  <w:tcW w:w="1440" w:type="dxa"/>
                  <w:tcBorders>
                    <w:top w:val="nil"/>
                    <w:left w:val="nil"/>
                    <w:bottom w:val="single" w:sz="4" w:space="0" w:color="auto"/>
                    <w:right w:val="single" w:sz="4" w:space="0" w:color="auto"/>
                  </w:tcBorders>
                  <w:hideMark/>
                </w:tcPr>
                <w:p w14:paraId="7DA87232"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fyULlow-maxULCBWy</w:t>
                  </w:r>
                  <w:proofErr w:type="spellEnd"/>
                </w:p>
              </w:tc>
              <w:tc>
                <w:tcPr>
                  <w:tcW w:w="1170" w:type="dxa"/>
                  <w:tcBorders>
                    <w:top w:val="nil"/>
                    <w:left w:val="nil"/>
                    <w:bottom w:val="single" w:sz="4" w:space="0" w:color="auto"/>
                    <w:right w:val="single" w:sz="4" w:space="0" w:color="auto"/>
                  </w:tcBorders>
                  <w:vAlign w:val="center"/>
                  <w:hideMark/>
                </w:tcPr>
                <w:p w14:paraId="4231F6C1" w14:textId="77777777" w:rsidR="00DD7D5B" w:rsidRPr="000C3998" w:rsidRDefault="00DD7D5B" w:rsidP="00DD7D5B">
                  <w:pPr>
                    <w:spacing w:after="0"/>
                    <w:jc w:val="center"/>
                    <w:rPr>
                      <w:rFonts w:cstheme="minorHAnsi"/>
                      <w:color w:val="000000"/>
                      <w:sz w:val="16"/>
                      <w:szCs w:val="16"/>
                      <w:lang w:eastAsia="zh-CN"/>
                    </w:rPr>
                  </w:pPr>
                  <w:proofErr w:type="spellStart"/>
                  <w:r w:rsidRPr="000C3998">
                    <w:rPr>
                      <w:rFonts w:cstheme="minorHAnsi"/>
                      <w:color w:val="000000"/>
                      <w:sz w:val="16"/>
                      <w:szCs w:val="16"/>
                      <w:lang w:eastAsia="zh-CN"/>
                    </w:rPr>
                    <w:t>fyULhigh+maxULCBWy</w:t>
                  </w:r>
                  <w:proofErr w:type="spellEnd"/>
                </w:p>
              </w:tc>
            </w:tr>
            <w:tr w:rsidR="00DD7D5B" w:rsidRPr="000C3998" w14:paraId="3293B0A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085AF8F"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14:paraId="73ACC64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463EAC7D"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6D6C216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684B79FC" w14:textId="77777777" w:rsidR="00DD7D5B" w:rsidRPr="000C3998" w:rsidRDefault="00DD7D5B" w:rsidP="00DD7D5B">
                  <w:pPr>
                    <w:spacing w:after="0"/>
                    <w:jc w:val="center"/>
                    <w:rPr>
                      <w:rFonts w:cstheme="minorHAnsi"/>
                      <w:color w:val="000000"/>
                      <w:sz w:val="16"/>
                      <w:szCs w:val="16"/>
                      <w:lang w:eastAsia="zh-CN"/>
                    </w:rPr>
                  </w:pPr>
                </w:p>
              </w:tc>
            </w:tr>
            <w:tr w:rsidR="00DD7D5B" w:rsidRPr="000C3998" w14:paraId="315B0251"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6ECFD63"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hideMark/>
                </w:tcPr>
                <w:p w14:paraId="2CC1AF6F"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fxULlow-2*</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1D740174"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fxULhigh+2*</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668879A"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fyULlow-2*</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7326C4DB"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fyULhigh+2*</w:t>
                  </w:r>
                  <w:proofErr w:type="spellStart"/>
                  <w:r w:rsidRPr="000C3998">
                    <w:rPr>
                      <w:rFonts w:cstheme="minorHAnsi"/>
                      <w:color w:val="000000"/>
                      <w:sz w:val="16"/>
                      <w:szCs w:val="16"/>
                      <w:lang w:eastAsia="zh-CN"/>
                    </w:rPr>
                    <w:t>maxULCBWy</w:t>
                  </w:r>
                  <w:proofErr w:type="spellEnd"/>
                </w:p>
              </w:tc>
            </w:tr>
            <w:tr w:rsidR="00DD7D5B" w:rsidRPr="000C3998" w14:paraId="7F5FC416"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0B74A18A"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14:paraId="1465E2E2"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14:paraId="23BDB0F9"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3B1520"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58A65034"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5E6C3569"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7F28119"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hideMark/>
                </w:tcPr>
                <w:p w14:paraId="4D4F4E5C"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fxULlow-3*</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767DF4B0"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fxULhigh+3*</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920F8E6"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fyULlow-3*</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0F97E39"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fyULhigh+3*</w:t>
                  </w:r>
                  <w:proofErr w:type="spellStart"/>
                  <w:r w:rsidRPr="000C3998">
                    <w:rPr>
                      <w:rFonts w:cstheme="minorHAnsi"/>
                      <w:color w:val="000000"/>
                      <w:sz w:val="16"/>
                      <w:szCs w:val="16"/>
                      <w:lang w:eastAsia="zh-CN"/>
                    </w:rPr>
                    <w:t>maxULCBWy</w:t>
                  </w:r>
                  <w:proofErr w:type="spellEnd"/>
                </w:p>
              </w:tc>
            </w:tr>
            <w:tr w:rsidR="00DD7D5B" w:rsidRPr="000C3998" w14:paraId="2F0A66B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7849DBC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14:paraId="44814AF1"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2F24DDE3"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34611B3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0C5EE1D5"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21FFC708"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D137F7B"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hideMark/>
                </w:tcPr>
                <w:p w14:paraId="300E54F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fxULlow-4*</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30DE8C48"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fxULhigh+4*</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4B865FE"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fyULlow-4*</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12DB830"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fyULhigh+4*</w:t>
                  </w:r>
                  <w:proofErr w:type="spellStart"/>
                  <w:r w:rsidRPr="000C3998">
                    <w:rPr>
                      <w:rFonts w:cstheme="minorHAnsi"/>
                      <w:color w:val="000000"/>
                      <w:sz w:val="16"/>
                      <w:szCs w:val="16"/>
                      <w:lang w:eastAsia="zh-CN"/>
                    </w:rPr>
                    <w:t>maxULCBWy</w:t>
                  </w:r>
                  <w:proofErr w:type="spellEnd"/>
                </w:p>
              </w:tc>
            </w:tr>
            <w:tr w:rsidR="00DD7D5B" w:rsidRPr="000C3998" w14:paraId="5040683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6C833D38"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ACLR4 (MHz)</w:t>
                  </w:r>
                </w:p>
              </w:tc>
              <w:tc>
                <w:tcPr>
                  <w:tcW w:w="1522" w:type="dxa"/>
                  <w:tcBorders>
                    <w:top w:val="nil"/>
                    <w:left w:val="nil"/>
                    <w:bottom w:val="single" w:sz="4" w:space="0" w:color="auto"/>
                    <w:right w:val="single" w:sz="4" w:space="0" w:color="auto"/>
                  </w:tcBorders>
                  <w:shd w:val="clear" w:color="auto" w:fill="FFFF00"/>
                  <w:vAlign w:val="center"/>
                </w:tcPr>
                <w:p w14:paraId="01D079D8"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35DF078B"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31428E"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24D31103"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6EB52C2F"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51EC0FA7"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range</w:t>
                  </w:r>
                  <w:r w:rsidRPr="000C3998">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hideMark/>
                </w:tcPr>
                <w:p w14:paraId="6821608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fxULlow-5*</w:t>
                  </w:r>
                  <w:proofErr w:type="spellStart"/>
                  <w:r w:rsidRPr="000C3998">
                    <w:rPr>
                      <w:rFonts w:cstheme="minorHAnsi"/>
                      <w:color w:val="000000"/>
                      <w:sz w:val="16"/>
                      <w:szCs w:val="16"/>
                      <w:lang w:eastAsia="zh-CN"/>
                    </w:rPr>
                    <w:t>maxULCBWx</w:t>
                  </w:r>
                  <w:proofErr w:type="spellEnd"/>
                </w:p>
              </w:tc>
              <w:tc>
                <w:tcPr>
                  <w:tcW w:w="1170" w:type="dxa"/>
                  <w:tcBorders>
                    <w:top w:val="nil"/>
                    <w:left w:val="nil"/>
                    <w:bottom w:val="single" w:sz="4" w:space="0" w:color="auto"/>
                    <w:right w:val="single" w:sz="4" w:space="0" w:color="auto"/>
                  </w:tcBorders>
                  <w:hideMark/>
                </w:tcPr>
                <w:p w14:paraId="63819D65"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fxULhigh+5*</w:t>
                  </w:r>
                  <w:proofErr w:type="spellStart"/>
                  <w:r w:rsidRPr="000C3998">
                    <w:rPr>
                      <w:rFonts w:cstheme="minorHAnsi"/>
                      <w:color w:val="000000"/>
                      <w:sz w:val="16"/>
                      <w:szCs w:val="16"/>
                      <w:lang w:eastAsia="zh-CN"/>
                    </w:rPr>
                    <w:t>maxULCBWx</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E8010EB" w14:textId="77777777" w:rsidR="00DD7D5B" w:rsidRPr="000C3998" w:rsidRDefault="00DD7D5B" w:rsidP="00DD7D5B">
                  <w:pPr>
                    <w:spacing w:after="0"/>
                    <w:jc w:val="center"/>
                    <w:rPr>
                      <w:rFonts w:cstheme="minorHAnsi"/>
                      <w:color w:val="000000"/>
                      <w:sz w:val="16"/>
                      <w:szCs w:val="16"/>
                      <w:lang w:eastAsia="zh-CN"/>
                    </w:rPr>
                  </w:pPr>
                  <w:r w:rsidRPr="000C3998">
                    <w:rPr>
                      <w:rFonts w:cstheme="minorHAnsi"/>
                      <w:color w:val="000000"/>
                      <w:sz w:val="16"/>
                      <w:szCs w:val="16"/>
                      <w:lang w:eastAsia="zh-CN"/>
                    </w:rPr>
                    <w:t>fyULlow-5*</w:t>
                  </w:r>
                  <w:proofErr w:type="spellStart"/>
                  <w:r w:rsidRPr="000C3998">
                    <w:rPr>
                      <w:rFonts w:cstheme="minorHAnsi"/>
                      <w:color w:val="000000"/>
                      <w:sz w:val="16"/>
                      <w:szCs w:val="16"/>
                      <w:lang w:eastAsia="zh-CN"/>
                    </w:rPr>
                    <w:t>maxULCBWy</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215F06C" w14:textId="77777777" w:rsidR="00DD7D5B" w:rsidRPr="000C3998" w:rsidRDefault="00DD7D5B" w:rsidP="00DD7D5B">
                  <w:pPr>
                    <w:spacing w:after="0"/>
                    <w:jc w:val="center"/>
                    <w:rPr>
                      <w:rFonts w:cstheme="minorHAnsi"/>
                      <w:color w:val="000000"/>
                      <w:sz w:val="16"/>
                      <w:szCs w:val="16"/>
                      <w:highlight w:val="red"/>
                      <w:lang w:eastAsia="zh-CN"/>
                    </w:rPr>
                  </w:pPr>
                  <w:r w:rsidRPr="000C3998">
                    <w:rPr>
                      <w:rFonts w:cstheme="minorHAnsi"/>
                      <w:color w:val="000000"/>
                      <w:sz w:val="16"/>
                      <w:szCs w:val="16"/>
                      <w:lang w:eastAsia="zh-CN"/>
                    </w:rPr>
                    <w:t>fyULhigh+5*</w:t>
                  </w:r>
                  <w:proofErr w:type="spellStart"/>
                  <w:r w:rsidRPr="000C3998">
                    <w:rPr>
                      <w:rFonts w:cstheme="minorHAnsi"/>
                      <w:color w:val="000000"/>
                      <w:sz w:val="16"/>
                      <w:szCs w:val="16"/>
                      <w:lang w:eastAsia="zh-CN"/>
                    </w:rPr>
                    <w:t>maxULCBWy</w:t>
                  </w:r>
                  <w:proofErr w:type="spellEnd"/>
                </w:p>
              </w:tc>
            </w:tr>
            <w:tr w:rsidR="00DD7D5B" w:rsidRPr="000C3998" w14:paraId="60149F45"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376CF5D2" w14:textId="77777777" w:rsidR="00DD7D5B" w:rsidRPr="000C3998" w:rsidRDefault="00DD7D5B" w:rsidP="00DD7D5B">
                  <w:pPr>
                    <w:spacing w:after="0"/>
                    <w:jc w:val="center"/>
                    <w:rPr>
                      <w:rFonts w:cstheme="minorHAnsi"/>
                      <w:b/>
                      <w:bCs/>
                      <w:sz w:val="16"/>
                      <w:szCs w:val="16"/>
                      <w:lang w:eastAsia="zh-CN"/>
                    </w:rPr>
                  </w:pPr>
                  <w:r w:rsidRPr="000C3998">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14:paraId="6A1F3EBF"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14:paraId="4BB70DD6" w14:textId="77777777" w:rsidR="00DD7D5B" w:rsidRPr="000C3998" w:rsidRDefault="00DD7D5B" w:rsidP="00DD7D5B">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14:paraId="489AAC86" w14:textId="77777777" w:rsidR="00DD7D5B" w:rsidRPr="000C3998" w:rsidRDefault="00DD7D5B" w:rsidP="00DD7D5B">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70D96C17" w14:textId="77777777" w:rsidR="00DD7D5B" w:rsidRPr="000C3998" w:rsidRDefault="00DD7D5B" w:rsidP="00DD7D5B">
                  <w:pPr>
                    <w:spacing w:after="0"/>
                    <w:jc w:val="center"/>
                    <w:rPr>
                      <w:rFonts w:cstheme="minorHAnsi"/>
                      <w:color w:val="000000"/>
                      <w:sz w:val="16"/>
                      <w:szCs w:val="16"/>
                      <w:highlight w:val="red"/>
                      <w:lang w:eastAsia="zh-CN"/>
                    </w:rPr>
                  </w:pPr>
                </w:p>
              </w:tc>
            </w:tr>
            <w:tr w:rsidR="00DD7D5B" w:rsidRPr="000C3998" w14:paraId="1FF30B60" w14:textId="77777777" w:rsidTr="00DD7D5B">
              <w:trPr>
                <w:trHeight w:val="56"/>
              </w:trPr>
              <w:tc>
                <w:tcPr>
                  <w:tcW w:w="1248" w:type="dxa"/>
                  <w:tcBorders>
                    <w:top w:val="nil"/>
                    <w:left w:val="single" w:sz="4" w:space="0" w:color="auto"/>
                    <w:bottom w:val="single" w:sz="4" w:space="0" w:color="auto"/>
                    <w:right w:val="single" w:sz="4" w:space="0" w:color="auto"/>
                  </w:tcBorders>
                  <w:vAlign w:val="center"/>
                  <w:hideMark/>
                </w:tcPr>
                <w:p w14:paraId="122F1015" w14:textId="77777777" w:rsidR="00DD7D5B" w:rsidRPr="000C3998" w:rsidRDefault="00DD7D5B" w:rsidP="00DD7D5B">
                  <w:pPr>
                    <w:spacing w:after="0"/>
                    <w:jc w:val="center"/>
                    <w:rPr>
                      <w:rFonts w:cstheme="minorHAnsi"/>
                      <w:b/>
                      <w:bCs/>
                      <w:color w:val="000000"/>
                      <w:sz w:val="16"/>
                      <w:szCs w:val="16"/>
                      <w:lang w:eastAsia="zh-CN"/>
                    </w:rPr>
                  </w:pPr>
                  <w:r w:rsidRPr="000C3998">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14:paraId="3288AC54" w14:textId="77777777" w:rsidR="00DD7D5B" w:rsidRPr="000C3998" w:rsidRDefault="00DD7D5B" w:rsidP="00DD7D5B">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14:paraId="4047DCEB" w14:textId="77777777" w:rsidR="00DD7D5B" w:rsidRPr="000C3998" w:rsidRDefault="00DD7D5B" w:rsidP="00DD7D5B">
                  <w:pPr>
                    <w:spacing w:after="0"/>
                    <w:rPr>
                      <w:rFonts w:cstheme="minorHAnsi"/>
                      <w:color w:val="000000"/>
                      <w:sz w:val="16"/>
                      <w:szCs w:val="16"/>
                      <w:lang w:eastAsia="zh-CN"/>
                    </w:rPr>
                  </w:pPr>
                </w:p>
              </w:tc>
            </w:tr>
            <w:tr w:rsidR="00DD7D5B" w:rsidRPr="000C3998" w14:paraId="33D4679C" w14:textId="77777777" w:rsidTr="00DD7D5B">
              <w:trPr>
                <w:trHeight w:val="56"/>
                <w:ins w:id="36"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hideMark/>
                </w:tcPr>
                <w:p w14:paraId="4A0819D9" w14:textId="77777777" w:rsidR="00DD7D5B" w:rsidRPr="000C3998" w:rsidRDefault="00DD7D5B" w:rsidP="00DD7D5B">
                  <w:pPr>
                    <w:pStyle w:val="TAN"/>
                    <w:rPr>
                      <w:ins w:id="37" w:author="Huawei" w:date="2024-05-11T17:33:00Z"/>
                      <w:rFonts w:asciiTheme="minorHAnsi" w:hAnsiTheme="minorHAnsi" w:cstheme="minorHAnsi"/>
                      <w:color w:val="000000"/>
                      <w:sz w:val="16"/>
                      <w:szCs w:val="16"/>
                      <w:lang w:eastAsia="zh-CN"/>
                    </w:rPr>
                  </w:pPr>
                  <w:ins w:id="38" w:author="Huawei" w:date="2024-05-11T17:36:00Z">
                    <w:r w:rsidRPr="000C3998">
                      <w:rPr>
                        <w:rFonts w:asciiTheme="minorHAnsi" w:hAnsiTheme="minorHAnsi" w:cstheme="minorHAnsi"/>
                        <w:sz w:val="16"/>
                        <w:szCs w:val="16"/>
                        <w:lang w:eastAsia="zh-CN"/>
                      </w:rPr>
                      <w:lastRenderedPageBreak/>
                      <w:t xml:space="preserve">NOTE 1: </w:t>
                    </w:r>
                  </w:ins>
                  <w:ins w:id="39" w:author="Huawei" w:date="2024-05-11T17:26:00Z">
                    <w:r w:rsidRPr="000C3998">
                      <w:rPr>
                        <w:rFonts w:asciiTheme="minorHAnsi" w:eastAsiaTheme="minorEastAsia" w:hAnsiTheme="minorHAnsi" w:cstheme="minorHAnsi"/>
                        <w:color w:val="000000"/>
                        <w:sz w:val="16"/>
                        <w:szCs w:val="16"/>
                        <w:lang w:eastAsia="zh-CN"/>
                      </w:rPr>
                      <w:t>For Red part</w:t>
                    </w:r>
                  </w:ins>
                  <w:ins w:id="40" w:author="Huawei" w:date="2024-05-11T17:33:00Z">
                    <w:r w:rsidRPr="000C3998">
                      <w:rPr>
                        <w:rFonts w:asciiTheme="minorHAnsi" w:eastAsiaTheme="minorEastAsia" w:hAnsiTheme="minorHAnsi" w:cstheme="minorHAnsi"/>
                        <w:color w:val="000000"/>
                        <w:sz w:val="16"/>
                        <w:szCs w:val="16"/>
                        <w:lang w:eastAsia="zh-CN"/>
                      </w:rPr>
                      <w:t>s</w:t>
                    </w:r>
                  </w:ins>
                  <w:ins w:id="41" w:author="Huawei" w:date="2024-05-11T17:26:00Z">
                    <w:r w:rsidRPr="000C3998">
                      <w:rPr>
                        <w:rFonts w:asciiTheme="minorHAnsi" w:eastAsiaTheme="minorEastAsia" w:hAnsiTheme="minorHAnsi" w:cstheme="minorHAnsi"/>
                        <w:color w:val="000000"/>
                        <w:sz w:val="16"/>
                        <w:szCs w:val="16"/>
                        <w:lang w:eastAsia="zh-CN"/>
                      </w:rPr>
                      <w:t>, it is mandatory to specify MSD</w:t>
                    </w:r>
                  </w:ins>
                  <w:ins w:id="42" w:author="Huawei" w:date="2024-05-11T17:27:00Z">
                    <w:r w:rsidRPr="000C3998">
                      <w:rPr>
                        <w:rFonts w:asciiTheme="minorHAnsi" w:eastAsiaTheme="minorEastAsia" w:hAnsiTheme="minorHAnsi" w:cstheme="minorHAnsi"/>
                        <w:color w:val="000000"/>
                        <w:sz w:val="16"/>
                        <w:szCs w:val="16"/>
                        <w:lang w:eastAsia="zh-CN"/>
                      </w:rPr>
                      <w:t xml:space="preserve"> </w:t>
                    </w:r>
                  </w:ins>
                  <w:ins w:id="43" w:author="Huawei" w:date="2024-05-11T17:28:00Z">
                    <w:r w:rsidRPr="000C3998">
                      <w:rPr>
                        <w:rFonts w:asciiTheme="minorHAnsi" w:eastAsiaTheme="minorEastAsia" w:hAnsiTheme="minorHAnsi" w:cstheme="minorHAnsi"/>
                        <w:color w:val="000000"/>
                        <w:sz w:val="16"/>
                        <w:szCs w:val="16"/>
                        <w:lang w:eastAsia="zh-CN"/>
                      </w:rPr>
                      <w:t xml:space="preserve">test configuration </w:t>
                    </w:r>
                  </w:ins>
                  <w:ins w:id="44" w:author="Huawei" w:date="2024-05-11T17:27:00Z">
                    <w:r w:rsidRPr="000C3998">
                      <w:rPr>
                        <w:rFonts w:asciiTheme="minorHAnsi" w:eastAsiaTheme="minorEastAsia" w:hAnsiTheme="minorHAnsi" w:cstheme="minorHAnsi"/>
                        <w:color w:val="000000"/>
                        <w:sz w:val="16"/>
                        <w:szCs w:val="16"/>
                        <w:lang w:eastAsia="zh-CN"/>
                      </w:rPr>
                      <w:t>based on the previous practice in RAN4. For Yellow part</w:t>
                    </w:r>
                  </w:ins>
                  <w:ins w:id="45" w:author="Huawei" w:date="2024-05-11T17:33:00Z">
                    <w:r w:rsidRPr="000C3998">
                      <w:rPr>
                        <w:rFonts w:asciiTheme="minorHAnsi" w:eastAsiaTheme="minorEastAsia" w:hAnsiTheme="minorHAnsi" w:cstheme="minorHAnsi"/>
                        <w:color w:val="000000"/>
                        <w:sz w:val="16"/>
                        <w:szCs w:val="16"/>
                        <w:lang w:eastAsia="zh-CN"/>
                      </w:rPr>
                      <w:t>s</w:t>
                    </w:r>
                  </w:ins>
                  <w:ins w:id="46" w:author="Huawei" w:date="2024-05-11T17:27:00Z">
                    <w:r w:rsidRPr="000C3998">
                      <w:rPr>
                        <w:rFonts w:asciiTheme="minorHAnsi" w:eastAsiaTheme="minorEastAsia" w:hAnsiTheme="minorHAnsi" w:cstheme="minorHAnsi"/>
                        <w:color w:val="000000"/>
                        <w:sz w:val="16"/>
                        <w:szCs w:val="16"/>
                        <w:lang w:eastAsia="zh-CN"/>
                      </w:rPr>
                      <w:t xml:space="preserve">, </w:t>
                    </w:r>
                  </w:ins>
                  <w:ins w:id="47" w:author="Huawei" w:date="2024-05-11T17:28:00Z">
                    <w:r w:rsidRPr="000C3998">
                      <w:rPr>
                        <w:rFonts w:asciiTheme="minorHAnsi" w:eastAsiaTheme="minorEastAsia" w:hAnsiTheme="minorHAnsi" w:cstheme="minorHAnsi"/>
                        <w:color w:val="000000"/>
                        <w:sz w:val="16"/>
                        <w:szCs w:val="16"/>
                        <w:lang w:eastAsia="zh-CN"/>
                      </w:rPr>
                      <w:t xml:space="preserve">whether to specify MSD </w:t>
                    </w:r>
                  </w:ins>
                  <w:ins w:id="48" w:author="Huawei" w:date="2024-05-11T17:36:00Z">
                    <w:r w:rsidRPr="000C3998">
                      <w:rPr>
                        <w:rFonts w:asciiTheme="minorHAnsi" w:eastAsiaTheme="minorEastAsia" w:hAnsiTheme="minorHAnsi" w:cstheme="minorHAnsi"/>
                        <w:color w:val="000000"/>
                        <w:sz w:val="16"/>
                        <w:szCs w:val="16"/>
                        <w:lang w:eastAsia="zh-CN"/>
                      </w:rPr>
                      <w:t xml:space="preserve">test configuration </w:t>
                    </w:r>
                  </w:ins>
                  <w:ins w:id="49" w:author="Huawei" w:date="2024-05-11T17:28:00Z">
                    <w:r w:rsidRPr="000C3998">
                      <w:rPr>
                        <w:rFonts w:asciiTheme="minorHAnsi" w:eastAsiaTheme="minorEastAsia" w:hAnsiTheme="minorHAnsi" w:cstheme="minorHAnsi"/>
                        <w:color w:val="000000"/>
                        <w:sz w:val="16"/>
                        <w:szCs w:val="16"/>
                        <w:lang w:eastAsia="zh-CN"/>
                      </w:rPr>
                      <w:t>depends on technical anal</w:t>
                    </w:r>
                  </w:ins>
                  <w:ins w:id="50" w:author="Huawei" w:date="2024-05-11T17:29:00Z">
                    <w:r w:rsidRPr="000C3998">
                      <w:rPr>
                        <w:rFonts w:asciiTheme="minorHAnsi" w:eastAsiaTheme="minorEastAsia" w:hAnsiTheme="minorHAnsi" w:cstheme="minorHAnsi"/>
                        <w:color w:val="000000"/>
                        <w:sz w:val="16"/>
                        <w:szCs w:val="16"/>
                        <w:lang w:eastAsia="zh-CN"/>
                      </w:rPr>
                      <w:t xml:space="preserve">ysis and conditions, e.g. UL Power Class, </w:t>
                    </w:r>
                  </w:ins>
                  <w:ins w:id="51" w:author="Huawei" w:date="2024-05-11T17:35:00Z">
                    <w:r w:rsidRPr="000C3998">
                      <w:rPr>
                        <w:rFonts w:asciiTheme="minorHAnsi" w:eastAsiaTheme="minorEastAsia" w:hAnsiTheme="minorHAnsi" w:cstheme="minorHAnsi"/>
                        <w:color w:val="000000"/>
                        <w:sz w:val="16"/>
                        <w:szCs w:val="16"/>
                        <w:lang w:eastAsia="zh-CN"/>
                      </w:rPr>
                      <w:t>filter</w:t>
                    </w:r>
                  </w:ins>
                  <w:ins w:id="52" w:author="Huawei" w:date="2024-05-11T17:30:00Z">
                    <w:r w:rsidRPr="000C3998">
                      <w:rPr>
                        <w:rFonts w:asciiTheme="minorHAnsi" w:eastAsiaTheme="minorEastAsia" w:hAnsiTheme="minorHAnsi" w:cstheme="minorHAnsi"/>
                        <w:color w:val="000000"/>
                        <w:sz w:val="16"/>
                        <w:szCs w:val="16"/>
                        <w:lang w:eastAsia="zh-CN"/>
                      </w:rPr>
                      <w:t xml:space="preserve"> performance and </w:t>
                    </w:r>
                  </w:ins>
                  <w:ins w:id="53" w:author="Huawei" w:date="2024-05-11T17:35:00Z">
                    <w:r w:rsidRPr="000C3998">
                      <w:rPr>
                        <w:rFonts w:asciiTheme="minorHAnsi" w:eastAsiaTheme="minorEastAsia" w:hAnsiTheme="minorHAnsi" w:cstheme="minorHAnsi"/>
                        <w:color w:val="000000"/>
                        <w:sz w:val="16"/>
                        <w:szCs w:val="16"/>
                        <w:lang w:eastAsia="zh-CN"/>
                      </w:rPr>
                      <w:t xml:space="preserve">PA </w:t>
                    </w:r>
                  </w:ins>
                  <w:ins w:id="54" w:author="Huawei" w:date="2024-05-11T17:36:00Z">
                    <w:r w:rsidRPr="000C3998">
                      <w:rPr>
                        <w:rFonts w:asciiTheme="minorHAnsi" w:eastAsiaTheme="minorEastAsia" w:hAnsiTheme="minorHAnsi" w:cstheme="minorHAnsi"/>
                        <w:color w:val="000000"/>
                        <w:sz w:val="16"/>
                        <w:szCs w:val="16"/>
                        <w:lang w:eastAsia="zh-CN"/>
                      </w:rPr>
                      <w:t>linearity performance</w:t>
                    </w:r>
                  </w:ins>
                  <w:ins w:id="55" w:author="Huawei" w:date="2024-05-11T17:30:00Z">
                    <w:r w:rsidRPr="000C3998">
                      <w:rPr>
                        <w:rFonts w:asciiTheme="minorHAnsi" w:eastAsiaTheme="minorEastAsia" w:hAnsiTheme="minorHAnsi" w:cstheme="minorHAnsi"/>
                        <w:color w:val="000000"/>
                        <w:sz w:val="16"/>
                        <w:szCs w:val="16"/>
                        <w:lang w:eastAsia="zh-CN"/>
                      </w:rPr>
                      <w:t>.</w:t>
                    </w:r>
                  </w:ins>
                </w:p>
              </w:tc>
            </w:tr>
          </w:tbl>
          <w:p w14:paraId="769793FA" w14:textId="77777777" w:rsidR="00DD7D5B" w:rsidRDefault="00DD7D5B" w:rsidP="00DD7D5B">
            <w:pPr>
              <w:overflowPunct/>
              <w:autoSpaceDE/>
              <w:autoSpaceDN/>
              <w:adjustRightInd/>
              <w:spacing w:after="0"/>
              <w:textAlignment w:val="auto"/>
              <w:rPr>
                <w:rFonts w:cstheme="minorHAnsi"/>
                <w:b/>
                <w:i/>
                <w:sz w:val="16"/>
                <w:szCs w:val="16"/>
              </w:rPr>
            </w:pPr>
            <w:r w:rsidRPr="000C3998">
              <w:rPr>
                <w:rFonts w:cstheme="minorHAnsi"/>
                <w:b/>
                <w:i/>
                <w:sz w:val="16"/>
                <w:szCs w:val="16"/>
              </w:rPr>
              <w:t>Proposal 3: To consider the following template.</w:t>
            </w:r>
          </w:p>
          <w:p w14:paraId="7FE65BC0" w14:textId="1E248FFC" w:rsidR="00DD7D5B" w:rsidRPr="00692F97" w:rsidRDefault="00DD7D5B" w:rsidP="00DD7D5B">
            <w:pPr>
              <w:spacing w:after="0"/>
              <w:rPr>
                <w:rFonts w:cstheme="minorHAnsi"/>
              </w:rPr>
            </w:pPr>
            <w:r w:rsidRPr="000C3998">
              <w:rPr>
                <w:rFonts w:eastAsia="SimSun" w:cstheme="minorHAnsi"/>
                <w:b/>
                <w:bCs/>
                <w:sz w:val="16"/>
                <w:szCs w:val="16"/>
                <w:highlight w:val="yellow"/>
                <w:lang w:eastAsia="zh-CN"/>
              </w:rPr>
              <w:t xml:space="preserve">Moderator: some </w:t>
            </w:r>
            <w:r>
              <w:rPr>
                <w:rFonts w:eastAsia="SimSun" w:cstheme="minorHAnsi"/>
                <w:b/>
                <w:bCs/>
                <w:sz w:val="16"/>
                <w:szCs w:val="16"/>
                <w:highlight w:val="yellow"/>
                <w:lang w:eastAsia="zh-CN"/>
              </w:rPr>
              <w:t>recommendation</w:t>
            </w:r>
            <w:r w:rsidRPr="000C3998">
              <w:rPr>
                <w:rFonts w:eastAsia="SimSun" w:cstheme="minorHAnsi"/>
                <w:b/>
                <w:bCs/>
                <w:sz w:val="16"/>
                <w:szCs w:val="16"/>
                <w:highlight w:val="yellow"/>
                <w:lang w:eastAsia="zh-CN"/>
              </w:rPr>
              <w:t xml:space="preserve"> changes to the R4#110b approved templates, changes may be merged with Skyworks, </w:t>
            </w:r>
            <w:proofErr w:type="gramStart"/>
            <w:r w:rsidRPr="000C3998">
              <w:rPr>
                <w:rFonts w:eastAsia="SimSun" w:cstheme="minorHAnsi"/>
                <w:b/>
                <w:bCs/>
                <w:sz w:val="16"/>
                <w:szCs w:val="16"/>
                <w:highlight w:val="yellow"/>
                <w:lang w:eastAsia="zh-CN"/>
              </w:rPr>
              <w:t xml:space="preserve">Nokia </w:t>
            </w:r>
            <w:r>
              <w:rPr>
                <w:rFonts w:eastAsia="SimSun" w:cstheme="minorHAnsi"/>
                <w:b/>
                <w:bCs/>
                <w:sz w:val="16"/>
                <w:szCs w:val="16"/>
                <w:highlight w:val="yellow"/>
                <w:lang w:eastAsia="zh-CN"/>
              </w:rPr>
              <w:t>,</w:t>
            </w:r>
            <w:proofErr w:type="gramEnd"/>
            <w:r>
              <w:rPr>
                <w:rFonts w:eastAsia="SimSun" w:cstheme="minorHAnsi"/>
                <w:b/>
                <w:bCs/>
                <w:sz w:val="16"/>
                <w:szCs w:val="16"/>
                <w:highlight w:val="yellow"/>
                <w:lang w:eastAsia="zh-CN"/>
              </w:rPr>
              <w:t xml:space="preserve"> ZTE </w:t>
            </w:r>
            <w:r w:rsidRPr="000C3998">
              <w:rPr>
                <w:rFonts w:eastAsia="SimSun" w:cstheme="minorHAnsi"/>
                <w:b/>
                <w:bCs/>
                <w:sz w:val="16"/>
                <w:szCs w:val="16"/>
                <w:highlight w:val="yellow"/>
                <w:lang w:eastAsia="zh-CN"/>
              </w:rPr>
              <w:t>Templates for 2 bands and 3 bands</w:t>
            </w:r>
          </w:p>
        </w:tc>
      </w:tr>
    </w:tbl>
    <w:p w14:paraId="4A0C4BDC" w14:textId="77777777" w:rsidR="00955AD8" w:rsidRPr="00692F97" w:rsidRDefault="00955AD8" w:rsidP="00955AD8">
      <w:pPr>
        <w:spacing w:after="0"/>
        <w:rPr>
          <w:rFonts w:cstheme="minorHAnsi"/>
        </w:rPr>
      </w:pPr>
    </w:p>
    <w:p w14:paraId="54C70F1D"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739B9D5B" w14:textId="4278DB31"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B015C3">
        <w:rPr>
          <w:rFonts w:asciiTheme="minorHAnsi" w:hAnsiTheme="minorHAnsi" w:cstheme="minorHAnsi"/>
          <w:sz w:val="24"/>
          <w:szCs w:val="16"/>
        </w:rPr>
        <w:t>7</w:t>
      </w:r>
      <w:r w:rsidRPr="00692F97">
        <w:rPr>
          <w:rFonts w:asciiTheme="minorHAnsi" w:hAnsiTheme="minorHAnsi" w:cstheme="minorHAnsi"/>
          <w:sz w:val="24"/>
          <w:szCs w:val="16"/>
        </w:rPr>
        <w:t xml:space="preserve">-1 </w:t>
      </w:r>
      <w:r w:rsidR="00B015C3">
        <w:rPr>
          <w:rFonts w:asciiTheme="minorHAnsi" w:hAnsiTheme="minorHAnsi" w:cstheme="minorHAnsi"/>
          <w:sz w:val="24"/>
          <w:szCs w:val="16"/>
        </w:rPr>
        <w:t>Template for FDD intra-band DL CA with 1 or 2 UL CCs</w:t>
      </w:r>
    </w:p>
    <w:p w14:paraId="33F09363" w14:textId="708EB58E"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B015C3">
        <w:rPr>
          <w:rFonts w:cstheme="minorHAnsi"/>
          <w:b/>
          <w:color w:val="0070C0"/>
          <w:u w:val="single"/>
          <w:lang w:eastAsia="ko-KR"/>
        </w:rPr>
        <w:t>7</w:t>
      </w:r>
      <w:r w:rsidRPr="00692F97">
        <w:rPr>
          <w:rFonts w:cstheme="minorHAnsi"/>
          <w:b/>
          <w:color w:val="0070C0"/>
          <w:u w:val="single"/>
          <w:lang w:eastAsia="ko-KR"/>
        </w:rPr>
        <w:t>-1:</w:t>
      </w:r>
    </w:p>
    <w:p w14:paraId="514F4B50" w14:textId="4A4E6204" w:rsidR="00DB08B3" w:rsidRPr="00DB08B3" w:rsidRDefault="00955AD8"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00DB08B3" w:rsidRPr="00DB08B3">
        <w:rPr>
          <w:rFonts w:eastAsia="SimSun" w:cstheme="minorHAnsi"/>
          <w:color w:val="000000" w:themeColor="text1"/>
          <w:szCs w:val="24"/>
          <w:lang w:eastAsia="zh-CN"/>
        </w:rPr>
        <w:t>Proposal on block approval template for FDD intra-band DLCA with 1 or 2 UL CC MSD:</w:t>
      </w:r>
    </w:p>
    <w:p w14:paraId="6A0910E1"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Specification framework should mature further to enable a template that can be used in the block approval process.</w:t>
      </w:r>
    </w:p>
    <w:p w14:paraId="78D97940"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For</w:t>
      </w:r>
      <w:proofErr w:type="gramEnd"/>
      <w:r w:rsidRPr="00DB08B3">
        <w:rPr>
          <w:rFonts w:eastAsia="SimSun" w:cstheme="minorHAnsi"/>
          <w:color w:val="000000" w:themeColor="text1"/>
          <w:szCs w:val="24"/>
          <w:lang w:eastAsia="zh-CN"/>
        </w:rPr>
        <w:t xml:space="preserve"> example, in terms of ACLR or IMD range to be considered, CBW to be used for PCC/SCC and related RB allocation placement.</w:t>
      </w:r>
    </w:p>
    <w:p w14:paraId="4A0D9392" w14:textId="77777777" w:rsidR="00DB08B3" w:rsidRPr="00DB08B3" w:rsidRDefault="00DB08B3" w:rsidP="00DB08B3">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t>The development of such template for block approval is however recommended to pursue in Release 19 with the following goals:</w:t>
      </w:r>
    </w:p>
    <w:p w14:paraId="05E323A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t>Detect potential MSD issues to PCC/SCC for FDD intra-band ULCA with one or two UL CCs. Both contiguous and non-contiguous DLCA are in scope.</w:t>
      </w:r>
    </w:p>
    <w:p w14:paraId="75DC834E"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proponent can design the MSD test point to be evaluated based on restricted guidelines on PCC/SCC CBW and RB allocation placement.</w:t>
      </w:r>
    </w:p>
    <w:p w14:paraId="27A630E9" w14:textId="77777777" w:rsidR="00DB08B3" w:rsidRPr="00DB08B3" w:rsidRDefault="00DB08B3" w:rsidP="00DB08B3">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o</w:t>
      </w:r>
      <w:r w:rsidRPr="00DB08B3">
        <w:rPr>
          <w:rFonts w:eastAsia="SimSun" w:cstheme="minorHAnsi"/>
          <w:color w:val="000000" w:themeColor="text1"/>
          <w:szCs w:val="24"/>
          <w:lang w:eastAsia="zh-CN"/>
        </w:rPr>
        <w:tab/>
      </w:r>
      <w:proofErr w:type="gramStart"/>
      <w:r w:rsidRPr="00DB08B3">
        <w:rPr>
          <w:rFonts w:eastAsia="SimSun" w:cstheme="minorHAnsi"/>
          <w:color w:val="000000" w:themeColor="text1"/>
          <w:szCs w:val="24"/>
          <w:lang w:eastAsia="zh-CN"/>
        </w:rPr>
        <w:t>The</w:t>
      </w:r>
      <w:proofErr w:type="gramEnd"/>
      <w:r w:rsidRPr="00DB08B3">
        <w:rPr>
          <w:rFonts w:eastAsia="SimSun" w:cstheme="minorHAnsi"/>
          <w:color w:val="000000" w:themeColor="text1"/>
          <w:szCs w:val="24"/>
          <w:lang w:eastAsia="zh-CN"/>
        </w:rPr>
        <w:t xml:space="preserve"> evaluation of the MSD value can then be proposed or evaluated within the “Not for block approval” AI by experts.</w:t>
      </w:r>
    </w:p>
    <w:p w14:paraId="45E81D38" w14:textId="437DED8A" w:rsidR="00DB08B3" w:rsidRPr="00692F97" w:rsidRDefault="00DB08B3" w:rsidP="00DB08B3">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Companies discuss whether intra-band FDD combination could be subject to block approval at least up to test point proposal and then MSD values may be discussed in not for block approval AI to get experts inputs.</w:t>
      </w:r>
    </w:p>
    <w:p w14:paraId="74B5CAA0" w14:textId="2AEFB2F8" w:rsid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48B1A35E" w14:textId="35B9A4D2" w:rsidR="00DB08B3" w:rsidRPr="00DB08B3" w:rsidRDefault="00DB08B3" w:rsidP="00DB08B3">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0C1F6568" w14:textId="77777777" w:rsidR="00DB08B3" w:rsidRDefault="00DB08B3" w:rsidP="00DB08B3">
      <w:pPr>
        <w:spacing w:after="0"/>
        <w:rPr>
          <w:rFonts w:cstheme="minorHAnsi"/>
          <w:color w:val="0070C0"/>
          <w:szCs w:val="24"/>
          <w:lang w:eastAsia="zh-CN"/>
        </w:rPr>
      </w:pPr>
    </w:p>
    <w:p w14:paraId="33511523" w14:textId="55F3FC35" w:rsidR="00DB08B3" w:rsidRPr="00692F97" w:rsidRDefault="00DB08B3" w:rsidP="00DB08B3">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DB08B3" w:rsidRPr="00692F97" w14:paraId="256C7F9A" w14:textId="77777777" w:rsidTr="007A086A">
        <w:tc>
          <w:tcPr>
            <w:tcW w:w="2155" w:type="dxa"/>
          </w:tcPr>
          <w:p w14:paraId="48A4B548"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1CB75A0" w14:textId="77777777" w:rsidR="00DB08B3" w:rsidRPr="00692F97" w:rsidRDefault="00DB08B3" w:rsidP="007A086A">
            <w:pPr>
              <w:spacing w:after="0"/>
              <w:rPr>
                <w:rFonts w:cstheme="minorHAnsi"/>
                <w:b/>
                <w:sz w:val="18"/>
                <w:szCs w:val="18"/>
                <w:lang w:eastAsia="ko-KR"/>
              </w:rPr>
            </w:pPr>
            <w:r w:rsidRPr="00692F97">
              <w:rPr>
                <w:rFonts w:cstheme="minorHAnsi"/>
                <w:b/>
                <w:sz w:val="18"/>
                <w:szCs w:val="18"/>
                <w:lang w:eastAsia="ko-KR"/>
              </w:rPr>
              <w:t>Comment</w:t>
            </w:r>
          </w:p>
        </w:tc>
      </w:tr>
      <w:tr w:rsidR="00DB08B3" w:rsidRPr="00692F97" w14:paraId="23DF1FCD" w14:textId="77777777" w:rsidTr="007A086A">
        <w:tc>
          <w:tcPr>
            <w:tcW w:w="2155" w:type="dxa"/>
          </w:tcPr>
          <w:p w14:paraId="4E67EFD1" w14:textId="77777777" w:rsidR="00DB08B3" w:rsidRPr="00692F97" w:rsidRDefault="00DB08B3"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0467F999" w14:textId="77777777" w:rsidR="00DB08B3" w:rsidRPr="00692F97" w:rsidRDefault="00DB08B3" w:rsidP="007A086A">
            <w:pPr>
              <w:spacing w:after="0"/>
              <w:rPr>
                <w:rFonts w:cstheme="minorHAnsi"/>
                <w:b/>
                <w:sz w:val="18"/>
                <w:szCs w:val="18"/>
                <w:lang w:eastAsia="ko-KR"/>
              </w:rPr>
            </w:pPr>
          </w:p>
        </w:tc>
      </w:tr>
      <w:tr w:rsidR="00DB08B3" w:rsidRPr="00692F97" w14:paraId="61E21C40" w14:textId="77777777" w:rsidTr="007A086A">
        <w:tc>
          <w:tcPr>
            <w:tcW w:w="2155" w:type="dxa"/>
          </w:tcPr>
          <w:p w14:paraId="41D3BE4F" w14:textId="77777777" w:rsidR="00DB08B3" w:rsidRPr="00692F97" w:rsidRDefault="00DB08B3" w:rsidP="007A086A">
            <w:pPr>
              <w:spacing w:after="0"/>
              <w:rPr>
                <w:rFonts w:cstheme="minorHAnsi"/>
                <w:b/>
                <w:sz w:val="18"/>
                <w:szCs w:val="18"/>
                <w:u w:val="single"/>
                <w:lang w:eastAsia="ko-KR"/>
              </w:rPr>
            </w:pPr>
          </w:p>
        </w:tc>
        <w:tc>
          <w:tcPr>
            <w:tcW w:w="8730" w:type="dxa"/>
          </w:tcPr>
          <w:p w14:paraId="7338B76F" w14:textId="77777777" w:rsidR="00DB08B3" w:rsidRPr="00692F97" w:rsidRDefault="00DB08B3" w:rsidP="007A086A">
            <w:pPr>
              <w:spacing w:after="0"/>
              <w:rPr>
                <w:rFonts w:cstheme="minorHAnsi"/>
                <w:b/>
                <w:sz w:val="18"/>
                <w:szCs w:val="18"/>
                <w:u w:val="single"/>
                <w:lang w:eastAsia="ko-KR"/>
              </w:rPr>
            </w:pPr>
          </w:p>
        </w:tc>
      </w:tr>
      <w:tr w:rsidR="00DB08B3" w:rsidRPr="00692F97" w14:paraId="3569C792" w14:textId="77777777" w:rsidTr="007A086A">
        <w:tc>
          <w:tcPr>
            <w:tcW w:w="2155" w:type="dxa"/>
          </w:tcPr>
          <w:p w14:paraId="3A62B810" w14:textId="77777777" w:rsidR="00DB08B3" w:rsidRPr="00692F97" w:rsidRDefault="00DB08B3" w:rsidP="007A086A">
            <w:pPr>
              <w:spacing w:after="0"/>
              <w:rPr>
                <w:rFonts w:cstheme="minorHAnsi"/>
                <w:b/>
                <w:sz w:val="18"/>
                <w:szCs w:val="18"/>
                <w:u w:val="single"/>
                <w:lang w:eastAsia="ko-KR"/>
              </w:rPr>
            </w:pPr>
          </w:p>
        </w:tc>
        <w:tc>
          <w:tcPr>
            <w:tcW w:w="8730" w:type="dxa"/>
          </w:tcPr>
          <w:p w14:paraId="783C1E78" w14:textId="77777777" w:rsidR="00DB08B3" w:rsidRPr="00692F97" w:rsidRDefault="00DB08B3" w:rsidP="007A086A">
            <w:pPr>
              <w:spacing w:after="0"/>
              <w:rPr>
                <w:rFonts w:cstheme="minorHAnsi"/>
                <w:b/>
                <w:sz w:val="18"/>
                <w:szCs w:val="18"/>
                <w:u w:val="single"/>
                <w:lang w:eastAsia="ko-KR"/>
              </w:rPr>
            </w:pPr>
          </w:p>
        </w:tc>
      </w:tr>
      <w:tr w:rsidR="00DB08B3" w:rsidRPr="00692F97" w14:paraId="30BAC782" w14:textId="77777777" w:rsidTr="007A086A">
        <w:tc>
          <w:tcPr>
            <w:tcW w:w="2155" w:type="dxa"/>
          </w:tcPr>
          <w:p w14:paraId="361A0E1F" w14:textId="77777777" w:rsidR="00DB08B3" w:rsidRPr="00692F97" w:rsidRDefault="00DB08B3" w:rsidP="007A086A">
            <w:pPr>
              <w:spacing w:after="0"/>
              <w:rPr>
                <w:rFonts w:cstheme="minorHAnsi"/>
                <w:b/>
                <w:sz w:val="18"/>
                <w:szCs w:val="18"/>
                <w:u w:val="single"/>
                <w:lang w:eastAsia="ko-KR"/>
              </w:rPr>
            </w:pPr>
          </w:p>
        </w:tc>
        <w:tc>
          <w:tcPr>
            <w:tcW w:w="8730" w:type="dxa"/>
          </w:tcPr>
          <w:p w14:paraId="209C8C30" w14:textId="77777777" w:rsidR="00DB08B3" w:rsidRPr="00692F97" w:rsidRDefault="00DB08B3" w:rsidP="007A086A">
            <w:pPr>
              <w:spacing w:after="0"/>
              <w:rPr>
                <w:rFonts w:cstheme="minorHAnsi"/>
                <w:b/>
                <w:sz w:val="18"/>
                <w:szCs w:val="18"/>
                <w:u w:val="single"/>
                <w:lang w:eastAsia="ko-KR"/>
              </w:rPr>
            </w:pPr>
          </w:p>
        </w:tc>
      </w:tr>
      <w:tr w:rsidR="00DB08B3" w:rsidRPr="00692F97" w14:paraId="4BA36203" w14:textId="77777777" w:rsidTr="007A086A">
        <w:tc>
          <w:tcPr>
            <w:tcW w:w="2155" w:type="dxa"/>
          </w:tcPr>
          <w:p w14:paraId="0884974D" w14:textId="77777777" w:rsidR="00DB08B3" w:rsidRPr="00692F97" w:rsidRDefault="00DB08B3" w:rsidP="007A086A">
            <w:pPr>
              <w:spacing w:after="0"/>
              <w:rPr>
                <w:rFonts w:cstheme="minorHAnsi"/>
                <w:b/>
                <w:sz w:val="18"/>
                <w:szCs w:val="18"/>
                <w:u w:val="single"/>
                <w:lang w:eastAsia="ko-KR"/>
              </w:rPr>
            </w:pPr>
          </w:p>
        </w:tc>
        <w:tc>
          <w:tcPr>
            <w:tcW w:w="8730" w:type="dxa"/>
          </w:tcPr>
          <w:p w14:paraId="61AD2CFA" w14:textId="77777777" w:rsidR="00DB08B3" w:rsidRPr="00692F97" w:rsidRDefault="00DB08B3" w:rsidP="007A086A">
            <w:pPr>
              <w:spacing w:after="0"/>
              <w:rPr>
                <w:rFonts w:cstheme="minorHAnsi"/>
                <w:b/>
                <w:sz w:val="18"/>
                <w:szCs w:val="18"/>
                <w:u w:val="single"/>
                <w:lang w:eastAsia="ko-KR"/>
              </w:rPr>
            </w:pPr>
          </w:p>
        </w:tc>
      </w:tr>
    </w:tbl>
    <w:p w14:paraId="10800CA0" w14:textId="77777777" w:rsidR="00955AD8" w:rsidRPr="00692F97" w:rsidRDefault="00955AD8" w:rsidP="00955AD8">
      <w:pPr>
        <w:spacing w:after="0"/>
        <w:rPr>
          <w:rFonts w:cstheme="minorHAnsi"/>
          <w:i/>
          <w:color w:val="0070C0"/>
          <w:lang w:eastAsia="zh-CN"/>
        </w:rPr>
      </w:pPr>
    </w:p>
    <w:p w14:paraId="40D29F8F" w14:textId="3F81A61C"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2DL band inter-band DL CA with 1 or 2 UL bands and up to 3CCs</w:t>
      </w:r>
    </w:p>
    <w:p w14:paraId="608AF2D5" w14:textId="45C34DDB" w:rsidR="00615DB0" w:rsidRPr="00692F97" w:rsidRDefault="00615DB0" w:rsidP="00615DB0">
      <w:pPr>
        <w:spacing w:after="0"/>
        <w:rPr>
          <w:rFonts w:cstheme="minorHAnsi"/>
          <w:b/>
          <w:color w:val="0070C0"/>
          <w:u w:val="single"/>
          <w:lang w:eastAsia="ko-KR"/>
        </w:rPr>
      </w:pPr>
      <w:r w:rsidRPr="00692F97">
        <w:rPr>
          <w:rFonts w:cstheme="minorHAnsi"/>
          <w:b/>
          <w:color w:val="0070C0"/>
          <w:u w:val="single"/>
          <w:lang w:eastAsia="ko-KR"/>
        </w:rPr>
        <w:t>Issue</w:t>
      </w:r>
      <w:r>
        <w:rPr>
          <w:rFonts w:cstheme="minorHAnsi"/>
          <w:b/>
          <w:color w:val="0070C0"/>
          <w:u w:val="single"/>
          <w:lang w:eastAsia="ko-KR"/>
        </w:rPr>
        <w:t>7</w:t>
      </w:r>
      <w:r w:rsidRPr="00692F97">
        <w:rPr>
          <w:rFonts w:cstheme="minorHAnsi"/>
          <w:b/>
          <w:color w:val="0070C0"/>
          <w:u w:val="single"/>
          <w:lang w:eastAsia="ko-KR"/>
        </w:rPr>
        <w:t>-</w:t>
      </w:r>
      <w:r>
        <w:rPr>
          <w:rFonts w:cstheme="minorHAnsi"/>
          <w:b/>
          <w:color w:val="0070C0"/>
          <w:u w:val="single"/>
          <w:lang w:eastAsia="ko-KR"/>
        </w:rPr>
        <w:t>2</w:t>
      </w:r>
      <w:r w:rsidRPr="00692F97">
        <w:rPr>
          <w:rFonts w:cstheme="minorHAnsi"/>
          <w:b/>
          <w:color w:val="0070C0"/>
          <w:u w:val="single"/>
          <w:lang w:eastAsia="ko-KR"/>
        </w:rPr>
        <w:t xml:space="preserve">: </w:t>
      </w:r>
    </w:p>
    <w:p w14:paraId="7246AAA4" w14:textId="50429B80" w:rsidR="00477196" w:rsidRPr="00477196" w:rsidRDefault="00F876C5" w:rsidP="00477196">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3F8B4AF2" w14:textId="6EFA769F" w:rsidR="00477196" w:rsidRP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Skyworks Solutions Inc., Nokia.</w:t>
      </w:r>
      <w:r w:rsidR="00477196">
        <w:rPr>
          <w:rFonts w:eastAsia="SimSun" w:cstheme="minorHAnsi"/>
          <w:color w:val="000000" w:themeColor="text1"/>
          <w:szCs w:val="24"/>
          <w:lang w:eastAsia="zh-CN"/>
        </w:rPr>
        <w:t xml:space="preserve"> Proposes </w:t>
      </w:r>
      <w:r w:rsidR="00477196">
        <w:rPr>
          <w:rFonts w:eastAsia="SimSun" w:cstheme="minorHAnsi"/>
          <w:color w:val="000000" w:themeColor="text1"/>
          <w:szCs w:val="24"/>
          <w:lang w:eastAsia="zh-CN"/>
        </w:rPr>
        <w:t xml:space="preserve">in </w:t>
      </w:r>
      <w:r w:rsidR="00477196" w:rsidRPr="00477196">
        <w:rPr>
          <w:rFonts w:eastAsia="SimSun" w:cstheme="minorHAnsi"/>
          <w:color w:val="000000" w:themeColor="text1"/>
          <w:szCs w:val="24"/>
          <w:lang w:eastAsia="zh-CN"/>
        </w:rPr>
        <w:t>R4-2407231</w:t>
      </w:r>
      <w:r w:rsidR="00477196">
        <w:rPr>
          <w:rFonts w:eastAsia="SimSun" w:cstheme="minorHAnsi"/>
          <w:color w:val="000000" w:themeColor="text1"/>
          <w:szCs w:val="24"/>
          <w:lang w:eastAsia="zh-CN"/>
        </w:rPr>
        <w:t xml:space="preserve"> a slightly updated (editorial only) TP template based on per MSD type templates approved in R4#</w:t>
      </w:r>
      <w:proofErr w:type="gramStart"/>
      <w:r w:rsidR="00477196">
        <w:rPr>
          <w:rFonts w:eastAsia="SimSun" w:cstheme="minorHAnsi"/>
          <w:color w:val="000000" w:themeColor="text1"/>
          <w:szCs w:val="24"/>
          <w:lang w:eastAsia="zh-CN"/>
        </w:rPr>
        <w:t>110b</w:t>
      </w:r>
      <w:proofErr w:type="gramEnd"/>
      <w:r w:rsidR="00477196">
        <w:rPr>
          <w:rFonts w:eastAsia="SimSun" w:cstheme="minorHAnsi"/>
          <w:color w:val="000000" w:themeColor="text1"/>
          <w:szCs w:val="24"/>
          <w:lang w:eastAsia="zh-CN"/>
        </w:rPr>
        <w:t xml:space="preserve"> </w:t>
      </w:r>
    </w:p>
    <w:p w14:paraId="3B54A7A4" w14:textId="3571006D" w:rsidR="00477196" w:rsidRDefault="00F876C5"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00477196" w:rsidRPr="00477196">
        <w:rPr>
          <w:rFonts w:eastAsia="SimSun" w:cstheme="minorHAnsi"/>
          <w:b/>
          <w:bCs/>
          <w:color w:val="000000" w:themeColor="text1"/>
          <w:szCs w:val="24"/>
          <w:lang w:eastAsia="zh-CN"/>
        </w:rPr>
        <w:t xml:space="preserve">ZTE Corporation, </w:t>
      </w:r>
      <w:proofErr w:type="spellStart"/>
      <w:r w:rsidR="00477196" w:rsidRPr="00477196">
        <w:rPr>
          <w:rFonts w:eastAsia="SimSun" w:cstheme="minorHAnsi"/>
          <w:b/>
          <w:bCs/>
          <w:color w:val="000000" w:themeColor="text1"/>
          <w:szCs w:val="24"/>
          <w:lang w:eastAsia="zh-CN"/>
        </w:rPr>
        <w:t>Sanechips</w:t>
      </w:r>
      <w:proofErr w:type="spellEnd"/>
      <w:r w:rsidR="00477196" w:rsidRP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proposes in </w:t>
      </w:r>
      <w:r w:rsidR="00477196" w:rsidRPr="00477196">
        <w:rPr>
          <w:rFonts w:eastAsia="SimSun" w:cstheme="minorHAnsi"/>
          <w:color w:val="000000" w:themeColor="text1"/>
          <w:szCs w:val="24"/>
          <w:lang w:eastAsia="zh-CN"/>
        </w:rPr>
        <w:t>R4-2408359</w:t>
      </w:r>
      <w:r w:rsidR="00477196">
        <w:rPr>
          <w:rFonts w:eastAsia="SimSun" w:cstheme="minorHAnsi"/>
          <w:color w:val="000000" w:themeColor="text1"/>
          <w:szCs w:val="24"/>
          <w:lang w:eastAsia="zh-CN"/>
        </w:rPr>
        <w:t xml:space="preserve"> </w:t>
      </w:r>
      <w:r w:rsidR="00477196">
        <w:rPr>
          <w:rFonts w:eastAsia="SimSun" w:cstheme="minorHAnsi"/>
          <w:color w:val="000000" w:themeColor="text1"/>
          <w:szCs w:val="24"/>
          <w:lang w:eastAsia="zh-CN"/>
        </w:rPr>
        <w:t xml:space="preserve">some editorial improvements to the </w:t>
      </w:r>
      <w:r w:rsidR="00477196">
        <w:rPr>
          <w:rFonts w:eastAsia="SimSun" w:cstheme="minorHAnsi"/>
          <w:color w:val="000000" w:themeColor="text1"/>
          <w:szCs w:val="24"/>
          <w:lang w:eastAsia="zh-CN"/>
        </w:rPr>
        <w:t>per MSD type templates approved in R4#110b</w:t>
      </w:r>
    </w:p>
    <w:p w14:paraId="2D5F025E" w14:textId="751D75D3" w:rsidR="00477196" w:rsidRDefault="00477196" w:rsidP="00477196">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 xml:space="preserve">Huawei, </w:t>
      </w:r>
      <w:proofErr w:type="spellStart"/>
      <w:r w:rsidRPr="00477196">
        <w:rPr>
          <w:rFonts w:eastAsia="SimSun" w:cstheme="minorHAnsi"/>
          <w:b/>
          <w:bCs/>
          <w:color w:val="000000" w:themeColor="text1"/>
          <w:szCs w:val="24"/>
          <w:lang w:eastAsia="zh-CN"/>
        </w:rPr>
        <w:t>HiSilicon</w:t>
      </w:r>
      <w:proofErr w:type="spellEnd"/>
      <w:r w:rsidRPr="00477196">
        <w:rPr>
          <w:rFonts w:eastAsia="SimSun" w:cstheme="minorHAnsi"/>
          <w:b/>
          <w:bCs/>
          <w:color w:val="000000" w:themeColor="text1"/>
          <w:szCs w:val="24"/>
          <w:lang w:eastAsia="zh-CN"/>
        </w:rPr>
        <w:t>,</w:t>
      </w:r>
      <w:r w:rsidRPr="00477196">
        <w:rPr>
          <w:rFonts w:eastAsia="SimSun" w:cstheme="minorHAnsi"/>
          <w:color w:val="000000" w:themeColor="text1"/>
          <w:szCs w:val="24"/>
          <w:lang w:eastAsia="zh-CN"/>
        </w:rPr>
        <w:t xml:space="preserve"> </w:t>
      </w:r>
      <w:r>
        <w:rPr>
          <w:rFonts w:eastAsia="SimSun" w:cstheme="minorHAnsi"/>
          <w:color w:val="000000" w:themeColor="text1"/>
          <w:szCs w:val="24"/>
          <w:lang w:eastAsia="zh-CN"/>
        </w:rPr>
        <w:t>propose</w:t>
      </w:r>
      <w:r>
        <w:rPr>
          <w:rFonts w:eastAsia="SimSun" w:cstheme="minorHAnsi"/>
          <w:color w:val="000000" w:themeColor="text1"/>
          <w:szCs w:val="24"/>
          <w:lang w:eastAsia="zh-CN"/>
        </w:rPr>
        <w:t>s</w:t>
      </w:r>
      <w:r>
        <w:rPr>
          <w:rFonts w:eastAsia="SimSun" w:cstheme="minorHAnsi"/>
          <w:color w:val="000000" w:themeColor="text1"/>
          <w:szCs w:val="24"/>
          <w:lang w:eastAsia="zh-CN"/>
        </w:rPr>
        <w:t xml:space="preserve"> in </w:t>
      </w:r>
      <w:r w:rsidRPr="00477196">
        <w:rPr>
          <w:rFonts w:eastAsia="SimSun" w:cstheme="minorHAnsi"/>
          <w:color w:val="000000" w:themeColor="text1"/>
          <w:szCs w:val="24"/>
          <w:lang w:eastAsia="zh-CN"/>
        </w:rPr>
        <w:t>R4-2409318</w:t>
      </w:r>
      <w:r>
        <w:rPr>
          <w:rFonts w:eastAsia="SimSun" w:cstheme="minorHAnsi"/>
          <w:color w:val="000000" w:themeColor="text1"/>
          <w:szCs w:val="24"/>
          <w:lang w:eastAsia="zh-CN"/>
        </w:rPr>
        <w:t xml:space="preserve"> some improvement </w:t>
      </w:r>
      <w:r>
        <w:rPr>
          <w:rFonts w:eastAsia="SimSun" w:cstheme="minorHAnsi"/>
          <w:color w:val="000000" w:themeColor="text1"/>
          <w:szCs w:val="24"/>
          <w:lang w:eastAsia="zh-CN"/>
        </w:rPr>
        <w:t>to the per MSD type templates approved in R4#110b</w:t>
      </w:r>
      <w:r w:rsidR="00ED7ADD">
        <w:rPr>
          <w:rFonts w:eastAsia="SimSun" w:cstheme="minorHAnsi"/>
          <w:color w:val="000000" w:themeColor="text1"/>
          <w:szCs w:val="24"/>
          <w:lang w:eastAsia="zh-CN"/>
        </w:rPr>
        <w:t xml:space="preserve"> by adding mandatory/optional on harmonic and cross band related MSD orders</w:t>
      </w:r>
    </w:p>
    <w:p w14:paraId="6E53D3F1" w14:textId="77777777" w:rsidR="00ED7ADD" w:rsidRPr="00ED7ADD"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3561F60E" w14:textId="77777777" w:rsidR="00F70E15" w:rsidRPr="00F70E15"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Inputs are very similar and does not revisit the technical aspects so it should be feasible to merge inputs after discussion</w:t>
      </w:r>
      <w:r w:rsidR="00F70E15">
        <w:rPr>
          <w:rFonts w:eastAsia="Times New Roman" w:cstheme="minorHAnsi"/>
        </w:rPr>
        <w:t xml:space="preserve">, </w:t>
      </w:r>
    </w:p>
    <w:p w14:paraId="0F48908D" w14:textId="0DB35F76" w:rsidR="00F876C5"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agreement</w:t>
      </w:r>
      <w:r w:rsidR="00F70E15">
        <w:rPr>
          <w:rFonts w:eastAsia="Times New Roman" w:cstheme="minorHAnsi"/>
        </w:rPr>
        <w:t xml:space="preserve"> can be captured captured</w:t>
      </w:r>
      <w:r>
        <w:rPr>
          <w:rFonts w:eastAsia="Times New Roman" w:cstheme="minorHAnsi"/>
        </w:rPr>
        <w:t xml:space="preserve"> in a revision of the overall template for 2 band DL from Skyworks, Nokia and co-signing as wished</w:t>
      </w:r>
      <w:r w:rsidR="00F876C5">
        <w:rPr>
          <w:rFonts w:eastAsia="Times New Roman" w:cstheme="minorHAnsi"/>
        </w:rPr>
        <w:t>.</w:t>
      </w:r>
    </w:p>
    <w:p w14:paraId="216AFFB4" w14:textId="2A1A9553" w:rsidR="00ED7ADD"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58DF4E11" w14:textId="70253768" w:rsidR="00ED7ADD" w:rsidRPr="00692F97"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lastRenderedPageBreak/>
        <w:t>Companies discuss the notion of MSD orders mandatory/optional to specify versus MSD orders to be considered (means needs to be analyzed and if necessary specified)</w:t>
      </w:r>
    </w:p>
    <w:p w14:paraId="7CF0C72E" w14:textId="77777777" w:rsidR="00F876C5" w:rsidRPr="00DB08B3" w:rsidRDefault="00F876C5"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3C1630D0" w14:textId="77777777" w:rsidR="00F876C5" w:rsidRDefault="00F876C5" w:rsidP="00F876C5">
      <w:pPr>
        <w:spacing w:after="0"/>
        <w:rPr>
          <w:rFonts w:cstheme="minorHAnsi"/>
          <w:color w:val="0070C0"/>
          <w:szCs w:val="24"/>
          <w:lang w:eastAsia="zh-CN"/>
        </w:rPr>
      </w:pPr>
    </w:p>
    <w:p w14:paraId="3A5B7434"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50CEFB5E" w14:textId="77777777" w:rsidTr="007A086A">
        <w:tc>
          <w:tcPr>
            <w:tcW w:w="2155" w:type="dxa"/>
          </w:tcPr>
          <w:p w14:paraId="6185C428"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3C3277E"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0F5C2CD6" w14:textId="77777777" w:rsidTr="007A086A">
        <w:tc>
          <w:tcPr>
            <w:tcW w:w="2155" w:type="dxa"/>
          </w:tcPr>
          <w:p w14:paraId="2F8E22E3"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7ADD1ADB" w14:textId="77777777" w:rsidR="00F876C5" w:rsidRPr="00692F97" w:rsidRDefault="00F876C5" w:rsidP="007A086A">
            <w:pPr>
              <w:spacing w:after="0"/>
              <w:rPr>
                <w:rFonts w:cstheme="minorHAnsi"/>
                <w:b/>
                <w:sz w:val="18"/>
                <w:szCs w:val="18"/>
                <w:lang w:eastAsia="ko-KR"/>
              </w:rPr>
            </w:pPr>
          </w:p>
        </w:tc>
      </w:tr>
      <w:tr w:rsidR="00F876C5" w:rsidRPr="00692F97" w14:paraId="32B27241" w14:textId="77777777" w:rsidTr="007A086A">
        <w:tc>
          <w:tcPr>
            <w:tcW w:w="2155" w:type="dxa"/>
          </w:tcPr>
          <w:p w14:paraId="5E30C929" w14:textId="77777777" w:rsidR="00F876C5" w:rsidRPr="00692F97" w:rsidRDefault="00F876C5" w:rsidP="007A086A">
            <w:pPr>
              <w:spacing w:after="0"/>
              <w:rPr>
                <w:rFonts w:cstheme="minorHAnsi"/>
                <w:b/>
                <w:sz w:val="18"/>
                <w:szCs w:val="18"/>
                <w:u w:val="single"/>
                <w:lang w:eastAsia="ko-KR"/>
              </w:rPr>
            </w:pPr>
          </w:p>
        </w:tc>
        <w:tc>
          <w:tcPr>
            <w:tcW w:w="8730" w:type="dxa"/>
          </w:tcPr>
          <w:p w14:paraId="10A2054F" w14:textId="77777777" w:rsidR="00F876C5" w:rsidRPr="00692F97" w:rsidRDefault="00F876C5" w:rsidP="007A086A">
            <w:pPr>
              <w:spacing w:after="0"/>
              <w:rPr>
                <w:rFonts w:cstheme="minorHAnsi"/>
                <w:b/>
                <w:sz w:val="18"/>
                <w:szCs w:val="18"/>
                <w:u w:val="single"/>
                <w:lang w:eastAsia="ko-KR"/>
              </w:rPr>
            </w:pPr>
          </w:p>
        </w:tc>
      </w:tr>
      <w:tr w:rsidR="00F876C5" w:rsidRPr="00692F97" w14:paraId="64CBA9EE" w14:textId="77777777" w:rsidTr="007A086A">
        <w:tc>
          <w:tcPr>
            <w:tcW w:w="2155" w:type="dxa"/>
          </w:tcPr>
          <w:p w14:paraId="02D5F731" w14:textId="77777777" w:rsidR="00F876C5" w:rsidRPr="00692F97" w:rsidRDefault="00F876C5" w:rsidP="007A086A">
            <w:pPr>
              <w:spacing w:after="0"/>
              <w:rPr>
                <w:rFonts w:cstheme="minorHAnsi"/>
                <w:b/>
                <w:sz w:val="18"/>
                <w:szCs w:val="18"/>
                <w:u w:val="single"/>
                <w:lang w:eastAsia="ko-KR"/>
              </w:rPr>
            </w:pPr>
          </w:p>
        </w:tc>
        <w:tc>
          <w:tcPr>
            <w:tcW w:w="8730" w:type="dxa"/>
          </w:tcPr>
          <w:p w14:paraId="6578C287" w14:textId="77777777" w:rsidR="00F876C5" w:rsidRPr="00692F97" w:rsidRDefault="00F876C5" w:rsidP="007A086A">
            <w:pPr>
              <w:spacing w:after="0"/>
              <w:rPr>
                <w:rFonts w:cstheme="minorHAnsi"/>
                <w:b/>
                <w:sz w:val="18"/>
                <w:szCs w:val="18"/>
                <w:u w:val="single"/>
                <w:lang w:eastAsia="ko-KR"/>
              </w:rPr>
            </w:pPr>
          </w:p>
        </w:tc>
      </w:tr>
      <w:tr w:rsidR="00F876C5" w:rsidRPr="00692F97" w14:paraId="171BABB9" w14:textId="77777777" w:rsidTr="007A086A">
        <w:tc>
          <w:tcPr>
            <w:tcW w:w="2155" w:type="dxa"/>
          </w:tcPr>
          <w:p w14:paraId="74430E16" w14:textId="77777777" w:rsidR="00F876C5" w:rsidRPr="00692F97" w:rsidRDefault="00F876C5" w:rsidP="007A086A">
            <w:pPr>
              <w:spacing w:after="0"/>
              <w:rPr>
                <w:rFonts w:cstheme="minorHAnsi"/>
                <w:b/>
                <w:sz w:val="18"/>
                <w:szCs w:val="18"/>
                <w:u w:val="single"/>
                <w:lang w:eastAsia="ko-KR"/>
              </w:rPr>
            </w:pPr>
          </w:p>
        </w:tc>
        <w:tc>
          <w:tcPr>
            <w:tcW w:w="8730" w:type="dxa"/>
          </w:tcPr>
          <w:p w14:paraId="4B806125" w14:textId="77777777" w:rsidR="00F876C5" w:rsidRPr="00692F97" w:rsidRDefault="00F876C5" w:rsidP="007A086A">
            <w:pPr>
              <w:spacing w:after="0"/>
              <w:rPr>
                <w:rFonts w:cstheme="minorHAnsi"/>
                <w:b/>
                <w:sz w:val="18"/>
                <w:szCs w:val="18"/>
                <w:u w:val="single"/>
                <w:lang w:eastAsia="ko-KR"/>
              </w:rPr>
            </w:pPr>
          </w:p>
        </w:tc>
      </w:tr>
      <w:tr w:rsidR="00F876C5" w:rsidRPr="00692F97" w14:paraId="2167208F" w14:textId="77777777" w:rsidTr="007A086A">
        <w:tc>
          <w:tcPr>
            <w:tcW w:w="2155" w:type="dxa"/>
          </w:tcPr>
          <w:p w14:paraId="1B97A589" w14:textId="77777777" w:rsidR="00F876C5" w:rsidRPr="00692F97" w:rsidRDefault="00F876C5" w:rsidP="007A086A">
            <w:pPr>
              <w:spacing w:after="0"/>
              <w:rPr>
                <w:rFonts w:cstheme="minorHAnsi"/>
                <w:b/>
                <w:sz w:val="18"/>
                <w:szCs w:val="18"/>
                <w:u w:val="single"/>
                <w:lang w:eastAsia="ko-KR"/>
              </w:rPr>
            </w:pPr>
          </w:p>
        </w:tc>
        <w:tc>
          <w:tcPr>
            <w:tcW w:w="8730" w:type="dxa"/>
          </w:tcPr>
          <w:p w14:paraId="23B63DA1" w14:textId="77777777" w:rsidR="00F876C5" w:rsidRPr="00692F97" w:rsidRDefault="00F876C5" w:rsidP="007A086A">
            <w:pPr>
              <w:spacing w:after="0"/>
              <w:rPr>
                <w:rFonts w:cstheme="minorHAnsi"/>
                <w:b/>
                <w:sz w:val="18"/>
                <w:szCs w:val="18"/>
                <w:u w:val="single"/>
                <w:lang w:eastAsia="ko-KR"/>
              </w:rPr>
            </w:pPr>
          </w:p>
        </w:tc>
      </w:tr>
    </w:tbl>
    <w:p w14:paraId="64ADEA4A" w14:textId="4D9B965E"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Template for 3DL band inter-band DL CA with 2 UL bands and up to 3CCs</w:t>
      </w:r>
    </w:p>
    <w:p w14:paraId="65836642" w14:textId="4462FFD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Issue</w:t>
      </w:r>
      <w:r w:rsidR="00B015C3">
        <w:rPr>
          <w:rFonts w:cstheme="minorHAnsi"/>
          <w:b/>
          <w:color w:val="0070C0"/>
          <w:u w:val="single"/>
          <w:lang w:eastAsia="ko-KR"/>
        </w:rPr>
        <w:t>7</w:t>
      </w:r>
      <w:r w:rsidRPr="00692F97">
        <w:rPr>
          <w:rFonts w:cstheme="minorHAnsi"/>
          <w:b/>
          <w:color w:val="0070C0"/>
          <w:u w:val="single"/>
          <w:lang w:eastAsia="ko-KR"/>
        </w:rPr>
        <w:t>-3:</w:t>
      </w:r>
    </w:p>
    <w:p w14:paraId="39BB425D" w14:textId="77777777" w:rsidR="00ED7ADD" w:rsidRPr="00477196"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Proposals:</w:t>
      </w:r>
    </w:p>
    <w:p w14:paraId="5FEDB6BC" w14:textId="7D99ABE1" w:rsidR="00ED7ADD" w:rsidRPr="00477196"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sidRPr="00477196">
        <w:rPr>
          <w:rFonts w:eastAsia="SimSun" w:cstheme="minorHAnsi"/>
          <w:b/>
          <w:bCs/>
          <w:color w:val="000000" w:themeColor="text1"/>
          <w:szCs w:val="24"/>
          <w:lang w:eastAsia="zh-CN"/>
        </w:rPr>
        <w:t>Skyworks Solutions Inc., Nokia.</w:t>
      </w:r>
      <w:r>
        <w:rPr>
          <w:rFonts w:eastAsia="SimSun" w:cstheme="minorHAnsi"/>
          <w:color w:val="000000" w:themeColor="text1"/>
          <w:szCs w:val="24"/>
          <w:lang w:eastAsia="zh-CN"/>
        </w:rPr>
        <w:t xml:space="preserve"> Proposes in </w:t>
      </w:r>
      <w:r w:rsidRPr="00477196">
        <w:rPr>
          <w:rFonts w:eastAsia="SimSun" w:cstheme="minorHAnsi"/>
          <w:color w:val="000000" w:themeColor="text1"/>
          <w:szCs w:val="24"/>
          <w:lang w:eastAsia="zh-CN"/>
        </w:rPr>
        <w:t>R4-240723</w:t>
      </w:r>
      <w:r>
        <w:rPr>
          <w:rFonts w:eastAsia="SimSun" w:cstheme="minorHAnsi"/>
          <w:color w:val="000000" w:themeColor="text1"/>
          <w:szCs w:val="24"/>
          <w:lang w:eastAsia="zh-CN"/>
        </w:rPr>
        <w:t>2</w:t>
      </w:r>
      <w:r>
        <w:rPr>
          <w:rFonts w:eastAsia="SimSun" w:cstheme="minorHAnsi"/>
          <w:color w:val="000000" w:themeColor="text1"/>
          <w:szCs w:val="24"/>
          <w:lang w:eastAsia="zh-CN"/>
        </w:rPr>
        <w:t xml:space="preserve"> a </w:t>
      </w:r>
      <w:r>
        <w:rPr>
          <w:rFonts w:eastAsia="SimSun" w:cstheme="minorHAnsi"/>
          <w:color w:val="000000" w:themeColor="text1"/>
          <w:szCs w:val="24"/>
          <w:lang w:eastAsia="zh-CN"/>
        </w:rPr>
        <w:t>3 band</w:t>
      </w:r>
      <w:r>
        <w:rPr>
          <w:rFonts w:eastAsia="SimSun" w:cstheme="minorHAnsi"/>
          <w:color w:val="000000" w:themeColor="text1"/>
          <w:szCs w:val="24"/>
          <w:lang w:eastAsia="zh-CN"/>
        </w:rPr>
        <w:t xml:space="preserve"> TP template based on </w:t>
      </w:r>
      <w:proofErr w:type="gramStart"/>
      <w:r>
        <w:rPr>
          <w:rFonts w:eastAsia="SimSun" w:cstheme="minorHAnsi"/>
          <w:color w:val="000000" w:themeColor="text1"/>
          <w:szCs w:val="24"/>
          <w:lang w:eastAsia="zh-CN"/>
        </w:rPr>
        <w:t>relevant  2</w:t>
      </w:r>
      <w:proofErr w:type="gramEnd"/>
      <w:r>
        <w:rPr>
          <w:rFonts w:eastAsia="SimSun" w:cstheme="minorHAnsi"/>
          <w:color w:val="000000" w:themeColor="text1"/>
          <w:szCs w:val="24"/>
          <w:lang w:eastAsia="zh-CN"/>
        </w:rPr>
        <w:t xml:space="preserve"> band </w:t>
      </w:r>
      <w:r>
        <w:rPr>
          <w:rFonts w:eastAsia="SimSun" w:cstheme="minorHAnsi"/>
          <w:color w:val="000000" w:themeColor="text1"/>
          <w:szCs w:val="24"/>
          <w:lang w:eastAsia="zh-CN"/>
        </w:rPr>
        <w:t xml:space="preserve">per MSD type templates approved in R4#110b </w:t>
      </w:r>
    </w:p>
    <w:p w14:paraId="2E01204E" w14:textId="7E8F3003" w:rsidR="00ED7ADD" w:rsidRDefault="00ED7ADD" w:rsidP="00ED7ADD">
      <w:pPr>
        <w:spacing w:after="0"/>
        <w:ind w:left="576"/>
        <w:rPr>
          <w:rFonts w:eastAsia="SimSun" w:cstheme="minorHAnsi"/>
          <w:color w:val="000000" w:themeColor="text1"/>
          <w:szCs w:val="24"/>
          <w:lang w:eastAsia="zh-CN"/>
        </w:rPr>
      </w:pPr>
      <w:r w:rsidRPr="00DB08B3">
        <w:rPr>
          <w:rFonts w:eastAsia="SimSun" w:cstheme="minorHAnsi"/>
          <w:color w:val="000000" w:themeColor="text1"/>
          <w:szCs w:val="24"/>
          <w:lang w:eastAsia="zh-CN"/>
        </w:rPr>
        <w:t>•</w:t>
      </w:r>
      <w:r w:rsidRPr="00DB08B3">
        <w:rPr>
          <w:rFonts w:eastAsia="SimSun" w:cstheme="minorHAnsi"/>
          <w:color w:val="000000" w:themeColor="text1"/>
          <w:szCs w:val="24"/>
          <w:lang w:eastAsia="zh-CN"/>
        </w:rPr>
        <w:tab/>
      </w:r>
      <w:r>
        <w:rPr>
          <w:rFonts w:eastAsia="SimSun" w:cstheme="minorHAnsi"/>
          <w:color w:val="000000" w:themeColor="text1"/>
          <w:szCs w:val="24"/>
          <w:lang w:eastAsia="zh-CN"/>
        </w:rPr>
        <w:t xml:space="preserve">Some proposals from </w:t>
      </w:r>
      <w:r w:rsidRPr="00477196">
        <w:rPr>
          <w:rFonts w:eastAsia="SimSun" w:cstheme="minorHAnsi"/>
          <w:b/>
          <w:bCs/>
          <w:color w:val="000000" w:themeColor="text1"/>
          <w:szCs w:val="24"/>
          <w:lang w:eastAsia="zh-CN"/>
        </w:rPr>
        <w:t xml:space="preserve">ZTE Corporation, </w:t>
      </w:r>
      <w:proofErr w:type="spellStart"/>
      <w:r w:rsidRPr="00477196">
        <w:rPr>
          <w:rFonts w:eastAsia="SimSun" w:cstheme="minorHAnsi"/>
          <w:b/>
          <w:bCs/>
          <w:color w:val="000000" w:themeColor="text1"/>
          <w:szCs w:val="24"/>
          <w:lang w:eastAsia="zh-CN"/>
        </w:rPr>
        <w:t>Sanechips</w:t>
      </w:r>
      <w:proofErr w:type="spellEnd"/>
      <w:r w:rsidRPr="00477196">
        <w:rPr>
          <w:rFonts w:eastAsia="SimSun" w:cstheme="minorHAnsi"/>
          <w:color w:val="000000" w:themeColor="text1"/>
          <w:szCs w:val="24"/>
          <w:lang w:eastAsia="zh-CN"/>
        </w:rPr>
        <w:t xml:space="preserve"> </w:t>
      </w:r>
      <w:r>
        <w:rPr>
          <w:rFonts w:eastAsia="SimSun" w:cstheme="minorHAnsi"/>
          <w:b/>
          <w:bCs/>
          <w:color w:val="000000" w:themeColor="text1"/>
          <w:szCs w:val="24"/>
          <w:lang w:eastAsia="zh-CN"/>
        </w:rPr>
        <w:t>may be relevant for 3 band DL</w:t>
      </w:r>
    </w:p>
    <w:p w14:paraId="7C412AD9" w14:textId="77777777" w:rsidR="00ED7ADD" w:rsidRPr="00ED7ADD" w:rsidRDefault="00ED7ADD" w:rsidP="00ED7ADD">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p>
    <w:p w14:paraId="6B15B0DA" w14:textId="38344BED" w:rsidR="00ED7ADD" w:rsidRPr="00ED7ADD" w:rsidRDefault="00F70E15"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r>
        <w:rPr>
          <w:rFonts w:eastAsia="Times New Roman" w:cstheme="minorHAnsi"/>
        </w:rPr>
        <w:t>A</w:t>
      </w:r>
      <w:r w:rsidR="00ED7ADD">
        <w:rPr>
          <w:rFonts w:eastAsia="Times New Roman" w:cstheme="minorHAnsi"/>
        </w:rPr>
        <w:t>fter discussion</w:t>
      </w:r>
      <w:r>
        <w:rPr>
          <w:rFonts w:eastAsia="Times New Roman" w:cstheme="minorHAnsi"/>
        </w:rPr>
        <w:t xml:space="preserve">, </w:t>
      </w:r>
      <w:r w:rsidR="00ED7ADD">
        <w:rPr>
          <w:rFonts w:eastAsia="Times New Roman" w:cstheme="minorHAnsi"/>
        </w:rPr>
        <w:t>agreement</w:t>
      </w:r>
      <w:r>
        <w:rPr>
          <w:rFonts w:eastAsia="Times New Roman" w:cstheme="minorHAnsi"/>
        </w:rPr>
        <w:t xml:space="preserve"> can be captured</w:t>
      </w:r>
      <w:r w:rsidR="00ED7ADD">
        <w:rPr>
          <w:rFonts w:eastAsia="Times New Roman" w:cstheme="minorHAnsi"/>
        </w:rPr>
        <w:t xml:space="preserve"> in a revision of the overall template for </w:t>
      </w:r>
      <w:r w:rsidR="00ED7ADD">
        <w:rPr>
          <w:rFonts w:eastAsia="Times New Roman" w:cstheme="minorHAnsi"/>
        </w:rPr>
        <w:t>3</w:t>
      </w:r>
      <w:r w:rsidR="00ED7ADD">
        <w:rPr>
          <w:rFonts w:eastAsia="Times New Roman" w:cstheme="minorHAnsi"/>
        </w:rPr>
        <w:t xml:space="preserve"> band DL from Skyworks, </w:t>
      </w:r>
      <w:r w:rsidR="00ED7ADD">
        <w:rPr>
          <w:rFonts w:eastAsia="Times New Roman" w:cstheme="minorHAnsi"/>
        </w:rPr>
        <w:t>N</w:t>
      </w:r>
      <w:r w:rsidR="00ED7ADD">
        <w:rPr>
          <w:rFonts w:eastAsia="Times New Roman" w:cstheme="minorHAnsi"/>
        </w:rPr>
        <w:t>oki</w:t>
      </w:r>
      <w:r>
        <w:rPr>
          <w:rFonts w:eastAsia="Times New Roman" w:cstheme="minorHAnsi"/>
        </w:rPr>
        <w:t>a</w:t>
      </w:r>
      <w:r w:rsidR="00ED7ADD">
        <w:rPr>
          <w:rFonts w:eastAsia="Times New Roman" w:cstheme="minorHAnsi"/>
        </w:rPr>
        <w:t xml:space="preserve"> and co-signing as wished.</w:t>
      </w:r>
    </w:p>
    <w:p w14:paraId="3A2E9C4C" w14:textId="77777777" w:rsidR="00ED7ADD" w:rsidRPr="00ED7ADD" w:rsidRDefault="00ED7ADD" w:rsidP="00ED7ADD">
      <w:pPr>
        <w:pStyle w:val="ListParagraph"/>
        <w:numPr>
          <w:ilvl w:val="0"/>
          <w:numId w:val="1"/>
        </w:numPr>
        <w:overflowPunct/>
        <w:autoSpaceDE/>
        <w:autoSpaceDN/>
        <w:adjustRightInd/>
        <w:spacing w:after="0"/>
        <w:ind w:firstLineChars="0"/>
        <w:textAlignment w:val="auto"/>
        <w:rPr>
          <w:rFonts w:eastAsia="SimSun" w:cstheme="minorHAnsi"/>
          <w:color w:val="0070C0"/>
          <w:sz w:val="20"/>
          <w:szCs w:val="24"/>
          <w:lang w:eastAsia="zh-CN"/>
        </w:rPr>
      </w:pPr>
      <w:proofErr w:type="gramStart"/>
      <w:r>
        <w:rPr>
          <w:rFonts w:eastAsia="Times New Roman" w:cstheme="minorHAnsi"/>
        </w:rPr>
        <w:t>Alternatively</w:t>
      </w:r>
      <w:proofErr w:type="gramEnd"/>
      <w:r>
        <w:rPr>
          <w:rFonts w:eastAsia="Times New Roman" w:cstheme="minorHAnsi"/>
        </w:rPr>
        <w:t xml:space="preserve"> some agreements can be captured in a way forward</w:t>
      </w:r>
    </w:p>
    <w:p w14:paraId="0790B486" w14:textId="77777777" w:rsidR="00ED7ADD" w:rsidRPr="00DB08B3" w:rsidRDefault="00ED7ADD" w:rsidP="00F70E15">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55341E4E" w14:textId="77777777" w:rsidR="00F876C5" w:rsidRDefault="00F876C5" w:rsidP="00F876C5">
      <w:pPr>
        <w:spacing w:after="0"/>
        <w:rPr>
          <w:rFonts w:cstheme="minorHAnsi"/>
          <w:color w:val="0070C0"/>
          <w:szCs w:val="24"/>
          <w:lang w:eastAsia="zh-CN"/>
        </w:rPr>
      </w:pPr>
    </w:p>
    <w:p w14:paraId="4B7B866E"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23D9A0B4" w14:textId="77777777" w:rsidTr="007A086A">
        <w:tc>
          <w:tcPr>
            <w:tcW w:w="2155" w:type="dxa"/>
          </w:tcPr>
          <w:p w14:paraId="5CE0F99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DD4B2B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44797A97" w14:textId="77777777" w:rsidTr="007A086A">
        <w:tc>
          <w:tcPr>
            <w:tcW w:w="2155" w:type="dxa"/>
          </w:tcPr>
          <w:p w14:paraId="6EF6DB06"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0F3D79E2" w14:textId="77777777" w:rsidR="00F876C5" w:rsidRPr="00692F97" w:rsidRDefault="00F876C5" w:rsidP="007A086A">
            <w:pPr>
              <w:spacing w:after="0"/>
              <w:rPr>
                <w:rFonts w:cstheme="minorHAnsi"/>
                <w:b/>
                <w:sz w:val="18"/>
                <w:szCs w:val="18"/>
                <w:lang w:eastAsia="ko-KR"/>
              </w:rPr>
            </w:pPr>
          </w:p>
        </w:tc>
      </w:tr>
      <w:tr w:rsidR="00F876C5" w:rsidRPr="00692F97" w14:paraId="69FA5C0C" w14:textId="77777777" w:rsidTr="007A086A">
        <w:tc>
          <w:tcPr>
            <w:tcW w:w="2155" w:type="dxa"/>
          </w:tcPr>
          <w:p w14:paraId="0360C222" w14:textId="77777777" w:rsidR="00F876C5" w:rsidRPr="00692F97" w:rsidRDefault="00F876C5" w:rsidP="007A086A">
            <w:pPr>
              <w:spacing w:after="0"/>
              <w:rPr>
                <w:rFonts w:cstheme="minorHAnsi"/>
                <w:b/>
                <w:sz w:val="18"/>
                <w:szCs w:val="18"/>
                <w:u w:val="single"/>
                <w:lang w:eastAsia="ko-KR"/>
              </w:rPr>
            </w:pPr>
          </w:p>
        </w:tc>
        <w:tc>
          <w:tcPr>
            <w:tcW w:w="8730" w:type="dxa"/>
          </w:tcPr>
          <w:p w14:paraId="32044C92" w14:textId="77777777" w:rsidR="00F876C5" w:rsidRPr="00692F97" w:rsidRDefault="00F876C5" w:rsidP="007A086A">
            <w:pPr>
              <w:spacing w:after="0"/>
              <w:rPr>
                <w:rFonts w:cstheme="minorHAnsi"/>
                <w:b/>
                <w:sz w:val="18"/>
                <w:szCs w:val="18"/>
                <w:u w:val="single"/>
                <w:lang w:eastAsia="ko-KR"/>
              </w:rPr>
            </w:pPr>
          </w:p>
        </w:tc>
      </w:tr>
      <w:tr w:rsidR="00F876C5" w:rsidRPr="00692F97" w14:paraId="06F553FD" w14:textId="77777777" w:rsidTr="007A086A">
        <w:tc>
          <w:tcPr>
            <w:tcW w:w="2155" w:type="dxa"/>
          </w:tcPr>
          <w:p w14:paraId="44AA1E7D" w14:textId="77777777" w:rsidR="00F876C5" w:rsidRPr="00692F97" w:rsidRDefault="00F876C5" w:rsidP="007A086A">
            <w:pPr>
              <w:spacing w:after="0"/>
              <w:rPr>
                <w:rFonts w:cstheme="minorHAnsi"/>
                <w:b/>
                <w:sz w:val="18"/>
                <w:szCs w:val="18"/>
                <w:u w:val="single"/>
                <w:lang w:eastAsia="ko-KR"/>
              </w:rPr>
            </w:pPr>
          </w:p>
        </w:tc>
        <w:tc>
          <w:tcPr>
            <w:tcW w:w="8730" w:type="dxa"/>
          </w:tcPr>
          <w:p w14:paraId="4D606AFD" w14:textId="77777777" w:rsidR="00F876C5" w:rsidRPr="00692F97" w:rsidRDefault="00F876C5" w:rsidP="007A086A">
            <w:pPr>
              <w:spacing w:after="0"/>
              <w:rPr>
                <w:rFonts w:cstheme="minorHAnsi"/>
                <w:b/>
                <w:sz w:val="18"/>
                <w:szCs w:val="18"/>
                <w:u w:val="single"/>
                <w:lang w:eastAsia="ko-KR"/>
              </w:rPr>
            </w:pPr>
          </w:p>
        </w:tc>
      </w:tr>
      <w:tr w:rsidR="00F876C5" w:rsidRPr="00692F97" w14:paraId="07591EE1" w14:textId="77777777" w:rsidTr="007A086A">
        <w:tc>
          <w:tcPr>
            <w:tcW w:w="2155" w:type="dxa"/>
          </w:tcPr>
          <w:p w14:paraId="0CA3CFDA" w14:textId="77777777" w:rsidR="00F876C5" w:rsidRPr="00692F97" w:rsidRDefault="00F876C5" w:rsidP="007A086A">
            <w:pPr>
              <w:spacing w:after="0"/>
              <w:rPr>
                <w:rFonts w:cstheme="minorHAnsi"/>
                <w:b/>
                <w:sz w:val="18"/>
                <w:szCs w:val="18"/>
                <w:u w:val="single"/>
                <w:lang w:eastAsia="ko-KR"/>
              </w:rPr>
            </w:pPr>
          </w:p>
        </w:tc>
        <w:tc>
          <w:tcPr>
            <w:tcW w:w="8730" w:type="dxa"/>
          </w:tcPr>
          <w:p w14:paraId="0369A7DB" w14:textId="77777777" w:rsidR="00F876C5" w:rsidRPr="00692F97" w:rsidRDefault="00F876C5" w:rsidP="007A086A">
            <w:pPr>
              <w:spacing w:after="0"/>
              <w:rPr>
                <w:rFonts w:cstheme="minorHAnsi"/>
                <w:b/>
                <w:sz w:val="18"/>
                <w:szCs w:val="18"/>
                <w:u w:val="single"/>
                <w:lang w:eastAsia="ko-KR"/>
              </w:rPr>
            </w:pPr>
          </w:p>
        </w:tc>
      </w:tr>
      <w:tr w:rsidR="00F876C5" w:rsidRPr="00692F97" w14:paraId="38997558" w14:textId="77777777" w:rsidTr="007A086A">
        <w:tc>
          <w:tcPr>
            <w:tcW w:w="2155" w:type="dxa"/>
          </w:tcPr>
          <w:p w14:paraId="01025890" w14:textId="77777777" w:rsidR="00F876C5" w:rsidRPr="00692F97" w:rsidRDefault="00F876C5" w:rsidP="007A086A">
            <w:pPr>
              <w:spacing w:after="0"/>
              <w:rPr>
                <w:rFonts w:cstheme="minorHAnsi"/>
                <w:b/>
                <w:sz w:val="18"/>
                <w:szCs w:val="18"/>
                <w:u w:val="single"/>
                <w:lang w:eastAsia="ko-KR"/>
              </w:rPr>
            </w:pPr>
          </w:p>
        </w:tc>
        <w:tc>
          <w:tcPr>
            <w:tcW w:w="8730" w:type="dxa"/>
          </w:tcPr>
          <w:p w14:paraId="520C2FFA" w14:textId="77777777" w:rsidR="00F876C5" w:rsidRPr="00692F97" w:rsidRDefault="00F876C5" w:rsidP="007A086A">
            <w:pPr>
              <w:spacing w:after="0"/>
              <w:rPr>
                <w:rFonts w:cstheme="minorHAnsi"/>
                <w:b/>
                <w:sz w:val="18"/>
                <w:szCs w:val="18"/>
                <w:u w:val="single"/>
                <w:lang w:eastAsia="ko-KR"/>
              </w:rPr>
            </w:pPr>
          </w:p>
        </w:tc>
      </w:tr>
    </w:tbl>
    <w:p w14:paraId="285CAB9B" w14:textId="4545E0FB" w:rsidR="00B015C3" w:rsidRPr="00692F97" w:rsidRDefault="00B015C3" w:rsidP="00B015C3">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7</w:t>
      </w:r>
      <w:r w:rsidRPr="00692F97">
        <w:rPr>
          <w:rFonts w:asciiTheme="minorHAnsi" w:hAnsiTheme="minorHAnsi" w:cstheme="minorHAnsi"/>
          <w:sz w:val="24"/>
          <w:szCs w:val="16"/>
        </w:rPr>
        <w:t>-</w:t>
      </w:r>
      <w:r>
        <w:rPr>
          <w:rFonts w:asciiTheme="minorHAnsi" w:hAnsiTheme="minorHAnsi" w:cstheme="minorHAnsi"/>
          <w:sz w:val="24"/>
          <w:szCs w:val="16"/>
        </w:rPr>
        <w:t>4</w:t>
      </w:r>
      <w:r w:rsidRPr="00692F97">
        <w:rPr>
          <w:rFonts w:asciiTheme="minorHAnsi" w:hAnsiTheme="minorHAnsi" w:cstheme="minorHAnsi"/>
          <w:sz w:val="24"/>
          <w:szCs w:val="16"/>
        </w:rPr>
        <w:t xml:space="preserve"> </w:t>
      </w:r>
      <w:r>
        <w:rPr>
          <w:rFonts w:asciiTheme="minorHAnsi" w:hAnsiTheme="minorHAnsi" w:cstheme="minorHAnsi"/>
          <w:sz w:val="24"/>
          <w:szCs w:val="16"/>
        </w:rPr>
        <w:t>Addition of guidelines on MSD test points for 2 and 3 DL band TPs.</w:t>
      </w:r>
    </w:p>
    <w:p w14:paraId="27C75073" w14:textId="1F5E8D9F"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F876C5">
        <w:rPr>
          <w:rFonts w:cstheme="minorHAnsi"/>
          <w:b/>
          <w:color w:val="0070C0"/>
          <w:u w:val="single"/>
          <w:lang w:eastAsia="ko-KR"/>
        </w:rPr>
        <w:t>7</w:t>
      </w:r>
      <w:r w:rsidRPr="00692F97">
        <w:rPr>
          <w:rFonts w:cstheme="minorHAnsi"/>
          <w:b/>
          <w:color w:val="0070C0"/>
          <w:u w:val="single"/>
          <w:lang w:eastAsia="ko-KR"/>
        </w:rPr>
        <w:t>-4:</w:t>
      </w:r>
    </w:p>
    <w:p w14:paraId="071D26FC" w14:textId="35268AE8" w:rsidR="00F876C5" w:rsidRPr="00F876C5"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DB08B3">
        <w:rPr>
          <w:rFonts w:eastAsia="SimSun" w:cstheme="minorHAnsi"/>
          <w:color w:val="0070C0"/>
          <w:szCs w:val="24"/>
          <w:lang w:eastAsia="zh-CN"/>
        </w:rPr>
        <w:t xml:space="preserve">Proposals: </w:t>
      </w:r>
      <w:r w:rsidRPr="00F876C5">
        <w:rPr>
          <w:rFonts w:eastAsia="SimSun" w:cstheme="minorHAnsi"/>
          <w:color w:val="000000" w:themeColor="text1"/>
          <w:szCs w:val="24"/>
          <w:lang w:eastAsia="zh-CN"/>
        </w:rPr>
        <w:t>Proposal for two band DL TP templates to be developed in Release 19:</w:t>
      </w:r>
    </w:p>
    <w:p w14:paraId="046D519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14:paraId="70E0CA1E"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harmonic, harmonic </w:t>
      </w:r>
      <w:proofErr w:type="gramStart"/>
      <w:r w:rsidRPr="00F876C5">
        <w:rPr>
          <w:rFonts w:eastAsia="SimSun" w:cstheme="minorHAnsi"/>
          <w:color w:val="000000" w:themeColor="text1"/>
          <w:szCs w:val="24"/>
          <w:lang w:eastAsia="zh-CN"/>
        </w:rPr>
        <w:t>mixing</w:t>
      </w:r>
      <w:proofErr w:type="gramEnd"/>
      <w:r w:rsidRPr="00F876C5">
        <w:rPr>
          <w:rFonts w:eastAsia="SimSun" w:cstheme="minorHAnsi"/>
          <w:color w:val="000000" w:themeColor="text1"/>
          <w:szCs w:val="24"/>
          <w:lang w:eastAsia="zh-CN"/>
        </w:rPr>
        <w:t xml:space="preserve"> and cross-band MSB table templates for 1UL band with one CC</w:t>
      </w:r>
    </w:p>
    <w:p w14:paraId="7AB6C68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1UL band with two CC</w:t>
      </w:r>
    </w:p>
    <w:p w14:paraId="50EB161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65BA48B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36856E3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MSD test point templates are added in the REFSENS section for two UL band of the three band DL TPs based on the specification format. This will cover third band MSD for:</w:t>
      </w:r>
    </w:p>
    <w:p w14:paraId="37E177D0"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one CC/band</w:t>
      </w:r>
    </w:p>
    <w:p w14:paraId="5FBE45DF"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Related IMD MSD table template for 2UL band with three CC</w:t>
      </w:r>
    </w:p>
    <w:p w14:paraId="218B57A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w:t>
      </w:r>
      <w:r w:rsidRPr="00F876C5">
        <w:rPr>
          <w:rFonts w:eastAsia="SimSun" w:cstheme="minorHAnsi"/>
          <w:color w:val="000000" w:themeColor="text1"/>
          <w:szCs w:val="24"/>
          <w:lang w:eastAsia="zh-CN"/>
        </w:rPr>
        <w:tab/>
        <w:t>These tables will be followed by notes for the MSD test point design covering:</w:t>
      </w:r>
    </w:p>
    <w:p w14:paraId="79AE5AC3"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and DL CBW</w:t>
      </w:r>
    </w:p>
    <w:p w14:paraId="30DCD46A"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UL LCRB</w:t>
      </w:r>
    </w:p>
    <w:p w14:paraId="22CDBDCD"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and DL channel location </w:t>
      </w:r>
    </w:p>
    <w:p w14:paraId="49F72C67" w14:textId="77777777" w:rsidR="00F876C5" w:rsidRPr="00F876C5"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UL </w:t>
      </w:r>
      <w:proofErr w:type="spellStart"/>
      <w:r w:rsidRPr="00F876C5">
        <w:rPr>
          <w:rFonts w:eastAsia="SimSun" w:cstheme="minorHAnsi"/>
          <w:color w:val="000000" w:themeColor="text1"/>
          <w:szCs w:val="24"/>
          <w:lang w:eastAsia="zh-CN"/>
        </w:rPr>
        <w:t>RBstart</w:t>
      </w:r>
      <w:proofErr w:type="spellEnd"/>
    </w:p>
    <w:p w14:paraId="096BD54C" w14:textId="54105BCB" w:rsidR="00F876C5" w:rsidRPr="00DB08B3" w:rsidRDefault="00F876C5" w:rsidP="00F876C5">
      <w:pPr>
        <w:spacing w:after="0"/>
        <w:ind w:left="576"/>
        <w:rPr>
          <w:rFonts w:eastAsia="SimSun" w:cstheme="minorHAnsi"/>
          <w:color w:val="000000" w:themeColor="text1"/>
          <w:szCs w:val="24"/>
          <w:lang w:eastAsia="zh-CN"/>
        </w:rPr>
      </w:pPr>
      <w:r w:rsidRPr="00F876C5">
        <w:rPr>
          <w:rFonts w:eastAsia="SimSun" w:cstheme="minorHAnsi"/>
          <w:color w:val="000000" w:themeColor="text1"/>
          <w:szCs w:val="24"/>
          <w:lang w:eastAsia="zh-CN"/>
        </w:rPr>
        <w:t>o</w:t>
      </w:r>
      <w:r w:rsidRPr="00F876C5">
        <w:rPr>
          <w:rFonts w:eastAsia="SimSun" w:cstheme="minorHAnsi"/>
          <w:color w:val="000000" w:themeColor="text1"/>
          <w:szCs w:val="24"/>
          <w:lang w:eastAsia="zh-CN"/>
        </w:rPr>
        <w:tab/>
        <w:t xml:space="preserve">Those notes will not be needed in the submitted </w:t>
      </w:r>
      <w:proofErr w:type="gramStart"/>
      <w:r w:rsidRPr="00F876C5">
        <w:rPr>
          <w:rFonts w:eastAsia="SimSun" w:cstheme="minorHAnsi"/>
          <w:color w:val="000000" w:themeColor="text1"/>
          <w:szCs w:val="24"/>
          <w:lang w:eastAsia="zh-CN"/>
        </w:rPr>
        <w:t>TP, but</w:t>
      </w:r>
      <w:proofErr w:type="gramEnd"/>
      <w:r w:rsidRPr="00F876C5">
        <w:rPr>
          <w:rFonts w:eastAsia="SimSun" w:cstheme="minorHAnsi"/>
          <w:color w:val="000000" w:themeColor="text1"/>
          <w:szCs w:val="24"/>
          <w:lang w:eastAsia="zh-CN"/>
        </w:rPr>
        <w:t xml:space="preserve"> will allow that consistent MSD test points are proposed.</w:t>
      </w:r>
    </w:p>
    <w:p w14:paraId="2748B37F" w14:textId="75F1537C" w:rsidR="00F876C5" w:rsidRPr="00DB08B3" w:rsidRDefault="00F876C5" w:rsidP="00F876C5">
      <w:pPr>
        <w:spacing w:after="0"/>
        <w:ind w:left="852"/>
        <w:rPr>
          <w:rFonts w:eastAsia="SimSun" w:cstheme="minorHAnsi"/>
          <w:color w:val="000000" w:themeColor="text1"/>
          <w:szCs w:val="24"/>
          <w:lang w:eastAsia="zh-CN"/>
        </w:rPr>
      </w:pPr>
      <w:r w:rsidRPr="00DB08B3">
        <w:rPr>
          <w:rFonts w:eastAsia="SimSun" w:cstheme="minorHAnsi"/>
          <w:color w:val="000000" w:themeColor="text1"/>
          <w:szCs w:val="24"/>
          <w:lang w:eastAsia="zh-CN"/>
        </w:rPr>
        <w:t>.</w:t>
      </w:r>
    </w:p>
    <w:p w14:paraId="2B1AE502" w14:textId="4B2FF79B" w:rsidR="00F876C5" w:rsidRPr="00692F97" w:rsidRDefault="00F876C5" w:rsidP="00F876C5">
      <w:pPr>
        <w:pStyle w:val="ListParagraph"/>
        <w:numPr>
          <w:ilvl w:val="0"/>
          <w:numId w:val="1"/>
        </w:numPr>
        <w:overflowPunct/>
        <w:autoSpaceDE/>
        <w:autoSpaceDN/>
        <w:adjustRightInd/>
        <w:spacing w:after="0"/>
        <w:ind w:left="720" w:firstLineChars="0"/>
        <w:textAlignment w:val="auto"/>
        <w:rPr>
          <w:rFonts w:eastAsia="SimSun" w:cstheme="minorHAnsi"/>
          <w:color w:val="0070C0"/>
          <w:sz w:val="20"/>
          <w:szCs w:val="24"/>
          <w:lang w:eastAsia="zh-CN"/>
        </w:rPr>
      </w:pPr>
      <w:r w:rsidRPr="00692F97">
        <w:rPr>
          <w:rFonts w:eastAsia="SimSun" w:cstheme="minorHAnsi"/>
          <w:color w:val="0070C0"/>
          <w:szCs w:val="24"/>
          <w:lang w:eastAsia="zh-CN"/>
        </w:rPr>
        <w:t>Recommended WF</w:t>
      </w:r>
      <w:r w:rsidRPr="00DB08B3">
        <w:rPr>
          <w:rFonts w:eastAsia="SimSun" w:cstheme="minorHAnsi"/>
          <w:color w:val="0070C0"/>
          <w:lang w:eastAsia="zh-CN"/>
        </w:rPr>
        <w:t xml:space="preserve">: </w:t>
      </w:r>
      <w:r>
        <w:rPr>
          <w:rFonts w:eastAsia="Times New Roman" w:cstheme="minorHAnsi"/>
        </w:rPr>
        <w:t xml:space="preserve">Companies discuss whether </w:t>
      </w:r>
      <w:r>
        <w:rPr>
          <w:rFonts w:eastAsia="Times New Roman" w:cstheme="minorHAnsi"/>
        </w:rPr>
        <w:t>MSD guidelines and templates should be added to 2 and 3 DL band TPs.</w:t>
      </w:r>
    </w:p>
    <w:p w14:paraId="41D03759" w14:textId="77777777" w:rsidR="00F876C5"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sidRPr="00DB08B3">
        <w:rPr>
          <w:rFonts w:eastAsia="SimSun" w:cstheme="minorHAnsi"/>
          <w:color w:val="000000" w:themeColor="text1"/>
          <w:szCs w:val="24"/>
          <w:lang w:eastAsia="zh-CN"/>
        </w:rPr>
        <w:t xml:space="preserve">Discuss if template should be developed in </w:t>
      </w:r>
      <w:proofErr w:type="gramStart"/>
      <w:r w:rsidRPr="00DB08B3">
        <w:rPr>
          <w:rFonts w:eastAsia="SimSun" w:cstheme="minorHAnsi"/>
          <w:color w:val="000000" w:themeColor="text1"/>
          <w:szCs w:val="24"/>
          <w:lang w:eastAsia="zh-CN"/>
        </w:rPr>
        <w:t>R19</w:t>
      </w:r>
      <w:proofErr w:type="gramEnd"/>
    </w:p>
    <w:p w14:paraId="6BE81EF5" w14:textId="77777777" w:rsidR="00F876C5" w:rsidRPr="00DB08B3" w:rsidRDefault="00F876C5" w:rsidP="00F876C5">
      <w:pPr>
        <w:pStyle w:val="ListParagraph"/>
        <w:numPr>
          <w:ilvl w:val="1"/>
          <w:numId w:val="1"/>
        </w:numPr>
        <w:overflowPunct/>
        <w:autoSpaceDE/>
        <w:autoSpaceDN/>
        <w:adjustRightInd/>
        <w:spacing w:after="0"/>
        <w:ind w:left="1440" w:firstLineChars="0"/>
        <w:textAlignment w:val="auto"/>
        <w:rPr>
          <w:rFonts w:eastAsia="SimSun" w:cstheme="minorHAnsi"/>
          <w:color w:val="000000" w:themeColor="text1"/>
          <w:szCs w:val="24"/>
          <w:lang w:eastAsia="zh-CN"/>
        </w:rPr>
      </w:pPr>
      <w:r>
        <w:rPr>
          <w:rFonts w:eastAsia="SimSun" w:cstheme="minorHAnsi"/>
          <w:color w:val="000000" w:themeColor="text1"/>
          <w:szCs w:val="24"/>
          <w:lang w:eastAsia="zh-CN"/>
        </w:rPr>
        <w:lastRenderedPageBreak/>
        <w:t xml:space="preserve">Discussion is done </w:t>
      </w:r>
      <w:proofErr w:type="gramStart"/>
      <w:r>
        <w:rPr>
          <w:rFonts w:eastAsia="SimSun" w:cstheme="minorHAnsi"/>
          <w:color w:val="000000" w:themeColor="text1"/>
          <w:szCs w:val="24"/>
          <w:lang w:eastAsia="zh-CN"/>
        </w:rPr>
        <w:t>offline</w:t>
      </w:r>
      <w:proofErr w:type="gramEnd"/>
      <w:r>
        <w:rPr>
          <w:rFonts w:eastAsia="SimSun" w:cstheme="minorHAnsi"/>
          <w:color w:val="000000" w:themeColor="text1"/>
          <w:szCs w:val="24"/>
          <w:lang w:eastAsia="zh-CN"/>
        </w:rPr>
        <w:t xml:space="preserve"> and companies can provide their input in table below</w:t>
      </w:r>
    </w:p>
    <w:p w14:paraId="42F87DBD" w14:textId="77777777" w:rsidR="00F876C5" w:rsidRDefault="00F876C5" w:rsidP="00F876C5">
      <w:pPr>
        <w:spacing w:after="0"/>
        <w:rPr>
          <w:rFonts w:cstheme="minorHAnsi"/>
          <w:color w:val="0070C0"/>
          <w:szCs w:val="24"/>
          <w:lang w:eastAsia="zh-CN"/>
        </w:rPr>
      </w:pPr>
    </w:p>
    <w:p w14:paraId="51FC8251" w14:textId="77777777" w:rsidR="00F876C5" w:rsidRPr="00692F97" w:rsidRDefault="00F876C5" w:rsidP="00F876C5">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876C5" w:rsidRPr="00692F97" w14:paraId="3117F331" w14:textId="77777777" w:rsidTr="007A086A">
        <w:tc>
          <w:tcPr>
            <w:tcW w:w="2155" w:type="dxa"/>
          </w:tcPr>
          <w:p w14:paraId="5F204247"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739B8A5C" w14:textId="77777777" w:rsidR="00F876C5" w:rsidRPr="00692F97" w:rsidRDefault="00F876C5" w:rsidP="007A086A">
            <w:pPr>
              <w:spacing w:after="0"/>
              <w:rPr>
                <w:rFonts w:cstheme="minorHAnsi"/>
                <w:b/>
                <w:sz w:val="18"/>
                <w:szCs w:val="18"/>
                <w:lang w:eastAsia="ko-KR"/>
              </w:rPr>
            </w:pPr>
            <w:r w:rsidRPr="00692F97">
              <w:rPr>
                <w:rFonts w:cstheme="minorHAnsi"/>
                <w:b/>
                <w:sz w:val="18"/>
                <w:szCs w:val="18"/>
                <w:lang w:eastAsia="ko-KR"/>
              </w:rPr>
              <w:t>Comment</w:t>
            </w:r>
          </w:p>
        </w:tc>
      </w:tr>
      <w:tr w:rsidR="00F876C5" w:rsidRPr="00692F97" w14:paraId="7DB57A5A" w14:textId="77777777" w:rsidTr="007A086A">
        <w:tc>
          <w:tcPr>
            <w:tcW w:w="2155" w:type="dxa"/>
          </w:tcPr>
          <w:p w14:paraId="7ED97DBB" w14:textId="77777777" w:rsidR="00F876C5" w:rsidRPr="00692F97" w:rsidRDefault="00F876C5" w:rsidP="007A086A">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78B97474" w14:textId="77777777" w:rsidR="00F876C5" w:rsidRPr="00692F97" w:rsidRDefault="00F876C5" w:rsidP="007A086A">
            <w:pPr>
              <w:spacing w:after="0"/>
              <w:rPr>
                <w:rFonts w:cstheme="minorHAnsi"/>
                <w:b/>
                <w:sz w:val="18"/>
                <w:szCs w:val="18"/>
                <w:lang w:eastAsia="ko-KR"/>
              </w:rPr>
            </w:pPr>
          </w:p>
        </w:tc>
      </w:tr>
      <w:tr w:rsidR="00F876C5" w:rsidRPr="00692F97" w14:paraId="54CCC4A3" w14:textId="77777777" w:rsidTr="007A086A">
        <w:tc>
          <w:tcPr>
            <w:tcW w:w="2155" w:type="dxa"/>
          </w:tcPr>
          <w:p w14:paraId="3623C469" w14:textId="77777777" w:rsidR="00F876C5" w:rsidRPr="00692F97" w:rsidRDefault="00F876C5" w:rsidP="007A086A">
            <w:pPr>
              <w:spacing w:after="0"/>
              <w:rPr>
                <w:rFonts w:cstheme="minorHAnsi"/>
                <w:b/>
                <w:sz w:val="18"/>
                <w:szCs w:val="18"/>
                <w:u w:val="single"/>
                <w:lang w:eastAsia="ko-KR"/>
              </w:rPr>
            </w:pPr>
          </w:p>
        </w:tc>
        <w:tc>
          <w:tcPr>
            <w:tcW w:w="8730" w:type="dxa"/>
          </w:tcPr>
          <w:p w14:paraId="1532B169" w14:textId="77777777" w:rsidR="00F876C5" w:rsidRPr="00692F97" w:rsidRDefault="00F876C5" w:rsidP="007A086A">
            <w:pPr>
              <w:spacing w:after="0"/>
              <w:rPr>
                <w:rFonts w:cstheme="minorHAnsi"/>
                <w:b/>
                <w:sz w:val="18"/>
                <w:szCs w:val="18"/>
                <w:u w:val="single"/>
                <w:lang w:eastAsia="ko-KR"/>
              </w:rPr>
            </w:pPr>
          </w:p>
        </w:tc>
      </w:tr>
      <w:tr w:rsidR="00F876C5" w:rsidRPr="00692F97" w14:paraId="3D7BA867" w14:textId="77777777" w:rsidTr="007A086A">
        <w:tc>
          <w:tcPr>
            <w:tcW w:w="2155" w:type="dxa"/>
          </w:tcPr>
          <w:p w14:paraId="4EA08398" w14:textId="77777777" w:rsidR="00F876C5" w:rsidRPr="00692F97" w:rsidRDefault="00F876C5" w:rsidP="007A086A">
            <w:pPr>
              <w:spacing w:after="0"/>
              <w:rPr>
                <w:rFonts w:cstheme="minorHAnsi"/>
                <w:b/>
                <w:sz w:val="18"/>
                <w:szCs w:val="18"/>
                <w:u w:val="single"/>
                <w:lang w:eastAsia="ko-KR"/>
              </w:rPr>
            </w:pPr>
          </w:p>
        </w:tc>
        <w:tc>
          <w:tcPr>
            <w:tcW w:w="8730" w:type="dxa"/>
          </w:tcPr>
          <w:p w14:paraId="7EE54B03" w14:textId="77777777" w:rsidR="00F876C5" w:rsidRPr="00692F97" w:rsidRDefault="00F876C5" w:rsidP="007A086A">
            <w:pPr>
              <w:spacing w:after="0"/>
              <w:rPr>
                <w:rFonts w:cstheme="minorHAnsi"/>
                <w:b/>
                <w:sz w:val="18"/>
                <w:szCs w:val="18"/>
                <w:u w:val="single"/>
                <w:lang w:eastAsia="ko-KR"/>
              </w:rPr>
            </w:pPr>
          </w:p>
        </w:tc>
      </w:tr>
      <w:tr w:rsidR="00F876C5" w:rsidRPr="00692F97" w14:paraId="5FA05E30" w14:textId="77777777" w:rsidTr="007A086A">
        <w:tc>
          <w:tcPr>
            <w:tcW w:w="2155" w:type="dxa"/>
          </w:tcPr>
          <w:p w14:paraId="4BF84A10" w14:textId="77777777" w:rsidR="00F876C5" w:rsidRPr="00692F97" w:rsidRDefault="00F876C5" w:rsidP="007A086A">
            <w:pPr>
              <w:spacing w:after="0"/>
              <w:rPr>
                <w:rFonts w:cstheme="minorHAnsi"/>
                <w:b/>
                <w:sz w:val="18"/>
                <w:szCs w:val="18"/>
                <w:u w:val="single"/>
                <w:lang w:eastAsia="ko-KR"/>
              </w:rPr>
            </w:pPr>
          </w:p>
        </w:tc>
        <w:tc>
          <w:tcPr>
            <w:tcW w:w="8730" w:type="dxa"/>
          </w:tcPr>
          <w:p w14:paraId="0F3E2F11" w14:textId="77777777" w:rsidR="00F876C5" w:rsidRPr="00692F97" w:rsidRDefault="00F876C5" w:rsidP="007A086A">
            <w:pPr>
              <w:spacing w:after="0"/>
              <w:rPr>
                <w:rFonts w:cstheme="minorHAnsi"/>
                <w:b/>
                <w:sz w:val="18"/>
                <w:szCs w:val="18"/>
                <w:u w:val="single"/>
                <w:lang w:eastAsia="ko-KR"/>
              </w:rPr>
            </w:pPr>
          </w:p>
        </w:tc>
      </w:tr>
      <w:tr w:rsidR="00F876C5" w:rsidRPr="00692F97" w14:paraId="646E9016" w14:textId="77777777" w:rsidTr="007A086A">
        <w:tc>
          <w:tcPr>
            <w:tcW w:w="2155" w:type="dxa"/>
          </w:tcPr>
          <w:p w14:paraId="264A4E6D" w14:textId="77777777" w:rsidR="00F876C5" w:rsidRPr="00692F97" w:rsidRDefault="00F876C5" w:rsidP="007A086A">
            <w:pPr>
              <w:spacing w:after="0"/>
              <w:rPr>
                <w:rFonts w:cstheme="minorHAnsi"/>
                <w:b/>
                <w:sz w:val="18"/>
                <w:szCs w:val="18"/>
                <w:u w:val="single"/>
                <w:lang w:eastAsia="ko-KR"/>
              </w:rPr>
            </w:pPr>
          </w:p>
        </w:tc>
        <w:tc>
          <w:tcPr>
            <w:tcW w:w="8730" w:type="dxa"/>
          </w:tcPr>
          <w:p w14:paraId="0BAF7029" w14:textId="77777777" w:rsidR="00F876C5" w:rsidRPr="00692F97" w:rsidRDefault="00F876C5" w:rsidP="007A086A">
            <w:pPr>
              <w:spacing w:after="0"/>
              <w:rPr>
                <w:rFonts w:cstheme="minorHAnsi"/>
                <w:b/>
                <w:sz w:val="18"/>
                <w:szCs w:val="18"/>
                <w:u w:val="single"/>
                <w:lang w:eastAsia="ko-KR"/>
              </w:rPr>
            </w:pPr>
          </w:p>
        </w:tc>
      </w:tr>
    </w:tbl>
    <w:p w14:paraId="67CFB347" w14:textId="0A408E6C" w:rsidR="00F70E15" w:rsidRDefault="00F70E15" w:rsidP="00F70E15">
      <w:pPr>
        <w:spacing w:after="0"/>
        <w:rPr>
          <w:rFonts w:cstheme="minorHAnsi"/>
          <w:color w:val="0070C0"/>
          <w:szCs w:val="24"/>
          <w:lang w:eastAsia="zh-CN"/>
        </w:rPr>
      </w:pPr>
    </w:p>
    <w:p w14:paraId="5ADA7828" w14:textId="638FC89E" w:rsidR="00F70E15" w:rsidRPr="00692F97" w:rsidRDefault="00F70E15" w:rsidP="00F70E15">
      <w:pPr>
        <w:spacing w:after="0" w:line="240" w:lineRule="auto"/>
        <w:rPr>
          <w:rFonts w:cstheme="minorHAnsi"/>
          <w:color w:val="0070C0"/>
          <w:szCs w:val="24"/>
          <w:lang w:eastAsia="zh-CN"/>
        </w:rPr>
      </w:pPr>
      <w:r>
        <w:rPr>
          <w:rFonts w:cstheme="minorHAnsi"/>
          <w:color w:val="0070C0"/>
          <w:szCs w:val="24"/>
          <w:lang w:eastAsia="zh-CN"/>
        </w:rPr>
        <w:br w:type="page"/>
      </w:r>
    </w:p>
    <w:p w14:paraId="23F045AC" w14:textId="0EBF6857" w:rsidR="00955AD8" w:rsidRPr="00692F97" w:rsidRDefault="00955AD8" w:rsidP="00955AD8">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Topic #2: work plan and baskets</w:t>
      </w:r>
    </w:p>
    <w:p w14:paraId="53ADAFC0" w14:textId="5EEE831A" w:rsidR="00955AD8" w:rsidRDefault="00955AD8" w:rsidP="00955AD8">
      <w:pPr>
        <w:pStyle w:val="Heading2"/>
        <w:spacing w:after="0"/>
        <w:rPr>
          <w:rFonts w:asciiTheme="minorHAnsi" w:hAnsiTheme="minorHAnsi" w:cstheme="minorHAnsi"/>
        </w:rPr>
      </w:pPr>
      <w:r w:rsidRPr="00692F97">
        <w:rPr>
          <w:rFonts w:asciiTheme="minorHAnsi" w:hAnsiTheme="minorHAnsi" w:cstheme="minorHAnsi"/>
        </w:rPr>
        <w:t>Companies’ contributions summary</w:t>
      </w:r>
    </w:p>
    <w:p w14:paraId="7F286857" w14:textId="15E8B2D5" w:rsidR="00615DB0" w:rsidRPr="00615DB0" w:rsidRDefault="00615DB0" w:rsidP="00615DB0">
      <w:pPr>
        <w:rPr>
          <w:lang w:val="sv-SE" w:eastAsia="zh-CN"/>
        </w:rPr>
      </w:pPr>
      <w:r w:rsidRPr="00615DB0">
        <w:rPr>
          <w:highlight w:val="yellow"/>
          <w:lang w:val="sv-SE" w:eastAsia="zh-CN"/>
        </w:rPr>
        <w:t>Moderator: the detailled work plan for R19 can only be decided in next RAN plenary. The below documents are thus for discussion on whether RAN4 may have recommendations on the work plan. It is poroposed to discuss these offline between interested companies in a specific thread and check with Chiarman on how to capture potential RAN4 recommendations.</w:t>
      </w:r>
    </w:p>
    <w:tbl>
      <w:tblPr>
        <w:tblStyle w:val="TableGrid"/>
        <w:tblW w:w="10525" w:type="dxa"/>
        <w:tblLook w:val="04A0" w:firstRow="1" w:lastRow="0" w:firstColumn="1" w:lastColumn="0" w:noHBand="0" w:noVBand="1"/>
      </w:tblPr>
      <w:tblGrid>
        <w:gridCol w:w="939"/>
        <w:gridCol w:w="882"/>
        <w:gridCol w:w="1079"/>
        <w:gridCol w:w="8093"/>
      </w:tblGrid>
      <w:tr w:rsidR="00955AD8" w:rsidRPr="00692F97" w14:paraId="0C6895F6" w14:textId="77777777" w:rsidTr="00254686">
        <w:trPr>
          <w:trHeight w:val="468"/>
        </w:trPr>
        <w:tc>
          <w:tcPr>
            <w:tcW w:w="939" w:type="dxa"/>
            <w:vAlign w:val="center"/>
          </w:tcPr>
          <w:p w14:paraId="493C318A" w14:textId="77777777" w:rsidR="00955AD8" w:rsidRPr="00692F97" w:rsidRDefault="00955AD8" w:rsidP="00B62639">
            <w:pPr>
              <w:spacing w:after="0"/>
              <w:rPr>
                <w:rFonts w:cstheme="minorHAnsi"/>
                <w:b/>
                <w:bCs/>
              </w:rPr>
            </w:pPr>
            <w:r w:rsidRPr="00692F97">
              <w:rPr>
                <w:rFonts w:cstheme="minorHAnsi"/>
                <w:b/>
                <w:bCs/>
              </w:rPr>
              <w:t>T-doc number</w:t>
            </w:r>
          </w:p>
        </w:tc>
        <w:tc>
          <w:tcPr>
            <w:tcW w:w="882" w:type="dxa"/>
          </w:tcPr>
          <w:p w14:paraId="25455E57" w14:textId="77777777" w:rsidR="00955AD8" w:rsidRPr="00692F97" w:rsidRDefault="00955AD8" w:rsidP="00B62639">
            <w:pPr>
              <w:spacing w:after="0"/>
              <w:rPr>
                <w:rFonts w:cstheme="minorHAnsi"/>
                <w:b/>
                <w:bCs/>
              </w:rPr>
            </w:pPr>
            <w:r w:rsidRPr="00692F97">
              <w:rPr>
                <w:rFonts w:cstheme="minorHAnsi"/>
                <w:b/>
                <w:bCs/>
              </w:rPr>
              <w:t>Title</w:t>
            </w:r>
          </w:p>
        </w:tc>
        <w:tc>
          <w:tcPr>
            <w:tcW w:w="1079" w:type="dxa"/>
            <w:vAlign w:val="center"/>
          </w:tcPr>
          <w:p w14:paraId="7140F5F6" w14:textId="77777777" w:rsidR="00955AD8" w:rsidRPr="00692F97" w:rsidRDefault="00955AD8" w:rsidP="00B62639">
            <w:pPr>
              <w:spacing w:after="0"/>
              <w:rPr>
                <w:rFonts w:cstheme="minorHAnsi"/>
                <w:b/>
                <w:bCs/>
              </w:rPr>
            </w:pPr>
            <w:r w:rsidRPr="00692F97">
              <w:rPr>
                <w:rFonts w:cstheme="minorHAnsi"/>
                <w:b/>
                <w:bCs/>
              </w:rPr>
              <w:t>Company</w:t>
            </w:r>
          </w:p>
        </w:tc>
        <w:tc>
          <w:tcPr>
            <w:tcW w:w="7625" w:type="dxa"/>
            <w:vAlign w:val="center"/>
          </w:tcPr>
          <w:p w14:paraId="6428CDB5" w14:textId="77777777" w:rsidR="00955AD8" w:rsidRPr="00692F97" w:rsidRDefault="00955AD8" w:rsidP="00B62639">
            <w:pPr>
              <w:spacing w:after="0"/>
              <w:rPr>
                <w:rFonts w:cstheme="minorHAnsi"/>
                <w:b/>
                <w:bCs/>
              </w:rPr>
            </w:pPr>
            <w:r w:rsidRPr="00692F97">
              <w:rPr>
                <w:rFonts w:cstheme="minorHAnsi"/>
                <w:b/>
                <w:bCs/>
              </w:rPr>
              <w:t>Proposals / Observations</w:t>
            </w:r>
          </w:p>
        </w:tc>
      </w:tr>
      <w:tr w:rsidR="00955AD8" w:rsidRPr="00692F97" w14:paraId="112CAE15" w14:textId="77777777" w:rsidTr="00254686">
        <w:trPr>
          <w:trHeight w:val="468"/>
        </w:trPr>
        <w:tc>
          <w:tcPr>
            <w:tcW w:w="939" w:type="dxa"/>
          </w:tcPr>
          <w:p w14:paraId="234DC5DA" w14:textId="44C3923D" w:rsidR="00955AD8" w:rsidRPr="00692F97" w:rsidRDefault="00000000" w:rsidP="00955AD8">
            <w:pPr>
              <w:spacing w:after="0"/>
              <w:rPr>
                <w:rFonts w:cstheme="minorHAnsi"/>
                <w:sz w:val="18"/>
                <w:szCs w:val="18"/>
              </w:rPr>
            </w:pPr>
            <w:hyperlink r:id="rId57" w:history="1">
              <w:r w:rsidR="00955AD8" w:rsidRPr="00692F97">
                <w:rPr>
                  <w:rStyle w:val="Hyperlink"/>
                  <w:rFonts w:cstheme="minorHAnsi"/>
                  <w:b/>
                  <w:bCs/>
                  <w:sz w:val="16"/>
                  <w:szCs w:val="16"/>
                </w:rPr>
                <w:t>R4-2407545</w:t>
              </w:r>
            </w:hyperlink>
          </w:p>
        </w:tc>
        <w:tc>
          <w:tcPr>
            <w:tcW w:w="882" w:type="dxa"/>
          </w:tcPr>
          <w:p w14:paraId="79ABFA9B" w14:textId="1DCDFA11" w:rsidR="00955AD8" w:rsidRPr="00692F97" w:rsidRDefault="00955AD8" w:rsidP="00955AD8">
            <w:pPr>
              <w:spacing w:after="0"/>
              <w:rPr>
                <w:rFonts w:cstheme="minorHAnsi"/>
                <w:sz w:val="18"/>
                <w:szCs w:val="18"/>
              </w:rPr>
            </w:pPr>
            <w:r w:rsidRPr="00692F97">
              <w:rPr>
                <w:rFonts w:cstheme="minorHAnsi"/>
                <w:sz w:val="16"/>
                <w:szCs w:val="16"/>
              </w:rPr>
              <w:t>Further discussion on RAN4 basket WI work plan</w:t>
            </w:r>
          </w:p>
        </w:tc>
        <w:tc>
          <w:tcPr>
            <w:tcW w:w="1079" w:type="dxa"/>
          </w:tcPr>
          <w:p w14:paraId="55BA1846" w14:textId="01FF11BB" w:rsidR="00955AD8" w:rsidRPr="00692F97" w:rsidRDefault="00955AD8" w:rsidP="00955AD8">
            <w:pPr>
              <w:spacing w:after="0"/>
              <w:rPr>
                <w:rFonts w:cstheme="minorHAnsi"/>
                <w:sz w:val="18"/>
                <w:szCs w:val="18"/>
              </w:rPr>
            </w:pPr>
            <w:r w:rsidRPr="00692F97">
              <w:rPr>
                <w:rFonts w:cstheme="minorHAnsi"/>
                <w:sz w:val="16"/>
                <w:szCs w:val="16"/>
              </w:rPr>
              <w:t>CATT</w:t>
            </w:r>
          </w:p>
        </w:tc>
        <w:tc>
          <w:tcPr>
            <w:tcW w:w="7625" w:type="dxa"/>
          </w:tcPr>
          <w:p w14:paraId="52ACE7F0" w14:textId="77777777" w:rsidR="00955AD8" w:rsidRPr="00615DB0" w:rsidRDefault="00615DB0" w:rsidP="00955AD8">
            <w:pPr>
              <w:spacing w:after="0"/>
              <w:rPr>
                <w:rFonts w:cstheme="minorHAnsi"/>
                <w:b/>
                <w:bCs/>
                <w:sz w:val="16"/>
                <w:szCs w:val="16"/>
              </w:rPr>
            </w:pPr>
            <w:r w:rsidRPr="00615DB0">
              <w:rPr>
                <w:rFonts w:cstheme="minorHAnsi"/>
                <w:b/>
                <w:bCs/>
                <w:sz w:val="16"/>
                <w:szCs w:val="16"/>
              </w:rPr>
              <w:t xml:space="preserve">Proposal 1: RAN4 to separate work items (WIs) that require non-block approval and those necessitating block approval. For instance, </w:t>
            </w:r>
            <w:bookmarkStart w:id="56" w:name="_Hlk166677056"/>
            <w:r w:rsidRPr="00615DB0">
              <w:rPr>
                <w:rFonts w:cstheme="minorHAnsi"/>
                <w:b/>
                <w:bCs/>
                <w:sz w:val="16"/>
                <w:szCs w:val="16"/>
              </w:rPr>
              <w:t>establish a dedicated low-low band combination, which falls under the non-block approval process.</w:t>
            </w:r>
          </w:p>
          <w:bookmarkEnd w:id="56"/>
          <w:p w14:paraId="14F1894B" w14:textId="56503AD9" w:rsidR="00615DB0" w:rsidRPr="00692F97" w:rsidRDefault="00615DB0" w:rsidP="00955AD8">
            <w:pPr>
              <w:spacing w:after="0"/>
              <w:rPr>
                <w:rFonts w:cstheme="minorHAnsi"/>
                <w:b/>
                <w:bCs/>
                <w:sz w:val="18"/>
                <w:szCs w:val="18"/>
              </w:rPr>
            </w:pPr>
            <w:r w:rsidRPr="00615DB0">
              <w:rPr>
                <w:rFonts w:cstheme="minorHAnsi"/>
                <w:b/>
                <w:bCs/>
                <w:sz w:val="16"/>
                <w:szCs w:val="16"/>
              </w:rPr>
              <w:t>Proposal 2: RAN4 to arrange a preliminary preparation teleconference just before RAN#104, specifically focused on the spectrum-related work items for Rel-19.</w:t>
            </w:r>
          </w:p>
        </w:tc>
      </w:tr>
      <w:tr w:rsidR="00955AD8" w:rsidRPr="00692F97" w14:paraId="1C30D961" w14:textId="77777777" w:rsidTr="00254686">
        <w:trPr>
          <w:trHeight w:val="468"/>
        </w:trPr>
        <w:tc>
          <w:tcPr>
            <w:tcW w:w="939" w:type="dxa"/>
          </w:tcPr>
          <w:p w14:paraId="7A1F1911" w14:textId="3157E536" w:rsidR="00955AD8" w:rsidRPr="00692F97" w:rsidRDefault="00000000" w:rsidP="00955AD8">
            <w:pPr>
              <w:spacing w:after="0"/>
              <w:rPr>
                <w:rFonts w:cstheme="minorHAnsi"/>
                <w:sz w:val="18"/>
                <w:szCs w:val="18"/>
              </w:rPr>
            </w:pPr>
            <w:hyperlink r:id="rId58" w:history="1">
              <w:r w:rsidR="00955AD8" w:rsidRPr="00692F97">
                <w:rPr>
                  <w:rStyle w:val="Hyperlink"/>
                  <w:rFonts w:cstheme="minorHAnsi"/>
                  <w:b/>
                  <w:bCs/>
                  <w:sz w:val="16"/>
                  <w:szCs w:val="16"/>
                </w:rPr>
                <w:t>R4-2407707</w:t>
              </w:r>
            </w:hyperlink>
          </w:p>
        </w:tc>
        <w:tc>
          <w:tcPr>
            <w:tcW w:w="882" w:type="dxa"/>
          </w:tcPr>
          <w:p w14:paraId="16119F48" w14:textId="14011DE4" w:rsidR="00955AD8" w:rsidRPr="00692F97" w:rsidRDefault="00955AD8" w:rsidP="00955AD8">
            <w:pPr>
              <w:spacing w:after="0"/>
              <w:rPr>
                <w:rFonts w:cstheme="minorHAnsi"/>
                <w:sz w:val="18"/>
                <w:szCs w:val="18"/>
              </w:rPr>
            </w:pPr>
            <w:r w:rsidRPr="00692F97">
              <w:rPr>
                <w:rFonts w:cstheme="minorHAnsi"/>
                <w:sz w:val="16"/>
                <w:szCs w:val="16"/>
              </w:rPr>
              <w:t>Proposal for FDD+FDD Inter-band PC2</w:t>
            </w:r>
          </w:p>
        </w:tc>
        <w:tc>
          <w:tcPr>
            <w:tcW w:w="1079" w:type="dxa"/>
          </w:tcPr>
          <w:p w14:paraId="3D185B9B" w14:textId="09E47312" w:rsidR="00955AD8" w:rsidRPr="00692F97" w:rsidRDefault="00955AD8" w:rsidP="00955AD8">
            <w:pPr>
              <w:spacing w:after="0"/>
              <w:rPr>
                <w:rFonts w:cstheme="minorHAnsi"/>
                <w:sz w:val="18"/>
                <w:szCs w:val="18"/>
              </w:rPr>
            </w:pPr>
            <w:r w:rsidRPr="00692F97">
              <w:rPr>
                <w:rFonts w:cstheme="minorHAnsi"/>
                <w:sz w:val="16"/>
                <w:szCs w:val="16"/>
              </w:rPr>
              <w:t>T-Mobile USA</w:t>
            </w:r>
          </w:p>
        </w:tc>
        <w:tc>
          <w:tcPr>
            <w:tcW w:w="7625" w:type="dxa"/>
          </w:tcPr>
          <w:p w14:paraId="2A911DCC" w14:textId="049A2A85" w:rsidR="00955AD8" w:rsidRPr="00692F97" w:rsidRDefault="00615DB0" w:rsidP="00955AD8">
            <w:pPr>
              <w:spacing w:after="0"/>
              <w:rPr>
                <w:rFonts w:cstheme="minorHAnsi"/>
                <w:sz w:val="18"/>
                <w:szCs w:val="18"/>
              </w:rPr>
            </w:pPr>
            <w:r w:rsidRPr="00615DB0">
              <w:rPr>
                <w:rFonts w:cstheme="minorHAnsi"/>
                <w:sz w:val="16"/>
                <w:szCs w:val="16"/>
              </w:rPr>
              <w:t xml:space="preserve">Proposal: </w:t>
            </w:r>
            <w:bookmarkStart w:id="57" w:name="_Hlk166677331"/>
            <w:r w:rsidRPr="00615DB0">
              <w:rPr>
                <w:rFonts w:cstheme="minorHAnsi"/>
                <w:sz w:val="16"/>
                <w:szCs w:val="16"/>
              </w:rPr>
              <w:t>Include FDD+FDD PC2 inter-band UL CA for FDD in the Release-19 inter-band CA-DC WID.</w:t>
            </w:r>
            <w:bookmarkEnd w:id="57"/>
          </w:p>
        </w:tc>
      </w:tr>
      <w:tr w:rsidR="00955AD8" w:rsidRPr="00692F97" w14:paraId="7B50F463" w14:textId="77777777" w:rsidTr="00254686">
        <w:trPr>
          <w:trHeight w:val="468"/>
        </w:trPr>
        <w:tc>
          <w:tcPr>
            <w:tcW w:w="939" w:type="dxa"/>
          </w:tcPr>
          <w:p w14:paraId="324D07C8" w14:textId="4243053C" w:rsidR="00955AD8" w:rsidRPr="00692F97" w:rsidRDefault="00000000" w:rsidP="00955AD8">
            <w:pPr>
              <w:spacing w:after="0"/>
              <w:rPr>
                <w:rFonts w:cstheme="minorHAnsi"/>
                <w:sz w:val="18"/>
                <w:szCs w:val="18"/>
              </w:rPr>
            </w:pPr>
            <w:hyperlink r:id="rId59" w:history="1">
              <w:r w:rsidR="00955AD8" w:rsidRPr="00692F97">
                <w:rPr>
                  <w:rStyle w:val="Hyperlink"/>
                  <w:rFonts w:cstheme="minorHAnsi"/>
                  <w:b/>
                  <w:bCs/>
                  <w:sz w:val="16"/>
                  <w:szCs w:val="16"/>
                </w:rPr>
                <w:t>R4-2408450</w:t>
              </w:r>
            </w:hyperlink>
          </w:p>
        </w:tc>
        <w:tc>
          <w:tcPr>
            <w:tcW w:w="882" w:type="dxa"/>
          </w:tcPr>
          <w:p w14:paraId="50304AC3" w14:textId="202C996D" w:rsidR="00955AD8" w:rsidRPr="00692F97" w:rsidRDefault="00955AD8" w:rsidP="00955AD8">
            <w:pPr>
              <w:spacing w:after="0"/>
              <w:rPr>
                <w:rFonts w:cstheme="minorHAnsi"/>
                <w:sz w:val="18"/>
                <w:szCs w:val="18"/>
              </w:rPr>
            </w:pPr>
            <w:r w:rsidRPr="00692F97">
              <w:rPr>
                <w:rFonts w:cstheme="minorHAnsi"/>
                <w:sz w:val="16"/>
                <w:szCs w:val="16"/>
              </w:rPr>
              <w:t>Rel-19 WID Intra-band</w:t>
            </w:r>
          </w:p>
        </w:tc>
        <w:tc>
          <w:tcPr>
            <w:tcW w:w="1079" w:type="dxa"/>
          </w:tcPr>
          <w:p w14:paraId="67B10323" w14:textId="6A06C123"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0CD24FED" w14:textId="4832E0CF" w:rsidR="00615DB0" w:rsidRPr="00692F97" w:rsidRDefault="00615DB0" w:rsidP="00615DB0">
            <w:pPr>
              <w:spacing w:after="0"/>
              <w:rPr>
                <w:rFonts w:cstheme="minorHAnsi"/>
                <w:sz w:val="18"/>
                <w:szCs w:val="18"/>
              </w:rPr>
            </w:pPr>
            <w:bookmarkStart w:id="58" w:name="_Hlk166678655"/>
            <w:r w:rsidRPr="00615DB0">
              <w:rPr>
                <w:rFonts w:cstheme="minorHAnsi"/>
                <w:sz w:val="18"/>
                <w:szCs w:val="18"/>
                <w:highlight w:val="yellow"/>
              </w:rPr>
              <w:t xml:space="preserve">Moderator: propose a </w:t>
            </w:r>
            <w:bookmarkStart w:id="59" w:name="_Hlk166678619"/>
            <w:r w:rsidRPr="00615DB0">
              <w:rPr>
                <w:rFonts w:cstheme="minorHAnsi"/>
                <w:sz w:val="18"/>
                <w:szCs w:val="18"/>
                <w:highlight w:val="yellow"/>
              </w:rPr>
              <w:t xml:space="preserve">WI for intra-band DL/UL CA for LTE with up to 3CC UL </w:t>
            </w:r>
            <w:bookmarkEnd w:id="59"/>
            <w:r w:rsidRPr="00615DB0">
              <w:rPr>
                <w:rFonts w:cstheme="minorHAnsi"/>
                <w:sz w:val="18"/>
                <w:szCs w:val="18"/>
                <w:highlight w:val="yellow"/>
              </w:rPr>
              <w:t>but say NRCA.</w:t>
            </w:r>
            <w:r>
              <w:rPr>
                <w:rFonts w:cstheme="minorHAnsi"/>
                <w:sz w:val="18"/>
                <w:szCs w:val="18"/>
              </w:rPr>
              <w:t xml:space="preserve"> </w:t>
            </w:r>
            <w:r w:rsidRPr="00615DB0">
              <w:rPr>
                <w:rFonts w:cstheme="minorHAnsi"/>
                <w:sz w:val="18"/>
                <w:szCs w:val="18"/>
                <w:highlight w:val="yellow"/>
              </w:rPr>
              <w:t>Scope should be better clarified: Intra-band CA for NR or LTE? Number of DL and UL CCs in each case.</w:t>
            </w:r>
            <w:bookmarkEnd w:id="58"/>
          </w:p>
        </w:tc>
      </w:tr>
      <w:tr w:rsidR="00955AD8" w:rsidRPr="00692F97" w14:paraId="345A09EF" w14:textId="77777777" w:rsidTr="00254686">
        <w:trPr>
          <w:trHeight w:val="468"/>
        </w:trPr>
        <w:tc>
          <w:tcPr>
            <w:tcW w:w="939" w:type="dxa"/>
          </w:tcPr>
          <w:p w14:paraId="6BBC6A21" w14:textId="202C540D" w:rsidR="00955AD8" w:rsidRPr="00692F97" w:rsidRDefault="00000000" w:rsidP="00955AD8">
            <w:pPr>
              <w:spacing w:after="0"/>
              <w:rPr>
                <w:rFonts w:cstheme="minorHAnsi"/>
                <w:sz w:val="18"/>
                <w:szCs w:val="18"/>
              </w:rPr>
            </w:pPr>
            <w:hyperlink r:id="rId60" w:history="1">
              <w:r w:rsidR="00955AD8" w:rsidRPr="00692F97">
                <w:rPr>
                  <w:rStyle w:val="Hyperlink"/>
                  <w:rFonts w:cstheme="minorHAnsi"/>
                  <w:b/>
                  <w:bCs/>
                  <w:sz w:val="16"/>
                  <w:szCs w:val="16"/>
                </w:rPr>
                <w:t>R4-2408451</w:t>
              </w:r>
            </w:hyperlink>
          </w:p>
        </w:tc>
        <w:tc>
          <w:tcPr>
            <w:tcW w:w="882" w:type="dxa"/>
          </w:tcPr>
          <w:p w14:paraId="3640710B" w14:textId="5FA1459F" w:rsidR="00955AD8" w:rsidRPr="00692F97" w:rsidRDefault="00955AD8" w:rsidP="00955AD8">
            <w:pPr>
              <w:spacing w:after="0"/>
              <w:rPr>
                <w:rFonts w:cstheme="minorHAnsi"/>
                <w:sz w:val="18"/>
                <w:szCs w:val="18"/>
              </w:rPr>
            </w:pPr>
            <w:r w:rsidRPr="00692F97">
              <w:rPr>
                <w:rFonts w:cstheme="minorHAnsi"/>
                <w:sz w:val="16"/>
                <w:szCs w:val="16"/>
              </w:rPr>
              <w:t>Rel-19 WID HPUE EN-DC</w:t>
            </w:r>
          </w:p>
        </w:tc>
        <w:tc>
          <w:tcPr>
            <w:tcW w:w="1079" w:type="dxa"/>
          </w:tcPr>
          <w:p w14:paraId="613D92FA" w14:textId="48F8C8DE"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237AFA9A" w14:textId="77777777" w:rsidR="00254686" w:rsidRPr="00254686" w:rsidRDefault="00254686" w:rsidP="00955AD8">
            <w:pPr>
              <w:spacing w:after="0"/>
              <w:rPr>
                <w:rFonts w:cstheme="minorHAnsi"/>
                <w:sz w:val="16"/>
                <w:szCs w:val="16"/>
              </w:rPr>
            </w:pPr>
            <w:bookmarkStart w:id="60" w:name="_Hlk166678891"/>
            <w:r w:rsidRPr="00254686">
              <w:rPr>
                <w:rFonts w:cstheme="minorHAnsi"/>
                <w:sz w:val="16"/>
                <w:szCs w:val="16"/>
                <w:highlight w:val="yellow"/>
              </w:rPr>
              <w:t xml:space="preserve">Moderator: propose a WI </w:t>
            </w:r>
            <w:proofErr w:type="gramStart"/>
            <w:r w:rsidRPr="00254686">
              <w:rPr>
                <w:rFonts w:cstheme="minorHAnsi"/>
                <w:sz w:val="16"/>
                <w:szCs w:val="16"/>
                <w:highlight w:val="yellow"/>
              </w:rPr>
              <w:t>for  HPUE</w:t>
            </w:r>
            <w:proofErr w:type="gramEnd"/>
            <w:r w:rsidRPr="00254686">
              <w:rPr>
                <w:rFonts w:cstheme="minorHAnsi"/>
                <w:sz w:val="16"/>
                <w:szCs w:val="16"/>
                <w:highlight w:val="yellow"/>
              </w:rPr>
              <w:t>_FR1_DC_LTE_NR_R19</w:t>
            </w:r>
            <w:r w:rsidRPr="00254686">
              <w:rPr>
                <w:rFonts w:cstheme="minorHAnsi"/>
                <w:sz w:val="16"/>
                <w:szCs w:val="16"/>
              </w:rPr>
              <w:tab/>
            </w:r>
          </w:p>
          <w:p w14:paraId="756457C5" w14:textId="77777777" w:rsidR="00955AD8" w:rsidRPr="00254686" w:rsidRDefault="00254686" w:rsidP="00955AD8">
            <w:pPr>
              <w:spacing w:after="0"/>
              <w:rPr>
                <w:rFonts w:cstheme="minorHAnsi"/>
                <w:sz w:val="16"/>
                <w:szCs w:val="16"/>
              </w:rPr>
            </w:pPr>
            <w:r w:rsidRPr="00254686">
              <w:rPr>
                <w:rFonts w:cstheme="minorHAnsi"/>
                <w:sz w:val="16"/>
                <w:szCs w:val="16"/>
              </w:rPr>
              <w:t>High power UE (power class m with 1&lt;m&lt;3) for a single FR1 band in UL of Dual Connectivity (DC) combinations of x bands (x=1,2,3, 4 for y=1 or x=1, 2 for y=2) LTE inter-band CA (</w:t>
            </w:r>
            <w:proofErr w:type="spellStart"/>
            <w:r w:rsidRPr="00254686">
              <w:rPr>
                <w:rFonts w:cstheme="minorHAnsi"/>
                <w:sz w:val="16"/>
                <w:szCs w:val="16"/>
              </w:rPr>
              <w:t>xDL</w:t>
            </w:r>
            <w:proofErr w:type="spellEnd"/>
            <w:r w:rsidRPr="00254686">
              <w:rPr>
                <w:rFonts w:cstheme="minorHAnsi"/>
                <w:sz w:val="16"/>
                <w:szCs w:val="16"/>
              </w:rPr>
              <w:t>/1UL) and y bands NR inter-band CA (</w:t>
            </w:r>
            <w:proofErr w:type="spellStart"/>
            <w:r w:rsidRPr="00254686">
              <w:rPr>
                <w:rFonts w:cstheme="minorHAnsi"/>
                <w:sz w:val="16"/>
                <w:szCs w:val="16"/>
              </w:rPr>
              <w:t>yDL</w:t>
            </w:r>
            <w:proofErr w:type="spellEnd"/>
            <w:r w:rsidRPr="00254686">
              <w:rPr>
                <w:rFonts w:cstheme="minorHAnsi"/>
                <w:sz w:val="16"/>
                <w:szCs w:val="16"/>
              </w:rPr>
              <w:t>/1UL)</w:t>
            </w:r>
          </w:p>
          <w:p w14:paraId="123C74D0" w14:textId="2E8CE81E" w:rsidR="00254686" w:rsidRPr="00254686" w:rsidRDefault="00254686" w:rsidP="00955AD8">
            <w:pPr>
              <w:spacing w:after="0"/>
              <w:rPr>
                <w:rFonts w:cstheme="minorHAnsi"/>
                <w:sz w:val="16"/>
                <w:szCs w:val="16"/>
              </w:rPr>
            </w:pPr>
            <w:r w:rsidRPr="005D1117">
              <w:rPr>
                <w:rFonts w:cstheme="minorHAnsi"/>
                <w:sz w:val="16"/>
                <w:szCs w:val="16"/>
                <w:highlight w:val="yellow"/>
              </w:rPr>
              <w:t xml:space="preserve">May need to clarify if intra-band ULCA is allowed as </w:t>
            </w:r>
            <w:proofErr w:type="spellStart"/>
            <w:r w:rsidRPr="005D1117">
              <w:rPr>
                <w:rFonts w:cstheme="minorHAnsi"/>
                <w:sz w:val="16"/>
                <w:szCs w:val="16"/>
                <w:highlight w:val="yellow"/>
              </w:rPr>
              <w:t>on</w:t>
            </w:r>
            <w:proofErr w:type="spellEnd"/>
            <w:r w:rsidRPr="005D1117">
              <w:rPr>
                <w:rFonts w:cstheme="minorHAnsi"/>
                <w:sz w:val="16"/>
                <w:szCs w:val="16"/>
                <w:highlight w:val="yellow"/>
              </w:rPr>
              <w:t xml:space="preserve"> of UL band UL configuration or not</w:t>
            </w:r>
            <w:r w:rsidR="005D1117" w:rsidRPr="005D1117">
              <w:rPr>
                <w:rFonts w:cstheme="minorHAnsi"/>
                <w:sz w:val="16"/>
                <w:szCs w:val="16"/>
                <w:highlight w:val="yellow"/>
              </w:rPr>
              <w:t>, also which BC and per band power class are covered</w:t>
            </w:r>
            <w:bookmarkEnd w:id="60"/>
          </w:p>
        </w:tc>
      </w:tr>
      <w:tr w:rsidR="00955AD8" w:rsidRPr="00692F97" w14:paraId="678CA93F" w14:textId="77777777" w:rsidTr="00254686">
        <w:trPr>
          <w:trHeight w:val="468"/>
        </w:trPr>
        <w:tc>
          <w:tcPr>
            <w:tcW w:w="939" w:type="dxa"/>
          </w:tcPr>
          <w:p w14:paraId="7CC1726A" w14:textId="0B3EB9E7" w:rsidR="00955AD8" w:rsidRPr="00692F97" w:rsidRDefault="00000000" w:rsidP="00955AD8">
            <w:pPr>
              <w:spacing w:after="0"/>
              <w:rPr>
                <w:rFonts w:cstheme="minorHAnsi"/>
                <w:sz w:val="18"/>
                <w:szCs w:val="18"/>
              </w:rPr>
            </w:pPr>
            <w:hyperlink r:id="rId61" w:history="1">
              <w:r w:rsidR="00955AD8" w:rsidRPr="00692F97">
                <w:rPr>
                  <w:rStyle w:val="Hyperlink"/>
                  <w:rFonts w:cstheme="minorHAnsi"/>
                  <w:b/>
                  <w:bCs/>
                  <w:sz w:val="16"/>
                  <w:szCs w:val="16"/>
                </w:rPr>
                <w:t>R4-240</w:t>
              </w:r>
              <w:r w:rsidR="00955AD8" w:rsidRPr="00692F97">
                <w:rPr>
                  <w:rStyle w:val="Hyperlink"/>
                  <w:rFonts w:cstheme="minorHAnsi"/>
                  <w:b/>
                  <w:bCs/>
                  <w:sz w:val="16"/>
                  <w:szCs w:val="16"/>
                </w:rPr>
                <w:t>9</w:t>
              </w:r>
              <w:r w:rsidR="00955AD8" w:rsidRPr="00692F97">
                <w:rPr>
                  <w:rStyle w:val="Hyperlink"/>
                  <w:rFonts w:cstheme="minorHAnsi"/>
                  <w:b/>
                  <w:bCs/>
                  <w:sz w:val="16"/>
                  <w:szCs w:val="16"/>
                </w:rPr>
                <w:t>1</w:t>
              </w:r>
              <w:r w:rsidR="00955AD8" w:rsidRPr="00692F97">
                <w:rPr>
                  <w:rStyle w:val="Hyperlink"/>
                  <w:rFonts w:cstheme="minorHAnsi"/>
                  <w:b/>
                  <w:bCs/>
                  <w:sz w:val="16"/>
                  <w:szCs w:val="16"/>
                </w:rPr>
                <w:t>91</w:t>
              </w:r>
            </w:hyperlink>
          </w:p>
        </w:tc>
        <w:tc>
          <w:tcPr>
            <w:tcW w:w="882" w:type="dxa"/>
          </w:tcPr>
          <w:p w14:paraId="244F3C87" w14:textId="006E90D0" w:rsidR="00955AD8" w:rsidRPr="00692F97" w:rsidRDefault="00955AD8" w:rsidP="00955AD8">
            <w:pPr>
              <w:spacing w:after="0"/>
              <w:rPr>
                <w:rFonts w:cstheme="minorHAnsi"/>
                <w:sz w:val="18"/>
                <w:szCs w:val="18"/>
              </w:rPr>
            </w:pPr>
            <w:r w:rsidRPr="00692F97">
              <w:rPr>
                <w:rFonts w:cstheme="minorHAnsi"/>
                <w:sz w:val="16"/>
                <w:szCs w:val="16"/>
              </w:rPr>
              <w:t>On RAN4 basket WI work planning</w:t>
            </w:r>
          </w:p>
        </w:tc>
        <w:tc>
          <w:tcPr>
            <w:tcW w:w="1079" w:type="dxa"/>
          </w:tcPr>
          <w:p w14:paraId="0ED1CFCD" w14:textId="2CB63063" w:rsidR="00955AD8" w:rsidRPr="00692F97" w:rsidRDefault="00955AD8" w:rsidP="00955AD8">
            <w:pPr>
              <w:spacing w:after="0"/>
              <w:rPr>
                <w:rFonts w:cstheme="minorHAnsi"/>
                <w:sz w:val="18"/>
                <w:szCs w:val="18"/>
              </w:rPr>
            </w:pPr>
            <w:r w:rsidRPr="00692F97">
              <w:rPr>
                <w:rFonts w:cstheme="minorHAnsi"/>
                <w:sz w:val="16"/>
                <w:szCs w:val="16"/>
              </w:rPr>
              <w:t>Nokia</w:t>
            </w:r>
          </w:p>
        </w:tc>
        <w:tc>
          <w:tcPr>
            <w:tcW w:w="7625" w:type="dxa"/>
          </w:tcPr>
          <w:p w14:paraId="4A866D6E" w14:textId="056BDE9E" w:rsidR="00254686" w:rsidRPr="00254686" w:rsidRDefault="00254686" w:rsidP="00254686">
            <w:pPr>
              <w:spacing w:after="0"/>
              <w:rPr>
                <w:rFonts w:cstheme="minorHAnsi"/>
                <w:sz w:val="16"/>
                <w:szCs w:val="16"/>
              </w:rPr>
            </w:pPr>
            <w:bookmarkStart w:id="61" w:name="_Hlk166679022"/>
            <w:r w:rsidRPr="00254686">
              <w:rPr>
                <w:rFonts w:cstheme="minorHAnsi"/>
                <w:sz w:val="16"/>
                <w:szCs w:val="16"/>
              </w:rPr>
              <w:t>Proposal 1: The current LTE basket which contains all types of band combinations with only LTE bands should continue in Rel-19.</w:t>
            </w:r>
          </w:p>
          <w:p w14:paraId="2220F027" w14:textId="4D45A1BD" w:rsidR="00254686" w:rsidRDefault="00254686" w:rsidP="00254686">
            <w:pPr>
              <w:spacing w:after="0"/>
              <w:rPr>
                <w:rFonts w:cstheme="minorHAnsi"/>
                <w:sz w:val="16"/>
                <w:szCs w:val="16"/>
              </w:rPr>
            </w:pPr>
            <w:r w:rsidRPr="00254686">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C77BF2" w:rsidRPr="00C77BF2" w14:paraId="508A03A5" w14:textId="77777777" w:rsidTr="00C77BF2">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0E1AEAA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39A82384"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0267508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03B879AB"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9BAA34A" w14:textId="77777777" w:rsidR="00C77BF2" w:rsidRPr="00C77BF2" w:rsidRDefault="00C77BF2" w:rsidP="00C77BF2">
                  <w:pPr>
                    <w:spacing w:after="0"/>
                    <w:rPr>
                      <w:rFonts w:ascii="Calibri" w:hAnsi="Calibri" w:cs="Calibri"/>
                      <w:sz w:val="16"/>
                      <w:szCs w:val="16"/>
                      <w:lang w:val="fr-FR"/>
                    </w:rPr>
                  </w:pPr>
                  <w:r w:rsidRPr="00C77BF2">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817304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5CA36722"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739387E3" w14:textId="77777777" w:rsidTr="00C77BF2">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5720415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DC_R18_2BLTE_1BNR_3DL2UL</w:t>
                  </w:r>
                  <w:r w:rsidRPr="00C77BF2">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7713CD"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lang w:val="da-DK"/>
                    </w:rPr>
                    <w:t>DC_xBLTE_yBNR_3DL2UL_R19</w:t>
                  </w:r>
                </w:p>
                <w:p w14:paraId="723F629B" w14:textId="77777777" w:rsidR="00C77BF2" w:rsidRPr="00C77BF2" w:rsidRDefault="00C77BF2" w:rsidP="00C77BF2">
                  <w:pPr>
                    <w:spacing w:after="0"/>
                    <w:jc w:val="center"/>
                    <w:rPr>
                      <w:rFonts w:ascii="Calibri" w:hAnsi="Calibri" w:cs="Calibri"/>
                      <w:sz w:val="16"/>
                      <w:szCs w:val="16"/>
                      <w:lang w:val="da-DK"/>
                    </w:rPr>
                  </w:pPr>
                  <w:r w:rsidRPr="00C77BF2">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4B6CAE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1AEA16CC" w14:textId="77777777" w:rsidTr="00C77BF2">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7DD10C97"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DC_R18_xBLTE_1BNR_yDL2UL</w:t>
                  </w:r>
                  <w:r w:rsidRPr="00C77BF2">
                    <w:rPr>
                      <w:rFonts w:ascii="Calibri" w:hAnsi="Calibri" w:cs="Calibri"/>
                      <w:sz w:val="16"/>
                      <w:szCs w:val="16"/>
                    </w:rPr>
                    <w:br/>
                    <w:t>DC_R18_xBLTE_2BNR_yDL2UL</w:t>
                  </w:r>
                  <w:r w:rsidRPr="00C77BF2">
                    <w:rPr>
                      <w:rFonts w:ascii="Calibri" w:hAnsi="Calibri" w:cs="Calibri"/>
                      <w:sz w:val="16"/>
                      <w:szCs w:val="16"/>
                    </w:rPr>
                    <w:br/>
                    <w:t>DC_R18_xBLTE_yBNR_zDL2UL</w:t>
                  </w:r>
                  <w:r w:rsidRPr="00C77BF2">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7DD0A3E" w14:textId="77777777" w:rsidR="00C77BF2" w:rsidRPr="00C77BF2" w:rsidRDefault="00C77BF2" w:rsidP="00C77BF2">
                  <w:pPr>
                    <w:spacing w:after="0"/>
                    <w:jc w:val="center"/>
                    <w:rPr>
                      <w:rFonts w:ascii="Calibri" w:hAnsi="Calibri" w:cs="Calibri"/>
                      <w:b/>
                      <w:bCs/>
                      <w:sz w:val="16"/>
                      <w:szCs w:val="16"/>
                      <w:lang w:val="fr-FR"/>
                    </w:rPr>
                  </w:pPr>
                  <w:r w:rsidRPr="00C77BF2">
                    <w:rPr>
                      <w:rFonts w:ascii="Calibri" w:hAnsi="Calibri" w:cs="Calibri"/>
                      <w:b/>
                      <w:bCs/>
                      <w:sz w:val="16"/>
                      <w:szCs w:val="16"/>
                      <w:lang w:val="fr-FR"/>
                    </w:rPr>
                    <w:t>DC_xBLTE_yBNR_zDLqUL_R19</w:t>
                  </w:r>
                </w:p>
                <w:p w14:paraId="55DEE36F" w14:textId="77777777" w:rsidR="00C77BF2" w:rsidRPr="00C77BF2" w:rsidRDefault="00C77BF2" w:rsidP="00C77BF2">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x</w:t>
                  </w:r>
                  <w:proofErr w:type="gramEnd"/>
                  <w:r w:rsidRPr="00C77BF2">
                    <w:rPr>
                      <w:rFonts w:ascii="Calibri" w:hAnsi="Calibri" w:cs="Calibri"/>
                      <w:sz w:val="16"/>
                      <w:szCs w:val="16"/>
                      <w:lang w:val="fr-FR"/>
                    </w:rPr>
                    <w:t xml:space="preserve"> + y &gt; 3</w:t>
                  </w:r>
                </w:p>
                <w:p w14:paraId="62C7FD47"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3 ≤ z ≤ 6</w:t>
                  </w:r>
                </w:p>
                <w:p w14:paraId="2D4C7279"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8D05216"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64A9D4D1" w14:textId="029FBDD1" w:rsidR="00254686" w:rsidRDefault="00254686" w:rsidP="00254686">
            <w:pPr>
              <w:spacing w:after="0"/>
              <w:rPr>
                <w:rFonts w:cstheme="minorHAnsi"/>
                <w:sz w:val="16"/>
                <w:szCs w:val="16"/>
              </w:rPr>
            </w:pPr>
            <w:r w:rsidRPr="00254686">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C77BF2" w:rsidRPr="00C77BF2" w14:paraId="470867C5" w14:textId="77777777" w:rsidTr="00C77BF2">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53E02B2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9E3B5E7"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0FC6571B"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TR?</w:t>
                  </w:r>
                </w:p>
              </w:tc>
            </w:tr>
            <w:tr w:rsidR="00C77BF2" w:rsidRPr="00C77BF2" w14:paraId="6930D1B6"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2881DCEA"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NR_CA_R18_intra</w:t>
                  </w:r>
                  <w:r w:rsidRPr="00C77BF2">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4C983" w14:textId="77777777" w:rsidR="00C77BF2" w:rsidRPr="00C77BF2" w:rsidRDefault="00C77BF2" w:rsidP="00C77BF2">
                  <w:pPr>
                    <w:spacing w:after="0"/>
                    <w:jc w:val="center"/>
                    <w:rPr>
                      <w:rFonts w:ascii="Calibri" w:hAnsi="Calibri" w:cs="Calibri"/>
                      <w:b/>
                      <w:bCs/>
                      <w:sz w:val="16"/>
                      <w:szCs w:val="16"/>
                      <w:lang w:val="da-DK"/>
                    </w:rPr>
                  </w:pPr>
                  <w:r w:rsidRPr="00C77BF2">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67B36B86"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022BB7F3"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0EA31C0"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383452E"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5E01B28D" w14:textId="77777777" w:rsidR="00C77BF2" w:rsidRPr="00C77BF2" w:rsidRDefault="00C77BF2" w:rsidP="00C77BF2">
                  <w:pPr>
                    <w:spacing w:after="0"/>
                    <w:jc w:val="center"/>
                    <w:rPr>
                      <w:rFonts w:ascii="Calibri" w:hAnsi="Calibri" w:cs="Calibri"/>
                      <w:sz w:val="16"/>
                      <w:szCs w:val="16"/>
                      <w:lang w:val="en-GB"/>
                    </w:rPr>
                  </w:pPr>
                  <w:r w:rsidRPr="00C77BF2">
                    <w:rPr>
                      <w:rFonts w:ascii="Calibri" w:hAnsi="Calibri" w:cs="Calibri"/>
                      <w:sz w:val="16"/>
                      <w:szCs w:val="16"/>
                    </w:rPr>
                    <w:t>Yes</w:t>
                  </w:r>
                </w:p>
              </w:tc>
            </w:tr>
            <w:tr w:rsidR="00C77BF2" w:rsidRPr="00C77BF2" w14:paraId="2925FA0C"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23C87E4"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73632E3" w14:textId="77777777" w:rsidR="00C77BF2" w:rsidRPr="00C77BF2" w:rsidRDefault="00C77BF2" w:rsidP="00C77BF2">
                  <w:pPr>
                    <w:spacing w:after="0"/>
                    <w:jc w:val="center"/>
                    <w:rPr>
                      <w:rFonts w:ascii="Calibri" w:hAnsi="Calibri" w:cs="Calibri"/>
                      <w:b/>
                      <w:bCs/>
                      <w:sz w:val="16"/>
                      <w:szCs w:val="16"/>
                    </w:rPr>
                  </w:pPr>
                  <w:r w:rsidRPr="00C77BF2">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54AFF0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Yes</w:t>
                  </w:r>
                </w:p>
              </w:tc>
            </w:tr>
            <w:tr w:rsidR="00C77BF2" w:rsidRPr="00C77BF2" w14:paraId="016204A9" w14:textId="77777777" w:rsidTr="00C77BF2">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0F65DAD" w14:textId="77777777" w:rsidR="00C77BF2" w:rsidRPr="00C77BF2" w:rsidRDefault="00C77BF2" w:rsidP="00C77BF2">
                  <w:pPr>
                    <w:spacing w:after="0"/>
                    <w:rPr>
                      <w:rFonts w:ascii="Calibri" w:hAnsi="Calibri" w:cs="Calibri"/>
                      <w:sz w:val="16"/>
                      <w:szCs w:val="16"/>
                    </w:rPr>
                  </w:pPr>
                  <w:r w:rsidRPr="00C77BF2">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747BFA" w14:textId="77777777" w:rsidR="00C77BF2" w:rsidRPr="00C77BF2" w:rsidRDefault="00C77BF2" w:rsidP="00C77BF2">
                  <w:pPr>
                    <w:spacing w:after="0"/>
                    <w:jc w:val="center"/>
                    <w:rPr>
                      <w:rFonts w:ascii="Calibri" w:hAnsi="Calibri" w:cs="Calibri"/>
                      <w:sz w:val="16"/>
                      <w:szCs w:val="16"/>
                      <w:lang w:val="fr-FR"/>
                    </w:rPr>
                  </w:pPr>
                  <w:r w:rsidRPr="00C77BF2">
                    <w:rPr>
                      <w:rFonts w:ascii="Calibri" w:hAnsi="Calibri" w:cs="Calibri"/>
                      <w:b/>
                      <w:bCs/>
                      <w:sz w:val="16"/>
                      <w:szCs w:val="16"/>
                      <w:lang w:val="fr-FR"/>
                    </w:rPr>
                    <w:t>CADC_NR_ yBDL_xBUL_R19</w:t>
                  </w:r>
                </w:p>
                <w:p w14:paraId="6DC5269F" w14:textId="77777777" w:rsidR="00C77BF2" w:rsidRPr="00C77BF2" w:rsidRDefault="00C77BF2" w:rsidP="00C77BF2">
                  <w:pPr>
                    <w:spacing w:after="0"/>
                    <w:jc w:val="center"/>
                    <w:rPr>
                      <w:rFonts w:ascii="Calibri" w:hAnsi="Calibri" w:cs="Calibri"/>
                      <w:sz w:val="16"/>
                      <w:szCs w:val="16"/>
                      <w:lang w:val="fr-FR"/>
                    </w:rPr>
                  </w:pPr>
                  <w:proofErr w:type="gramStart"/>
                  <w:r w:rsidRPr="00C77BF2">
                    <w:rPr>
                      <w:rFonts w:ascii="Calibri" w:hAnsi="Calibri" w:cs="Calibri"/>
                      <w:sz w:val="16"/>
                      <w:szCs w:val="16"/>
                      <w:lang w:val="fr-FR"/>
                    </w:rPr>
                    <w:t>y</w:t>
                  </w:r>
                  <w:proofErr w:type="gramEnd"/>
                  <w:r w:rsidRPr="00C77BF2">
                    <w:rPr>
                      <w:rFonts w:ascii="Calibri" w:hAnsi="Calibri" w:cs="Calibri"/>
                      <w:sz w:val="16"/>
                      <w:szCs w:val="16"/>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3F6784E4" w14:textId="77777777" w:rsidR="00C77BF2" w:rsidRPr="00C77BF2" w:rsidRDefault="00C77BF2" w:rsidP="00C77BF2">
                  <w:pPr>
                    <w:spacing w:after="0"/>
                    <w:jc w:val="center"/>
                    <w:rPr>
                      <w:rFonts w:ascii="Calibri" w:hAnsi="Calibri" w:cs="Calibri"/>
                      <w:sz w:val="16"/>
                      <w:szCs w:val="16"/>
                    </w:rPr>
                  </w:pPr>
                  <w:r w:rsidRPr="00C77BF2">
                    <w:rPr>
                      <w:rFonts w:ascii="Calibri" w:hAnsi="Calibri" w:cs="Calibri"/>
                      <w:sz w:val="16"/>
                      <w:szCs w:val="16"/>
                    </w:rPr>
                    <w:t>No</w:t>
                  </w:r>
                </w:p>
              </w:tc>
            </w:tr>
          </w:tbl>
          <w:p w14:paraId="2427ADB0" w14:textId="40D7731B" w:rsidR="00254686" w:rsidRPr="00254686" w:rsidRDefault="00254686" w:rsidP="00254686">
            <w:pPr>
              <w:spacing w:after="0"/>
              <w:rPr>
                <w:rFonts w:cstheme="minorHAnsi"/>
                <w:sz w:val="16"/>
                <w:szCs w:val="16"/>
              </w:rPr>
            </w:pPr>
            <w:r w:rsidRPr="00254686">
              <w:rPr>
                <w:rFonts w:cstheme="minorHAnsi"/>
                <w:sz w:val="16"/>
                <w:szCs w:val="16"/>
              </w:rPr>
              <w:t xml:space="preserve">Proposal 4: </w:t>
            </w:r>
            <w:bookmarkStart w:id="62" w:name="_Hlk166678447"/>
            <w:r w:rsidRPr="00254686">
              <w:rPr>
                <w:rFonts w:cstheme="minorHAnsi"/>
                <w:sz w:val="16"/>
                <w:szCs w:val="16"/>
              </w:rPr>
              <w:t>Rel-19 basket WIs should be power class agnostic.</w:t>
            </w:r>
          </w:p>
          <w:bookmarkEnd w:id="62"/>
          <w:p w14:paraId="65A9A09F" w14:textId="77777777" w:rsidR="00955AD8" w:rsidRDefault="00254686" w:rsidP="00254686">
            <w:pPr>
              <w:spacing w:after="0"/>
              <w:rPr>
                <w:rFonts w:cstheme="minorHAnsi"/>
                <w:sz w:val="16"/>
                <w:szCs w:val="16"/>
              </w:rPr>
            </w:pPr>
            <w:r w:rsidRPr="00254686">
              <w:rPr>
                <w:rFonts w:cstheme="minorHAnsi"/>
                <w:sz w:val="16"/>
                <w:szCs w:val="16"/>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254686" w:rsidRPr="00254686" w14:paraId="1EFB350A"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EF3D39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2B09515A"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1F82A91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729D7E17"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PCs</w:t>
                  </w:r>
                </w:p>
              </w:tc>
            </w:tr>
            <w:tr w:rsidR="00254686" w:rsidRPr="00254686" w14:paraId="7EE40CC9"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62E7DB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99174A" w14:textId="77777777" w:rsidR="00254686" w:rsidRPr="00254686" w:rsidRDefault="00254686" w:rsidP="00254686">
                  <w:pPr>
                    <w:spacing w:after="0"/>
                    <w:jc w:val="center"/>
                    <w:rPr>
                      <w:rFonts w:ascii="Calibri" w:hAnsi="Calibri" w:cs="Calibri"/>
                      <w:b/>
                      <w:bCs/>
                      <w:sz w:val="16"/>
                      <w:szCs w:val="16"/>
                      <w:lang w:val="fr-FR"/>
                    </w:rPr>
                  </w:pPr>
                  <w:r w:rsidRPr="00254686">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6C1F54DC" w14:textId="77777777" w:rsidR="00254686" w:rsidRPr="00254686" w:rsidRDefault="00254686" w:rsidP="00254686">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077A1B"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PC1</w:t>
                  </w:r>
                </w:p>
              </w:tc>
            </w:tr>
            <w:tr w:rsidR="00254686" w:rsidRPr="00254686" w14:paraId="2A70839B"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DCB76F4"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19F32E6"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63708D99" w14:textId="77777777" w:rsidR="00254686" w:rsidRPr="00254686" w:rsidRDefault="00254686" w:rsidP="00254686">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F523EF"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6854F4B8" w14:textId="77777777" w:rsidTr="00254686">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3975ADD9"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29B1DD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3D3DFC6"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DC_1BLTE_1BNR_2DL2UL_R19</w:t>
                  </w:r>
                </w:p>
                <w:p w14:paraId="323C8AB8" w14:textId="77777777" w:rsidR="00254686" w:rsidRPr="00254686" w:rsidRDefault="00254686" w:rsidP="00254686">
                  <w:pPr>
                    <w:spacing w:after="0"/>
                    <w:jc w:val="center"/>
                    <w:rPr>
                      <w:rFonts w:ascii="Calibri" w:hAnsi="Calibri" w:cs="Calibri"/>
                      <w:b/>
                      <w:bCs/>
                      <w:sz w:val="16"/>
                      <w:szCs w:val="16"/>
                      <w:lang w:val="da-DK"/>
                    </w:rPr>
                  </w:pPr>
                  <w:r w:rsidRPr="00254686">
                    <w:rPr>
                      <w:rFonts w:ascii="Calibri" w:hAnsi="Calibri" w:cs="Calibri"/>
                      <w:b/>
                      <w:bCs/>
                      <w:sz w:val="16"/>
                      <w:szCs w:val="16"/>
                      <w:lang w:val="da-DK"/>
                    </w:rPr>
                    <w:t>DC_xBLTE_yBNR_3DL2UL_R19</w:t>
                  </w:r>
                </w:p>
                <w:p w14:paraId="57A27BE0" w14:textId="77777777" w:rsidR="00254686" w:rsidRPr="00254686" w:rsidRDefault="00254686" w:rsidP="00254686">
                  <w:pPr>
                    <w:spacing w:after="0"/>
                    <w:rPr>
                      <w:rFonts w:ascii="Calibri" w:hAnsi="Calibri" w:cs="Calibri"/>
                      <w:b/>
                      <w:bCs/>
                      <w:sz w:val="16"/>
                      <w:szCs w:val="16"/>
                      <w:lang w:val="da-DK"/>
                    </w:rPr>
                  </w:pPr>
                  <w:r w:rsidRPr="00254686">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7721B6"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sz w:val="16"/>
                      <w:szCs w:val="16"/>
                    </w:rPr>
                    <w:t>PC2 and PC1.5</w:t>
                  </w:r>
                </w:p>
              </w:tc>
            </w:tr>
            <w:tr w:rsidR="00254686" w:rsidRPr="00254686" w14:paraId="7A6F570F"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E3D1A20"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9200AF4"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50F780"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33C091"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r w:rsidR="00254686" w:rsidRPr="00254686" w14:paraId="766D3965" w14:textId="77777777" w:rsidTr="00254686">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1C6BD93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 xml:space="preserve">HPUE_FR1_TDD_NR_CADC_SUL_R18 </w:t>
                  </w:r>
                </w:p>
                <w:p w14:paraId="70796CCB" w14:textId="77777777" w:rsidR="00254686" w:rsidRPr="00254686" w:rsidRDefault="00254686" w:rsidP="00254686">
                  <w:pPr>
                    <w:spacing w:after="0"/>
                    <w:rPr>
                      <w:rFonts w:ascii="Calibri" w:hAnsi="Calibri" w:cs="Calibri"/>
                      <w:sz w:val="16"/>
                      <w:szCs w:val="16"/>
                    </w:rPr>
                  </w:pPr>
                  <w:r w:rsidRPr="00254686">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4FA912"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74160528"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2BDL_xBUL_R19</w:t>
                  </w:r>
                </w:p>
                <w:p w14:paraId="0BD0C5D9" w14:textId="77777777" w:rsidR="00254686" w:rsidRPr="00254686" w:rsidRDefault="00254686" w:rsidP="00254686">
                  <w:pPr>
                    <w:spacing w:after="0"/>
                    <w:jc w:val="center"/>
                    <w:rPr>
                      <w:rFonts w:ascii="Calibri" w:hAnsi="Calibri" w:cs="Calibri"/>
                      <w:b/>
                      <w:bCs/>
                      <w:sz w:val="16"/>
                      <w:szCs w:val="16"/>
                    </w:rPr>
                  </w:pPr>
                  <w:r w:rsidRPr="00254686">
                    <w:rPr>
                      <w:rFonts w:ascii="Calibri" w:hAnsi="Calibri" w:cs="Calibri"/>
                      <w:b/>
                      <w:bCs/>
                      <w:sz w:val="16"/>
                      <w:szCs w:val="16"/>
                    </w:rPr>
                    <w:t>CADC_NR_ 3BDL_xBUL_R19</w:t>
                  </w:r>
                </w:p>
                <w:p w14:paraId="6342C21D" w14:textId="77777777" w:rsidR="00254686" w:rsidRPr="00254686" w:rsidRDefault="00254686" w:rsidP="00254686">
                  <w:pPr>
                    <w:spacing w:after="0"/>
                    <w:jc w:val="center"/>
                    <w:rPr>
                      <w:rFonts w:ascii="Calibri" w:hAnsi="Calibri" w:cs="Calibri"/>
                      <w:sz w:val="16"/>
                      <w:szCs w:val="16"/>
                      <w:lang w:val="en-GB"/>
                    </w:rPr>
                  </w:pPr>
                  <w:r w:rsidRPr="00254686">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DB9CA" w14:textId="77777777" w:rsidR="00254686" w:rsidRPr="00254686" w:rsidRDefault="00254686" w:rsidP="00254686">
                  <w:pPr>
                    <w:spacing w:after="0"/>
                    <w:jc w:val="center"/>
                    <w:rPr>
                      <w:rFonts w:ascii="Calibri" w:hAnsi="Calibri" w:cs="Calibri"/>
                      <w:sz w:val="16"/>
                      <w:szCs w:val="16"/>
                    </w:rPr>
                  </w:pPr>
                  <w:r w:rsidRPr="00254686">
                    <w:rPr>
                      <w:rFonts w:ascii="Calibri" w:hAnsi="Calibri" w:cs="Calibri"/>
                      <w:sz w:val="16"/>
                      <w:szCs w:val="16"/>
                    </w:rPr>
                    <w:t>PC2 and PC1.5</w:t>
                  </w:r>
                </w:p>
              </w:tc>
            </w:tr>
          </w:tbl>
          <w:bookmarkEnd w:id="61"/>
          <w:p w14:paraId="221DAD43" w14:textId="1C6A283C" w:rsidR="00254686" w:rsidRPr="00254686" w:rsidRDefault="00254686" w:rsidP="00254686">
            <w:pPr>
              <w:jc w:val="center"/>
              <w:rPr>
                <w:rFonts w:ascii="Times New Roman" w:hAnsi="Times New Roman"/>
                <w:sz w:val="16"/>
                <w:szCs w:val="16"/>
                <w:lang w:val="en-GB"/>
              </w:rPr>
            </w:pPr>
            <w:r w:rsidRPr="00254686">
              <w:rPr>
                <w:sz w:val="16"/>
                <w:szCs w:val="16"/>
              </w:rPr>
              <w:t xml:space="preserve">Table 4 – </w:t>
            </w:r>
            <w:r w:rsidRPr="00254686">
              <w:rPr>
                <w:rFonts w:ascii="Calibri" w:hAnsi="Calibri" w:cs="Calibri"/>
                <w:sz w:val="16"/>
                <w:szCs w:val="16"/>
              </w:rPr>
              <w:t>HPUE Basket Rel-19 proposal</w:t>
            </w:r>
          </w:p>
        </w:tc>
      </w:tr>
      <w:tr w:rsidR="00955AD8" w:rsidRPr="00692F97" w14:paraId="1E976718" w14:textId="77777777" w:rsidTr="00254686">
        <w:trPr>
          <w:trHeight w:val="468"/>
        </w:trPr>
        <w:tc>
          <w:tcPr>
            <w:tcW w:w="939" w:type="dxa"/>
          </w:tcPr>
          <w:p w14:paraId="1A45C1C9" w14:textId="039842BE" w:rsidR="00955AD8" w:rsidRPr="00692F97" w:rsidRDefault="00000000" w:rsidP="00955AD8">
            <w:pPr>
              <w:spacing w:after="0"/>
              <w:rPr>
                <w:rFonts w:cstheme="minorHAnsi"/>
                <w:sz w:val="18"/>
                <w:szCs w:val="18"/>
              </w:rPr>
            </w:pPr>
            <w:hyperlink r:id="rId62" w:history="1">
              <w:r w:rsidR="00955AD8" w:rsidRPr="00692F97">
                <w:rPr>
                  <w:rStyle w:val="Hyperlink"/>
                  <w:rFonts w:cstheme="minorHAnsi"/>
                  <w:b/>
                  <w:bCs/>
                  <w:sz w:val="16"/>
                  <w:szCs w:val="16"/>
                </w:rPr>
                <w:t>R4-2409364</w:t>
              </w:r>
            </w:hyperlink>
          </w:p>
        </w:tc>
        <w:tc>
          <w:tcPr>
            <w:tcW w:w="882" w:type="dxa"/>
          </w:tcPr>
          <w:p w14:paraId="01280514" w14:textId="034526BA" w:rsidR="00955AD8" w:rsidRPr="00692F97" w:rsidRDefault="00955AD8" w:rsidP="00955AD8">
            <w:pPr>
              <w:spacing w:after="0"/>
              <w:rPr>
                <w:rFonts w:cstheme="minorHAnsi"/>
                <w:sz w:val="18"/>
                <w:szCs w:val="18"/>
              </w:rPr>
            </w:pPr>
            <w:r w:rsidRPr="00692F97">
              <w:rPr>
                <w:rFonts w:cstheme="minorHAnsi"/>
                <w:sz w:val="16"/>
                <w:szCs w:val="16"/>
              </w:rPr>
              <w:t>Rel-19 WID NR Inter-band CA/DC for y bands DL with x bands UL (y=4,5,6, x=1,2)</w:t>
            </w:r>
          </w:p>
        </w:tc>
        <w:tc>
          <w:tcPr>
            <w:tcW w:w="1079" w:type="dxa"/>
          </w:tcPr>
          <w:p w14:paraId="7757878F" w14:textId="0EEB6DCA" w:rsidR="00955AD8" w:rsidRPr="00692F97" w:rsidRDefault="00955AD8" w:rsidP="00955AD8">
            <w:pPr>
              <w:spacing w:after="0"/>
              <w:rPr>
                <w:rFonts w:cstheme="minorHAnsi"/>
                <w:sz w:val="18"/>
                <w:szCs w:val="18"/>
              </w:rPr>
            </w:pPr>
            <w:r w:rsidRPr="00692F97">
              <w:rPr>
                <w:rFonts w:cstheme="minorHAnsi"/>
                <w:sz w:val="16"/>
                <w:szCs w:val="16"/>
              </w:rPr>
              <w:t>Ericsson</w:t>
            </w:r>
          </w:p>
        </w:tc>
        <w:tc>
          <w:tcPr>
            <w:tcW w:w="7625" w:type="dxa"/>
          </w:tcPr>
          <w:p w14:paraId="73F87B19" w14:textId="25998932" w:rsidR="00955AD8" w:rsidRPr="00692F97" w:rsidRDefault="00254686" w:rsidP="00955AD8">
            <w:pPr>
              <w:spacing w:after="0"/>
              <w:rPr>
                <w:rFonts w:cstheme="minorHAnsi"/>
                <w:sz w:val="18"/>
                <w:szCs w:val="18"/>
              </w:rPr>
            </w:pPr>
            <w:r w:rsidRPr="00615DB0">
              <w:rPr>
                <w:rFonts w:cstheme="minorHAnsi"/>
                <w:sz w:val="18"/>
                <w:szCs w:val="18"/>
                <w:highlight w:val="yellow"/>
              </w:rPr>
              <w:t xml:space="preserve">Moderator: propose a </w:t>
            </w:r>
            <w:bookmarkStart w:id="63" w:name="_Hlk166678744"/>
            <w:r w:rsidRPr="00615DB0">
              <w:rPr>
                <w:rFonts w:cstheme="minorHAnsi"/>
                <w:sz w:val="18"/>
                <w:szCs w:val="18"/>
                <w:highlight w:val="yellow"/>
              </w:rPr>
              <w:t xml:space="preserve">WI </w:t>
            </w:r>
            <w:r w:rsidRPr="00254686">
              <w:rPr>
                <w:rFonts w:cstheme="minorHAnsi"/>
                <w:sz w:val="18"/>
                <w:szCs w:val="18"/>
                <w:highlight w:val="yellow"/>
              </w:rPr>
              <w:t>for Rel-19 NR Inter-band CADC for y bands DL with x bands UL (y=4,5,6, x=1,2).</w:t>
            </w:r>
            <w:r>
              <w:rPr>
                <w:rFonts w:cstheme="minorHAnsi"/>
                <w:sz w:val="18"/>
                <w:szCs w:val="18"/>
              </w:rPr>
              <w:t xml:space="preserve"> </w:t>
            </w:r>
            <w:r w:rsidR="005D1117">
              <w:rPr>
                <w:rFonts w:cstheme="minorHAnsi"/>
                <w:sz w:val="18"/>
                <w:szCs w:val="18"/>
              </w:rPr>
              <w:t xml:space="preserve"> </w:t>
            </w:r>
            <w:r w:rsidR="005D1117" w:rsidRPr="005D1117">
              <w:rPr>
                <w:rFonts w:cstheme="minorHAnsi"/>
                <w:sz w:val="18"/>
                <w:szCs w:val="18"/>
                <w:highlight w:val="yellow"/>
              </w:rPr>
              <w:t>The new part is 6 bands DL?</w:t>
            </w:r>
            <w:bookmarkEnd w:id="63"/>
          </w:p>
        </w:tc>
      </w:tr>
    </w:tbl>
    <w:p w14:paraId="19100F8B" w14:textId="77777777" w:rsidR="00955AD8" w:rsidRPr="00692F97" w:rsidRDefault="00955AD8" w:rsidP="00955AD8">
      <w:pPr>
        <w:pStyle w:val="Heading2"/>
        <w:spacing w:after="0"/>
        <w:rPr>
          <w:rFonts w:asciiTheme="minorHAnsi" w:hAnsiTheme="minorHAnsi" w:cstheme="minorHAnsi"/>
        </w:rPr>
      </w:pPr>
      <w:r w:rsidRPr="00692F97">
        <w:rPr>
          <w:rFonts w:asciiTheme="minorHAnsi" w:hAnsiTheme="minorHAnsi" w:cstheme="minorHAnsi"/>
        </w:rPr>
        <w:t>Open issues summary</w:t>
      </w:r>
    </w:p>
    <w:p w14:paraId="18310EE8" w14:textId="3A20CB1C" w:rsidR="00955AD8" w:rsidRPr="00692F97" w:rsidRDefault="00955AD8" w:rsidP="00955AD8">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sidR="008538DF">
        <w:rPr>
          <w:rFonts w:asciiTheme="minorHAnsi" w:hAnsiTheme="minorHAnsi" w:cstheme="minorHAnsi"/>
          <w:sz w:val="24"/>
          <w:szCs w:val="16"/>
        </w:rPr>
        <w:t>8</w:t>
      </w:r>
      <w:r w:rsidRPr="00692F97">
        <w:rPr>
          <w:rFonts w:asciiTheme="minorHAnsi" w:hAnsiTheme="minorHAnsi" w:cstheme="minorHAnsi"/>
          <w:sz w:val="24"/>
          <w:szCs w:val="16"/>
        </w:rPr>
        <w:t xml:space="preserve">-1 </w:t>
      </w:r>
      <w:r w:rsidR="00C77BF2">
        <w:rPr>
          <w:rFonts w:asciiTheme="minorHAnsi" w:hAnsiTheme="minorHAnsi" w:cstheme="minorHAnsi"/>
          <w:sz w:val="24"/>
          <w:szCs w:val="16"/>
        </w:rPr>
        <w:t>need for baskets or combination types ”not for block approval”</w:t>
      </w:r>
    </w:p>
    <w:p w14:paraId="2D1591BB" w14:textId="77777777" w:rsidR="00955AD8" w:rsidRPr="00692F97" w:rsidRDefault="00955AD8" w:rsidP="00955AD8">
      <w:pPr>
        <w:spacing w:after="0"/>
        <w:rPr>
          <w:rFonts w:cstheme="minorHAnsi"/>
          <w:i/>
          <w:color w:val="0070C0"/>
          <w:lang w:eastAsia="zh-CN"/>
        </w:rPr>
      </w:pPr>
      <w:r w:rsidRPr="00692F97">
        <w:rPr>
          <w:rFonts w:cstheme="minorHAnsi"/>
          <w:i/>
          <w:color w:val="0070C0"/>
          <w:lang w:eastAsia="zh-CN"/>
        </w:rPr>
        <w:t xml:space="preserve"> </w:t>
      </w:r>
    </w:p>
    <w:p w14:paraId="2F84764C" w14:textId="437BB1D2" w:rsidR="00955AD8" w:rsidRPr="00692F97" w:rsidRDefault="00955AD8" w:rsidP="00955AD8">
      <w:pPr>
        <w:spacing w:after="0"/>
        <w:rPr>
          <w:rFonts w:cstheme="minorHAnsi"/>
          <w:b/>
          <w:color w:val="0070C0"/>
          <w:u w:val="single"/>
          <w:lang w:eastAsia="ko-KR"/>
        </w:rPr>
      </w:pPr>
      <w:r w:rsidRPr="00692F97">
        <w:rPr>
          <w:rFonts w:cstheme="minorHAnsi"/>
          <w:b/>
          <w:color w:val="0070C0"/>
          <w:u w:val="single"/>
          <w:lang w:eastAsia="ko-KR"/>
        </w:rPr>
        <w:t xml:space="preserve">Issue </w:t>
      </w:r>
      <w:r w:rsidR="008538DF">
        <w:rPr>
          <w:rFonts w:cstheme="minorHAnsi"/>
          <w:b/>
          <w:color w:val="0070C0"/>
          <w:u w:val="single"/>
          <w:lang w:eastAsia="ko-KR"/>
        </w:rPr>
        <w:t>8</w:t>
      </w:r>
      <w:r w:rsidRPr="00692F97">
        <w:rPr>
          <w:rFonts w:cstheme="minorHAnsi"/>
          <w:b/>
          <w:color w:val="0070C0"/>
          <w:u w:val="single"/>
          <w:lang w:eastAsia="ko-KR"/>
        </w:rPr>
        <w:t>-1:</w:t>
      </w:r>
    </w:p>
    <w:p w14:paraId="2C0B2B23" w14:textId="2D510157" w:rsidR="00955AD8" w:rsidRPr="00C77BF2" w:rsidRDefault="00955AD8" w:rsidP="00C77BF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C77BF2">
        <w:rPr>
          <w:rFonts w:eastAsia="SimSun" w:cstheme="minorHAnsi"/>
          <w:color w:val="0070C0"/>
          <w:szCs w:val="24"/>
          <w:lang w:eastAsia="zh-CN"/>
        </w:rPr>
        <w:t xml:space="preserve"> 1</w:t>
      </w:r>
      <w:r w:rsidRPr="00692F97">
        <w:rPr>
          <w:rFonts w:eastAsia="SimSun" w:cstheme="minorHAnsi"/>
          <w:color w:val="0070C0"/>
          <w:szCs w:val="24"/>
          <w:lang w:eastAsia="zh-CN"/>
        </w:rPr>
        <w:t>:</w:t>
      </w:r>
      <w:r w:rsidR="00C77BF2">
        <w:rPr>
          <w:rFonts w:eastAsia="SimSun" w:cstheme="minorHAnsi"/>
          <w:color w:val="0070C0"/>
          <w:szCs w:val="24"/>
          <w:lang w:eastAsia="zh-CN"/>
        </w:rPr>
        <w:t xml:space="preserve"> </w:t>
      </w:r>
      <w:r w:rsidR="00C77BF2" w:rsidRPr="00C77BF2">
        <w:rPr>
          <w:rFonts w:eastAsia="Times New Roman" w:cstheme="minorHAnsi"/>
          <w:b/>
          <w:bCs/>
        </w:rPr>
        <w:t>CATT</w:t>
      </w:r>
      <w:r w:rsidRPr="00C77BF2">
        <w:rPr>
          <w:rFonts w:eastAsia="Times New Roman" w:cstheme="minorHAnsi"/>
        </w:rPr>
        <w:t>:</w:t>
      </w:r>
      <w:r w:rsidR="00C77BF2" w:rsidRPr="00C77BF2">
        <w:rPr>
          <w:rFonts w:eastAsia="Times New Roman" w:cstheme="minorHAnsi"/>
        </w:rPr>
        <w:t xml:space="preserve"> </w:t>
      </w:r>
    </w:p>
    <w:p w14:paraId="5F8AB4A5" w14:textId="1CD4E4F1"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eastAsia="SimSun" w:cstheme="minorHAnsi"/>
          <w:color w:val="000000" w:themeColor="text1"/>
          <w:lang w:eastAsia="zh-CN"/>
        </w:rPr>
        <w:t>establish a dedicated low-low band combination, which falls under the non-block approval process.</w:t>
      </w:r>
    </w:p>
    <w:p w14:paraId="2E5FB5D0" w14:textId="3C819F69" w:rsidR="00C77BF2" w:rsidRPr="00C77BF2" w:rsidRDefault="00C77BF2" w:rsidP="005D1117">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C77BF2">
        <w:rPr>
          <w:rFonts w:cstheme="minorHAnsi"/>
          <w:color w:val="000000" w:themeColor="text1"/>
        </w:rPr>
        <w:t>RAN4 to arrange a preliminary preparation teleconference just before RAN#104, specifically focused on the spectrum-related work items for Rel-19.</w:t>
      </w:r>
    </w:p>
    <w:p w14:paraId="04086CEA" w14:textId="77777777" w:rsidR="00955AD8" w:rsidRPr="00692F97" w:rsidRDefault="00955AD8" w:rsidP="00955AD8">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BD34CB8" w14:textId="4AF9DDED" w:rsidR="00E71E9B" w:rsidRDefault="00C77BF2" w:rsidP="005D111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some combination types (including LBLB) need a separate WI with a “not for block approval” process.</w:t>
      </w:r>
    </w:p>
    <w:p w14:paraId="6EC3A6EF" w14:textId="4FEBD50D" w:rsidR="005D1117" w:rsidRDefault="005D1117" w:rsidP="005D1117">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LBLB</w:t>
      </w:r>
    </w:p>
    <w:p w14:paraId="32429E41" w14:textId="6A0F75FF" w:rsidR="00F46D21"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Others…?</w:t>
      </w:r>
    </w:p>
    <w:p w14:paraId="509FB6C2" w14:textId="2C82D93C" w:rsidR="00892032" w:rsidRDefault="00F46D21"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Uses block approval </w:t>
      </w:r>
      <w:proofErr w:type="gramStart"/>
      <w:r>
        <w:rPr>
          <w:rFonts w:eastAsia="SimSun" w:cstheme="minorHAnsi"/>
          <w:szCs w:val="24"/>
          <w:lang w:eastAsia="zh-CN"/>
        </w:rPr>
        <w:t>instead</w:t>
      </w:r>
      <w:r w:rsidR="00F17F6B">
        <w:rPr>
          <w:rFonts w:eastAsia="SimSun" w:cstheme="minorHAnsi"/>
          <w:szCs w:val="24"/>
          <w:lang w:eastAsia="zh-CN"/>
        </w:rPr>
        <w:t>?</w:t>
      </w:r>
      <w:proofErr w:type="gramEnd"/>
    </w:p>
    <w:p w14:paraId="2AC8F2EC" w14:textId="2628AD5A" w:rsidR="00793842" w:rsidRPr="00692F97" w:rsidRDefault="00793842" w:rsidP="00793842">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power class agnostic baslkets</w:t>
      </w:r>
    </w:p>
    <w:p w14:paraId="7A1C186E" w14:textId="77777777" w:rsidR="00793842" w:rsidRPr="00692F97" w:rsidRDefault="00793842" w:rsidP="00793842">
      <w:pPr>
        <w:spacing w:after="0"/>
        <w:rPr>
          <w:rFonts w:cstheme="minorHAnsi"/>
          <w:i/>
          <w:color w:val="0070C0"/>
          <w:lang w:eastAsia="zh-CN"/>
        </w:rPr>
      </w:pPr>
      <w:r w:rsidRPr="00692F97">
        <w:rPr>
          <w:rFonts w:cstheme="minorHAnsi"/>
          <w:i/>
          <w:color w:val="0070C0"/>
          <w:lang w:eastAsia="zh-CN"/>
        </w:rPr>
        <w:t xml:space="preserve"> </w:t>
      </w:r>
    </w:p>
    <w:p w14:paraId="22E23CDB" w14:textId="77777777" w:rsidR="00793842" w:rsidRPr="00692F97" w:rsidRDefault="00793842" w:rsidP="00793842">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20D1D1D6" w14:textId="1EE4E28E" w:rsidR="00793842" w:rsidRPr="00F17F6B" w:rsidRDefault="00793842"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N</w:t>
      </w:r>
      <w:r w:rsidR="00F17F6B">
        <w:rPr>
          <w:rFonts w:eastAsia="Times New Roman" w:cstheme="minorHAnsi"/>
          <w:b/>
          <w:bCs/>
        </w:rPr>
        <w:t>o</w:t>
      </w:r>
      <w:r>
        <w:rPr>
          <w:rFonts w:eastAsia="Times New Roman" w:cstheme="minorHAnsi"/>
          <w:b/>
          <w:bCs/>
        </w:rPr>
        <w:t>kia</w:t>
      </w:r>
      <w:r w:rsidRPr="00C77BF2">
        <w:rPr>
          <w:rFonts w:eastAsia="Times New Roman" w:cstheme="minorHAnsi"/>
        </w:rPr>
        <w:t xml:space="preserve">: </w:t>
      </w:r>
      <w:r w:rsidRPr="00F17F6B">
        <w:rPr>
          <w:rFonts w:eastAsia="SimSun" w:cstheme="minorHAnsi"/>
          <w:color w:val="000000" w:themeColor="text1"/>
          <w:lang w:eastAsia="zh-CN"/>
        </w:rPr>
        <w:t>Rel-19 basket WIs should be power class agnostic.</w:t>
      </w:r>
    </w:p>
    <w:p w14:paraId="7724B546" w14:textId="45C801BA"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Pr>
          <w:rFonts w:eastAsia="SimSun" w:cstheme="minorHAnsi"/>
          <w:color w:val="0070C0"/>
          <w:szCs w:val="24"/>
          <w:lang w:eastAsia="zh-CN"/>
        </w:rPr>
        <w:t>2</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r w:rsidRPr="00F17F6B">
        <w:rPr>
          <w:rFonts w:eastAsia="SimSun" w:cstheme="minorHAnsi"/>
          <w:color w:val="000000" w:themeColor="text1"/>
          <w:lang w:eastAsia="zh-CN"/>
        </w:rPr>
        <w:t xml:space="preserve">WI </w:t>
      </w:r>
      <w:proofErr w:type="gramStart"/>
      <w:r w:rsidRPr="00F17F6B">
        <w:rPr>
          <w:rFonts w:eastAsia="SimSun" w:cstheme="minorHAnsi"/>
          <w:color w:val="000000" w:themeColor="text1"/>
          <w:lang w:eastAsia="zh-CN"/>
        </w:rPr>
        <w:t>for  HPUE</w:t>
      </w:r>
      <w:proofErr w:type="gramEnd"/>
      <w:r w:rsidRPr="00F17F6B">
        <w:rPr>
          <w:rFonts w:eastAsia="SimSun" w:cstheme="minorHAnsi"/>
          <w:color w:val="000000" w:themeColor="text1"/>
          <w:lang w:eastAsia="zh-CN"/>
        </w:rPr>
        <w:t>_FR1_DC_LTE_NR_R19</w:t>
      </w:r>
      <w:r w:rsidRPr="00F17F6B">
        <w:rPr>
          <w:rFonts w:eastAsia="SimSun" w:cstheme="minorHAnsi"/>
          <w:color w:val="000000" w:themeColor="text1"/>
          <w:lang w:eastAsia="zh-CN"/>
        </w:rPr>
        <w:tab/>
      </w:r>
    </w:p>
    <w:p w14:paraId="788A9F26" w14:textId="24F70D1F" w:rsid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High power UE (power class m with 1&lt;m&lt;3) for a single FR1 band in UL of Dual Connectivity (DC) combinations of x bands (x=1,2,3, 4 for y=1 or x=1, 2 for y=2) LTE inter-band CA (</w:t>
      </w:r>
      <w:proofErr w:type="spellStart"/>
      <w:r w:rsidRPr="00F17F6B">
        <w:rPr>
          <w:rFonts w:eastAsia="SimSun" w:cstheme="minorHAnsi"/>
          <w:color w:val="000000" w:themeColor="text1"/>
          <w:lang w:eastAsia="zh-CN"/>
        </w:rPr>
        <w:t>xDL</w:t>
      </w:r>
      <w:proofErr w:type="spellEnd"/>
      <w:r w:rsidRPr="00F17F6B">
        <w:rPr>
          <w:rFonts w:eastAsia="SimSun" w:cstheme="minorHAnsi"/>
          <w:color w:val="000000" w:themeColor="text1"/>
          <w:lang w:eastAsia="zh-CN"/>
        </w:rPr>
        <w:t>/1UL) and y bands NR inter-band CA (</w:t>
      </w:r>
      <w:proofErr w:type="spellStart"/>
      <w:r w:rsidRPr="00F17F6B">
        <w:rPr>
          <w:rFonts w:eastAsia="SimSun" w:cstheme="minorHAnsi"/>
          <w:color w:val="000000" w:themeColor="text1"/>
          <w:lang w:eastAsia="zh-CN"/>
        </w:rPr>
        <w:t>yDL</w:t>
      </w:r>
      <w:proofErr w:type="spellEnd"/>
      <w:r w:rsidRPr="00F17F6B">
        <w:rPr>
          <w:rFonts w:eastAsia="SimSun" w:cstheme="minorHAnsi"/>
          <w:color w:val="000000" w:themeColor="text1"/>
          <w:lang w:eastAsia="zh-CN"/>
        </w:rPr>
        <w:t>/1UL)</w:t>
      </w:r>
      <w:r w:rsidRPr="00793842">
        <w:rPr>
          <w:rFonts w:eastAsia="SimSun" w:cstheme="minorHAnsi"/>
          <w:color w:val="000000" w:themeColor="text1"/>
          <w:lang w:eastAsia="zh-CN"/>
        </w:rPr>
        <w:t>.</w:t>
      </w:r>
    </w:p>
    <w:p w14:paraId="34BF1BDB" w14:textId="47C5D7EF"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Moderator: May need to clarify if intra-band ULCA is allowed as on</w:t>
      </w:r>
      <w:r>
        <w:rPr>
          <w:rFonts w:eastAsia="SimSun" w:cstheme="minorHAnsi"/>
          <w:color w:val="000000" w:themeColor="text1"/>
          <w:lang w:eastAsia="zh-CN"/>
        </w:rPr>
        <w:t>e</w:t>
      </w:r>
      <w:r w:rsidRPr="00F17F6B">
        <w:rPr>
          <w:rFonts w:eastAsia="SimSun" w:cstheme="minorHAnsi"/>
          <w:color w:val="000000" w:themeColor="text1"/>
          <w:lang w:eastAsia="zh-CN"/>
        </w:rPr>
        <w:t xml:space="preserve"> of UL band UL configuration or not, also which BC and per band power class are covered</w:t>
      </w:r>
    </w:p>
    <w:p w14:paraId="0E719B92" w14:textId="2526C541" w:rsidR="00F17F6B" w:rsidRPr="005D1117"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Pr>
          <w:rFonts w:eastAsia="SimSun" w:cstheme="minorHAnsi"/>
          <w:color w:val="0070C0"/>
          <w:szCs w:val="24"/>
          <w:lang w:eastAsia="zh-CN"/>
        </w:rPr>
        <w:t>3</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TMO US</w:t>
      </w:r>
      <w:r w:rsidRPr="00C77BF2">
        <w:rPr>
          <w:rFonts w:eastAsia="Times New Roman" w:cstheme="minorHAnsi"/>
        </w:rPr>
        <w:t xml:space="preserve">: </w:t>
      </w:r>
    </w:p>
    <w:p w14:paraId="3769E670" w14:textId="77777777" w:rsidR="00F17F6B" w:rsidRPr="005D1117"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5D1117">
        <w:rPr>
          <w:rFonts w:eastAsia="SimSun" w:cstheme="minorHAnsi"/>
          <w:color w:val="000000" w:themeColor="text1"/>
          <w:lang w:eastAsia="zh-CN"/>
        </w:rPr>
        <w:t>Include FDD+FDD PC2 inter-band UL CA for FDD in the Release-19 inter-band CA-DC WID.</w:t>
      </w:r>
    </w:p>
    <w:p w14:paraId="6C31FF0F" w14:textId="77777777" w:rsidR="00793842" w:rsidRPr="00692F97" w:rsidRDefault="00793842" w:rsidP="00793842">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512D64A" w14:textId="65110A99" w:rsidR="00793842" w:rsidRDefault="00793842" w:rsidP="00793842">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if </w:t>
      </w:r>
      <w:r>
        <w:rPr>
          <w:rFonts w:eastAsia="SimSun" w:cstheme="minorHAnsi"/>
          <w:szCs w:val="24"/>
          <w:lang w:eastAsia="zh-CN"/>
        </w:rPr>
        <w:t>HPUE band combinations can be power class agnostic</w:t>
      </w:r>
      <w:r w:rsidR="00F17F6B">
        <w:rPr>
          <w:rFonts w:eastAsia="SimSun" w:cstheme="minorHAnsi"/>
          <w:szCs w:val="24"/>
          <w:lang w:eastAsia="zh-CN"/>
        </w:rPr>
        <w:t xml:space="preserve"> or have dedicated </w:t>
      </w:r>
      <w:proofErr w:type="gramStart"/>
      <w:r w:rsidR="00F17F6B">
        <w:rPr>
          <w:rFonts w:eastAsia="SimSun" w:cstheme="minorHAnsi"/>
          <w:szCs w:val="24"/>
          <w:lang w:eastAsia="zh-CN"/>
        </w:rPr>
        <w:t>baskets</w:t>
      </w:r>
      <w:proofErr w:type="gramEnd"/>
    </w:p>
    <w:p w14:paraId="3F3E5A8F" w14:textId="2342FF62" w:rsidR="00793842" w:rsidRDefault="00793842" w:rsidP="00793842">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cases are covered for HPUE? Which cases have general requirements covered?</w:t>
      </w:r>
    </w:p>
    <w:p w14:paraId="2D242C8A" w14:textId="24451C60" w:rsidR="00793842" w:rsidRDefault="00793842"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are power class requested? Per BC + per band per BC?</w:t>
      </w:r>
    </w:p>
    <w:p w14:paraId="0A5E57B5" w14:textId="4AE5660D"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How is the sequence done and enforced?</w:t>
      </w:r>
    </w:p>
    <w:p w14:paraId="6096F2BA" w14:textId="457674A8" w:rsidR="00F46D21" w:rsidRPr="00692F97" w:rsidRDefault="00F46D21" w:rsidP="00F46D21">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w:t>
      </w:r>
      <w:r>
        <w:rPr>
          <w:rFonts w:asciiTheme="minorHAnsi" w:hAnsiTheme="minorHAnsi" w:cstheme="minorHAnsi"/>
          <w:sz w:val="24"/>
          <w:szCs w:val="16"/>
        </w:rPr>
        <w:t>8</w:t>
      </w:r>
      <w:r w:rsidRPr="00692F97">
        <w:rPr>
          <w:rFonts w:asciiTheme="minorHAnsi" w:hAnsiTheme="minorHAnsi" w:cstheme="minorHAnsi"/>
          <w:sz w:val="24"/>
          <w:szCs w:val="16"/>
        </w:rPr>
        <w:t>-</w:t>
      </w:r>
      <w:r w:rsidR="00793842">
        <w:rPr>
          <w:rFonts w:asciiTheme="minorHAnsi" w:hAnsiTheme="minorHAnsi" w:cstheme="minorHAnsi"/>
          <w:sz w:val="24"/>
          <w:szCs w:val="16"/>
        </w:rPr>
        <w:t>3</w:t>
      </w:r>
      <w:r w:rsidRPr="00692F97">
        <w:rPr>
          <w:rFonts w:asciiTheme="minorHAnsi" w:hAnsiTheme="minorHAnsi" w:cstheme="minorHAnsi"/>
          <w:sz w:val="24"/>
          <w:szCs w:val="16"/>
        </w:rPr>
        <w:t xml:space="preserve"> </w:t>
      </w:r>
      <w:r>
        <w:rPr>
          <w:rFonts w:asciiTheme="minorHAnsi" w:hAnsiTheme="minorHAnsi" w:cstheme="minorHAnsi"/>
          <w:sz w:val="24"/>
          <w:szCs w:val="16"/>
        </w:rPr>
        <w:t xml:space="preserve">baskets </w:t>
      </w:r>
      <w:r>
        <w:rPr>
          <w:rFonts w:asciiTheme="minorHAnsi" w:hAnsiTheme="minorHAnsi" w:cstheme="minorHAnsi"/>
          <w:sz w:val="24"/>
          <w:szCs w:val="16"/>
        </w:rPr>
        <w:t>for R19</w:t>
      </w:r>
    </w:p>
    <w:p w14:paraId="19EAB9AB" w14:textId="77777777" w:rsidR="00F46D21" w:rsidRPr="00692F97" w:rsidRDefault="00F46D21" w:rsidP="00F46D21">
      <w:pPr>
        <w:spacing w:after="0"/>
        <w:rPr>
          <w:rFonts w:cstheme="minorHAnsi"/>
          <w:i/>
          <w:color w:val="0070C0"/>
          <w:lang w:eastAsia="zh-CN"/>
        </w:rPr>
      </w:pPr>
      <w:r w:rsidRPr="00692F97">
        <w:rPr>
          <w:rFonts w:cstheme="minorHAnsi"/>
          <w:i/>
          <w:color w:val="0070C0"/>
          <w:lang w:eastAsia="zh-CN"/>
        </w:rPr>
        <w:t xml:space="preserve"> </w:t>
      </w:r>
    </w:p>
    <w:p w14:paraId="5CE19568" w14:textId="77777777" w:rsidR="00F46D21" w:rsidRPr="00692F97" w:rsidRDefault="00F46D21" w:rsidP="00F46D21">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8</w:t>
      </w:r>
      <w:r w:rsidRPr="00692F97">
        <w:rPr>
          <w:rFonts w:cstheme="minorHAnsi"/>
          <w:b/>
          <w:color w:val="0070C0"/>
          <w:u w:val="single"/>
          <w:lang w:eastAsia="ko-KR"/>
        </w:rPr>
        <w:t>-1:</w:t>
      </w:r>
    </w:p>
    <w:p w14:paraId="552DB123" w14:textId="6EFEBFD5" w:rsidR="00F46D21" w:rsidRPr="00C77BF2"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w:t>
      </w:r>
      <w:r w:rsidRPr="00692F97">
        <w:rPr>
          <w:rFonts w:eastAsia="SimSun" w:cstheme="minorHAnsi"/>
          <w:color w:val="0070C0"/>
          <w:szCs w:val="24"/>
          <w:lang w:eastAsia="zh-CN"/>
        </w:rPr>
        <w:t>:</w:t>
      </w:r>
      <w:r>
        <w:rPr>
          <w:rFonts w:eastAsia="SimSun" w:cstheme="minorHAnsi"/>
          <w:color w:val="0070C0"/>
          <w:szCs w:val="24"/>
          <w:lang w:eastAsia="zh-CN"/>
        </w:rPr>
        <w:t xml:space="preserve"> </w:t>
      </w:r>
      <w:r>
        <w:rPr>
          <w:rFonts w:eastAsia="Times New Roman" w:cstheme="minorHAnsi"/>
          <w:b/>
          <w:bCs/>
        </w:rPr>
        <w:t>Ericsson</w:t>
      </w:r>
      <w:r w:rsidRPr="00C77BF2">
        <w:rPr>
          <w:rFonts w:eastAsia="Times New Roman" w:cstheme="minorHAnsi"/>
        </w:rPr>
        <w:t xml:space="preserve">: </w:t>
      </w:r>
    </w:p>
    <w:p w14:paraId="54F17D4E" w14:textId="52431BEC" w:rsidR="00F46D21" w:rsidRPr="00C77BF2" w:rsidRDefault="00F17F6B" w:rsidP="00F46D21">
      <w:pPr>
        <w:pStyle w:val="ListParagraph"/>
        <w:numPr>
          <w:ilvl w:val="0"/>
          <w:numId w:val="1"/>
        </w:numPr>
        <w:overflowPunct/>
        <w:autoSpaceDE/>
        <w:autoSpaceDN/>
        <w:adjustRightInd/>
        <w:spacing w:after="0"/>
        <w:ind w:firstLineChars="0"/>
        <w:textAlignment w:val="auto"/>
        <w:rPr>
          <w:rFonts w:eastAsia="SimSun" w:cstheme="minorHAnsi"/>
          <w:color w:val="000000" w:themeColor="text1"/>
          <w:lang w:eastAsia="zh-CN"/>
        </w:rPr>
      </w:pPr>
      <w:r w:rsidRPr="00F17F6B">
        <w:rPr>
          <w:rFonts w:eastAsia="SimSun" w:cstheme="minorHAnsi"/>
          <w:color w:val="000000" w:themeColor="text1"/>
          <w:lang w:eastAsia="zh-CN"/>
        </w:rPr>
        <w:t>WI for intra-band DL/UL CA for LTE with up to 3CC UL</w:t>
      </w:r>
      <w:r w:rsidR="00F46D21" w:rsidRPr="00C77BF2">
        <w:rPr>
          <w:rFonts w:eastAsia="SimSun" w:cstheme="minorHAnsi"/>
          <w:color w:val="000000" w:themeColor="text1"/>
          <w:lang w:eastAsia="zh-CN"/>
        </w:rPr>
        <w:t>.</w:t>
      </w:r>
      <w:r>
        <w:rPr>
          <w:rFonts w:eastAsia="SimSun" w:cstheme="minorHAnsi"/>
          <w:color w:val="000000" w:themeColor="text1"/>
          <w:lang w:eastAsia="zh-CN"/>
        </w:rPr>
        <w:t xml:space="preserve"> Also include </w:t>
      </w:r>
      <w:proofErr w:type="gramStart"/>
      <w:r>
        <w:rPr>
          <w:rFonts w:eastAsia="SimSun" w:cstheme="minorHAnsi"/>
          <w:color w:val="000000" w:themeColor="text1"/>
          <w:lang w:eastAsia="zh-CN"/>
        </w:rPr>
        <w:t>NRCA</w:t>
      </w:r>
      <w:proofErr w:type="gramEnd"/>
    </w:p>
    <w:p w14:paraId="411F1B7B" w14:textId="26014213"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F17F6B">
        <w:rPr>
          <w:rFonts w:cstheme="minorHAnsi"/>
          <w:color w:val="000000" w:themeColor="text1"/>
        </w:rPr>
        <w:t>Moderator: Scope should be better clarified: Intra-band CA for NR or LTE? Number of DL and UL CCs in each case.</w:t>
      </w:r>
    </w:p>
    <w:p w14:paraId="41665890" w14:textId="77777777" w:rsidR="00F17F6B" w:rsidRPr="00F17F6B" w:rsidRDefault="00F17F6B" w:rsidP="00F17F6B">
      <w:pPr>
        <w:pStyle w:val="ListParagraph"/>
        <w:numPr>
          <w:ilvl w:val="0"/>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WI for Rel-19 NR Inter-band CADC for y bands DL with x bands UL (y=4,5,6, x=1,2).  </w:t>
      </w:r>
    </w:p>
    <w:p w14:paraId="5BADD453" w14:textId="66189154" w:rsidR="00F17F6B" w:rsidRPr="00F17F6B" w:rsidRDefault="00F17F6B" w:rsidP="00F17F6B">
      <w:pPr>
        <w:pStyle w:val="ListParagraph"/>
        <w:numPr>
          <w:ilvl w:val="1"/>
          <w:numId w:val="1"/>
        </w:numPr>
        <w:overflowPunct/>
        <w:autoSpaceDE/>
        <w:autoSpaceDN/>
        <w:adjustRightInd/>
        <w:spacing w:after="0"/>
        <w:ind w:firstLineChars="0"/>
        <w:textAlignment w:val="auto"/>
        <w:rPr>
          <w:rFonts w:eastAsia="SimSun" w:cstheme="minorHAnsi"/>
          <w:color w:val="000000" w:themeColor="text1"/>
          <w:szCs w:val="24"/>
          <w:lang w:eastAsia="zh-CN"/>
        </w:rPr>
      </w:pPr>
      <w:r w:rsidRPr="00F17F6B">
        <w:rPr>
          <w:rFonts w:eastAsia="SimSun" w:cstheme="minorHAnsi"/>
          <w:color w:val="000000" w:themeColor="text1"/>
          <w:szCs w:val="24"/>
          <w:lang w:eastAsia="zh-CN"/>
        </w:rPr>
        <w:t xml:space="preserve">Moderator: </w:t>
      </w:r>
      <w:r w:rsidRPr="00F17F6B">
        <w:rPr>
          <w:rFonts w:eastAsia="SimSun" w:cstheme="minorHAnsi"/>
          <w:color w:val="000000" w:themeColor="text1"/>
          <w:szCs w:val="24"/>
          <w:lang w:eastAsia="zh-CN"/>
        </w:rPr>
        <w:t>The new part is 6 bands DL?</w:t>
      </w:r>
    </w:p>
    <w:p w14:paraId="510685AC" w14:textId="578C3B53" w:rsidR="00F17F6B" w:rsidRPr="00F17F6B" w:rsidRDefault="00F17F6B" w:rsidP="00F17F6B">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w:t>
      </w:r>
      <w:r w:rsidRPr="00F17F6B">
        <w:rPr>
          <w:rFonts w:eastAsia="SimSun" w:cstheme="minorHAnsi"/>
          <w:color w:val="0070C0"/>
          <w:szCs w:val="24"/>
          <w:lang w:eastAsia="zh-CN"/>
        </w:rPr>
        <w:t xml:space="preserve">2: </w:t>
      </w:r>
      <w:r w:rsidRPr="00F17F6B">
        <w:rPr>
          <w:rFonts w:eastAsia="Times New Roman" w:cstheme="minorHAnsi"/>
          <w:b/>
          <w:bCs/>
        </w:rPr>
        <w:t>Nokia</w:t>
      </w:r>
      <w:r w:rsidRPr="00F17F6B">
        <w:rPr>
          <w:rFonts w:eastAsia="Times New Roman" w:cstheme="minorHAnsi"/>
        </w:rPr>
        <w:t xml:space="preserve">: </w:t>
      </w:r>
    </w:p>
    <w:p w14:paraId="770D2FAB"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1: The current LTE basket which contains all types of band combinations with only LTE bands should continue in Rel-19.</w:t>
      </w:r>
    </w:p>
    <w:p w14:paraId="4FEAA47D"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lastRenderedPageBreak/>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F17F6B" w:rsidRPr="00F17F6B" w14:paraId="0BDCD7AE" w14:textId="77777777" w:rsidTr="007A086A">
        <w:trPr>
          <w:trHeight w:val="283"/>
          <w:jc w:val="center"/>
        </w:trPr>
        <w:tc>
          <w:tcPr>
            <w:tcW w:w="403" w:type="dxa"/>
            <w:tcBorders>
              <w:top w:val="single" w:sz="4" w:space="0" w:color="auto"/>
              <w:left w:val="single" w:sz="4" w:space="0" w:color="auto"/>
              <w:bottom w:val="single" w:sz="4" w:space="0" w:color="auto"/>
              <w:right w:val="single" w:sz="4" w:space="0" w:color="auto"/>
            </w:tcBorders>
            <w:hideMark/>
          </w:tcPr>
          <w:p w14:paraId="77B52281" w14:textId="77777777" w:rsidR="00F17F6B" w:rsidRPr="00F17F6B" w:rsidRDefault="00F17F6B" w:rsidP="007A086A">
            <w:pPr>
              <w:spacing w:after="0"/>
              <w:jc w:val="center"/>
              <w:rPr>
                <w:rFonts w:cstheme="minorHAnsi"/>
                <w:b/>
                <w:bCs/>
              </w:rPr>
            </w:pPr>
            <w:r w:rsidRPr="00F17F6B">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hideMark/>
          </w:tcPr>
          <w:p w14:paraId="7AF9998F" w14:textId="77777777" w:rsidR="00F17F6B" w:rsidRPr="00F17F6B" w:rsidRDefault="00F17F6B" w:rsidP="007A086A">
            <w:pPr>
              <w:spacing w:after="0"/>
              <w:jc w:val="center"/>
              <w:rPr>
                <w:rFonts w:cstheme="minorHAnsi"/>
                <w:b/>
                <w:bCs/>
              </w:rPr>
            </w:pPr>
            <w:r w:rsidRPr="00F17F6B">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hideMark/>
          </w:tcPr>
          <w:p w14:paraId="5484F5F7"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6A55BF3"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324AE49C" w14:textId="77777777" w:rsidR="00F17F6B" w:rsidRPr="00F17F6B" w:rsidRDefault="00F17F6B" w:rsidP="007A086A">
            <w:pPr>
              <w:spacing w:after="0"/>
              <w:rPr>
                <w:rFonts w:cstheme="minorHAnsi"/>
                <w:lang w:val="fr-FR"/>
              </w:rPr>
            </w:pPr>
            <w:r w:rsidRPr="00F17F6B">
              <w:rPr>
                <w:rFonts w:cstheme="minorHAnsi"/>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310990"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3A48D1CC"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39E6363A" w14:textId="77777777" w:rsidTr="007A086A">
        <w:trPr>
          <w:trHeight w:val="53"/>
          <w:jc w:val="center"/>
        </w:trPr>
        <w:tc>
          <w:tcPr>
            <w:tcW w:w="403" w:type="dxa"/>
            <w:tcBorders>
              <w:top w:val="single" w:sz="4" w:space="0" w:color="auto"/>
              <w:left w:val="single" w:sz="4" w:space="0" w:color="auto"/>
              <w:bottom w:val="single" w:sz="4" w:space="0" w:color="auto"/>
              <w:right w:val="single" w:sz="4" w:space="0" w:color="auto"/>
            </w:tcBorders>
            <w:hideMark/>
          </w:tcPr>
          <w:p w14:paraId="60C52EC6" w14:textId="77777777" w:rsidR="00F17F6B" w:rsidRPr="00F17F6B" w:rsidRDefault="00F17F6B" w:rsidP="007A086A">
            <w:pPr>
              <w:spacing w:after="0"/>
              <w:rPr>
                <w:rFonts w:cstheme="minorHAnsi"/>
              </w:rPr>
            </w:pPr>
            <w:r w:rsidRPr="00F17F6B">
              <w:rPr>
                <w:rFonts w:cstheme="minorHAnsi"/>
              </w:rPr>
              <w:t>DC_R18_2BLTE_1BNR_3DL2UL</w:t>
            </w:r>
            <w:r w:rsidRPr="00F17F6B">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7A0564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2D1B5875" w14:textId="77777777" w:rsidR="00F17F6B" w:rsidRPr="00F17F6B" w:rsidRDefault="00F17F6B" w:rsidP="007A086A">
            <w:pPr>
              <w:spacing w:after="0"/>
              <w:jc w:val="center"/>
              <w:rPr>
                <w:rFonts w:cstheme="minorHAnsi"/>
                <w:lang w:val="da-DK"/>
              </w:rPr>
            </w:pPr>
            <w:r w:rsidRPr="00F17F6B">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hideMark/>
          </w:tcPr>
          <w:p w14:paraId="0D1D58D9"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1B10E1D0" w14:textId="77777777" w:rsidTr="007A086A">
        <w:trPr>
          <w:trHeight w:val="683"/>
          <w:jc w:val="center"/>
        </w:trPr>
        <w:tc>
          <w:tcPr>
            <w:tcW w:w="403" w:type="dxa"/>
            <w:tcBorders>
              <w:top w:val="single" w:sz="4" w:space="0" w:color="auto"/>
              <w:left w:val="single" w:sz="4" w:space="0" w:color="auto"/>
              <w:bottom w:val="single" w:sz="4" w:space="0" w:color="auto"/>
              <w:right w:val="single" w:sz="4" w:space="0" w:color="auto"/>
            </w:tcBorders>
            <w:hideMark/>
          </w:tcPr>
          <w:p w14:paraId="4FBB2E27" w14:textId="77777777" w:rsidR="00F17F6B" w:rsidRPr="00F17F6B" w:rsidRDefault="00F17F6B" w:rsidP="007A086A">
            <w:pPr>
              <w:spacing w:after="0"/>
              <w:rPr>
                <w:rFonts w:cstheme="minorHAnsi"/>
              </w:rPr>
            </w:pPr>
            <w:r w:rsidRPr="00F17F6B">
              <w:rPr>
                <w:rFonts w:cstheme="minorHAnsi"/>
              </w:rPr>
              <w:t>DC_R18_xBLTE_1BNR_yDL2UL</w:t>
            </w:r>
            <w:r w:rsidRPr="00F17F6B">
              <w:rPr>
                <w:rFonts w:cstheme="minorHAnsi"/>
              </w:rPr>
              <w:br/>
              <w:t>DC_R18_xBLTE_2BNR_yDL2UL</w:t>
            </w:r>
            <w:r w:rsidRPr="00F17F6B">
              <w:rPr>
                <w:rFonts w:cstheme="minorHAnsi"/>
              </w:rPr>
              <w:br/>
              <w:t>DC_R18_xBLTE_yBNR_zDL2UL</w:t>
            </w:r>
            <w:r w:rsidRPr="00F17F6B">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AE67B43" w14:textId="77777777" w:rsidR="00F17F6B" w:rsidRPr="00F17F6B" w:rsidRDefault="00F17F6B" w:rsidP="007A086A">
            <w:pPr>
              <w:spacing w:after="0"/>
              <w:jc w:val="center"/>
              <w:rPr>
                <w:rFonts w:cstheme="minorHAnsi"/>
                <w:b/>
                <w:bCs/>
                <w:lang w:val="fr-FR"/>
              </w:rPr>
            </w:pPr>
            <w:r w:rsidRPr="00F17F6B">
              <w:rPr>
                <w:rFonts w:cstheme="minorHAnsi"/>
                <w:b/>
                <w:bCs/>
                <w:lang w:val="fr-FR"/>
              </w:rPr>
              <w:t>DC_xBLTE_yBNR_zDLqUL_R19</w:t>
            </w:r>
          </w:p>
          <w:p w14:paraId="5713A529"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x</w:t>
            </w:r>
            <w:proofErr w:type="gramEnd"/>
            <w:r w:rsidRPr="00F17F6B">
              <w:rPr>
                <w:rFonts w:cstheme="minorHAnsi"/>
                <w:lang w:val="fr-FR"/>
              </w:rPr>
              <w:t xml:space="preserve"> + y &gt; 3</w:t>
            </w:r>
          </w:p>
          <w:p w14:paraId="27B3FE59" w14:textId="77777777" w:rsidR="00F17F6B" w:rsidRPr="00F17F6B" w:rsidRDefault="00F17F6B" w:rsidP="007A086A">
            <w:pPr>
              <w:spacing w:after="0"/>
              <w:jc w:val="center"/>
              <w:rPr>
                <w:rFonts w:cstheme="minorHAnsi"/>
              </w:rPr>
            </w:pPr>
            <w:r w:rsidRPr="00F17F6B">
              <w:rPr>
                <w:rFonts w:cstheme="minorHAnsi"/>
              </w:rPr>
              <w:t>3 ≤ z ≤ 6</w:t>
            </w:r>
          </w:p>
          <w:p w14:paraId="3F3157C0" w14:textId="77777777" w:rsidR="00F17F6B" w:rsidRPr="00F17F6B" w:rsidRDefault="00F17F6B" w:rsidP="007A086A">
            <w:pPr>
              <w:spacing w:after="0"/>
              <w:jc w:val="center"/>
              <w:rPr>
                <w:rFonts w:cstheme="minorHAnsi"/>
              </w:rPr>
            </w:pPr>
            <w:r w:rsidRPr="00F17F6B">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hideMark/>
          </w:tcPr>
          <w:p w14:paraId="63003C29" w14:textId="77777777" w:rsidR="00F17F6B" w:rsidRPr="00F17F6B" w:rsidRDefault="00F17F6B" w:rsidP="007A086A">
            <w:pPr>
              <w:spacing w:after="0"/>
              <w:jc w:val="center"/>
              <w:rPr>
                <w:rFonts w:cstheme="minorHAnsi"/>
              </w:rPr>
            </w:pPr>
            <w:r w:rsidRPr="00F17F6B">
              <w:rPr>
                <w:rFonts w:cstheme="minorHAnsi"/>
              </w:rPr>
              <w:t>No</w:t>
            </w:r>
          </w:p>
        </w:tc>
      </w:tr>
    </w:tbl>
    <w:p w14:paraId="71B3B822"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F17F6B" w:rsidRPr="00F17F6B" w14:paraId="51E09E20" w14:textId="77777777" w:rsidTr="007A086A">
        <w:trPr>
          <w:trHeight w:val="283"/>
          <w:jc w:val="center"/>
        </w:trPr>
        <w:tc>
          <w:tcPr>
            <w:tcW w:w="673" w:type="dxa"/>
            <w:tcBorders>
              <w:top w:val="single" w:sz="4" w:space="0" w:color="auto"/>
              <w:left w:val="single" w:sz="4" w:space="0" w:color="auto"/>
              <w:bottom w:val="single" w:sz="4" w:space="0" w:color="auto"/>
              <w:right w:val="single" w:sz="4" w:space="0" w:color="auto"/>
            </w:tcBorders>
            <w:hideMark/>
          </w:tcPr>
          <w:p w14:paraId="16ABECCF" w14:textId="77777777" w:rsidR="00F17F6B" w:rsidRPr="00F17F6B" w:rsidRDefault="00F17F6B" w:rsidP="007A086A">
            <w:pPr>
              <w:spacing w:after="0"/>
              <w:jc w:val="center"/>
              <w:rPr>
                <w:rFonts w:cstheme="minorHAnsi"/>
                <w:b/>
                <w:bCs/>
              </w:rPr>
            </w:pPr>
            <w:r w:rsidRPr="00F17F6B">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hideMark/>
          </w:tcPr>
          <w:p w14:paraId="5CA88FCC" w14:textId="77777777" w:rsidR="00F17F6B" w:rsidRPr="00F17F6B" w:rsidRDefault="00F17F6B" w:rsidP="007A086A">
            <w:pPr>
              <w:spacing w:after="0"/>
              <w:jc w:val="center"/>
              <w:rPr>
                <w:rFonts w:cstheme="minorHAnsi"/>
                <w:b/>
                <w:bCs/>
              </w:rPr>
            </w:pPr>
            <w:r w:rsidRPr="00F17F6B">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hideMark/>
          </w:tcPr>
          <w:p w14:paraId="49A173B4" w14:textId="77777777" w:rsidR="00F17F6B" w:rsidRPr="00F17F6B" w:rsidRDefault="00F17F6B" w:rsidP="007A086A">
            <w:pPr>
              <w:spacing w:after="0"/>
              <w:jc w:val="center"/>
              <w:rPr>
                <w:rFonts w:cstheme="minorHAnsi"/>
                <w:b/>
                <w:bCs/>
              </w:rPr>
            </w:pPr>
            <w:r w:rsidRPr="00F17F6B">
              <w:rPr>
                <w:rFonts w:cstheme="minorHAnsi"/>
                <w:b/>
                <w:bCs/>
              </w:rPr>
              <w:t>TR?</w:t>
            </w:r>
          </w:p>
        </w:tc>
      </w:tr>
      <w:tr w:rsidR="00F17F6B" w:rsidRPr="00F17F6B" w14:paraId="1C4BB50E"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311F1462" w14:textId="77777777" w:rsidR="00F17F6B" w:rsidRPr="00F17F6B" w:rsidRDefault="00F17F6B" w:rsidP="007A086A">
            <w:pPr>
              <w:spacing w:after="0"/>
              <w:rPr>
                <w:rFonts w:cstheme="minorHAnsi"/>
              </w:rPr>
            </w:pPr>
            <w:r w:rsidRPr="00F17F6B">
              <w:rPr>
                <w:rFonts w:cstheme="minorHAnsi"/>
              </w:rPr>
              <w:t>NR_CA_R18_intra</w:t>
            </w:r>
            <w:r w:rsidRPr="00F17F6B">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hideMark/>
          </w:tcPr>
          <w:p w14:paraId="105DB684" w14:textId="77777777" w:rsidR="00F17F6B" w:rsidRPr="00F17F6B" w:rsidRDefault="00F17F6B" w:rsidP="007A086A">
            <w:pPr>
              <w:spacing w:after="0"/>
              <w:jc w:val="center"/>
              <w:rPr>
                <w:rFonts w:cstheme="minorHAnsi"/>
                <w:b/>
                <w:bCs/>
                <w:lang w:val="da-DK"/>
              </w:rPr>
            </w:pPr>
            <w:r w:rsidRPr="00F17F6B">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2FA14B"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281B8939"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1F6DA8D6" w14:textId="77777777" w:rsidR="00F17F6B" w:rsidRPr="00F17F6B" w:rsidRDefault="00F17F6B" w:rsidP="007A086A">
            <w:pPr>
              <w:spacing w:after="0"/>
              <w:rPr>
                <w:rFonts w:cstheme="minorHAnsi"/>
              </w:rPr>
            </w:pPr>
            <w:r w:rsidRPr="00F17F6B">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CF2EFE9" w14:textId="77777777" w:rsidR="00F17F6B" w:rsidRPr="00F17F6B" w:rsidRDefault="00F17F6B" w:rsidP="007A086A">
            <w:pPr>
              <w:spacing w:after="0"/>
              <w:jc w:val="center"/>
              <w:rPr>
                <w:rFonts w:cstheme="minorHAnsi"/>
                <w:b/>
                <w:bCs/>
              </w:rPr>
            </w:pPr>
            <w:r w:rsidRPr="00F17F6B">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hideMark/>
          </w:tcPr>
          <w:p w14:paraId="1EEA9324" w14:textId="77777777" w:rsidR="00F17F6B" w:rsidRPr="00F17F6B" w:rsidRDefault="00F17F6B" w:rsidP="007A086A">
            <w:pPr>
              <w:spacing w:after="0"/>
              <w:jc w:val="center"/>
              <w:rPr>
                <w:rFonts w:cstheme="minorHAnsi"/>
                <w:lang w:val="en-GB"/>
              </w:rPr>
            </w:pPr>
            <w:r w:rsidRPr="00F17F6B">
              <w:rPr>
                <w:rFonts w:cstheme="minorHAnsi"/>
              </w:rPr>
              <w:t>Yes</w:t>
            </w:r>
          </w:p>
        </w:tc>
      </w:tr>
      <w:tr w:rsidR="00F17F6B" w:rsidRPr="00F17F6B" w14:paraId="4EE61A3A"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436C0B93" w14:textId="77777777" w:rsidR="00F17F6B" w:rsidRPr="00F17F6B" w:rsidRDefault="00F17F6B" w:rsidP="007A086A">
            <w:pPr>
              <w:spacing w:after="0"/>
              <w:rPr>
                <w:rFonts w:cstheme="minorHAnsi"/>
              </w:rPr>
            </w:pPr>
            <w:r w:rsidRPr="00F17F6B">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304E543" w14:textId="77777777" w:rsidR="00F17F6B" w:rsidRPr="00F17F6B" w:rsidRDefault="00F17F6B" w:rsidP="007A086A">
            <w:pPr>
              <w:spacing w:after="0"/>
              <w:jc w:val="center"/>
              <w:rPr>
                <w:rFonts w:cstheme="minorHAnsi"/>
                <w:b/>
                <w:bCs/>
              </w:rPr>
            </w:pPr>
            <w:r w:rsidRPr="00F17F6B">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hideMark/>
          </w:tcPr>
          <w:p w14:paraId="0DDC1389" w14:textId="77777777" w:rsidR="00F17F6B" w:rsidRPr="00F17F6B" w:rsidRDefault="00F17F6B" w:rsidP="007A086A">
            <w:pPr>
              <w:spacing w:after="0"/>
              <w:jc w:val="center"/>
              <w:rPr>
                <w:rFonts w:cstheme="minorHAnsi"/>
              </w:rPr>
            </w:pPr>
            <w:r w:rsidRPr="00F17F6B">
              <w:rPr>
                <w:rFonts w:cstheme="minorHAnsi"/>
              </w:rPr>
              <w:t>Yes</w:t>
            </w:r>
          </w:p>
        </w:tc>
      </w:tr>
      <w:tr w:rsidR="00F17F6B" w:rsidRPr="00F17F6B" w14:paraId="4930CA45" w14:textId="77777777" w:rsidTr="007A086A">
        <w:trPr>
          <w:trHeight w:val="53"/>
          <w:jc w:val="center"/>
        </w:trPr>
        <w:tc>
          <w:tcPr>
            <w:tcW w:w="673" w:type="dxa"/>
            <w:tcBorders>
              <w:top w:val="single" w:sz="4" w:space="0" w:color="auto"/>
              <w:left w:val="single" w:sz="4" w:space="0" w:color="auto"/>
              <w:bottom w:val="single" w:sz="4" w:space="0" w:color="auto"/>
              <w:right w:val="single" w:sz="4" w:space="0" w:color="auto"/>
            </w:tcBorders>
            <w:hideMark/>
          </w:tcPr>
          <w:p w14:paraId="6C890A65" w14:textId="77777777" w:rsidR="00F17F6B" w:rsidRPr="00F17F6B" w:rsidRDefault="00F17F6B" w:rsidP="007A086A">
            <w:pPr>
              <w:spacing w:after="0"/>
              <w:rPr>
                <w:rFonts w:cstheme="minorHAnsi"/>
              </w:rPr>
            </w:pPr>
            <w:r w:rsidRPr="00F17F6B">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60B109" w14:textId="77777777" w:rsidR="00F17F6B" w:rsidRPr="00F17F6B" w:rsidRDefault="00F17F6B" w:rsidP="007A086A">
            <w:pPr>
              <w:spacing w:after="0"/>
              <w:jc w:val="center"/>
              <w:rPr>
                <w:rFonts w:cstheme="minorHAnsi"/>
                <w:lang w:val="fr-FR"/>
              </w:rPr>
            </w:pPr>
            <w:r w:rsidRPr="00F17F6B">
              <w:rPr>
                <w:rFonts w:cstheme="minorHAnsi"/>
                <w:b/>
                <w:bCs/>
                <w:lang w:val="fr-FR"/>
              </w:rPr>
              <w:t>CADC_NR_ yBDL_xBUL_R19</w:t>
            </w:r>
          </w:p>
          <w:p w14:paraId="78749948" w14:textId="77777777" w:rsidR="00F17F6B" w:rsidRPr="00F17F6B" w:rsidRDefault="00F17F6B" w:rsidP="007A086A">
            <w:pPr>
              <w:spacing w:after="0"/>
              <w:jc w:val="center"/>
              <w:rPr>
                <w:rFonts w:cstheme="minorHAnsi"/>
                <w:lang w:val="fr-FR"/>
              </w:rPr>
            </w:pPr>
            <w:proofErr w:type="gramStart"/>
            <w:r w:rsidRPr="00F17F6B">
              <w:rPr>
                <w:rFonts w:cstheme="minorHAnsi"/>
                <w:lang w:val="fr-FR"/>
              </w:rPr>
              <w:t>y</w:t>
            </w:r>
            <w:proofErr w:type="gramEnd"/>
            <w:r w:rsidRPr="00F17F6B">
              <w:rPr>
                <w:rFonts w:cstheme="minorHAnsi"/>
                <w:lang w:val="fr-FR"/>
              </w:rPr>
              <w:t xml:space="preserve"> &gt; 3</w:t>
            </w:r>
          </w:p>
        </w:tc>
        <w:tc>
          <w:tcPr>
            <w:tcW w:w="885" w:type="dxa"/>
            <w:tcBorders>
              <w:top w:val="single" w:sz="4" w:space="0" w:color="auto"/>
              <w:left w:val="single" w:sz="4" w:space="0" w:color="auto"/>
              <w:bottom w:val="single" w:sz="4" w:space="0" w:color="auto"/>
              <w:right w:val="single" w:sz="4" w:space="0" w:color="auto"/>
            </w:tcBorders>
            <w:hideMark/>
          </w:tcPr>
          <w:p w14:paraId="2C295864" w14:textId="77777777" w:rsidR="00F17F6B" w:rsidRPr="00F17F6B" w:rsidRDefault="00F17F6B" w:rsidP="007A086A">
            <w:pPr>
              <w:spacing w:after="0"/>
              <w:jc w:val="center"/>
              <w:rPr>
                <w:rFonts w:cstheme="minorHAnsi"/>
              </w:rPr>
            </w:pPr>
            <w:r w:rsidRPr="00F17F6B">
              <w:rPr>
                <w:rFonts w:cstheme="minorHAnsi"/>
              </w:rPr>
              <w:t>No</w:t>
            </w:r>
          </w:p>
        </w:tc>
      </w:tr>
    </w:tbl>
    <w:p w14:paraId="1823A953" w14:textId="77777777" w:rsidR="00F17F6B" w:rsidRPr="00F17F6B" w:rsidRDefault="00F17F6B" w:rsidP="00F17F6B">
      <w:pPr>
        <w:pStyle w:val="ListParagraph"/>
        <w:numPr>
          <w:ilvl w:val="0"/>
          <w:numId w:val="1"/>
        </w:numPr>
        <w:spacing w:after="0"/>
        <w:ind w:firstLineChars="0"/>
        <w:rPr>
          <w:rFonts w:cstheme="minorHAnsi"/>
        </w:rPr>
      </w:pPr>
      <w:r w:rsidRPr="00F17F6B">
        <w:rPr>
          <w:rFonts w:cstheme="minorHAnsi"/>
        </w:rPr>
        <w:t>Proposal 5: RAN4 shall consider the HPUE baskets as shown in Table 4 as new and merge the remaining 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F17F6B" w:rsidRPr="00F17F6B" w14:paraId="2A82134D"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2B238FF9" w14:textId="77777777" w:rsidR="00F17F6B" w:rsidRPr="00F17F6B" w:rsidRDefault="00F17F6B" w:rsidP="007A086A">
            <w:pPr>
              <w:spacing w:after="0"/>
              <w:jc w:val="center"/>
              <w:rPr>
                <w:rFonts w:cstheme="minorHAnsi"/>
                <w:b/>
                <w:bCs/>
              </w:rPr>
            </w:pPr>
            <w:r w:rsidRPr="00F17F6B">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hideMark/>
          </w:tcPr>
          <w:p w14:paraId="0E570D7D" w14:textId="77777777" w:rsidR="00F17F6B" w:rsidRPr="00F17F6B" w:rsidRDefault="00F17F6B" w:rsidP="007A086A">
            <w:pPr>
              <w:spacing w:after="0"/>
              <w:jc w:val="center"/>
              <w:rPr>
                <w:rFonts w:cstheme="minorHAnsi"/>
                <w:b/>
                <w:bCs/>
              </w:rPr>
            </w:pPr>
            <w:r w:rsidRPr="00F17F6B">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hideMark/>
          </w:tcPr>
          <w:p w14:paraId="3CAD3992" w14:textId="77777777" w:rsidR="00F17F6B" w:rsidRPr="00F17F6B" w:rsidRDefault="00F17F6B" w:rsidP="007A086A">
            <w:pPr>
              <w:spacing w:after="0"/>
              <w:jc w:val="center"/>
              <w:rPr>
                <w:rFonts w:cstheme="minorHAnsi"/>
                <w:b/>
                <w:bCs/>
              </w:rPr>
            </w:pPr>
            <w:r w:rsidRPr="00F17F6B">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hideMark/>
          </w:tcPr>
          <w:p w14:paraId="5C86629D" w14:textId="77777777" w:rsidR="00F17F6B" w:rsidRPr="00F17F6B" w:rsidRDefault="00F17F6B" w:rsidP="007A086A">
            <w:pPr>
              <w:spacing w:after="0"/>
              <w:jc w:val="center"/>
              <w:rPr>
                <w:rFonts w:cstheme="minorHAnsi"/>
                <w:b/>
                <w:bCs/>
              </w:rPr>
            </w:pPr>
            <w:r w:rsidRPr="00F17F6B">
              <w:rPr>
                <w:rFonts w:cstheme="minorHAnsi"/>
                <w:b/>
                <w:bCs/>
              </w:rPr>
              <w:t>PCs</w:t>
            </w:r>
          </w:p>
        </w:tc>
      </w:tr>
      <w:tr w:rsidR="00F17F6B" w:rsidRPr="00F17F6B" w14:paraId="4266E9E1"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5B2B4AE3" w14:textId="77777777" w:rsidR="00F17F6B" w:rsidRPr="00F17F6B" w:rsidRDefault="00F17F6B" w:rsidP="007A086A">
            <w:pPr>
              <w:spacing w:after="0"/>
              <w:rPr>
                <w:rFonts w:cstheme="minorHAnsi"/>
              </w:rPr>
            </w:pPr>
            <w:r w:rsidRPr="00F17F6B">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4BF1B" w14:textId="77777777" w:rsidR="00F17F6B" w:rsidRPr="00F17F6B" w:rsidRDefault="00F17F6B" w:rsidP="007A086A">
            <w:pPr>
              <w:spacing w:after="0"/>
              <w:jc w:val="center"/>
              <w:rPr>
                <w:rFonts w:cstheme="minorHAnsi"/>
                <w:b/>
                <w:bCs/>
                <w:lang w:val="fr-FR"/>
              </w:rPr>
            </w:pPr>
            <w:r w:rsidRPr="00F17F6B">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14:paraId="30844414" w14:textId="77777777" w:rsidR="00F17F6B" w:rsidRPr="00F17F6B" w:rsidRDefault="00F17F6B" w:rsidP="007A086A">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3481DD" w14:textId="77777777" w:rsidR="00F17F6B" w:rsidRPr="00F17F6B" w:rsidRDefault="00F17F6B" w:rsidP="007A086A">
            <w:pPr>
              <w:spacing w:after="0"/>
              <w:jc w:val="center"/>
              <w:rPr>
                <w:rFonts w:cstheme="minorHAnsi"/>
              </w:rPr>
            </w:pPr>
            <w:r w:rsidRPr="00F17F6B">
              <w:rPr>
                <w:rFonts w:cstheme="minorHAnsi"/>
              </w:rPr>
              <w:t>PC1</w:t>
            </w:r>
          </w:p>
        </w:tc>
      </w:tr>
      <w:tr w:rsidR="00F17F6B" w:rsidRPr="00F17F6B" w14:paraId="2F30F4E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1273A7A" w14:textId="77777777" w:rsidR="00F17F6B" w:rsidRPr="00F17F6B" w:rsidRDefault="00F17F6B" w:rsidP="007A086A">
            <w:pPr>
              <w:spacing w:after="0"/>
              <w:rPr>
                <w:rFonts w:cstheme="minorHAnsi"/>
              </w:rPr>
            </w:pPr>
            <w:r w:rsidRPr="00F17F6B">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FB16B6" w14:textId="77777777" w:rsidR="00F17F6B" w:rsidRPr="00F17F6B" w:rsidRDefault="00F17F6B" w:rsidP="007A086A">
            <w:pPr>
              <w:spacing w:after="0"/>
              <w:jc w:val="center"/>
              <w:rPr>
                <w:rFonts w:cstheme="minorHAnsi"/>
                <w:b/>
                <w:bCs/>
              </w:rPr>
            </w:pPr>
            <w:r w:rsidRPr="00F17F6B">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14:paraId="33A32D65" w14:textId="77777777" w:rsidR="00F17F6B" w:rsidRPr="00F17F6B" w:rsidRDefault="00F17F6B" w:rsidP="007A086A">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114280"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77384E4E" w14:textId="77777777" w:rsidTr="007A086A">
        <w:trPr>
          <w:trHeight w:val="283"/>
          <w:jc w:val="center"/>
        </w:trPr>
        <w:tc>
          <w:tcPr>
            <w:tcW w:w="2618" w:type="dxa"/>
            <w:tcBorders>
              <w:top w:val="single" w:sz="4" w:space="0" w:color="auto"/>
              <w:left w:val="single" w:sz="4" w:space="0" w:color="auto"/>
              <w:bottom w:val="single" w:sz="4" w:space="0" w:color="auto"/>
              <w:right w:val="single" w:sz="4" w:space="0" w:color="auto"/>
            </w:tcBorders>
            <w:hideMark/>
          </w:tcPr>
          <w:p w14:paraId="04310C6E" w14:textId="77777777" w:rsidR="00F17F6B" w:rsidRPr="00F17F6B" w:rsidRDefault="00F17F6B" w:rsidP="007A086A">
            <w:pPr>
              <w:spacing w:after="0"/>
              <w:rPr>
                <w:rFonts w:cstheme="minorHAnsi"/>
              </w:rPr>
            </w:pPr>
            <w:r w:rsidRPr="00F17F6B">
              <w:rPr>
                <w:rFonts w:cstheme="minorHAnsi"/>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8B693C0"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F4F2B01" w14:textId="77777777" w:rsidR="00F17F6B" w:rsidRPr="00F17F6B" w:rsidRDefault="00F17F6B" w:rsidP="007A086A">
            <w:pPr>
              <w:spacing w:after="0"/>
              <w:jc w:val="center"/>
              <w:rPr>
                <w:rFonts w:cstheme="minorHAnsi"/>
                <w:b/>
                <w:bCs/>
                <w:lang w:val="da-DK"/>
              </w:rPr>
            </w:pPr>
            <w:r w:rsidRPr="00F17F6B">
              <w:rPr>
                <w:rFonts w:cstheme="minorHAnsi"/>
                <w:b/>
                <w:bCs/>
                <w:lang w:val="da-DK"/>
              </w:rPr>
              <w:t>DC_1BLTE_1BNR_2DL2UL_R19</w:t>
            </w:r>
          </w:p>
          <w:p w14:paraId="5B31A1AC" w14:textId="77777777" w:rsidR="00F17F6B" w:rsidRPr="00F17F6B" w:rsidRDefault="00F17F6B" w:rsidP="007A086A">
            <w:pPr>
              <w:spacing w:after="0"/>
              <w:jc w:val="center"/>
              <w:rPr>
                <w:rFonts w:cstheme="minorHAnsi"/>
                <w:b/>
                <w:bCs/>
                <w:lang w:val="da-DK"/>
              </w:rPr>
            </w:pPr>
            <w:r w:rsidRPr="00F17F6B">
              <w:rPr>
                <w:rFonts w:cstheme="minorHAnsi"/>
                <w:b/>
                <w:bCs/>
                <w:lang w:val="da-DK"/>
              </w:rPr>
              <w:t>DC_xBLTE_yBNR_3DL2UL_R19</w:t>
            </w:r>
          </w:p>
          <w:p w14:paraId="1A143B4C" w14:textId="77777777" w:rsidR="00F17F6B" w:rsidRPr="00F17F6B" w:rsidRDefault="00F17F6B" w:rsidP="007A086A">
            <w:pPr>
              <w:spacing w:after="0"/>
              <w:rPr>
                <w:rFonts w:cstheme="minorHAnsi"/>
                <w:b/>
                <w:bCs/>
                <w:lang w:val="da-DK"/>
              </w:rPr>
            </w:pPr>
            <w:r w:rsidRPr="00F17F6B">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339719" w14:textId="77777777" w:rsidR="00F17F6B" w:rsidRPr="00F17F6B" w:rsidRDefault="00F17F6B" w:rsidP="007A086A">
            <w:pPr>
              <w:spacing w:after="0"/>
              <w:jc w:val="center"/>
              <w:rPr>
                <w:rFonts w:cstheme="minorHAnsi"/>
                <w:lang w:val="en-GB"/>
              </w:rPr>
            </w:pPr>
            <w:r w:rsidRPr="00F17F6B">
              <w:rPr>
                <w:rFonts w:cstheme="minorHAnsi"/>
              </w:rPr>
              <w:t>PC2 and PC1.5</w:t>
            </w:r>
          </w:p>
        </w:tc>
      </w:tr>
      <w:tr w:rsidR="00F17F6B" w:rsidRPr="00F17F6B" w14:paraId="6FA72332"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4620F754" w14:textId="77777777" w:rsidR="00F17F6B" w:rsidRPr="00F17F6B" w:rsidRDefault="00F17F6B" w:rsidP="007A086A">
            <w:pPr>
              <w:spacing w:after="0"/>
              <w:rPr>
                <w:rFonts w:cstheme="minorHAnsi"/>
              </w:rPr>
            </w:pPr>
            <w:r w:rsidRPr="00F17F6B">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9BD280E"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8B6996B" w14:textId="77777777" w:rsidR="00F17F6B" w:rsidRPr="00F17F6B" w:rsidRDefault="00F17F6B" w:rsidP="007A086A">
            <w:pPr>
              <w:spacing w:after="0"/>
              <w:jc w:val="center"/>
              <w:rPr>
                <w:rFonts w:cstheme="minorHAnsi"/>
                <w:b/>
                <w:bCs/>
              </w:rPr>
            </w:pPr>
            <w:r w:rsidRPr="00F17F6B">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289349" w14:textId="77777777" w:rsidR="00F17F6B" w:rsidRPr="00F17F6B" w:rsidRDefault="00F17F6B" w:rsidP="007A086A">
            <w:pPr>
              <w:spacing w:after="0"/>
              <w:jc w:val="center"/>
              <w:rPr>
                <w:rFonts w:cstheme="minorHAnsi"/>
              </w:rPr>
            </w:pPr>
            <w:r w:rsidRPr="00F17F6B">
              <w:rPr>
                <w:rFonts w:cstheme="minorHAnsi"/>
              </w:rPr>
              <w:t>PC2 and PC1.5</w:t>
            </w:r>
          </w:p>
        </w:tc>
      </w:tr>
      <w:tr w:rsidR="00F17F6B" w:rsidRPr="00F17F6B" w14:paraId="4BB7CA8E" w14:textId="77777777" w:rsidTr="007A086A">
        <w:trPr>
          <w:trHeight w:val="683"/>
          <w:jc w:val="center"/>
        </w:trPr>
        <w:tc>
          <w:tcPr>
            <w:tcW w:w="2618" w:type="dxa"/>
            <w:tcBorders>
              <w:top w:val="single" w:sz="4" w:space="0" w:color="auto"/>
              <w:left w:val="single" w:sz="4" w:space="0" w:color="auto"/>
              <w:bottom w:val="single" w:sz="4" w:space="0" w:color="auto"/>
              <w:right w:val="single" w:sz="4" w:space="0" w:color="auto"/>
            </w:tcBorders>
            <w:hideMark/>
          </w:tcPr>
          <w:p w14:paraId="79FE2088" w14:textId="77777777" w:rsidR="00F17F6B" w:rsidRPr="00F17F6B" w:rsidRDefault="00F17F6B" w:rsidP="007A086A">
            <w:pPr>
              <w:spacing w:after="0"/>
              <w:rPr>
                <w:rFonts w:cstheme="minorHAnsi"/>
              </w:rPr>
            </w:pPr>
            <w:r w:rsidRPr="00F17F6B">
              <w:rPr>
                <w:rFonts w:cstheme="minorHAnsi"/>
              </w:rPr>
              <w:t xml:space="preserve">HPUE_FR1_TDD_NR_CADC_SUL_R18 </w:t>
            </w:r>
          </w:p>
          <w:p w14:paraId="25330CDA" w14:textId="77777777" w:rsidR="00F17F6B" w:rsidRPr="00F17F6B" w:rsidRDefault="00F17F6B" w:rsidP="007A086A">
            <w:pPr>
              <w:spacing w:after="0"/>
              <w:rPr>
                <w:rFonts w:cstheme="minorHAnsi"/>
              </w:rPr>
            </w:pPr>
            <w:r w:rsidRPr="00F17F6B">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280BC05" w14:textId="77777777" w:rsidR="00F17F6B" w:rsidRPr="00F17F6B" w:rsidRDefault="00F17F6B" w:rsidP="007A086A">
            <w:pPr>
              <w:spacing w:after="0"/>
              <w:jc w:val="center"/>
              <w:rPr>
                <w:rFonts w:cstheme="minorHAnsi"/>
              </w:rPr>
            </w:pPr>
            <w:r w:rsidRPr="00F17F6B">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FB9E7D5" w14:textId="77777777" w:rsidR="00F17F6B" w:rsidRPr="00F17F6B" w:rsidRDefault="00F17F6B" w:rsidP="007A086A">
            <w:pPr>
              <w:spacing w:after="0"/>
              <w:jc w:val="center"/>
              <w:rPr>
                <w:rFonts w:cstheme="minorHAnsi"/>
                <w:b/>
                <w:bCs/>
              </w:rPr>
            </w:pPr>
            <w:r w:rsidRPr="00F17F6B">
              <w:rPr>
                <w:rFonts w:cstheme="minorHAnsi"/>
                <w:b/>
                <w:bCs/>
              </w:rPr>
              <w:t>CADC_NR_ 2BDL_xBUL_R19</w:t>
            </w:r>
          </w:p>
          <w:p w14:paraId="69FF8BF3" w14:textId="77777777" w:rsidR="00F17F6B" w:rsidRPr="00F17F6B" w:rsidRDefault="00F17F6B" w:rsidP="007A086A">
            <w:pPr>
              <w:spacing w:after="0"/>
              <w:jc w:val="center"/>
              <w:rPr>
                <w:rFonts w:cstheme="minorHAnsi"/>
                <w:b/>
                <w:bCs/>
              </w:rPr>
            </w:pPr>
            <w:r w:rsidRPr="00F17F6B">
              <w:rPr>
                <w:rFonts w:cstheme="minorHAnsi"/>
                <w:b/>
                <w:bCs/>
              </w:rPr>
              <w:t>CADC_NR_ 3BDL_xBUL_R19</w:t>
            </w:r>
          </w:p>
          <w:p w14:paraId="0BA8E49D" w14:textId="77777777" w:rsidR="00F17F6B" w:rsidRPr="00F17F6B" w:rsidRDefault="00F17F6B" w:rsidP="007A086A">
            <w:pPr>
              <w:spacing w:after="0"/>
              <w:jc w:val="center"/>
              <w:rPr>
                <w:rFonts w:cstheme="minorHAnsi"/>
                <w:lang w:val="en-GB"/>
              </w:rPr>
            </w:pPr>
            <w:r w:rsidRPr="00F17F6B">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570DC2" w14:textId="77777777" w:rsidR="00F17F6B" w:rsidRPr="00F17F6B" w:rsidRDefault="00F17F6B" w:rsidP="007A086A">
            <w:pPr>
              <w:spacing w:after="0"/>
              <w:jc w:val="center"/>
              <w:rPr>
                <w:rFonts w:cstheme="minorHAnsi"/>
              </w:rPr>
            </w:pPr>
            <w:r w:rsidRPr="00F17F6B">
              <w:rPr>
                <w:rFonts w:cstheme="minorHAnsi"/>
              </w:rPr>
              <w:t>PC2 and PC1.5</w:t>
            </w:r>
          </w:p>
        </w:tc>
      </w:tr>
    </w:tbl>
    <w:p w14:paraId="172F099A" w14:textId="77777777" w:rsidR="00F46D21" w:rsidRPr="00692F97" w:rsidRDefault="00F46D21" w:rsidP="00F46D21">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02901AD0" w14:textId="70F51E20" w:rsidR="00F46D21" w:rsidRDefault="00F46D21" w:rsidP="00F46D21">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Discuss </w:t>
      </w:r>
      <w:proofErr w:type="gramStart"/>
      <w:r w:rsidR="00F17F6B">
        <w:rPr>
          <w:rFonts w:eastAsia="SimSun" w:cstheme="minorHAnsi"/>
          <w:szCs w:val="24"/>
          <w:lang w:eastAsia="zh-CN"/>
        </w:rPr>
        <w:t>WI  types</w:t>
      </w:r>
      <w:proofErr w:type="gramEnd"/>
      <w:r w:rsidR="00F17F6B">
        <w:rPr>
          <w:rFonts w:eastAsia="SimSun" w:cstheme="minorHAnsi"/>
          <w:szCs w:val="24"/>
          <w:lang w:eastAsia="zh-CN"/>
        </w:rPr>
        <w:t xml:space="preserve"> and number with an overall list first</w:t>
      </w:r>
    </w:p>
    <w:p w14:paraId="6DD9BEAA" w14:textId="77777777" w:rsidR="00A864D5" w:rsidRDefault="00F17F6B"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Should clarify number of </w:t>
      </w:r>
      <w:r w:rsidR="00A864D5">
        <w:rPr>
          <w:rFonts w:eastAsia="SimSun" w:cstheme="minorHAnsi"/>
          <w:szCs w:val="24"/>
          <w:lang w:eastAsia="zh-CN"/>
        </w:rPr>
        <w:t xml:space="preserve">DL </w:t>
      </w:r>
      <w:r>
        <w:rPr>
          <w:rFonts w:eastAsia="SimSun" w:cstheme="minorHAnsi"/>
          <w:szCs w:val="24"/>
          <w:lang w:eastAsia="zh-CN"/>
        </w:rPr>
        <w:t xml:space="preserve">bands for </w:t>
      </w:r>
      <w:proofErr w:type="gramStart"/>
      <w:r>
        <w:rPr>
          <w:rFonts w:eastAsia="SimSun" w:cstheme="minorHAnsi"/>
          <w:szCs w:val="24"/>
          <w:lang w:eastAsia="zh-CN"/>
        </w:rPr>
        <w:t>HPUE</w:t>
      </w:r>
      <w:proofErr w:type="gramEnd"/>
      <w:r>
        <w:rPr>
          <w:rFonts w:eastAsia="SimSun" w:cstheme="minorHAnsi"/>
          <w:szCs w:val="24"/>
          <w:lang w:eastAsia="zh-CN"/>
        </w:rPr>
        <w:t xml:space="preserve"> </w:t>
      </w:r>
    </w:p>
    <w:p w14:paraId="53CC7640" w14:textId="3024ED74" w:rsidR="00A864D5" w:rsidRDefault="00F17F6B"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onl</w:t>
      </w:r>
      <w:r w:rsidR="00A864D5">
        <w:rPr>
          <w:rFonts w:eastAsia="SimSun" w:cstheme="minorHAnsi"/>
          <w:szCs w:val="24"/>
          <w:lang w:eastAsia="zh-CN"/>
        </w:rPr>
        <w:t>y 1, 2 and 3? How many UL bands, how many UL CCs….</w:t>
      </w:r>
    </w:p>
    <w:p w14:paraId="6D614413" w14:textId="65E156BB" w:rsidR="00F46D21"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higher order covered by default?</w:t>
      </w:r>
    </w:p>
    <w:p w14:paraId="10C929D7" w14:textId="76285DF9" w:rsidR="00A864D5" w:rsidRDefault="00A864D5" w:rsidP="00A864D5">
      <w:pPr>
        <w:pStyle w:val="ListParagraph"/>
        <w:numPr>
          <w:ilvl w:val="2"/>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sequence</w:t>
      </w:r>
    </w:p>
    <w:p w14:paraId="477D74AE" w14:textId="33968405" w:rsidR="00F46D21"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Which HPUE cases are ready for R19 in terms of general requirement?</w:t>
      </w:r>
    </w:p>
    <w:p w14:paraId="305382F1" w14:textId="722C2BAA"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Are they all for block </w:t>
      </w:r>
      <w:proofErr w:type="gramStart"/>
      <w:r>
        <w:rPr>
          <w:rFonts w:eastAsia="SimSun" w:cstheme="minorHAnsi"/>
          <w:szCs w:val="24"/>
          <w:lang w:eastAsia="zh-CN"/>
        </w:rPr>
        <w:t>approval</w:t>
      </w:r>
      <w:proofErr w:type="gramEnd"/>
    </w:p>
    <w:p w14:paraId="2393FE23" w14:textId="65CBDE31" w:rsidR="00A864D5" w:rsidRDefault="00A864D5" w:rsidP="00F46D21">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Which needs </w:t>
      </w:r>
      <w:proofErr w:type="gramStart"/>
      <w:r>
        <w:rPr>
          <w:rFonts w:eastAsia="SimSun" w:cstheme="minorHAnsi"/>
          <w:szCs w:val="24"/>
          <w:lang w:eastAsia="zh-CN"/>
        </w:rPr>
        <w:t>TR</w:t>
      </w:r>
      <w:proofErr w:type="gramEnd"/>
    </w:p>
    <w:p w14:paraId="46B252A1" w14:textId="550D07A9" w:rsidR="003B4F34" w:rsidRDefault="00A864D5" w:rsidP="005922DF">
      <w:pPr>
        <w:pStyle w:val="ListParagraph"/>
        <w:numPr>
          <w:ilvl w:val="1"/>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LTE as in R18</w:t>
      </w:r>
    </w:p>
    <w:p w14:paraId="6FEBC545" w14:textId="3E7C1F51" w:rsidR="00A864D5" w:rsidRPr="00A864D5" w:rsidRDefault="00A864D5" w:rsidP="00A864D5">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Capture the overall RAN4 recommendation in a WF if </w:t>
      </w:r>
      <w:proofErr w:type="gramStart"/>
      <w:r>
        <w:rPr>
          <w:rFonts w:eastAsia="SimSun" w:cstheme="minorHAnsi"/>
          <w:szCs w:val="24"/>
          <w:lang w:eastAsia="zh-CN"/>
        </w:rPr>
        <w:t>agreeable</w:t>
      </w:r>
      <w:proofErr w:type="gramEnd"/>
    </w:p>
    <w:sectPr w:rsidR="00A864D5" w:rsidRPr="00A864D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F63E" w14:textId="77777777" w:rsidR="00673955" w:rsidRDefault="00673955">
      <w:r>
        <w:separator/>
      </w:r>
    </w:p>
  </w:endnote>
  <w:endnote w:type="continuationSeparator" w:id="0">
    <w:p w14:paraId="145C5ADF" w14:textId="77777777" w:rsidR="00673955" w:rsidRDefault="006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DFBF" w14:textId="77777777" w:rsidR="00673955" w:rsidRDefault="00673955">
      <w:r>
        <w:separator/>
      </w:r>
    </w:p>
  </w:footnote>
  <w:footnote w:type="continuationSeparator" w:id="0">
    <w:p w14:paraId="1449CEF3" w14:textId="77777777" w:rsidR="00673955" w:rsidRDefault="0067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7736"/>
    <w:rsid w:val="00AE10CE"/>
    <w:rsid w:val="00AE70D4"/>
    <w:rsid w:val="00AE7868"/>
    <w:rsid w:val="00AF0407"/>
    <w:rsid w:val="00AF049B"/>
    <w:rsid w:val="00AF4D8B"/>
    <w:rsid w:val="00B015C3"/>
    <w:rsid w:val="00B067CA"/>
    <w:rsid w:val="00B0712C"/>
    <w:rsid w:val="00B12B26"/>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2.zip" TargetMode="External"/><Relationship Id="rId39" Type="http://schemas.openxmlformats.org/officeDocument/2006/relationships/hyperlink" Target="https://www.3gpp.org/ftp/TSG_RAN/WG4_Radio/TSGR4_111/Docs/R4-2408503.zip" TargetMode="External"/><Relationship Id="rId21" Type="http://schemas.openxmlformats.org/officeDocument/2006/relationships/hyperlink" Target="https://www.3gpp.org/ftp/TSG_RAN/WG4_Radio/TSGR4_111/Docs/R4-2407084.zip" TargetMode="External"/><Relationship Id="rId34" Type="http://schemas.openxmlformats.org/officeDocument/2006/relationships/hyperlink" Target="https://www.3gpp.org/ftp/TSG_RAN/WG4_Radio/TSGR4_111/Docs/R4-2409311.zip" TargetMode="External"/><Relationship Id="rId42" Type="http://schemas.openxmlformats.org/officeDocument/2006/relationships/hyperlink" Target="https://www.3gpp.org/ftp/TSG_RAN/WG4_Radio/TSGR4_111/Docs/R4-2409467.zip" TargetMode="External"/><Relationship Id="rId47" Type="http://schemas.openxmlformats.org/officeDocument/2006/relationships/hyperlink" Target="https://www.3gpp.org/ftp/TSG_RAN/WG4_Radio/TSGR4_111/Docs/R4-2408503.zip" TargetMode="External"/><Relationship Id="rId50" Type="http://schemas.openxmlformats.org/officeDocument/2006/relationships/hyperlink" Target="https://www.3gpp.org/ftp/TSG_RAN/WG4_Radio/TSGR4_111/Docs/R4-2409469.zip" TargetMode="External"/><Relationship Id="rId55" Type="http://schemas.openxmlformats.org/officeDocument/2006/relationships/hyperlink" Target="https://www.3gpp.org/ftp/TSG_RAN/WG4_Radio/TSGR4_111/Docs/R4-2407443.zip"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9" Type="http://schemas.openxmlformats.org/officeDocument/2006/relationships/hyperlink" Target="https://www.3gpp.org/ftp/TSG_RAN/WG4_Radio/TSGR4_111/Docs/R4-2408731.zip" TargetMode="Externa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2.zip" TargetMode="External"/><Relationship Id="rId32" Type="http://schemas.openxmlformats.org/officeDocument/2006/relationships/hyperlink" Target="https://www.3gpp.org/ftp/TSG_RAN/WG4_Radio/TSGR4_111/Docs/R4-2408853.zip" TargetMode="External"/><Relationship Id="rId37" Type="http://schemas.openxmlformats.org/officeDocument/2006/relationships/hyperlink" Target="https://www.3gpp.org/ftp/TSG_RAN/WG4_Radio/TSGR4_111/Docs/R4-2408039.zip" TargetMode="External"/><Relationship Id="rId40" Type="http://schemas.openxmlformats.org/officeDocument/2006/relationships/hyperlink" Target="https://www.3gpp.org/ftp/TSG_RAN/WG4_Radio/TSGR4_111/Docs/R4-2408477.zip" TargetMode="External"/><Relationship Id="rId45" Type="http://schemas.openxmlformats.org/officeDocument/2006/relationships/hyperlink" Target="https://www.3gpp.org/ftp/TSG_RAN/WG4_Radio/TSGR4_111/Docs/R4-2408039.zip" TargetMode="External"/><Relationship Id="rId53" Type="http://schemas.openxmlformats.org/officeDocument/2006/relationships/hyperlink" Target="https://www.3gpp.org/ftp/TSG_RAN/WG4_Radio/TSGR4_111/Docs/R4-2407232.zip" TargetMode="External"/><Relationship Id="rId58" Type="http://schemas.openxmlformats.org/officeDocument/2006/relationships/hyperlink" Target="https://www.3gpp.org/ftp/TSG_RAN/WG4_Radio/TSGR4_111/Docs/R4-2407707.zip" TargetMode="External"/><Relationship Id="rId5" Type="http://schemas.openxmlformats.org/officeDocument/2006/relationships/settings" Target="settings.xml"/><Relationship Id="rId61" Type="http://schemas.openxmlformats.org/officeDocument/2006/relationships/hyperlink" Target="https://www.3gpp.org/ftp/TSG_RAN/WG4_Radio/TSGR4_111/Docs/R4-2409191.zip" TargetMode="External"/><Relationship Id="rId19" Type="http://schemas.openxmlformats.org/officeDocument/2006/relationships/hyperlink" Target="https://www.3gpp.org/ftp/TSG_RAN/WG4_Radio/TSGR4_111/Docs/R4-2407083.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hyperlink" Target="https://www.3gpp.org/ftp/TSG_RAN/WG4_Radio/TSGR4_111/Docs/R4-2407082.zip" TargetMode="External"/><Relationship Id="rId27" Type="http://schemas.openxmlformats.org/officeDocument/2006/relationships/hyperlink" Target="https://www.3gpp.org/ftp/TSG_RAN/WG4_Radio/TSGR4_111/Docs/R4-2407087.zip" TargetMode="External"/><Relationship Id="rId30" Type="http://schemas.openxmlformats.org/officeDocument/2006/relationships/hyperlink" Target="https://www.3gpp.org/ftp/TSG_RAN/WG4_Radio/TSGR4_111/Docs/R4-2409319.zip" TargetMode="External"/><Relationship Id="rId35" Type="http://schemas.openxmlformats.org/officeDocument/2006/relationships/hyperlink" Target="https://www.3gpp.org/ftp/TSG_RAN/WG4_Radio/TSGR4_111/Docs/R4-2407577.zip" TargetMode="External"/><Relationship Id="rId43" Type="http://schemas.openxmlformats.org/officeDocument/2006/relationships/hyperlink" Target="https://www.3gpp.org/ftp/TSG_RAN/WG4_Radio/TSGR4_111/Docs/R4-2409468.zip" TargetMode="External"/><Relationship Id="rId48" Type="http://schemas.openxmlformats.org/officeDocument/2006/relationships/hyperlink" Target="https://www.3gpp.org/ftp/TSG_RAN/WG4_Radio/TSGR4_111/Docs/R4-2409467.zip" TargetMode="External"/><Relationship Id="rId56" Type="http://schemas.openxmlformats.org/officeDocument/2006/relationships/hyperlink" Target="https://www.3gpp.org/ftp/TSG_RAN/WG4_Radio/TSGR4_111/Docs/R4-2409318.zip"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11/Docs/R4-2408477.zip" TargetMode="External"/><Relationship Id="rId3" Type="http://schemas.openxmlformats.org/officeDocument/2006/relationships/numbering" Target="numbering.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6.zip" TargetMode="External"/><Relationship Id="rId33" Type="http://schemas.openxmlformats.org/officeDocument/2006/relationships/hyperlink" Target="https://www.3gpp.org/ftp/TSG_RAN/WG4_Radio/TSGR4_111/Docs/R4-2408849.zip" TargetMode="External"/><Relationship Id="rId38" Type="http://schemas.openxmlformats.org/officeDocument/2006/relationships/hyperlink" Target="https://www.3gpp.org/ftp/TSG_RAN/WG4_Radio/TSGR4_111/Docs/R4-2408187.zip" TargetMode="External"/><Relationship Id="rId46" Type="http://schemas.openxmlformats.org/officeDocument/2006/relationships/hyperlink" Target="https://www.3gpp.org/ftp/TSG_RAN/WG4_Radio/TSGR4_111/Docs/R4-2408187.zip" TargetMode="External"/><Relationship Id="rId59" Type="http://schemas.openxmlformats.org/officeDocument/2006/relationships/hyperlink" Target="https://www.3gpp.org/ftp/TSG_RAN/WG4_Radio/TSGR4_111/Docs/R4-2408450.zip" TargetMode="External"/><Relationship Id="rId20" Type="http://schemas.openxmlformats.org/officeDocument/2006/relationships/hyperlink" Target="https://www.3gpp.org/ftp/TSG_RAN/WG4_Radio/TSGR4_111/Docs/R4-2407082.zip" TargetMode="External"/><Relationship Id="rId41" Type="http://schemas.openxmlformats.org/officeDocument/2006/relationships/hyperlink" Target="https://www.3gpp.org/ftp/TSG_RAN/WG4_Radio/TSGR4_111/Docs/R4-2408490.zip" TargetMode="External"/><Relationship Id="rId54" Type="http://schemas.openxmlformats.org/officeDocument/2006/relationships/hyperlink" Target="https://www.3gpp.org/ftp/TSG_RAN/WG4_Radio/TSGR4_111/Docs/R4-2407394.zip" TargetMode="External"/><Relationship Id="rId62" Type="http://schemas.openxmlformats.org/officeDocument/2006/relationships/hyperlink" Target="https://www.3gpp.org/ftp/TSG_RAN/WG4_Radio/TSGR4_111/Docs/R4-2409364.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7155.zip" TargetMode="External"/><Relationship Id="rId23" Type="http://schemas.openxmlformats.org/officeDocument/2006/relationships/hyperlink" Target="https://www.3gpp.org/ftp/TSG_RAN/WG4_Radio/TSGR4_111/Docs/R4-2407085.zip" TargetMode="External"/><Relationship Id="rId28" Type="http://schemas.openxmlformats.org/officeDocument/2006/relationships/hyperlink" Target="https://www.3gpp.org/ftp/TSG_RAN/WG4_Radio/TSGR4_111/Docs/R4-2407082.zip" TargetMode="External"/><Relationship Id="rId36" Type="http://schemas.openxmlformats.org/officeDocument/2006/relationships/hyperlink" Target="https://www.3gpp.org/ftp/TSG_RAN/WG4_Radio/TSGR4_111/Docs/R4-2407579.zip" TargetMode="External"/><Relationship Id="rId49" Type="http://schemas.openxmlformats.org/officeDocument/2006/relationships/hyperlink" Target="https://www.3gpp.org/ftp/TSG_RAN/WG4_Radio/TSGR4_111/Docs/R4-2409468.zip" TargetMode="External"/><Relationship Id="rId57" Type="http://schemas.openxmlformats.org/officeDocument/2006/relationships/hyperlink" Target="https://www.3gpp.org/ftp/TSG_RAN/WG4_Radio/TSGR4_111/Docs/R4-2407545.zip" TargetMode="External"/><Relationship Id="rId10" Type="http://schemas.openxmlformats.org/officeDocument/2006/relationships/hyperlink" Target="https://www.3gpp.org/ftp/TSG_RAN/WG4_Radio/TSGR4_111/Docs/R4-2407073.zip" TargetMode="External"/><Relationship Id="rId31" Type="http://schemas.openxmlformats.org/officeDocument/2006/relationships/hyperlink" Target="https://www.3gpp.org/ftp/TSG_RAN/WG4_Radio/TSGR4_111/Docs/R4-2408357.zip" TargetMode="External"/><Relationship Id="rId44" Type="http://schemas.openxmlformats.org/officeDocument/2006/relationships/hyperlink" Target="https://www.3gpp.org/ftp/TSG_RAN/WG4_Radio/TSGR4_111/Docs/R4-2409469.zip" TargetMode="External"/><Relationship Id="rId52" Type="http://schemas.openxmlformats.org/officeDocument/2006/relationships/hyperlink" Target="https://www.3gpp.org/ftp/TSG_RAN/WG4_Radio/TSGR4_111/Docs/R4-2408490.zip" TargetMode="External"/><Relationship Id="rId60" Type="http://schemas.openxmlformats.org/officeDocument/2006/relationships/hyperlink" Target="https://www.3gpp.org/ftp/TSG_RAN/WG4_Radio/TSGR4_111/Docs/R4-2408451.zip" TargetMode="Externa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497</TotalTime>
  <Pages>22</Pages>
  <Words>9543</Words>
  <Characters>54400</Characters>
  <Application>Microsoft Office Word</Application>
  <DocSecurity>0</DocSecurity>
  <Lines>453</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29</cp:revision>
  <cp:lastPrinted>2019-04-25T01:09:00Z</cp:lastPrinted>
  <dcterms:created xsi:type="dcterms:W3CDTF">2024-02-23T13:00:00Z</dcterms:created>
  <dcterms:modified xsi:type="dcterms:W3CDTF">2024-05-15T13:30:00Z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