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9084" w14:textId="77777777" w:rsidR="005B254F" w:rsidRDefault="00000000">
      <w:pPr>
        <w:pStyle w:val="CRCoverPage"/>
        <w:tabs>
          <w:tab w:val="right" w:pos="9639"/>
        </w:tabs>
        <w:spacing w:after="0"/>
        <w:outlineLvl w:val="0"/>
        <w:rPr>
          <w:b/>
          <w:sz w:val="24"/>
          <w:lang w:val="en-US" w:eastAsia="zh-CN"/>
        </w:rPr>
      </w:pPr>
      <w:bookmarkStart w:id="0" w:name="_Hlk40295327"/>
      <w:bookmarkStart w:id="1" w:name="OLE_LINK6"/>
      <w:bookmarkStart w:id="2" w:name="_Toc193024528"/>
      <w:bookmarkEnd w:id="0"/>
      <w:r>
        <w:rPr>
          <w:b/>
          <w:sz w:val="24"/>
        </w:rPr>
        <w:t>3GPP TSG-RAN WG4 Meeting # 1</w:t>
      </w:r>
      <w:r>
        <w:rPr>
          <w:rFonts w:hint="eastAsia"/>
          <w:b/>
          <w:sz w:val="24"/>
          <w:lang w:val="en-US" w:eastAsia="zh-CN"/>
        </w:rPr>
        <w:t xml:space="preserve">11                                 </w:t>
      </w:r>
      <w:r>
        <w:rPr>
          <w:rFonts w:hint="eastAsia"/>
          <w:b/>
          <w:sz w:val="24"/>
          <w:lang w:val="en-US" w:eastAsia="zh-CN"/>
        </w:rPr>
        <w:tab/>
        <w:t>R4-2410652</w:t>
      </w:r>
    </w:p>
    <w:p w14:paraId="7AEDE713" w14:textId="77777777" w:rsidR="005B254F" w:rsidRDefault="00000000">
      <w:pPr>
        <w:pStyle w:val="CRCoverPage"/>
        <w:tabs>
          <w:tab w:val="right" w:pos="9639"/>
        </w:tabs>
        <w:spacing w:after="0"/>
        <w:outlineLvl w:val="0"/>
        <w:rPr>
          <w:b/>
          <w:sz w:val="24"/>
          <w:szCs w:val="24"/>
          <w:lang w:eastAsia="zh-CN"/>
        </w:rPr>
      </w:pPr>
      <w:proofErr w:type="spellStart"/>
      <w:r>
        <w:rPr>
          <w:rFonts w:hint="eastAsia"/>
          <w:b/>
          <w:sz w:val="24"/>
          <w:lang w:val="en-US" w:eastAsia="zh-CN"/>
        </w:rPr>
        <w:t>Fukuako</w:t>
      </w:r>
      <w:proofErr w:type="spellEnd"/>
      <w:r>
        <w:rPr>
          <w:b/>
          <w:sz w:val="24"/>
          <w:lang w:eastAsia="zh-CN"/>
        </w:rPr>
        <w:t xml:space="preserve">, </w:t>
      </w:r>
      <w:r>
        <w:rPr>
          <w:rFonts w:hint="eastAsia"/>
          <w:b/>
          <w:sz w:val="24"/>
          <w:lang w:val="en-US" w:eastAsia="zh-CN"/>
        </w:rPr>
        <w:t>Japan</w:t>
      </w:r>
      <w:r>
        <w:rPr>
          <w:b/>
          <w:sz w:val="24"/>
          <w:lang w:eastAsia="zh-CN"/>
        </w:rPr>
        <w:t xml:space="preserve">, </w:t>
      </w:r>
      <w:r>
        <w:rPr>
          <w:rFonts w:hint="eastAsia"/>
          <w:b/>
          <w:sz w:val="24"/>
          <w:lang w:val="en-US" w:eastAsia="zh-CN"/>
        </w:rPr>
        <w:t xml:space="preserve">May. 20th </w:t>
      </w:r>
      <w:r>
        <w:rPr>
          <w:b/>
          <w:sz w:val="24"/>
          <w:lang w:eastAsia="zh-CN"/>
        </w:rPr>
        <w:t xml:space="preserve">– </w:t>
      </w:r>
      <w:r>
        <w:rPr>
          <w:rFonts w:hint="eastAsia"/>
          <w:b/>
          <w:sz w:val="24"/>
          <w:lang w:val="en-US" w:eastAsia="zh-CN"/>
        </w:rPr>
        <w:t>24th</w:t>
      </w:r>
      <w:r>
        <w:rPr>
          <w:b/>
          <w:sz w:val="24"/>
          <w:lang w:eastAsia="zh-CN"/>
        </w:rPr>
        <w:t>, 202</w:t>
      </w:r>
      <w:r>
        <w:rPr>
          <w:rFonts w:hint="eastAsia"/>
          <w:b/>
          <w:sz w:val="24"/>
          <w:lang w:val="en-US" w:eastAsia="zh-CN"/>
        </w:rPr>
        <w:t>4</w:t>
      </w:r>
    </w:p>
    <w:bookmarkEnd w:id="1"/>
    <w:p w14:paraId="13C6BCEA" w14:textId="77777777" w:rsidR="005B254F" w:rsidRDefault="00000000">
      <w:pPr>
        <w:pStyle w:val="Header"/>
        <w:keepNext/>
        <w:keepLines/>
        <w:widowControl/>
        <w:tabs>
          <w:tab w:val="right" w:pos="9781"/>
          <w:tab w:val="right" w:pos="13323"/>
        </w:tabs>
        <w:spacing w:after="0"/>
        <w:outlineLvl w:val="0"/>
        <w:rPr>
          <w:rFonts w:eastAsia="SimSun" w:cs="Arial"/>
          <w:sz w:val="24"/>
          <w:szCs w:val="24"/>
          <w:lang w:val="en-US" w:eastAsia="zh-CN"/>
        </w:rPr>
      </w:pPr>
      <w:r>
        <w:rPr>
          <w:rFonts w:eastAsia="SimSun" w:cs="Arial" w:hint="eastAsia"/>
          <w:sz w:val="24"/>
          <w:szCs w:val="24"/>
          <w:lang w:val="en-US" w:eastAsia="zh-CN"/>
        </w:rPr>
        <w:t xml:space="preserve"> </w:t>
      </w:r>
    </w:p>
    <w:p w14:paraId="4A4A1DF8" w14:textId="77777777" w:rsidR="005B254F" w:rsidRDefault="005B254F">
      <w:pPr>
        <w:pStyle w:val="Header"/>
        <w:keepNext/>
        <w:keepLines/>
        <w:tabs>
          <w:tab w:val="right" w:pos="9781"/>
          <w:tab w:val="right" w:pos="13323"/>
        </w:tabs>
        <w:spacing w:after="0"/>
        <w:rPr>
          <w:rFonts w:eastAsia="SimSun" w:cs="Arial"/>
          <w:sz w:val="24"/>
          <w:szCs w:val="24"/>
          <w:lang w:val="en-US" w:eastAsia="zh-CN"/>
        </w:rPr>
      </w:pPr>
    </w:p>
    <w:p w14:paraId="186C9F71" w14:textId="77777777" w:rsidR="005B254F" w:rsidRDefault="00000000">
      <w:pPr>
        <w:pStyle w:val="Header"/>
        <w:keepNext/>
        <w:keepLines/>
        <w:tabs>
          <w:tab w:val="left" w:pos="2165"/>
        </w:tabs>
        <w:spacing w:afterLines="20" w:after="48"/>
        <w:ind w:left="2127" w:hanging="2127"/>
        <w:jc w:val="both"/>
        <w:outlineLvl w:val="0"/>
        <w:rPr>
          <w:rFonts w:eastAsia="SimSun"/>
          <w:sz w:val="22"/>
          <w:szCs w:val="22"/>
          <w:lang w:val="en-US" w:eastAsia="zh-CN"/>
        </w:rPr>
      </w:pPr>
      <w:r>
        <w:rPr>
          <w:sz w:val="22"/>
          <w:szCs w:val="22"/>
          <w:lang w:eastAsia="zh-CN"/>
        </w:rPr>
        <w:t>Source</w:t>
      </w:r>
      <w:r>
        <w:rPr>
          <w:rFonts w:eastAsia="SimSun" w:hint="eastAsia"/>
          <w:sz w:val="22"/>
          <w:szCs w:val="22"/>
          <w:lang w:eastAsia="zh-CN"/>
        </w:rPr>
        <w:t>:</w:t>
      </w:r>
      <w:r>
        <w:rPr>
          <w:rFonts w:eastAsia="SimSun" w:hint="eastAsia"/>
          <w:sz w:val="22"/>
          <w:szCs w:val="22"/>
          <w:lang w:eastAsia="zh-CN"/>
        </w:rPr>
        <w:tab/>
      </w:r>
      <w:r>
        <w:rPr>
          <w:rFonts w:eastAsia="SimSun"/>
          <w:b w:val="0"/>
          <w:sz w:val="22"/>
          <w:szCs w:val="22"/>
          <w:lang w:eastAsia="zh-CN"/>
        </w:rPr>
        <w:t>ZTE</w:t>
      </w:r>
      <w:r>
        <w:rPr>
          <w:rFonts w:eastAsia="SimSun" w:hint="eastAsia"/>
          <w:b w:val="0"/>
          <w:sz w:val="22"/>
          <w:szCs w:val="22"/>
          <w:lang w:eastAsia="zh-CN"/>
        </w:rPr>
        <w:t xml:space="preserve"> Corporation</w:t>
      </w:r>
      <w:r>
        <w:rPr>
          <w:rFonts w:eastAsia="SimSun" w:hint="eastAsia"/>
          <w:b w:val="0"/>
          <w:sz w:val="22"/>
          <w:szCs w:val="22"/>
          <w:lang w:val="en-US" w:eastAsia="zh-CN"/>
        </w:rPr>
        <w:t>,</w:t>
      </w:r>
      <w:r>
        <w:rPr>
          <w:rFonts w:eastAsia="SimSun" w:hint="eastAsia"/>
          <w:b w:val="0"/>
          <w:sz w:val="22"/>
          <w:szCs w:val="22"/>
          <w:lang w:eastAsia="en-GB"/>
        </w:rPr>
        <w:t xml:space="preserve"> Skyworks, Nokia, Huawei, </w:t>
      </w:r>
      <w:proofErr w:type="spellStart"/>
      <w:r>
        <w:rPr>
          <w:rFonts w:eastAsia="SimSun" w:hint="eastAsia"/>
          <w:b w:val="0"/>
          <w:sz w:val="22"/>
          <w:szCs w:val="22"/>
          <w:lang w:eastAsia="en-GB"/>
        </w:rPr>
        <w:t>HiSilicon</w:t>
      </w:r>
      <w:proofErr w:type="spellEnd"/>
    </w:p>
    <w:p w14:paraId="1A2D7E8E" w14:textId="77777777" w:rsidR="005B254F" w:rsidRDefault="00000000">
      <w:pPr>
        <w:pStyle w:val="Header"/>
        <w:keepNext/>
        <w:keepLines/>
        <w:spacing w:afterLines="20" w:after="48"/>
        <w:ind w:left="2127" w:hanging="2127"/>
        <w:jc w:val="both"/>
        <w:outlineLvl w:val="0"/>
        <w:rPr>
          <w:rFonts w:eastAsia="SimSun"/>
          <w:b w:val="0"/>
          <w:sz w:val="22"/>
          <w:szCs w:val="22"/>
          <w:lang w:val="en-US" w:eastAsia="zh-CN"/>
        </w:rPr>
      </w:pPr>
      <w:r>
        <w:rPr>
          <w:sz w:val="22"/>
          <w:szCs w:val="22"/>
          <w:lang w:val="en-US" w:eastAsia="zh-CN"/>
        </w:rPr>
        <w:t>Title:</w:t>
      </w:r>
      <w:r>
        <w:rPr>
          <w:rFonts w:hint="eastAsia"/>
          <w:sz w:val="22"/>
          <w:szCs w:val="22"/>
          <w:lang w:val="en-US" w:eastAsia="zh-CN"/>
        </w:rPr>
        <w:tab/>
      </w:r>
      <w:r>
        <w:rPr>
          <w:rFonts w:eastAsia="SimSun" w:hint="eastAsia"/>
          <w:b w:val="0"/>
          <w:sz w:val="22"/>
          <w:szCs w:val="22"/>
          <w:lang w:val="en-US" w:eastAsia="zh-CN"/>
        </w:rPr>
        <w:t>WF on two band DL band combination template</w:t>
      </w:r>
    </w:p>
    <w:p w14:paraId="5E5CD285" w14:textId="77777777" w:rsidR="005B254F" w:rsidRDefault="00000000">
      <w:pPr>
        <w:pStyle w:val="Header"/>
        <w:keepNext/>
        <w:keepLines/>
        <w:tabs>
          <w:tab w:val="left" w:pos="2155"/>
        </w:tabs>
        <w:spacing w:afterLines="20" w:after="48"/>
        <w:ind w:left="2610" w:hanging="2610"/>
        <w:jc w:val="both"/>
        <w:outlineLvl w:val="0"/>
        <w:rPr>
          <w:rFonts w:eastAsia="SimSun"/>
          <w:b w:val="0"/>
          <w:sz w:val="22"/>
          <w:szCs w:val="22"/>
          <w:lang w:val="en-US" w:eastAsia="zh-CN"/>
        </w:rPr>
      </w:pPr>
      <w:r>
        <w:rPr>
          <w:sz w:val="22"/>
          <w:szCs w:val="22"/>
          <w:lang w:eastAsia="zh-CN"/>
        </w:rPr>
        <w:t>Agenda Item:</w:t>
      </w:r>
      <w:r>
        <w:rPr>
          <w:rFonts w:hint="eastAsia"/>
          <w:sz w:val="22"/>
          <w:szCs w:val="22"/>
          <w:lang w:eastAsia="zh-CN"/>
        </w:rPr>
        <w:tab/>
      </w:r>
      <w:r>
        <w:rPr>
          <w:rFonts w:eastAsia="SimSun" w:hint="eastAsia"/>
          <w:b w:val="0"/>
          <w:sz w:val="22"/>
          <w:szCs w:val="22"/>
          <w:lang w:val="en-US" w:eastAsia="zh-CN"/>
        </w:rPr>
        <w:t>6.1.2</w:t>
      </w:r>
    </w:p>
    <w:p w14:paraId="2A05165A" w14:textId="77777777" w:rsidR="005B254F" w:rsidRDefault="00000000">
      <w:pPr>
        <w:pStyle w:val="Header"/>
        <w:keepNext/>
        <w:keepLines/>
        <w:tabs>
          <w:tab w:val="left" w:pos="2160"/>
        </w:tabs>
        <w:spacing w:afterLines="20" w:after="48"/>
        <w:ind w:left="2610" w:hanging="2610"/>
        <w:jc w:val="both"/>
        <w:outlineLvl w:val="0"/>
        <w:rPr>
          <w:rFonts w:eastAsia="SimSun"/>
          <w:sz w:val="22"/>
          <w:szCs w:val="22"/>
          <w:lang w:eastAsia="zh-CN"/>
        </w:rPr>
      </w:pPr>
      <w:r>
        <w:rPr>
          <w:sz w:val="22"/>
          <w:szCs w:val="22"/>
          <w:lang w:eastAsia="zh-CN"/>
        </w:rPr>
        <w:t>Document for:</w:t>
      </w:r>
      <w:r>
        <w:rPr>
          <w:rFonts w:hint="eastAsia"/>
          <w:sz w:val="22"/>
          <w:szCs w:val="22"/>
          <w:lang w:eastAsia="zh-CN"/>
        </w:rPr>
        <w:tab/>
      </w:r>
      <w:r>
        <w:rPr>
          <w:rFonts w:eastAsia="SimSun" w:hint="eastAsia"/>
          <w:b w:val="0"/>
          <w:sz w:val="22"/>
          <w:szCs w:val="22"/>
          <w:lang w:eastAsia="zh-CN"/>
        </w:rPr>
        <w:t>Approval</w:t>
      </w:r>
      <w:r>
        <w:rPr>
          <w:rFonts w:eastAsia="SimSun" w:hint="eastAsia"/>
          <w:sz w:val="22"/>
          <w:szCs w:val="22"/>
          <w:lang w:eastAsia="zh-CN"/>
        </w:rPr>
        <w:t xml:space="preserve"> </w:t>
      </w:r>
    </w:p>
    <w:p w14:paraId="203752F7" w14:textId="77777777" w:rsidR="005B254F" w:rsidRDefault="00000000">
      <w:pPr>
        <w:pStyle w:val="Heading1"/>
        <w:numPr>
          <w:ilvl w:val="0"/>
          <w:numId w:val="11"/>
        </w:numPr>
        <w:spacing w:before="120" w:after="120"/>
        <w:rPr>
          <w:b/>
          <w:sz w:val="28"/>
          <w:szCs w:val="24"/>
        </w:rPr>
      </w:pPr>
      <w:r>
        <w:rPr>
          <w:rFonts w:eastAsia="SimSun" w:hint="eastAsia"/>
          <w:b/>
          <w:sz w:val="28"/>
          <w:szCs w:val="24"/>
          <w:lang w:eastAsia="zh-CN"/>
        </w:rPr>
        <w:t>Introduction</w:t>
      </w:r>
      <w:r>
        <w:rPr>
          <w:rFonts w:eastAsia="SimSun" w:hint="eastAsia"/>
          <w:b/>
          <w:sz w:val="28"/>
          <w:szCs w:val="24"/>
          <w:lang w:val="en-US" w:eastAsia="zh-CN"/>
        </w:rPr>
        <w:t>/background</w:t>
      </w:r>
    </w:p>
    <w:p w14:paraId="05768029" w14:textId="77777777" w:rsidR="005B254F" w:rsidRDefault="00000000">
      <w:pPr>
        <w:spacing w:after="120"/>
        <w:rPr>
          <w:rFonts w:ascii="Arial" w:hAnsi="Arial" w:cs="Arial"/>
          <w:sz w:val="20"/>
          <w:lang w:val="en-US" w:eastAsia="zh-CN"/>
        </w:rPr>
      </w:pPr>
      <w:bookmarkStart w:id="3" w:name="OLE_LINK20"/>
      <w:r>
        <w:rPr>
          <w:rFonts w:ascii="Arial" w:hAnsi="Arial" w:cs="Arial" w:hint="eastAsia"/>
          <w:sz w:val="20"/>
          <w:lang w:val="en-US" w:eastAsia="zh-CN"/>
        </w:rPr>
        <w:t>T</w:t>
      </w:r>
      <w:r>
        <w:rPr>
          <w:rFonts w:ascii="Arial" w:hAnsi="Arial" w:cs="Arial"/>
          <w:sz w:val="20"/>
          <w:lang w:eastAsia="zh-CN"/>
        </w:rPr>
        <w:t>he templates for harmonic/harmonic mixing/cross band isolation were approved</w:t>
      </w:r>
      <w:r>
        <w:rPr>
          <w:rFonts w:ascii="Arial" w:hAnsi="Arial" w:cs="Arial" w:hint="eastAsia"/>
          <w:sz w:val="20"/>
          <w:lang w:val="en-US" w:eastAsia="zh-CN"/>
        </w:rPr>
        <w:t xml:space="preserve"> in [1] [2] in the last meeting. In this meeting, some contributions </w:t>
      </w:r>
      <w:r>
        <w:rPr>
          <w:rFonts w:ascii="Arial" w:hAnsi="Arial" w:cs="Arial"/>
          <w:sz w:val="20"/>
          <w:lang w:val="en-US" w:eastAsia="zh-CN"/>
        </w:rPr>
        <w:t>[</w:t>
      </w:r>
      <w:r>
        <w:rPr>
          <w:rFonts w:ascii="Arial" w:hAnsi="Arial" w:cs="Arial" w:hint="eastAsia"/>
          <w:sz w:val="20"/>
          <w:lang w:val="en-US" w:eastAsia="zh-CN"/>
        </w:rPr>
        <w:t>3</w:t>
      </w:r>
      <w:r>
        <w:rPr>
          <w:rFonts w:ascii="Arial" w:hAnsi="Arial" w:cs="Arial"/>
          <w:sz w:val="20"/>
          <w:lang w:val="en-US" w:eastAsia="zh-CN"/>
        </w:rPr>
        <w:t>][</w:t>
      </w:r>
      <w:r>
        <w:rPr>
          <w:rFonts w:ascii="Arial" w:hAnsi="Arial" w:cs="Arial" w:hint="eastAsia"/>
          <w:sz w:val="20"/>
          <w:lang w:val="en-US" w:eastAsia="zh-CN"/>
        </w:rPr>
        <w:t>4</w:t>
      </w:r>
      <w:r>
        <w:rPr>
          <w:rFonts w:ascii="Arial" w:hAnsi="Arial" w:cs="Arial"/>
          <w:sz w:val="20"/>
          <w:lang w:val="en-US" w:eastAsia="zh-CN"/>
        </w:rPr>
        <w:t>][</w:t>
      </w:r>
      <w:r>
        <w:rPr>
          <w:rFonts w:ascii="Arial" w:hAnsi="Arial" w:cs="Arial" w:hint="eastAsia"/>
          <w:sz w:val="20"/>
          <w:lang w:val="en-US" w:eastAsia="zh-CN"/>
        </w:rPr>
        <w:t>5</w:t>
      </w:r>
      <w:r>
        <w:rPr>
          <w:rFonts w:ascii="Arial" w:hAnsi="Arial" w:cs="Arial"/>
          <w:sz w:val="20"/>
          <w:lang w:val="en-US" w:eastAsia="zh-CN"/>
        </w:rPr>
        <w:t>]</w:t>
      </w:r>
      <w:r>
        <w:rPr>
          <w:rFonts w:ascii="Arial" w:hAnsi="Arial" w:cs="Arial" w:hint="eastAsia"/>
          <w:sz w:val="20"/>
          <w:lang w:val="en-US" w:eastAsia="zh-CN"/>
        </w:rPr>
        <w:t xml:space="preserve"> on improvements on the MSD/TR template are provided.</w:t>
      </w:r>
    </w:p>
    <w:p w14:paraId="2E1F61BD" w14:textId="77777777" w:rsidR="005B254F" w:rsidRDefault="00000000">
      <w:pPr>
        <w:spacing w:after="120"/>
        <w:rPr>
          <w:rFonts w:ascii="Arial" w:hAnsi="Arial" w:cs="Arial"/>
          <w:sz w:val="20"/>
          <w:lang w:val="en-US" w:eastAsia="zh-CN"/>
        </w:rPr>
      </w:pPr>
      <w:r>
        <w:rPr>
          <w:rFonts w:ascii="Arial" w:hAnsi="Arial" w:cs="Arial"/>
          <w:sz w:val="20"/>
          <w:lang w:val="en-US" w:eastAsia="zh-CN"/>
        </w:rPr>
        <w:t xml:space="preserve">This WF aims to capture the MSD/TR table template for Rel-19 2DL bands with </w:t>
      </w:r>
      <w:proofErr w:type="spellStart"/>
      <w:r>
        <w:rPr>
          <w:rFonts w:ascii="Arial" w:hAnsi="Arial" w:cs="Arial"/>
          <w:sz w:val="20"/>
          <w:lang w:val="en-US" w:eastAsia="zh-CN"/>
        </w:rPr>
        <w:t>xUL</w:t>
      </w:r>
      <w:proofErr w:type="spellEnd"/>
      <w:r>
        <w:rPr>
          <w:rFonts w:ascii="Arial" w:hAnsi="Arial" w:cs="Arial"/>
          <w:sz w:val="20"/>
          <w:lang w:val="en-US" w:eastAsia="zh-CN"/>
        </w:rPr>
        <w:t>(x=1,2) bands inter-band NR CA ].</w:t>
      </w:r>
    </w:p>
    <w:p w14:paraId="04F55606" w14:textId="77777777" w:rsidR="005B254F" w:rsidRDefault="00000000">
      <w:pPr>
        <w:spacing w:after="120"/>
        <w:rPr>
          <w:rFonts w:ascii="Arial" w:hAnsi="Arial" w:cs="Arial"/>
          <w:sz w:val="20"/>
          <w:lang w:val="en-US" w:eastAsia="zh-CN"/>
        </w:rPr>
      </w:pPr>
      <w:r>
        <w:rPr>
          <w:rFonts w:ascii="Arial" w:hAnsi="Arial" w:cs="Arial"/>
          <w:sz w:val="20"/>
          <w:lang w:val="en-US" w:eastAsia="zh-CN"/>
        </w:rPr>
        <w:t>The (sub-) clauses numbers used in this WF is based on the existing Rel-18 TR38718-02-01.</w:t>
      </w:r>
    </w:p>
    <w:p w14:paraId="52F1C6CC" w14:textId="77777777" w:rsidR="005B254F" w:rsidRDefault="00000000">
      <w:pPr>
        <w:pStyle w:val="Heading1"/>
        <w:numPr>
          <w:ilvl w:val="0"/>
          <w:numId w:val="11"/>
        </w:numPr>
        <w:rPr>
          <w:rFonts w:eastAsia="SimSun"/>
          <w:b/>
          <w:sz w:val="28"/>
          <w:szCs w:val="24"/>
          <w:lang w:eastAsia="zh-CN"/>
        </w:rPr>
      </w:pPr>
      <w:r>
        <w:rPr>
          <w:rFonts w:eastAsia="SimSun" w:hint="eastAsia"/>
          <w:b/>
          <w:sz w:val="28"/>
          <w:szCs w:val="24"/>
          <w:lang w:val="en-US" w:eastAsia="zh-CN"/>
        </w:rPr>
        <w:t xml:space="preserve">Way forward </w:t>
      </w:r>
    </w:p>
    <w:p w14:paraId="206456CE" w14:textId="77777777" w:rsidR="005B254F" w:rsidRDefault="00000000">
      <w:pPr>
        <w:pStyle w:val="Heading2"/>
        <w:numPr>
          <w:ilvl w:val="1"/>
          <w:numId w:val="0"/>
        </w:numPr>
        <w:tabs>
          <w:tab w:val="clear" w:pos="0"/>
        </w:tabs>
      </w:pPr>
      <w:bookmarkStart w:id="4" w:name="_Toc18919"/>
      <w:bookmarkStart w:id="5" w:name="_Toc31966"/>
      <w:bookmarkStart w:id="6" w:name="_Toc109047237"/>
      <w:bookmarkStart w:id="7" w:name="_Toc1698"/>
      <w:bookmarkStart w:id="8" w:name="_Toc14692"/>
      <w:bookmarkStart w:id="9" w:name="_Toc19978"/>
      <w:bookmarkStart w:id="10" w:name="_Toc2528"/>
      <w:bookmarkStart w:id="11" w:name="_Toc29717"/>
      <w:bookmarkStart w:id="12" w:name="_Toc20460"/>
      <w:bookmarkStart w:id="13" w:name="_Toc28398"/>
      <w:bookmarkStart w:id="14" w:name="_Toc27049"/>
      <w:bookmarkStart w:id="15" w:name="_Toc148459926"/>
      <w:bookmarkStart w:id="16" w:name="_Toc866"/>
      <w:bookmarkStart w:id="17" w:name="_Toc14197"/>
      <w:bookmarkStart w:id="18" w:name="_Toc398"/>
      <w:bookmarkStart w:id="19" w:name="OLE_LINK14"/>
      <w:bookmarkStart w:id="20" w:name="OLE_LINK23"/>
      <w:r>
        <w:t>5.</w:t>
      </w:r>
      <w:r>
        <w:rPr>
          <w:rFonts w:hint="eastAsia"/>
          <w:lang w:eastAsia="zh-CN"/>
        </w:rPr>
        <w:t>x</w:t>
      </w:r>
      <w:r>
        <w:tab/>
      </w:r>
      <w:r>
        <w:rPr>
          <w:rFonts w:eastAsia="SimSun" w:hint="eastAsia"/>
          <w:lang w:val="en-US" w:eastAsia="zh-CN"/>
        </w:rPr>
        <w:tab/>
      </w:r>
      <w:proofErr w:type="spellStart"/>
      <w:r>
        <w:t>CA_nX-nY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roofErr w:type="spellEnd"/>
    </w:p>
    <w:p w14:paraId="4462D662" w14:textId="77777777" w:rsidR="005B254F" w:rsidRDefault="00000000">
      <w:pPr>
        <w:pStyle w:val="Heading3"/>
        <w:numPr>
          <w:ilvl w:val="2"/>
          <w:numId w:val="0"/>
        </w:numPr>
        <w:tabs>
          <w:tab w:val="clear" w:pos="0"/>
        </w:tabs>
        <w:rPr>
          <w:rFonts w:cs="Arial"/>
          <w:lang w:val="en-US" w:eastAsia="zh-CN"/>
        </w:rPr>
      </w:pPr>
      <w:bookmarkStart w:id="21" w:name="_Toc29802097"/>
      <w:bookmarkStart w:id="22" w:name="_Toc84404814"/>
      <w:bookmarkStart w:id="23" w:name="_Toc29802722"/>
      <w:bookmarkStart w:id="24" w:name="_Toc76509005"/>
      <w:bookmarkStart w:id="25" w:name="_Toc61372624"/>
      <w:bookmarkStart w:id="26" w:name="_Toc29801673"/>
      <w:bookmarkStart w:id="27" w:name="_Toc76717995"/>
      <w:bookmarkStart w:id="28" w:name="_Toc37251223"/>
      <w:bookmarkStart w:id="29" w:name="_Toc69083977"/>
      <w:bookmarkStart w:id="30" w:name="_Toc36107464"/>
      <w:bookmarkStart w:id="31" w:name="_Toc75466983"/>
      <w:bookmarkStart w:id="32" w:name="_Toc45888601"/>
      <w:bookmarkStart w:id="33" w:name="_Toc45888002"/>
      <w:bookmarkStart w:id="34" w:name="_Toc83580305"/>
      <w:bookmarkStart w:id="35" w:name="_Toc84413423"/>
      <w:bookmarkStart w:id="36" w:name="_Toc68230564"/>
      <w:bookmarkStart w:id="37" w:name="_Toc61367241"/>
      <w:bookmarkStart w:id="38" w:name="_Toc109047238"/>
      <w:bookmarkStart w:id="39" w:name="_Toc25908"/>
      <w:bookmarkStart w:id="40" w:name="_Toc24911"/>
      <w:bookmarkStart w:id="41" w:name="_Toc15960"/>
      <w:bookmarkStart w:id="42" w:name="_Toc20269"/>
      <w:bookmarkStart w:id="43" w:name="_Toc3507"/>
      <w:bookmarkStart w:id="44" w:name="_Toc24474"/>
      <w:bookmarkStart w:id="45" w:name="_Toc1757"/>
      <w:bookmarkStart w:id="46" w:name="_Toc9110"/>
      <w:bookmarkStart w:id="47" w:name="_Toc19744"/>
      <w:bookmarkStart w:id="48" w:name="_Toc7333"/>
      <w:r>
        <w:t>5.x.1</w:t>
      </w:r>
      <w:r>
        <w:tab/>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cs="Arial"/>
          <w:lang w:val="en-US" w:eastAsia="zh-CN"/>
        </w:rPr>
        <w:t>Common for 1 band UL and 2 bands UL CA</w:t>
      </w:r>
      <w:bookmarkEnd w:id="38"/>
      <w:bookmarkEnd w:id="39"/>
      <w:bookmarkEnd w:id="40"/>
      <w:bookmarkEnd w:id="41"/>
      <w:bookmarkEnd w:id="42"/>
      <w:bookmarkEnd w:id="43"/>
      <w:bookmarkEnd w:id="44"/>
      <w:bookmarkEnd w:id="45"/>
      <w:bookmarkEnd w:id="46"/>
      <w:bookmarkEnd w:id="47"/>
      <w:bookmarkEnd w:id="48"/>
    </w:p>
    <w:p w14:paraId="1EC73443" w14:textId="77777777" w:rsidR="005B254F" w:rsidRDefault="00000000">
      <w:pPr>
        <w:pStyle w:val="Heading4"/>
        <w:numPr>
          <w:ilvl w:val="3"/>
          <w:numId w:val="0"/>
        </w:numPr>
      </w:pPr>
      <w:bookmarkStart w:id="49" w:name="_Toc84404816"/>
      <w:bookmarkStart w:id="50" w:name="_Toc45888004"/>
      <w:bookmarkStart w:id="51" w:name="_Toc45888603"/>
      <w:bookmarkStart w:id="52" w:name="_Toc84413425"/>
      <w:bookmarkStart w:id="53" w:name="_Toc76717997"/>
      <w:bookmarkStart w:id="54" w:name="_Toc83580307"/>
      <w:bookmarkStart w:id="55" w:name="_Toc61372626"/>
      <w:bookmarkStart w:id="56" w:name="_Toc61367243"/>
      <w:bookmarkStart w:id="57" w:name="_Toc69083979"/>
      <w:bookmarkStart w:id="58" w:name="_Toc75466985"/>
      <w:bookmarkStart w:id="59" w:name="_Toc76509007"/>
      <w:bookmarkStart w:id="60" w:name="_Toc68230566"/>
      <w:bookmarkStart w:id="61" w:name="_Toc2458"/>
      <w:bookmarkStart w:id="62" w:name="_Toc20017"/>
      <w:bookmarkStart w:id="63" w:name="_Toc22527"/>
      <w:bookmarkStart w:id="64" w:name="_Toc9177"/>
      <w:bookmarkStart w:id="65" w:name="_Toc22080"/>
      <w:bookmarkStart w:id="66" w:name="_Toc14920"/>
      <w:bookmarkStart w:id="67" w:name="_Toc109047239"/>
      <w:bookmarkStart w:id="68" w:name="_Toc9102"/>
      <w:bookmarkStart w:id="69" w:name="_Toc19554"/>
      <w:bookmarkStart w:id="70" w:name="_Toc29289"/>
      <w:bookmarkStart w:id="71" w:name="_Toc15473"/>
      <w:r>
        <w:t>5.x.1.1</w:t>
      </w:r>
      <w:r>
        <w:tab/>
      </w:r>
      <w:bookmarkEnd w:id="49"/>
      <w:bookmarkEnd w:id="50"/>
      <w:bookmarkEnd w:id="51"/>
      <w:bookmarkEnd w:id="52"/>
      <w:bookmarkEnd w:id="53"/>
      <w:bookmarkEnd w:id="54"/>
      <w:bookmarkEnd w:id="55"/>
      <w:bookmarkEnd w:id="56"/>
      <w:bookmarkEnd w:id="57"/>
      <w:bookmarkEnd w:id="58"/>
      <w:bookmarkEnd w:id="59"/>
      <w:bookmarkEnd w:id="60"/>
      <w:r>
        <w:rPr>
          <w:rFonts w:cs="Arial"/>
          <w:lang w:eastAsia="zh-CN"/>
        </w:rPr>
        <w:t>Operating bands for CA</w:t>
      </w:r>
      <w:bookmarkEnd w:id="61"/>
      <w:bookmarkEnd w:id="62"/>
      <w:bookmarkEnd w:id="63"/>
      <w:bookmarkEnd w:id="64"/>
      <w:bookmarkEnd w:id="65"/>
      <w:bookmarkEnd w:id="66"/>
      <w:bookmarkEnd w:id="67"/>
      <w:bookmarkEnd w:id="68"/>
      <w:bookmarkEnd w:id="69"/>
      <w:bookmarkEnd w:id="70"/>
      <w:bookmarkEnd w:id="71"/>
    </w:p>
    <w:p w14:paraId="5B2CACD4" w14:textId="77777777" w:rsidR="005B254F" w:rsidRDefault="00000000">
      <w:pPr>
        <w:pStyle w:val="TH"/>
        <w:rPr>
          <w:color w:val="auto"/>
          <w:lang w:eastAsia="zh-CN"/>
        </w:rPr>
      </w:pPr>
      <w:r>
        <w:rPr>
          <w:color w:val="auto"/>
        </w:rPr>
        <w:t xml:space="preserve">Table </w:t>
      </w:r>
      <w:r>
        <w:rPr>
          <w:rFonts w:hint="eastAsia"/>
          <w:color w:val="auto"/>
          <w:lang w:val="en-US" w:eastAsia="zh-CN"/>
        </w:rPr>
        <w:t>5.x</w:t>
      </w:r>
      <w:r>
        <w:rPr>
          <w:color w:val="auto"/>
          <w:lang w:eastAsia="zh-CN"/>
        </w:rPr>
        <w:t>.</w:t>
      </w:r>
      <w:r>
        <w:rPr>
          <w:color w:val="auto"/>
          <w:lang w:val="en-US" w:eastAsia="zh-CN"/>
        </w:rPr>
        <w:t>1</w:t>
      </w:r>
      <w:r>
        <w:rPr>
          <w:color w:val="auto"/>
          <w:lang w:eastAsia="zh-CN"/>
        </w:rPr>
        <w:t>.1</w:t>
      </w:r>
      <w:r>
        <w:rPr>
          <w:color w:val="auto"/>
        </w:rPr>
        <w:t xml:space="preserve">-1:  </w:t>
      </w:r>
      <w:r>
        <w:rPr>
          <w:color w:val="auto"/>
          <w:lang w:val="en-US" w:eastAsia="zh-CN"/>
        </w:rPr>
        <w:t>CA</w:t>
      </w:r>
      <w:r>
        <w:rPr>
          <w:color w:val="auto"/>
          <w:lang w:eastAsia="zh-CN"/>
        </w:rPr>
        <w:t xml:space="preserve"> band combination of </w:t>
      </w:r>
      <w:r>
        <w:rPr>
          <w:color w:val="auto"/>
          <w:lang w:val="en-US" w:eastAsia="zh-CN"/>
        </w:rPr>
        <w:t xml:space="preserve">band </w:t>
      </w:r>
      <w:proofErr w:type="spellStart"/>
      <w:r>
        <w:rPr>
          <w:color w:val="auto"/>
          <w:lang w:val="en-US" w:eastAsia="zh-CN"/>
        </w:rPr>
        <w:t>nX+nY</w:t>
      </w:r>
      <w:proofErr w:type="spellEnd"/>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15"/>
        <w:gridCol w:w="3536"/>
        <w:gridCol w:w="3116"/>
        <w:gridCol w:w="1043"/>
      </w:tblGrid>
      <w:tr w:rsidR="005B254F" w14:paraId="249A18AF" w14:textId="77777777">
        <w:trPr>
          <w:trHeight w:val="56"/>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5BEF2D96" w14:textId="77777777" w:rsidR="005B254F" w:rsidRDefault="00000000">
            <w:pPr>
              <w:keepNext/>
              <w:keepLines/>
              <w:spacing w:after="0"/>
              <w:jc w:val="center"/>
              <w:rPr>
                <w:rFonts w:ascii="Arial" w:hAnsi="Arial" w:cs="Arial"/>
                <w:b/>
                <w:sz w:val="18"/>
                <w:lang w:val="zh-CN" w:eastAsia="zh-CN"/>
              </w:rPr>
            </w:pPr>
            <w:r>
              <w:rPr>
                <w:rFonts w:ascii="Arial" w:hAnsi="Arial" w:cs="Arial"/>
                <w:b/>
                <w:sz w:val="18"/>
                <w:lang w:val="zh-CN" w:eastAsia="ja-JP"/>
              </w:rPr>
              <w:t>NR</w:t>
            </w:r>
            <w:r>
              <w:rPr>
                <w:rFonts w:ascii="Arial" w:hAnsi="Arial" w:cs="Arial"/>
                <w:b/>
                <w:sz w:val="18"/>
                <w:lang w:val="zh-CN" w:eastAsia="zh-CN"/>
              </w:rPr>
              <w:t xml:space="preserve"> Band</w:t>
            </w:r>
          </w:p>
        </w:tc>
        <w:tc>
          <w:tcPr>
            <w:tcW w:w="3536" w:type="dxa"/>
            <w:tcBorders>
              <w:top w:val="single" w:sz="4" w:space="0" w:color="auto"/>
              <w:left w:val="single" w:sz="4" w:space="0" w:color="auto"/>
              <w:bottom w:val="single" w:sz="4" w:space="0" w:color="auto"/>
              <w:right w:val="single" w:sz="4" w:space="0" w:color="auto"/>
            </w:tcBorders>
          </w:tcPr>
          <w:p w14:paraId="01B4B4E7" w14:textId="77777777" w:rsidR="005B254F" w:rsidRDefault="00000000">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Uplink (UL) band</w:t>
            </w:r>
          </w:p>
        </w:tc>
        <w:tc>
          <w:tcPr>
            <w:tcW w:w="3116" w:type="dxa"/>
            <w:tcBorders>
              <w:top w:val="single" w:sz="4" w:space="0" w:color="auto"/>
              <w:left w:val="single" w:sz="4" w:space="0" w:color="auto"/>
              <w:bottom w:val="single" w:sz="4" w:space="0" w:color="auto"/>
              <w:right w:val="single" w:sz="4" w:space="0" w:color="auto"/>
            </w:tcBorders>
          </w:tcPr>
          <w:p w14:paraId="0C8CBA7E" w14:textId="77777777" w:rsidR="005B254F" w:rsidRDefault="00000000">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0DDB2C93" w14:textId="77777777" w:rsidR="005B254F" w:rsidRDefault="00000000">
            <w:pPr>
              <w:keepNext/>
              <w:keepLines/>
              <w:spacing w:after="0"/>
              <w:jc w:val="center"/>
              <w:rPr>
                <w:rFonts w:ascii="Arial" w:eastAsia="Malgun Gothic" w:hAnsi="Arial" w:cs="Arial"/>
                <w:b/>
                <w:bCs/>
                <w:sz w:val="18"/>
                <w:szCs w:val="18"/>
              </w:rPr>
            </w:pPr>
            <w:r>
              <w:rPr>
                <w:rFonts w:ascii="Arial" w:eastAsia="Malgun Gothic" w:hAnsi="Arial" w:cs="Arial"/>
                <w:b/>
                <w:bCs/>
                <w:sz w:val="18"/>
                <w:szCs w:val="18"/>
              </w:rPr>
              <w:t>Duplex</w:t>
            </w:r>
          </w:p>
          <w:p w14:paraId="2C49C1BC" w14:textId="77777777" w:rsidR="005B254F" w:rsidRDefault="00000000">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mode</w:t>
            </w:r>
          </w:p>
        </w:tc>
      </w:tr>
      <w:tr w:rsidR="005B254F" w14:paraId="0BC98604" w14:textId="77777777">
        <w:trPr>
          <w:trHeight w:val="184"/>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46B1C96D" w14:textId="77777777" w:rsidR="005B254F" w:rsidRDefault="005B254F">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2D89469C" w14:textId="77777777" w:rsidR="005B254F" w:rsidRDefault="00000000">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receive / UE transmit</w:t>
            </w:r>
          </w:p>
        </w:tc>
        <w:tc>
          <w:tcPr>
            <w:tcW w:w="3116" w:type="dxa"/>
            <w:tcBorders>
              <w:top w:val="single" w:sz="4" w:space="0" w:color="auto"/>
              <w:left w:val="single" w:sz="4" w:space="0" w:color="auto"/>
              <w:bottom w:val="single" w:sz="4" w:space="0" w:color="auto"/>
              <w:right w:val="single" w:sz="4" w:space="0" w:color="auto"/>
            </w:tcBorders>
          </w:tcPr>
          <w:p w14:paraId="06668EF7" w14:textId="77777777" w:rsidR="005B254F" w:rsidRDefault="00000000">
            <w:pPr>
              <w:keepNext/>
              <w:keepLines/>
              <w:spacing w:after="0"/>
              <w:jc w:val="center"/>
              <w:rPr>
                <w:rFonts w:ascii="Arial" w:hAnsi="Arial" w:cs="Arial"/>
                <w:b/>
                <w:bCs/>
                <w:sz w:val="18"/>
                <w:szCs w:val="18"/>
                <w:lang w:val="zh-CN" w:eastAsia="zh-CN"/>
              </w:rPr>
            </w:pPr>
            <w:r>
              <w:rPr>
                <w:rFonts w:ascii="Arial" w:eastAsia="Malgun Gothic" w:hAnsi="Arial" w:cs="Arial"/>
                <w:b/>
                <w:bCs/>
                <w:sz w:val="18"/>
                <w:szCs w:val="18"/>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2787475D" w14:textId="77777777" w:rsidR="005B254F" w:rsidRDefault="005B254F">
            <w:pPr>
              <w:spacing w:after="0"/>
              <w:rPr>
                <w:rFonts w:ascii="Arial" w:eastAsia="Calibri" w:hAnsi="Arial" w:cs="Arial"/>
                <w:b/>
                <w:bCs/>
                <w:sz w:val="18"/>
                <w:szCs w:val="18"/>
                <w:lang w:val="zh-CN" w:eastAsia="zh-CN"/>
              </w:rPr>
            </w:pPr>
          </w:p>
        </w:tc>
      </w:tr>
      <w:tr w:rsidR="005B254F" w14:paraId="4EFDF63E" w14:textId="77777777">
        <w:trPr>
          <w:trHeight w:val="56"/>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4D270904" w14:textId="77777777" w:rsidR="005B254F" w:rsidRDefault="005B254F">
            <w:pPr>
              <w:spacing w:after="0"/>
              <w:rPr>
                <w:rFonts w:ascii="Arial" w:eastAsia="Calibri" w:hAnsi="Arial" w:cs="Arial"/>
                <w:b/>
                <w:sz w:val="18"/>
                <w:szCs w:val="22"/>
                <w:lang w:val="zh-CN" w:eastAsia="zh-CN"/>
              </w:rPr>
            </w:pPr>
          </w:p>
        </w:tc>
        <w:tc>
          <w:tcPr>
            <w:tcW w:w="3536" w:type="dxa"/>
            <w:tcBorders>
              <w:top w:val="single" w:sz="4" w:space="0" w:color="auto"/>
              <w:left w:val="single" w:sz="4" w:space="0" w:color="auto"/>
              <w:bottom w:val="single" w:sz="4" w:space="0" w:color="auto"/>
              <w:right w:val="single" w:sz="4" w:space="0" w:color="auto"/>
            </w:tcBorders>
            <w:vAlign w:val="center"/>
          </w:tcPr>
          <w:p w14:paraId="6D91B5D1" w14:textId="77777777" w:rsidR="005B254F" w:rsidRDefault="00000000">
            <w:pPr>
              <w:keepNext/>
              <w:keepLines/>
              <w:spacing w:after="0"/>
              <w:jc w:val="center"/>
              <w:rPr>
                <w:rFonts w:ascii="Arial" w:hAnsi="Arial" w:cs="Arial"/>
                <w:b/>
                <w:bCs/>
                <w:sz w:val="18"/>
                <w:szCs w:val="18"/>
                <w:lang w:val="en-US" w:eastAsia="zh-CN"/>
              </w:rPr>
            </w:pP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UL_low</w:t>
            </w:r>
            <w:proofErr w:type="spellEnd"/>
            <w:r>
              <w:rPr>
                <w:rFonts w:ascii="Arial" w:eastAsia="Malgun Gothic" w:hAnsi="Arial" w:cs="Arial"/>
                <w:b/>
                <w:bCs/>
                <w:sz w:val="18"/>
                <w:szCs w:val="18"/>
              </w:rPr>
              <w:t xml:space="preserve"> – </w:t>
            </w: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UL_high</w:t>
            </w:r>
            <w:proofErr w:type="spellEnd"/>
          </w:p>
        </w:tc>
        <w:tc>
          <w:tcPr>
            <w:tcW w:w="3116" w:type="dxa"/>
            <w:tcBorders>
              <w:top w:val="single" w:sz="4" w:space="0" w:color="auto"/>
              <w:left w:val="single" w:sz="4" w:space="0" w:color="auto"/>
              <w:bottom w:val="single" w:sz="4" w:space="0" w:color="auto"/>
              <w:right w:val="single" w:sz="4" w:space="0" w:color="auto"/>
            </w:tcBorders>
            <w:vAlign w:val="center"/>
          </w:tcPr>
          <w:p w14:paraId="09F90B30" w14:textId="77777777" w:rsidR="005B254F" w:rsidRDefault="00000000">
            <w:pPr>
              <w:keepNext/>
              <w:keepLines/>
              <w:spacing w:after="0"/>
              <w:jc w:val="center"/>
              <w:rPr>
                <w:rFonts w:ascii="Arial" w:hAnsi="Arial" w:cs="Arial"/>
                <w:b/>
                <w:bCs/>
                <w:sz w:val="18"/>
                <w:szCs w:val="18"/>
                <w:lang w:val="en-US" w:eastAsia="zh-CN"/>
              </w:rPr>
            </w:pP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DL_low</w:t>
            </w:r>
            <w:proofErr w:type="spellEnd"/>
            <w:r>
              <w:rPr>
                <w:rFonts w:ascii="Arial" w:eastAsia="Malgun Gothic" w:hAnsi="Arial" w:cs="Arial"/>
                <w:b/>
                <w:bCs/>
                <w:sz w:val="18"/>
                <w:szCs w:val="18"/>
              </w:rPr>
              <w:t xml:space="preserve"> – </w:t>
            </w:r>
            <w:proofErr w:type="spellStart"/>
            <w:r>
              <w:rPr>
                <w:rFonts w:ascii="Arial" w:eastAsia="Malgun Gothic" w:hAnsi="Arial" w:cs="Arial"/>
                <w:b/>
                <w:bCs/>
                <w:sz w:val="18"/>
                <w:szCs w:val="18"/>
              </w:rPr>
              <w:t>F</w:t>
            </w:r>
            <w:r>
              <w:rPr>
                <w:rFonts w:ascii="Arial" w:eastAsia="Malgun Gothic" w:hAnsi="Arial" w:cs="Arial"/>
                <w:b/>
                <w:bCs/>
                <w:sz w:val="18"/>
                <w:szCs w:val="18"/>
                <w:vertAlign w:val="subscript"/>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14:paraId="322EF872" w14:textId="77777777" w:rsidR="005B254F" w:rsidRDefault="005B254F">
            <w:pPr>
              <w:spacing w:after="0"/>
              <w:rPr>
                <w:rFonts w:ascii="Arial" w:eastAsia="Calibri" w:hAnsi="Arial" w:cs="Arial"/>
                <w:b/>
                <w:bCs/>
                <w:sz w:val="18"/>
                <w:szCs w:val="18"/>
                <w:lang w:val="en-US" w:eastAsia="zh-CN"/>
              </w:rPr>
            </w:pPr>
          </w:p>
        </w:tc>
      </w:tr>
      <w:tr w:rsidR="005B254F" w14:paraId="24E9E85A" w14:textId="77777777">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7FDC97A3" w14:textId="77777777" w:rsidR="005B254F" w:rsidRDefault="00000000">
            <w:pPr>
              <w:keepNext/>
              <w:keepLines/>
              <w:spacing w:after="0"/>
              <w:jc w:val="center"/>
              <w:rPr>
                <w:rFonts w:ascii="Arial" w:hAnsi="Arial" w:cs="Arial"/>
                <w:color w:val="000000"/>
                <w:sz w:val="18"/>
                <w:szCs w:val="18"/>
              </w:rPr>
            </w:pPr>
            <w:proofErr w:type="spellStart"/>
            <w:r>
              <w:rPr>
                <w:rFonts w:ascii="Arial" w:hAnsi="Arial" w:cs="Arial"/>
                <w:color w:val="000000"/>
                <w:sz w:val="18"/>
                <w:szCs w:val="18"/>
              </w:rPr>
              <w:t>nX</w:t>
            </w:r>
            <w:proofErr w:type="spellEnd"/>
          </w:p>
        </w:tc>
        <w:tc>
          <w:tcPr>
            <w:tcW w:w="3536" w:type="dxa"/>
            <w:tcBorders>
              <w:top w:val="single" w:sz="4" w:space="0" w:color="auto"/>
              <w:left w:val="single" w:sz="4" w:space="0" w:color="auto"/>
              <w:bottom w:val="single" w:sz="4" w:space="0" w:color="auto"/>
              <w:right w:val="single" w:sz="4" w:space="0" w:color="auto"/>
            </w:tcBorders>
            <w:vAlign w:val="center"/>
          </w:tcPr>
          <w:p w14:paraId="4CB256BA" w14:textId="77777777" w:rsidR="005B254F" w:rsidRDefault="00000000">
            <w:pPr>
              <w:keepNext/>
              <w:keepLines/>
              <w:spacing w:after="0"/>
              <w:jc w:val="center"/>
              <w:rPr>
                <w:rFonts w:ascii="Arial" w:hAnsi="Arial" w:cs="Arial"/>
                <w:color w:val="000000"/>
                <w:sz w:val="18"/>
                <w:szCs w:val="18"/>
              </w:rPr>
            </w:pPr>
            <w:proofErr w:type="spellStart"/>
            <w:r>
              <w:rPr>
                <w:rFonts w:ascii="Arial" w:hAnsi="Arial" w:cs="Arial"/>
                <w:color w:val="000000"/>
                <w:sz w:val="18"/>
                <w:szCs w:val="18"/>
              </w:rPr>
              <w:t>xxxx</w:t>
            </w:r>
            <w:proofErr w:type="spellEnd"/>
            <w:r>
              <w:rPr>
                <w:rFonts w:ascii="Arial" w:hAnsi="Arial" w:cs="Arial"/>
                <w:color w:val="000000"/>
                <w:sz w:val="18"/>
                <w:szCs w:val="18"/>
              </w:rPr>
              <w:t xml:space="preserve"> MHz</w:t>
            </w:r>
            <w:r>
              <w:rPr>
                <w:rFonts w:ascii="Arial" w:hAnsi="Arial" w:cs="Arial"/>
                <w:color w:val="000000"/>
                <w:sz w:val="18"/>
                <w:szCs w:val="18"/>
                <w:lang w:eastAsia="ko-KR"/>
              </w:rPr>
              <w:t xml:space="preserve"> </w:t>
            </w:r>
            <w:r>
              <w:rPr>
                <w:rFonts w:ascii="Arial" w:hAnsi="Arial" w:cs="Arial"/>
                <w:color w:val="000000"/>
                <w:sz w:val="18"/>
                <w:szCs w:val="18"/>
              </w:rPr>
              <w:t>–</w:t>
            </w:r>
            <w:r>
              <w:rPr>
                <w:rFonts w:ascii="Arial" w:hAnsi="Arial" w:cs="Arial"/>
                <w:color w:val="000000"/>
                <w:sz w:val="18"/>
                <w:szCs w:val="18"/>
                <w:lang w:eastAsia="ko-KR"/>
              </w:rPr>
              <w:t xml:space="preserve"> </w:t>
            </w:r>
            <w:proofErr w:type="spellStart"/>
            <w:r>
              <w:rPr>
                <w:rFonts w:ascii="Arial" w:hAnsi="Arial" w:cs="Arial"/>
                <w:color w:val="000000"/>
                <w:sz w:val="18"/>
                <w:szCs w:val="18"/>
              </w:rPr>
              <w:t>xxxx</w:t>
            </w:r>
            <w:proofErr w:type="spellEnd"/>
            <w:r>
              <w:rPr>
                <w:rFonts w:ascii="Arial" w:hAnsi="Arial" w:cs="Arial"/>
                <w:color w:val="000000"/>
                <w:sz w:val="18"/>
                <w:szCs w:val="18"/>
              </w:rPr>
              <w:t xml:space="preserve"> MHz</w:t>
            </w:r>
          </w:p>
        </w:tc>
        <w:tc>
          <w:tcPr>
            <w:tcW w:w="3116" w:type="dxa"/>
            <w:tcBorders>
              <w:top w:val="single" w:sz="4" w:space="0" w:color="auto"/>
              <w:left w:val="single" w:sz="4" w:space="0" w:color="auto"/>
              <w:bottom w:val="single" w:sz="4" w:space="0" w:color="auto"/>
              <w:right w:val="single" w:sz="4" w:space="0" w:color="auto"/>
            </w:tcBorders>
            <w:vAlign w:val="center"/>
          </w:tcPr>
          <w:p w14:paraId="70B609FD" w14:textId="77777777" w:rsidR="005B254F" w:rsidRDefault="00000000">
            <w:pPr>
              <w:keepNext/>
              <w:keepLines/>
              <w:spacing w:after="0"/>
              <w:jc w:val="center"/>
              <w:rPr>
                <w:rFonts w:ascii="Arial" w:hAnsi="Arial" w:cs="Arial"/>
                <w:color w:val="000000"/>
                <w:sz w:val="18"/>
                <w:szCs w:val="18"/>
              </w:rPr>
            </w:pPr>
            <w:proofErr w:type="spellStart"/>
            <w:r>
              <w:rPr>
                <w:rFonts w:ascii="Arial" w:hAnsi="Arial" w:cs="Arial"/>
                <w:color w:val="000000"/>
                <w:sz w:val="18"/>
                <w:szCs w:val="18"/>
              </w:rPr>
              <w:t>xxxx</w:t>
            </w:r>
            <w:proofErr w:type="spellEnd"/>
            <w:r>
              <w:rPr>
                <w:rFonts w:ascii="Arial" w:hAnsi="Arial" w:cs="Arial"/>
                <w:color w:val="000000"/>
                <w:sz w:val="18"/>
                <w:szCs w:val="18"/>
              </w:rPr>
              <w:t xml:space="preserve"> MHz</w:t>
            </w:r>
            <w:r>
              <w:rPr>
                <w:rFonts w:ascii="Arial" w:hAnsi="Arial" w:cs="Arial"/>
                <w:color w:val="000000"/>
                <w:sz w:val="18"/>
                <w:szCs w:val="18"/>
                <w:lang w:eastAsia="ko-KR"/>
              </w:rPr>
              <w:t xml:space="preserve"> </w:t>
            </w:r>
            <w:r>
              <w:rPr>
                <w:rFonts w:ascii="Arial" w:hAnsi="Arial" w:cs="Arial"/>
                <w:color w:val="000000"/>
                <w:sz w:val="18"/>
                <w:szCs w:val="18"/>
              </w:rPr>
              <w:t>–</w:t>
            </w:r>
            <w:r>
              <w:rPr>
                <w:rFonts w:ascii="Arial" w:hAnsi="Arial" w:cs="Arial"/>
                <w:color w:val="000000"/>
                <w:sz w:val="18"/>
                <w:szCs w:val="18"/>
                <w:lang w:eastAsia="ko-KR"/>
              </w:rPr>
              <w:t xml:space="preserve"> </w:t>
            </w:r>
            <w:proofErr w:type="spellStart"/>
            <w:r>
              <w:rPr>
                <w:rFonts w:ascii="Arial" w:hAnsi="Arial" w:cs="Arial"/>
                <w:color w:val="000000"/>
                <w:sz w:val="18"/>
                <w:szCs w:val="18"/>
              </w:rPr>
              <w:t>xxxx</w:t>
            </w:r>
            <w:proofErr w:type="spellEnd"/>
            <w:r>
              <w:rPr>
                <w:rFonts w:ascii="Arial" w:hAnsi="Arial" w:cs="Arial"/>
                <w:color w:val="000000"/>
                <w:sz w:val="18"/>
                <w:szCs w:val="18"/>
              </w:rPr>
              <w:t xml:space="preserve"> MHz</w:t>
            </w:r>
          </w:p>
        </w:tc>
        <w:tc>
          <w:tcPr>
            <w:tcW w:w="1043" w:type="dxa"/>
            <w:tcBorders>
              <w:top w:val="single" w:sz="4" w:space="0" w:color="auto"/>
              <w:left w:val="single" w:sz="4" w:space="0" w:color="auto"/>
              <w:bottom w:val="single" w:sz="4" w:space="0" w:color="auto"/>
              <w:right w:val="single" w:sz="4" w:space="0" w:color="auto"/>
            </w:tcBorders>
            <w:vAlign w:val="center"/>
          </w:tcPr>
          <w:p w14:paraId="12AA28BF" w14:textId="77777777" w:rsidR="005B254F" w:rsidRDefault="00000000">
            <w:pPr>
              <w:keepNext/>
              <w:keepLines/>
              <w:spacing w:after="0"/>
              <w:jc w:val="center"/>
              <w:rPr>
                <w:rFonts w:ascii="Arial" w:hAnsi="Arial" w:cs="Arial"/>
                <w:color w:val="000000"/>
                <w:sz w:val="18"/>
                <w:szCs w:val="18"/>
              </w:rPr>
            </w:pPr>
            <w:r>
              <w:rPr>
                <w:rFonts w:ascii="Arial" w:hAnsi="Arial" w:cs="Arial"/>
                <w:color w:val="000000"/>
                <w:sz w:val="18"/>
                <w:szCs w:val="18"/>
              </w:rPr>
              <w:t>XXX</w:t>
            </w:r>
          </w:p>
        </w:tc>
      </w:tr>
      <w:tr w:rsidR="005B254F" w14:paraId="0DB2EAC4" w14:textId="77777777">
        <w:trPr>
          <w:trHeight w:val="56"/>
          <w:jc w:val="center"/>
        </w:trPr>
        <w:tc>
          <w:tcPr>
            <w:tcW w:w="715" w:type="dxa"/>
            <w:tcBorders>
              <w:top w:val="single" w:sz="4" w:space="0" w:color="auto"/>
              <w:left w:val="single" w:sz="4" w:space="0" w:color="auto"/>
              <w:bottom w:val="single" w:sz="4" w:space="0" w:color="auto"/>
              <w:right w:val="single" w:sz="4" w:space="0" w:color="auto"/>
            </w:tcBorders>
            <w:vAlign w:val="center"/>
          </w:tcPr>
          <w:p w14:paraId="3C838AAE" w14:textId="77777777" w:rsidR="005B254F" w:rsidRDefault="00000000">
            <w:pPr>
              <w:keepNext/>
              <w:keepLines/>
              <w:spacing w:after="0"/>
              <w:jc w:val="center"/>
              <w:rPr>
                <w:rFonts w:ascii="Arial" w:hAnsi="Arial" w:cs="Arial"/>
                <w:color w:val="000000"/>
                <w:sz w:val="18"/>
                <w:szCs w:val="18"/>
                <w:lang w:val="sv-SE" w:eastAsia="zh-CN"/>
              </w:rPr>
            </w:pPr>
            <w:proofErr w:type="spellStart"/>
            <w:r>
              <w:rPr>
                <w:rFonts w:ascii="Arial" w:hAnsi="Arial" w:cs="Arial"/>
                <w:color w:val="000000"/>
                <w:sz w:val="18"/>
                <w:szCs w:val="18"/>
              </w:rPr>
              <w:t>nY</w:t>
            </w:r>
            <w:proofErr w:type="spellEnd"/>
          </w:p>
        </w:tc>
        <w:tc>
          <w:tcPr>
            <w:tcW w:w="3536" w:type="dxa"/>
            <w:tcBorders>
              <w:top w:val="single" w:sz="4" w:space="0" w:color="auto"/>
              <w:left w:val="single" w:sz="4" w:space="0" w:color="auto"/>
              <w:bottom w:val="single" w:sz="4" w:space="0" w:color="auto"/>
              <w:right w:val="single" w:sz="4" w:space="0" w:color="auto"/>
            </w:tcBorders>
            <w:vAlign w:val="center"/>
          </w:tcPr>
          <w:p w14:paraId="1D6C01B7" w14:textId="77777777" w:rsidR="005B254F" w:rsidRDefault="00000000">
            <w:pPr>
              <w:keepNext/>
              <w:keepLines/>
              <w:spacing w:after="0"/>
              <w:jc w:val="center"/>
              <w:rPr>
                <w:rFonts w:ascii="Arial" w:hAnsi="Arial" w:cs="Arial"/>
                <w:color w:val="000000"/>
                <w:sz w:val="18"/>
                <w:szCs w:val="18"/>
                <w:lang w:val="sv-SE" w:eastAsia="ko-KR"/>
              </w:rPr>
            </w:pPr>
            <w:r>
              <w:rPr>
                <w:rFonts w:ascii="Arial" w:hAnsi="Arial" w:cs="Arial"/>
                <w:color w:val="000000"/>
                <w:sz w:val="18"/>
                <w:szCs w:val="18"/>
                <w:lang w:val="sv-SE"/>
              </w:rPr>
              <w:t>xxxx MHz</w:t>
            </w:r>
            <w:r>
              <w:rPr>
                <w:rFonts w:ascii="Arial" w:hAnsi="Arial" w:cs="Arial"/>
                <w:color w:val="000000"/>
                <w:sz w:val="18"/>
                <w:szCs w:val="18"/>
                <w:lang w:val="sv-SE" w:eastAsia="ko-KR"/>
              </w:rPr>
              <w:t xml:space="preserve"> </w:t>
            </w:r>
            <w:r>
              <w:rPr>
                <w:rFonts w:ascii="Arial" w:hAnsi="Arial" w:cs="Arial"/>
                <w:color w:val="000000"/>
                <w:sz w:val="18"/>
                <w:szCs w:val="18"/>
                <w:lang w:val="sv-SE"/>
              </w:rPr>
              <w:t>–</w:t>
            </w:r>
            <w:r>
              <w:rPr>
                <w:rFonts w:ascii="Arial" w:hAnsi="Arial" w:cs="Arial"/>
                <w:color w:val="000000"/>
                <w:sz w:val="18"/>
                <w:szCs w:val="18"/>
                <w:lang w:val="sv-SE" w:eastAsia="ko-KR"/>
              </w:rPr>
              <w:t xml:space="preserve"> </w:t>
            </w:r>
            <w:r>
              <w:rPr>
                <w:rFonts w:ascii="Arial" w:hAnsi="Arial" w:cs="Arial"/>
                <w:color w:val="000000"/>
                <w:sz w:val="18"/>
                <w:szCs w:val="18"/>
                <w:lang w:val="sv-SE"/>
              </w:rPr>
              <w:t>xxxx MHz</w:t>
            </w:r>
          </w:p>
        </w:tc>
        <w:tc>
          <w:tcPr>
            <w:tcW w:w="3116" w:type="dxa"/>
            <w:tcBorders>
              <w:top w:val="single" w:sz="4" w:space="0" w:color="auto"/>
              <w:left w:val="single" w:sz="4" w:space="0" w:color="auto"/>
              <w:bottom w:val="single" w:sz="4" w:space="0" w:color="auto"/>
              <w:right w:val="single" w:sz="4" w:space="0" w:color="auto"/>
            </w:tcBorders>
            <w:vAlign w:val="center"/>
          </w:tcPr>
          <w:p w14:paraId="538A8E6A" w14:textId="77777777" w:rsidR="005B254F" w:rsidRDefault="00000000">
            <w:pPr>
              <w:keepNext/>
              <w:keepLines/>
              <w:spacing w:after="0"/>
              <w:jc w:val="center"/>
              <w:rPr>
                <w:rFonts w:ascii="Arial" w:hAnsi="Arial" w:cs="Arial"/>
                <w:color w:val="000000"/>
                <w:sz w:val="18"/>
                <w:szCs w:val="18"/>
                <w:lang w:val="sv-SE" w:eastAsia="ko-KR"/>
              </w:rPr>
            </w:pPr>
            <w:r>
              <w:rPr>
                <w:rFonts w:ascii="Arial" w:hAnsi="Arial" w:cs="Arial"/>
                <w:color w:val="000000"/>
                <w:sz w:val="18"/>
                <w:szCs w:val="18"/>
                <w:lang w:val="sv-SE"/>
              </w:rPr>
              <w:t>xxxx MHz</w:t>
            </w:r>
            <w:r>
              <w:rPr>
                <w:rFonts w:ascii="Arial" w:hAnsi="Arial" w:cs="Arial"/>
                <w:color w:val="000000"/>
                <w:sz w:val="18"/>
                <w:szCs w:val="18"/>
                <w:lang w:val="sv-SE" w:eastAsia="ko-KR"/>
              </w:rPr>
              <w:t xml:space="preserve"> </w:t>
            </w:r>
            <w:r>
              <w:rPr>
                <w:rFonts w:ascii="Arial" w:hAnsi="Arial" w:cs="Arial"/>
                <w:color w:val="000000"/>
                <w:sz w:val="18"/>
                <w:szCs w:val="18"/>
                <w:lang w:val="sv-SE"/>
              </w:rPr>
              <w:t>–</w:t>
            </w:r>
            <w:r>
              <w:rPr>
                <w:rFonts w:ascii="Arial" w:hAnsi="Arial" w:cs="Arial"/>
                <w:color w:val="000000"/>
                <w:sz w:val="18"/>
                <w:szCs w:val="18"/>
                <w:lang w:val="sv-SE" w:eastAsia="ko-KR"/>
              </w:rPr>
              <w:t xml:space="preserve"> </w:t>
            </w:r>
            <w:r>
              <w:rPr>
                <w:rFonts w:ascii="Arial" w:hAnsi="Arial" w:cs="Arial"/>
                <w:color w:val="000000"/>
                <w:sz w:val="18"/>
                <w:szCs w:val="18"/>
                <w:lang w:val="sv-SE"/>
              </w:rPr>
              <w:t>xxxx MHz</w:t>
            </w:r>
          </w:p>
        </w:tc>
        <w:tc>
          <w:tcPr>
            <w:tcW w:w="1043" w:type="dxa"/>
            <w:tcBorders>
              <w:top w:val="single" w:sz="4" w:space="0" w:color="auto"/>
              <w:left w:val="single" w:sz="4" w:space="0" w:color="auto"/>
              <w:bottom w:val="single" w:sz="4" w:space="0" w:color="auto"/>
              <w:right w:val="single" w:sz="4" w:space="0" w:color="auto"/>
            </w:tcBorders>
            <w:vAlign w:val="center"/>
          </w:tcPr>
          <w:p w14:paraId="0586568C" w14:textId="77777777" w:rsidR="005B254F" w:rsidRDefault="00000000">
            <w:pPr>
              <w:keepNext/>
              <w:keepLines/>
              <w:spacing w:after="0"/>
              <w:jc w:val="center"/>
              <w:rPr>
                <w:rFonts w:ascii="Arial" w:hAnsi="Arial" w:cs="Arial"/>
                <w:color w:val="000000"/>
                <w:sz w:val="18"/>
                <w:szCs w:val="18"/>
                <w:lang w:eastAsia="ko-KR"/>
              </w:rPr>
            </w:pPr>
            <w:r>
              <w:rPr>
                <w:rFonts w:ascii="Arial" w:hAnsi="Arial" w:cs="Arial"/>
                <w:color w:val="000000"/>
                <w:sz w:val="18"/>
                <w:szCs w:val="18"/>
              </w:rPr>
              <w:t>XXX</w:t>
            </w:r>
          </w:p>
        </w:tc>
      </w:tr>
      <w:tr w:rsidR="005B254F" w14:paraId="70EE7505" w14:textId="77777777">
        <w:trPr>
          <w:trHeight w:val="56"/>
          <w:jc w:val="center"/>
        </w:trPr>
        <w:tc>
          <w:tcPr>
            <w:tcW w:w="8410" w:type="dxa"/>
            <w:gridSpan w:val="4"/>
            <w:tcBorders>
              <w:top w:val="single" w:sz="4" w:space="0" w:color="auto"/>
              <w:left w:val="single" w:sz="4" w:space="0" w:color="auto"/>
              <w:bottom w:val="single" w:sz="4" w:space="0" w:color="auto"/>
              <w:right w:val="single" w:sz="4" w:space="0" w:color="auto"/>
            </w:tcBorders>
            <w:vAlign w:val="center"/>
          </w:tcPr>
          <w:p w14:paraId="23E513A2" w14:textId="77777777" w:rsidR="005B254F" w:rsidRDefault="00000000">
            <w:pPr>
              <w:pStyle w:val="TAC"/>
              <w:jc w:val="left"/>
              <w:rPr>
                <w:rFonts w:eastAsia="SimSun"/>
                <w:color w:val="auto"/>
                <w:lang w:val="en-US" w:eastAsia="zh-CN"/>
              </w:rPr>
            </w:pPr>
            <w:r>
              <w:rPr>
                <w:rFonts w:eastAsia="SimSun" w:hint="eastAsia"/>
                <w:color w:val="auto"/>
                <w:lang w:val="en-US" w:eastAsia="zh-CN"/>
              </w:rPr>
              <w:t xml:space="preserve">NOTE X: </w:t>
            </w:r>
          </w:p>
          <w:p w14:paraId="262EEAB2" w14:textId="77777777" w:rsidR="005B254F" w:rsidRDefault="00000000">
            <w:pPr>
              <w:keepNext/>
              <w:keepLines/>
              <w:spacing w:after="0"/>
              <w:rPr>
                <w:rFonts w:ascii="Arial" w:hAnsi="Arial" w:cs="Arial"/>
                <w:color w:val="000000"/>
                <w:sz w:val="18"/>
                <w:szCs w:val="18"/>
                <w:highlight w:val="lightGray"/>
              </w:rPr>
            </w:pPr>
            <w:r>
              <w:rPr>
                <w:rFonts w:eastAsia="Times New Roman" w:cs="Arial" w:hint="eastAsia"/>
                <w:i/>
                <w:color w:val="FF0000"/>
                <w:kern w:val="2"/>
                <w:sz w:val="20"/>
                <w:lang w:val="en-US" w:eastAsia="zh-CN"/>
              </w:rPr>
              <w:t>Editor's note: Whether or not supporting simultaneous Rx/Tx capability should be identified for TDD-TDD or FDD-TDD band combination</w:t>
            </w:r>
          </w:p>
        </w:tc>
      </w:tr>
    </w:tbl>
    <w:p w14:paraId="070C302A" w14:textId="77777777" w:rsidR="005B254F" w:rsidRDefault="005B254F">
      <w:pPr>
        <w:rPr>
          <w:lang w:eastAsia="zh-CN"/>
        </w:rPr>
      </w:pPr>
    </w:p>
    <w:p w14:paraId="79A06BBC" w14:textId="77777777" w:rsidR="005B254F" w:rsidRDefault="00000000">
      <w:pPr>
        <w:keepNext/>
        <w:keepLines/>
        <w:spacing w:after="0"/>
        <w:rPr>
          <w:rFonts w:ascii="Arial" w:hAnsi="Arial" w:cs="Arial"/>
          <w:color w:val="000000"/>
          <w:sz w:val="18"/>
          <w:szCs w:val="18"/>
          <w:lang w:eastAsia="ko-KR"/>
        </w:rPr>
      </w:pPr>
      <w:r>
        <w:rPr>
          <w:rFonts w:ascii="Arial" w:hAnsi="Arial" w:cs="Arial"/>
          <w:color w:val="000000"/>
          <w:sz w:val="18"/>
          <w:szCs w:val="18"/>
          <w:lang w:eastAsia="ko-KR"/>
        </w:rPr>
        <w:t xml:space="preserve">If the band combination is TDD/TDD, is </w:t>
      </w:r>
      <w:proofErr w:type="spellStart"/>
      <w:r>
        <w:rPr>
          <w:rFonts w:ascii="Arial" w:hAnsi="Arial" w:cs="Arial"/>
          <w:color w:val="000000"/>
          <w:sz w:val="18"/>
          <w:szCs w:val="18"/>
          <w:lang w:eastAsia="ko-KR"/>
        </w:rPr>
        <w:t>SimRx</w:t>
      </w:r>
      <w:proofErr w:type="spellEnd"/>
      <w:r>
        <w:rPr>
          <w:rFonts w:ascii="Arial" w:hAnsi="Arial" w:cs="Arial"/>
          <w:color w:val="000000"/>
          <w:sz w:val="18"/>
          <w:szCs w:val="18"/>
          <w:lang w:eastAsia="ko-KR"/>
        </w:rPr>
        <w:t xml:space="preserve">/Tx supported (YES/NO/N-A)? </w:t>
      </w:r>
    </w:p>
    <w:p w14:paraId="1A51F925" w14:textId="77777777" w:rsidR="005B254F" w:rsidRDefault="00000000">
      <w:pPr>
        <w:keepNext/>
        <w:keepLines/>
        <w:spacing w:after="0"/>
        <w:rPr>
          <w:rFonts w:eastAsia="Times New Roman" w:cs="Arial"/>
          <w:i/>
          <w:color w:val="FF0000"/>
          <w:kern w:val="2"/>
          <w:sz w:val="20"/>
          <w:lang w:val="en-US" w:eastAsia="zh-CN"/>
        </w:rPr>
      </w:pPr>
      <w:r>
        <w:rPr>
          <w:rFonts w:eastAsia="Times New Roman" w:cs="Arial" w:hint="eastAsia"/>
          <w:i/>
          <w:color w:val="FF0000"/>
          <w:kern w:val="2"/>
          <w:sz w:val="20"/>
          <w:lang w:val="en-US" w:eastAsia="zh-CN"/>
        </w:rPr>
        <w:t>Editor's note: If yes, please add the NOTE in the above table.</w:t>
      </w:r>
    </w:p>
    <w:p w14:paraId="55CFBF01" w14:textId="77777777" w:rsidR="005B254F" w:rsidRDefault="005B254F">
      <w:pPr>
        <w:keepNext/>
        <w:keepLines/>
        <w:spacing w:after="0"/>
        <w:rPr>
          <w:rFonts w:eastAsia="Times New Roman" w:cs="Arial"/>
          <w:i/>
          <w:color w:val="FF0000"/>
          <w:kern w:val="2"/>
          <w:sz w:val="20"/>
          <w:lang w:val="en-US" w:eastAsia="zh-CN"/>
        </w:rPr>
      </w:pPr>
    </w:p>
    <w:p w14:paraId="1DDF7CE8" w14:textId="77777777" w:rsidR="005B254F" w:rsidRDefault="00000000">
      <w:pPr>
        <w:pStyle w:val="Heading4"/>
        <w:numPr>
          <w:ilvl w:val="3"/>
          <w:numId w:val="0"/>
        </w:numPr>
      </w:pPr>
      <w:bookmarkStart w:id="72" w:name="_Toc723"/>
      <w:bookmarkStart w:id="73" w:name="_Toc15330"/>
      <w:bookmarkStart w:id="74" w:name="_Toc13938"/>
      <w:bookmarkStart w:id="75" w:name="_Toc20845"/>
      <w:bookmarkStart w:id="76" w:name="_Toc11148"/>
      <w:bookmarkStart w:id="77" w:name="_Toc2457"/>
      <w:bookmarkStart w:id="78" w:name="_Toc29395"/>
      <w:bookmarkStart w:id="79" w:name="_Toc109047240"/>
      <w:bookmarkStart w:id="80" w:name="_Toc1769"/>
      <w:bookmarkStart w:id="81" w:name="_Toc20006"/>
      <w:bookmarkStart w:id="82" w:name="_Toc26945"/>
      <w:r>
        <w:t>5.x.1.2</w:t>
      </w:r>
      <w:r>
        <w:tab/>
      </w:r>
      <w:r>
        <w:rPr>
          <w:rFonts w:cs="Arial"/>
          <w:lang w:eastAsia="zh-CN"/>
        </w:rPr>
        <w:t>Channel bandwidths per operating band for CA</w:t>
      </w:r>
      <w:bookmarkEnd w:id="72"/>
      <w:bookmarkEnd w:id="73"/>
      <w:bookmarkEnd w:id="74"/>
      <w:bookmarkEnd w:id="75"/>
      <w:bookmarkEnd w:id="76"/>
      <w:bookmarkEnd w:id="77"/>
      <w:bookmarkEnd w:id="78"/>
      <w:bookmarkEnd w:id="79"/>
      <w:bookmarkEnd w:id="80"/>
      <w:bookmarkEnd w:id="81"/>
      <w:bookmarkEnd w:id="82"/>
    </w:p>
    <w:p w14:paraId="21C78735" w14:textId="77777777" w:rsidR="005B254F" w:rsidRDefault="00000000">
      <w:pPr>
        <w:pStyle w:val="TH"/>
        <w:rPr>
          <w:color w:val="auto"/>
          <w:lang w:val="en-US" w:eastAsia="zh-CN"/>
        </w:rPr>
      </w:pPr>
      <w:r>
        <w:rPr>
          <w:color w:val="auto"/>
        </w:rPr>
        <w:t xml:space="preserve">Table </w:t>
      </w:r>
      <w:r>
        <w:rPr>
          <w:rFonts w:hint="eastAsia"/>
          <w:color w:val="auto"/>
          <w:lang w:val="en-US" w:eastAsia="zh-CN"/>
        </w:rPr>
        <w:t>5.x</w:t>
      </w:r>
      <w:r>
        <w:rPr>
          <w:color w:val="auto"/>
          <w:lang w:val="en-US" w:eastAsia="zh-CN"/>
        </w:rPr>
        <w:t>.1</w:t>
      </w:r>
      <w:r>
        <w:rPr>
          <w:color w:val="auto"/>
          <w:lang w:eastAsia="zh-CN"/>
        </w:rPr>
        <w:t>.2</w:t>
      </w:r>
      <w:r>
        <w:rPr>
          <w:color w:val="auto"/>
        </w:rPr>
        <w:t xml:space="preserve">-1: Supported </w:t>
      </w:r>
      <w:r>
        <w:rPr>
          <w:color w:val="auto"/>
          <w:lang w:eastAsia="ja-JP"/>
        </w:rPr>
        <w:t>b</w:t>
      </w:r>
      <w:r>
        <w:rPr>
          <w:color w:val="auto"/>
        </w:rPr>
        <w:t xml:space="preserve">andwidths per </w:t>
      </w:r>
      <w:r>
        <w:rPr>
          <w:color w:val="auto"/>
          <w:lang w:val="en-US" w:eastAsia="zh-CN"/>
        </w:rPr>
        <w:t>CA</w:t>
      </w:r>
      <w:r>
        <w:rPr>
          <w:color w:val="auto"/>
          <w:lang w:eastAsia="zh-CN"/>
        </w:rPr>
        <w:t xml:space="preserve"> band combination of </w:t>
      </w:r>
      <w:r>
        <w:rPr>
          <w:color w:val="auto"/>
          <w:lang w:val="en-US" w:eastAsia="zh-CN"/>
        </w:rPr>
        <w:t xml:space="preserve">band </w:t>
      </w:r>
      <w:proofErr w:type="spellStart"/>
      <w:r>
        <w:rPr>
          <w:color w:val="auto"/>
          <w:lang w:val="en-US" w:eastAsia="zh-CN"/>
        </w:rPr>
        <w:t>nX+nY</w:t>
      </w:r>
      <w:proofErr w:type="spellEnd"/>
    </w:p>
    <w:tbl>
      <w:tblPr>
        <w:tblW w:w="5000" w:type="pct"/>
        <w:tblLook w:val="04A0" w:firstRow="1" w:lastRow="0" w:firstColumn="1" w:lastColumn="0" w:noHBand="0" w:noVBand="1"/>
      </w:tblPr>
      <w:tblGrid>
        <w:gridCol w:w="1794"/>
        <w:gridCol w:w="1981"/>
        <w:gridCol w:w="719"/>
        <w:gridCol w:w="3850"/>
        <w:gridCol w:w="1287"/>
      </w:tblGrid>
      <w:tr w:rsidR="005B254F" w14:paraId="402D5D80" w14:textId="77777777">
        <w:trPr>
          <w:trHeight w:val="60"/>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14:paraId="7E9AB532" w14:textId="77777777" w:rsidR="005B254F" w:rsidRDefault="00000000">
            <w:pPr>
              <w:spacing w:after="0"/>
              <w:jc w:val="center"/>
              <w:rPr>
                <w:rFonts w:ascii="Arial" w:hAnsi="Arial" w:cs="Arial"/>
                <w:b/>
                <w:bCs/>
                <w:sz w:val="18"/>
                <w:szCs w:val="18"/>
              </w:rPr>
            </w:pPr>
            <w:r>
              <w:rPr>
                <w:rFonts w:ascii="Arial" w:hAnsi="Arial" w:cs="Arial"/>
                <w:b/>
                <w:bCs/>
                <w:sz w:val="18"/>
                <w:szCs w:val="18"/>
              </w:rPr>
              <w:t>NR CA configuration</w:t>
            </w:r>
          </w:p>
        </w:tc>
        <w:tc>
          <w:tcPr>
            <w:tcW w:w="1028" w:type="pct"/>
            <w:tcBorders>
              <w:top w:val="single" w:sz="4" w:space="0" w:color="auto"/>
              <w:left w:val="nil"/>
              <w:bottom w:val="single" w:sz="4" w:space="0" w:color="auto"/>
              <w:right w:val="single" w:sz="4" w:space="0" w:color="auto"/>
            </w:tcBorders>
            <w:shd w:val="clear" w:color="auto" w:fill="auto"/>
            <w:vAlign w:val="center"/>
          </w:tcPr>
          <w:p w14:paraId="1026412B" w14:textId="77777777" w:rsidR="005B254F" w:rsidRDefault="00000000">
            <w:pPr>
              <w:spacing w:after="0"/>
              <w:jc w:val="center"/>
              <w:rPr>
                <w:rFonts w:ascii="Arial" w:hAnsi="Arial" w:cs="Arial"/>
                <w:b/>
                <w:bCs/>
                <w:sz w:val="18"/>
                <w:szCs w:val="18"/>
              </w:rPr>
            </w:pPr>
            <w:r>
              <w:rPr>
                <w:rFonts w:ascii="Arial" w:hAnsi="Arial" w:cs="Arial"/>
                <w:b/>
                <w:bCs/>
                <w:sz w:val="18"/>
                <w:szCs w:val="18"/>
              </w:rPr>
              <w:t>Uplink CA configuration or single uplink carrier</w:t>
            </w:r>
          </w:p>
        </w:tc>
        <w:tc>
          <w:tcPr>
            <w:tcW w:w="373" w:type="pct"/>
            <w:tcBorders>
              <w:top w:val="single" w:sz="4" w:space="0" w:color="auto"/>
              <w:left w:val="nil"/>
              <w:bottom w:val="single" w:sz="4" w:space="0" w:color="auto"/>
              <w:right w:val="single" w:sz="4" w:space="0" w:color="auto"/>
            </w:tcBorders>
            <w:shd w:val="clear" w:color="auto" w:fill="auto"/>
            <w:vAlign w:val="center"/>
          </w:tcPr>
          <w:p w14:paraId="269EC7CB" w14:textId="77777777" w:rsidR="005B254F" w:rsidRDefault="00000000">
            <w:pPr>
              <w:spacing w:after="0"/>
              <w:jc w:val="center"/>
              <w:rPr>
                <w:rFonts w:ascii="Arial" w:hAnsi="Arial" w:cs="Arial"/>
                <w:b/>
                <w:bCs/>
                <w:sz w:val="18"/>
                <w:szCs w:val="18"/>
              </w:rPr>
            </w:pPr>
            <w:r>
              <w:rPr>
                <w:rFonts w:ascii="Arial" w:hAnsi="Arial" w:cs="Arial"/>
                <w:b/>
                <w:bCs/>
                <w:sz w:val="18"/>
                <w:szCs w:val="18"/>
              </w:rPr>
              <w:t>NR Band</w:t>
            </w:r>
          </w:p>
        </w:tc>
        <w:tc>
          <w:tcPr>
            <w:tcW w:w="1998" w:type="pct"/>
            <w:tcBorders>
              <w:top w:val="single" w:sz="4" w:space="0" w:color="auto"/>
              <w:left w:val="nil"/>
              <w:bottom w:val="single" w:sz="4" w:space="0" w:color="auto"/>
              <w:right w:val="single" w:sz="4" w:space="0" w:color="auto"/>
            </w:tcBorders>
            <w:shd w:val="clear" w:color="auto" w:fill="auto"/>
            <w:vAlign w:val="center"/>
          </w:tcPr>
          <w:p w14:paraId="346380ED" w14:textId="77777777" w:rsidR="005B254F" w:rsidRDefault="00000000">
            <w:pPr>
              <w:spacing w:after="0"/>
              <w:jc w:val="center"/>
              <w:rPr>
                <w:rFonts w:ascii="Arial" w:hAnsi="Arial" w:cs="Arial"/>
                <w:b/>
                <w:bCs/>
                <w:sz w:val="18"/>
                <w:szCs w:val="18"/>
              </w:rPr>
            </w:pPr>
            <w:r>
              <w:rPr>
                <w:rFonts w:ascii="Arial" w:hAnsi="Arial" w:cs="Arial"/>
                <w:b/>
                <w:bCs/>
                <w:sz w:val="18"/>
                <w:szCs w:val="18"/>
              </w:rPr>
              <w:t>Channel bandwidth (MHz)</w:t>
            </w:r>
          </w:p>
        </w:tc>
        <w:tc>
          <w:tcPr>
            <w:tcW w:w="668" w:type="pct"/>
            <w:tcBorders>
              <w:top w:val="single" w:sz="4" w:space="0" w:color="auto"/>
              <w:left w:val="nil"/>
              <w:bottom w:val="single" w:sz="4" w:space="0" w:color="auto"/>
              <w:right w:val="single" w:sz="4" w:space="0" w:color="auto"/>
            </w:tcBorders>
            <w:shd w:val="clear" w:color="auto" w:fill="auto"/>
            <w:vAlign w:val="center"/>
          </w:tcPr>
          <w:p w14:paraId="6855D731" w14:textId="77777777" w:rsidR="005B254F" w:rsidRDefault="00000000">
            <w:pPr>
              <w:spacing w:after="0"/>
              <w:jc w:val="center"/>
              <w:rPr>
                <w:rFonts w:ascii="Arial" w:hAnsi="Arial" w:cs="Arial"/>
                <w:b/>
                <w:bCs/>
                <w:sz w:val="18"/>
                <w:szCs w:val="18"/>
              </w:rPr>
            </w:pPr>
            <w:r>
              <w:rPr>
                <w:rFonts w:ascii="Arial" w:hAnsi="Arial" w:cs="Arial"/>
                <w:b/>
                <w:bCs/>
                <w:sz w:val="18"/>
                <w:szCs w:val="18"/>
              </w:rPr>
              <w:t>Bandwidth combination set</w:t>
            </w:r>
          </w:p>
        </w:tc>
      </w:tr>
      <w:tr w:rsidR="005B254F" w14:paraId="747D2771" w14:textId="77777777">
        <w:trPr>
          <w:trHeight w:val="70"/>
        </w:trPr>
        <w:tc>
          <w:tcPr>
            <w:tcW w:w="931" w:type="pct"/>
            <w:tcBorders>
              <w:top w:val="single" w:sz="4" w:space="0" w:color="auto"/>
              <w:left w:val="single" w:sz="4" w:space="0" w:color="auto"/>
              <w:right w:val="single" w:sz="4" w:space="0" w:color="auto"/>
            </w:tcBorders>
            <w:shd w:val="clear" w:color="auto" w:fill="auto"/>
            <w:vAlign w:val="center"/>
          </w:tcPr>
          <w:p w14:paraId="2768C427" w14:textId="77777777" w:rsidR="005B254F" w:rsidRDefault="00000000">
            <w:pPr>
              <w:pStyle w:val="TAC"/>
              <w:overflowPunct w:val="0"/>
              <w:autoSpaceDE w:val="0"/>
              <w:autoSpaceDN w:val="0"/>
              <w:adjustRightInd w:val="0"/>
              <w:rPr>
                <w:color w:val="auto"/>
                <w:szCs w:val="18"/>
                <w:lang w:val="en-US" w:eastAsia="zh-CN"/>
              </w:rPr>
            </w:pPr>
            <w:proofErr w:type="spellStart"/>
            <w:r>
              <w:rPr>
                <w:rFonts w:hint="eastAsia"/>
                <w:color w:val="auto"/>
                <w:szCs w:val="18"/>
                <w:lang w:val="en-US" w:eastAsia="zh-CN"/>
              </w:rPr>
              <w:t>CA_nXA-nYA</w:t>
            </w:r>
            <w:proofErr w:type="spellEnd"/>
          </w:p>
        </w:tc>
        <w:tc>
          <w:tcPr>
            <w:tcW w:w="1028" w:type="pct"/>
            <w:tcBorders>
              <w:top w:val="single" w:sz="4" w:space="0" w:color="auto"/>
              <w:left w:val="nil"/>
              <w:right w:val="single" w:sz="4" w:space="0" w:color="auto"/>
            </w:tcBorders>
            <w:shd w:val="clear" w:color="auto" w:fill="auto"/>
            <w:vAlign w:val="center"/>
          </w:tcPr>
          <w:p w14:paraId="7939DF09" w14:textId="77777777" w:rsidR="005B254F" w:rsidRDefault="00000000">
            <w:pPr>
              <w:pStyle w:val="TAC"/>
              <w:overflowPunct w:val="0"/>
              <w:autoSpaceDE w:val="0"/>
              <w:autoSpaceDN w:val="0"/>
              <w:adjustRightInd w:val="0"/>
              <w:rPr>
                <w:color w:val="auto"/>
                <w:szCs w:val="18"/>
                <w:lang w:val="en-US" w:eastAsia="zh-CN"/>
              </w:rPr>
            </w:pPr>
            <w:r>
              <w:rPr>
                <w:rFonts w:hint="eastAsia"/>
                <w:color w:val="auto"/>
                <w:szCs w:val="18"/>
                <w:lang w:val="en-US" w:eastAsia="zh-CN"/>
              </w:rPr>
              <w:t>- *</w:t>
            </w:r>
          </w:p>
          <w:p w14:paraId="3C2E586D" w14:textId="77777777" w:rsidR="005B254F" w:rsidRDefault="00000000">
            <w:pPr>
              <w:pStyle w:val="TAC"/>
              <w:overflowPunct w:val="0"/>
              <w:autoSpaceDE w:val="0"/>
              <w:autoSpaceDN w:val="0"/>
              <w:adjustRightInd w:val="0"/>
              <w:rPr>
                <w:color w:val="auto"/>
                <w:szCs w:val="18"/>
                <w:lang w:val="en-US" w:eastAsia="zh-CN"/>
              </w:rPr>
            </w:pPr>
            <w:r>
              <w:rPr>
                <w:rFonts w:hint="eastAsia"/>
                <w:color w:val="auto"/>
                <w:szCs w:val="18"/>
                <w:lang w:val="en-US" w:eastAsia="zh-CN"/>
              </w:rPr>
              <w:t>or</w:t>
            </w:r>
          </w:p>
          <w:p w14:paraId="590326B0" w14:textId="77777777" w:rsidR="005B254F" w:rsidRDefault="00000000">
            <w:pPr>
              <w:pStyle w:val="TAC"/>
              <w:overflowPunct w:val="0"/>
              <w:autoSpaceDE w:val="0"/>
              <w:autoSpaceDN w:val="0"/>
              <w:adjustRightInd w:val="0"/>
              <w:rPr>
                <w:color w:val="000000"/>
                <w:szCs w:val="18"/>
                <w:highlight w:val="cyan"/>
              </w:rPr>
            </w:pPr>
            <w:proofErr w:type="spellStart"/>
            <w:r>
              <w:rPr>
                <w:rFonts w:hint="eastAsia"/>
                <w:color w:val="auto"/>
                <w:szCs w:val="18"/>
                <w:lang w:val="en-US" w:eastAsia="zh-CN"/>
              </w:rPr>
              <w:t>CA_nX</w:t>
            </w:r>
            <w:proofErr w:type="spellEnd"/>
            <w:r>
              <w:rPr>
                <w:rFonts w:hint="eastAsia"/>
                <w:color w:val="auto"/>
                <w:szCs w:val="18"/>
                <w:lang w:val="sv-SE" w:eastAsia="ja-JP"/>
              </w:rPr>
              <w:t>A-</w:t>
            </w:r>
            <w:proofErr w:type="spellStart"/>
            <w:r>
              <w:rPr>
                <w:rFonts w:hint="eastAsia"/>
                <w:color w:val="auto"/>
                <w:szCs w:val="18"/>
                <w:lang w:val="en-US" w:eastAsia="zh-CN"/>
              </w:rPr>
              <w:t>nY</w:t>
            </w:r>
            <w:proofErr w:type="spellEnd"/>
            <w:r>
              <w:rPr>
                <w:rFonts w:hint="eastAsia"/>
                <w:color w:val="auto"/>
                <w:szCs w:val="18"/>
                <w:lang w:val="sv-SE" w:eastAsia="ja-JP"/>
              </w:rPr>
              <w:t>A</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68F006A7" w14:textId="77777777" w:rsidR="005B254F" w:rsidRDefault="00000000">
            <w:pPr>
              <w:spacing w:after="0"/>
              <w:jc w:val="center"/>
              <w:rPr>
                <w:rFonts w:ascii="Arial" w:hAnsi="Arial" w:cs="Arial"/>
                <w:kern w:val="2"/>
                <w:sz w:val="18"/>
                <w:szCs w:val="18"/>
                <w:lang w:val="en-US" w:eastAsia="zh-CN"/>
              </w:rPr>
            </w:pPr>
            <w:proofErr w:type="spellStart"/>
            <w:r>
              <w:rPr>
                <w:rFonts w:ascii="Arial" w:hAnsi="Arial" w:cs="Arial" w:hint="eastAsia"/>
                <w:kern w:val="2"/>
                <w:sz w:val="18"/>
                <w:szCs w:val="18"/>
                <w:lang w:val="en-US" w:eastAsia="zh-CN"/>
              </w:rPr>
              <w:t>nX</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5B3C10E7" w14:textId="77777777" w:rsidR="005B254F" w:rsidRDefault="00000000">
            <w:pPr>
              <w:spacing w:before="100" w:beforeAutospacing="1" w:after="0"/>
              <w:jc w:val="center"/>
              <w:rPr>
                <w:rFonts w:ascii="Arial" w:hAnsi="Arial" w:cs="Arial"/>
                <w:kern w:val="2"/>
                <w:sz w:val="18"/>
                <w:szCs w:val="18"/>
                <w:lang w:val="en-US" w:eastAsia="zh-CN"/>
              </w:rPr>
            </w:pPr>
            <w:r>
              <w:rPr>
                <w:rFonts w:ascii="Arial" w:hAnsi="Arial" w:cs="Arial" w:hint="eastAsia"/>
                <w:kern w:val="2"/>
                <w:sz w:val="18"/>
                <w:szCs w:val="18"/>
                <w:lang w:val="en-US" w:eastAsia="zh-CN"/>
              </w:rPr>
              <w:t>Channel BWs</w:t>
            </w:r>
          </w:p>
        </w:tc>
        <w:tc>
          <w:tcPr>
            <w:tcW w:w="668" w:type="pct"/>
            <w:tcBorders>
              <w:top w:val="single" w:sz="4" w:space="0" w:color="auto"/>
              <w:left w:val="single" w:sz="4" w:space="0" w:color="auto"/>
              <w:right w:val="single" w:sz="4" w:space="0" w:color="auto"/>
            </w:tcBorders>
            <w:shd w:val="clear" w:color="auto" w:fill="auto"/>
            <w:vAlign w:val="center"/>
          </w:tcPr>
          <w:p w14:paraId="2A615EC3" w14:textId="77777777" w:rsidR="005B254F" w:rsidRDefault="00000000">
            <w:pPr>
              <w:spacing w:after="0"/>
              <w:jc w:val="center"/>
              <w:rPr>
                <w:rFonts w:ascii="Arial" w:hAnsi="Arial" w:cs="Arial"/>
                <w:sz w:val="18"/>
                <w:szCs w:val="18"/>
              </w:rPr>
            </w:pPr>
            <w:r>
              <w:rPr>
                <w:rFonts w:ascii="Arial" w:hAnsi="Arial" w:cs="Arial" w:hint="eastAsia"/>
                <w:kern w:val="2"/>
                <w:sz w:val="18"/>
                <w:szCs w:val="18"/>
                <w:lang w:val="en-US" w:eastAsia="zh-CN"/>
              </w:rPr>
              <w:t>X</w:t>
            </w:r>
          </w:p>
        </w:tc>
      </w:tr>
      <w:tr w:rsidR="005B254F" w14:paraId="04ABB8B9" w14:textId="77777777">
        <w:trPr>
          <w:trHeight w:val="70"/>
        </w:trPr>
        <w:tc>
          <w:tcPr>
            <w:tcW w:w="931" w:type="pct"/>
            <w:tcBorders>
              <w:left w:val="single" w:sz="4" w:space="0" w:color="auto"/>
              <w:bottom w:val="single" w:sz="4" w:space="0" w:color="auto"/>
              <w:right w:val="single" w:sz="4" w:space="0" w:color="auto"/>
            </w:tcBorders>
            <w:shd w:val="clear" w:color="auto" w:fill="auto"/>
            <w:vAlign w:val="center"/>
          </w:tcPr>
          <w:p w14:paraId="005F1AA2" w14:textId="77777777" w:rsidR="005B254F" w:rsidRDefault="005B254F">
            <w:pPr>
              <w:pStyle w:val="TAC"/>
              <w:overflowPunct w:val="0"/>
              <w:autoSpaceDE w:val="0"/>
              <w:autoSpaceDN w:val="0"/>
              <w:adjustRightInd w:val="0"/>
              <w:rPr>
                <w:color w:val="auto"/>
                <w:szCs w:val="18"/>
                <w:lang w:val="en-US" w:eastAsia="zh-CN"/>
              </w:rPr>
            </w:pPr>
          </w:p>
        </w:tc>
        <w:tc>
          <w:tcPr>
            <w:tcW w:w="1028" w:type="pct"/>
            <w:tcBorders>
              <w:left w:val="nil"/>
              <w:bottom w:val="single" w:sz="4" w:space="0" w:color="auto"/>
              <w:right w:val="single" w:sz="4" w:space="0" w:color="auto"/>
            </w:tcBorders>
            <w:shd w:val="clear" w:color="auto" w:fill="auto"/>
            <w:vAlign w:val="center"/>
          </w:tcPr>
          <w:p w14:paraId="5B8D60A3" w14:textId="77777777" w:rsidR="005B254F" w:rsidRDefault="005B254F">
            <w:pPr>
              <w:spacing w:after="0"/>
              <w:rPr>
                <w:rFonts w:ascii="Arial" w:hAnsi="Arial" w:cs="Arial"/>
                <w:color w:val="000000"/>
                <w:sz w:val="18"/>
                <w:szCs w:val="18"/>
                <w:highlight w:val="cyan"/>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9C1385D" w14:textId="77777777" w:rsidR="005B254F" w:rsidRDefault="00000000">
            <w:pPr>
              <w:spacing w:after="0"/>
              <w:jc w:val="center"/>
              <w:rPr>
                <w:rFonts w:ascii="Arial" w:hAnsi="Arial" w:cs="Arial"/>
                <w:kern w:val="2"/>
                <w:sz w:val="18"/>
                <w:szCs w:val="18"/>
                <w:lang w:val="en-US" w:eastAsia="zh-CN"/>
              </w:rPr>
            </w:pPr>
            <w:proofErr w:type="spellStart"/>
            <w:r>
              <w:rPr>
                <w:rFonts w:ascii="Arial" w:hAnsi="Arial" w:cs="Arial" w:hint="eastAsia"/>
                <w:kern w:val="2"/>
                <w:sz w:val="18"/>
                <w:szCs w:val="18"/>
                <w:lang w:val="en-US" w:eastAsia="zh-CN"/>
              </w:rPr>
              <w:t>nY</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49C2645" w14:textId="77777777" w:rsidR="005B254F" w:rsidRDefault="00000000">
            <w:pPr>
              <w:spacing w:before="100" w:beforeAutospacing="1" w:after="0"/>
              <w:jc w:val="center"/>
              <w:rPr>
                <w:rFonts w:ascii="Arial" w:hAnsi="Arial" w:cs="Arial"/>
                <w:kern w:val="2"/>
                <w:sz w:val="18"/>
                <w:szCs w:val="18"/>
                <w:lang w:val="en-US" w:eastAsia="zh-CN"/>
              </w:rPr>
            </w:pPr>
            <w:r>
              <w:rPr>
                <w:rFonts w:ascii="Arial" w:hAnsi="Arial" w:cs="Arial" w:hint="eastAsia"/>
                <w:kern w:val="2"/>
                <w:sz w:val="18"/>
                <w:szCs w:val="18"/>
                <w:lang w:val="en-US" w:eastAsia="zh-CN"/>
              </w:rPr>
              <w:t>Channel BWs</w:t>
            </w:r>
          </w:p>
        </w:tc>
        <w:tc>
          <w:tcPr>
            <w:tcW w:w="668" w:type="pct"/>
            <w:tcBorders>
              <w:left w:val="single" w:sz="4" w:space="0" w:color="auto"/>
              <w:bottom w:val="single" w:sz="4" w:space="0" w:color="auto"/>
              <w:right w:val="single" w:sz="4" w:space="0" w:color="auto"/>
            </w:tcBorders>
            <w:vAlign w:val="center"/>
          </w:tcPr>
          <w:p w14:paraId="557500C7" w14:textId="77777777" w:rsidR="005B254F" w:rsidRDefault="005B254F">
            <w:pPr>
              <w:spacing w:after="0"/>
              <w:rPr>
                <w:rFonts w:ascii="Arial" w:hAnsi="Arial" w:cs="Arial"/>
                <w:sz w:val="18"/>
                <w:szCs w:val="18"/>
              </w:rPr>
            </w:pPr>
          </w:p>
        </w:tc>
      </w:tr>
      <w:tr w:rsidR="005B254F" w14:paraId="67BA9183" w14:textId="77777777">
        <w:trPr>
          <w:trHeight w:val="70"/>
        </w:trPr>
        <w:tc>
          <w:tcPr>
            <w:tcW w:w="931" w:type="pct"/>
            <w:tcBorders>
              <w:top w:val="single" w:sz="4" w:space="0" w:color="auto"/>
              <w:left w:val="single" w:sz="4" w:space="0" w:color="auto"/>
              <w:right w:val="single" w:sz="4" w:space="0" w:color="auto"/>
            </w:tcBorders>
            <w:shd w:val="clear" w:color="auto" w:fill="auto"/>
            <w:vAlign w:val="center"/>
          </w:tcPr>
          <w:p w14:paraId="4ADA504C" w14:textId="77777777" w:rsidR="005B254F" w:rsidRDefault="00000000">
            <w:pPr>
              <w:pStyle w:val="TAC"/>
              <w:overflowPunct w:val="0"/>
              <w:autoSpaceDE w:val="0"/>
              <w:autoSpaceDN w:val="0"/>
              <w:adjustRightInd w:val="0"/>
              <w:rPr>
                <w:color w:val="auto"/>
                <w:szCs w:val="18"/>
                <w:lang w:val="en-US" w:eastAsia="zh-CN"/>
              </w:rPr>
            </w:pPr>
            <w:proofErr w:type="spellStart"/>
            <w:r>
              <w:rPr>
                <w:rFonts w:hint="eastAsia"/>
                <w:color w:val="auto"/>
                <w:szCs w:val="18"/>
                <w:lang w:val="en-US" w:eastAsia="zh-CN"/>
              </w:rPr>
              <w:t>CA_nX</w:t>
            </w:r>
            <w:proofErr w:type="spellEnd"/>
            <w:r>
              <w:rPr>
                <w:rFonts w:hint="eastAsia"/>
                <w:color w:val="auto"/>
                <w:szCs w:val="18"/>
                <w:lang w:val="en-US" w:eastAsia="zh-CN"/>
              </w:rPr>
              <w:t>(A/B/C(2A)-</w:t>
            </w:r>
            <w:proofErr w:type="spellStart"/>
            <w:r>
              <w:rPr>
                <w:rFonts w:hint="eastAsia"/>
                <w:color w:val="auto"/>
                <w:szCs w:val="18"/>
                <w:lang w:val="en-US" w:eastAsia="zh-CN"/>
              </w:rPr>
              <w:t>nY</w:t>
            </w:r>
            <w:proofErr w:type="spellEnd"/>
            <w:r>
              <w:rPr>
                <w:rFonts w:hint="eastAsia"/>
                <w:color w:val="auto"/>
                <w:szCs w:val="18"/>
                <w:lang w:val="en-US" w:eastAsia="zh-CN"/>
              </w:rPr>
              <w:t>(A/B/C(2A)</w:t>
            </w:r>
          </w:p>
        </w:tc>
        <w:tc>
          <w:tcPr>
            <w:tcW w:w="1028" w:type="pct"/>
            <w:tcBorders>
              <w:top w:val="single" w:sz="4" w:space="0" w:color="auto"/>
              <w:left w:val="nil"/>
              <w:right w:val="single" w:sz="4" w:space="0" w:color="auto"/>
            </w:tcBorders>
            <w:shd w:val="clear" w:color="auto" w:fill="auto"/>
            <w:vAlign w:val="center"/>
          </w:tcPr>
          <w:p w14:paraId="34474B34" w14:textId="77777777" w:rsidR="005B254F" w:rsidRDefault="00000000">
            <w:pPr>
              <w:spacing w:after="0"/>
              <w:jc w:val="center"/>
              <w:rPr>
                <w:rFonts w:ascii="Arial" w:hAnsi="Arial" w:cs="Arial"/>
                <w:color w:val="000000"/>
                <w:sz w:val="18"/>
                <w:szCs w:val="18"/>
                <w:highlight w:val="cyan"/>
              </w:rPr>
            </w:pPr>
            <w:proofErr w:type="spellStart"/>
            <w:r>
              <w:rPr>
                <w:rFonts w:ascii="Arial" w:hAnsi="Arial" w:cs="Arial" w:hint="eastAsia"/>
                <w:kern w:val="2"/>
                <w:sz w:val="18"/>
                <w:szCs w:val="18"/>
                <w:lang w:val="en-US" w:eastAsia="zh-CN"/>
              </w:rPr>
              <w:t>CA_nX</w:t>
            </w:r>
            <w:proofErr w:type="spellEnd"/>
            <w:r>
              <w:rPr>
                <w:rFonts w:ascii="Arial" w:hAnsi="Arial" w:cs="Arial" w:hint="eastAsia"/>
                <w:kern w:val="2"/>
                <w:sz w:val="18"/>
                <w:szCs w:val="18"/>
                <w:lang w:val="en-US" w:eastAsia="zh-CN"/>
              </w:rPr>
              <w:t>(A/B/C(2A)-</w:t>
            </w:r>
            <w:proofErr w:type="spellStart"/>
            <w:r>
              <w:rPr>
                <w:rFonts w:ascii="Arial" w:hAnsi="Arial" w:cs="Arial" w:hint="eastAsia"/>
                <w:kern w:val="2"/>
                <w:sz w:val="18"/>
                <w:szCs w:val="18"/>
                <w:lang w:val="en-US" w:eastAsia="zh-CN"/>
              </w:rPr>
              <w:t>nY</w:t>
            </w:r>
            <w:proofErr w:type="spellEnd"/>
            <w:r>
              <w:rPr>
                <w:rFonts w:ascii="Arial" w:hAnsi="Arial" w:cs="Arial" w:hint="eastAsia"/>
                <w:kern w:val="2"/>
                <w:sz w:val="18"/>
                <w:szCs w:val="18"/>
                <w:lang w:val="en-US" w:eastAsia="zh-CN"/>
              </w:rPr>
              <w:t>(A/B/C(2A)</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2E1CCA55" w14:textId="77777777" w:rsidR="005B254F" w:rsidRDefault="00000000">
            <w:pPr>
              <w:spacing w:after="0"/>
              <w:jc w:val="center"/>
              <w:rPr>
                <w:rFonts w:ascii="Arial" w:hAnsi="Arial" w:cs="Arial"/>
                <w:kern w:val="2"/>
                <w:sz w:val="18"/>
                <w:szCs w:val="18"/>
                <w:lang w:val="en-US" w:eastAsia="zh-CN"/>
              </w:rPr>
            </w:pPr>
            <w:proofErr w:type="spellStart"/>
            <w:r>
              <w:rPr>
                <w:rFonts w:ascii="Arial" w:hAnsi="Arial" w:cs="Arial" w:hint="eastAsia"/>
                <w:kern w:val="2"/>
                <w:sz w:val="18"/>
                <w:szCs w:val="18"/>
                <w:lang w:val="en-US" w:eastAsia="zh-CN"/>
              </w:rPr>
              <w:t>nX</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218ADA73" w14:textId="77777777" w:rsidR="005B254F" w:rsidRDefault="00000000">
            <w:pPr>
              <w:spacing w:before="100" w:beforeAutospacing="1" w:after="0"/>
              <w:jc w:val="center"/>
              <w:rPr>
                <w:rFonts w:ascii="Arial" w:hAnsi="Arial" w:cs="Arial"/>
                <w:kern w:val="2"/>
                <w:sz w:val="18"/>
                <w:szCs w:val="18"/>
                <w:lang w:val="en-US" w:eastAsia="zh-CN"/>
              </w:rPr>
            </w:pPr>
            <w:r>
              <w:rPr>
                <w:rFonts w:ascii="Arial" w:hAnsi="Arial" w:cs="Arial" w:hint="eastAsia"/>
                <w:kern w:val="2"/>
                <w:sz w:val="18"/>
                <w:szCs w:val="18"/>
                <w:lang w:val="en-US" w:eastAsia="zh-CN"/>
              </w:rPr>
              <w:t>Channel BW or CA BCS</w:t>
            </w:r>
          </w:p>
        </w:tc>
        <w:tc>
          <w:tcPr>
            <w:tcW w:w="668" w:type="pct"/>
            <w:tcBorders>
              <w:top w:val="single" w:sz="4" w:space="0" w:color="auto"/>
              <w:left w:val="single" w:sz="4" w:space="0" w:color="auto"/>
              <w:right w:val="single" w:sz="4" w:space="0" w:color="auto"/>
            </w:tcBorders>
            <w:vAlign w:val="center"/>
          </w:tcPr>
          <w:p w14:paraId="66EB30C3" w14:textId="77777777" w:rsidR="005B254F" w:rsidRDefault="00000000">
            <w:pPr>
              <w:spacing w:after="0"/>
              <w:jc w:val="center"/>
              <w:rPr>
                <w:rFonts w:ascii="Arial" w:hAnsi="Arial" w:cs="Arial"/>
                <w:sz w:val="18"/>
                <w:szCs w:val="18"/>
              </w:rPr>
            </w:pPr>
            <w:r>
              <w:rPr>
                <w:rFonts w:ascii="Arial" w:hAnsi="Arial" w:cs="Arial" w:hint="eastAsia"/>
                <w:kern w:val="2"/>
                <w:sz w:val="18"/>
                <w:szCs w:val="18"/>
                <w:lang w:val="en-US" w:eastAsia="zh-CN"/>
              </w:rPr>
              <w:t>X</w:t>
            </w:r>
          </w:p>
        </w:tc>
      </w:tr>
      <w:tr w:rsidR="005B254F" w14:paraId="18FBD9D8" w14:textId="77777777">
        <w:trPr>
          <w:trHeight w:val="240"/>
        </w:trPr>
        <w:tc>
          <w:tcPr>
            <w:tcW w:w="931" w:type="pct"/>
            <w:tcBorders>
              <w:left w:val="single" w:sz="4" w:space="0" w:color="auto"/>
              <w:bottom w:val="single" w:sz="4" w:space="0" w:color="000000"/>
              <w:right w:val="single" w:sz="4" w:space="0" w:color="auto"/>
            </w:tcBorders>
            <w:shd w:val="clear" w:color="auto" w:fill="auto"/>
            <w:vAlign w:val="center"/>
          </w:tcPr>
          <w:p w14:paraId="7B6D4546" w14:textId="77777777" w:rsidR="005B254F" w:rsidRDefault="005B254F">
            <w:pPr>
              <w:spacing w:after="0"/>
              <w:rPr>
                <w:rFonts w:ascii="Arial" w:hAnsi="Arial" w:cs="Arial"/>
                <w:color w:val="000000"/>
                <w:sz w:val="18"/>
                <w:szCs w:val="18"/>
                <w:highlight w:val="cyan"/>
              </w:rPr>
            </w:pPr>
          </w:p>
        </w:tc>
        <w:tc>
          <w:tcPr>
            <w:tcW w:w="1028" w:type="pct"/>
            <w:tcBorders>
              <w:left w:val="nil"/>
              <w:bottom w:val="single" w:sz="4" w:space="0" w:color="000000"/>
              <w:right w:val="single" w:sz="4" w:space="0" w:color="auto"/>
            </w:tcBorders>
            <w:shd w:val="clear" w:color="auto" w:fill="auto"/>
            <w:vAlign w:val="center"/>
          </w:tcPr>
          <w:p w14:paraId="2A0783D8" w14:textId="77777777" w:rsidR="005B254F" w:rsidRDefault="005B254F">
            <w:pPr>
              <w:spacing w:after="0"/>
              <w:jc w:val="center"/>
              <w:rPr>
                <w:rFonts w:ascii="Arial" w:hAnsi="Arial" w:cs="Arial"/>
                <w:color w:val="000000"/>
                <w:sz w:val="18"/>
                <w:szCs w:val="18"/>
                <w:highlight w:val="cyan"/>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7D59C138" w14:textId="77777777" w:rsidR="005B254F" w:rsidRDefault="00000000">
            <w:pPr>
              <w:spacing w:after="0"/>
              <w:jc w:val="center"/>
              <w:rPr>
                <w:rFonts w:ascii="Arial" w:hAnsi="Arial" w:cs="Arial"/>
                <w:kern w:val="2"/>
                <w:sz w:val="18"/>
                <w:szCs w:val="18"/>
                <w:lang w:val="en-US" w:eastAsia="zh-CN"/>
              </w:rPr>
            </w:pPr>
            <w:proofErr w:type="spellStart"/>
            <w:r>
              <w:rPr>
                <w:rFonts w:ascii="Arial" w:hAnsi="Arial" w:cs="Arial" w:hint="eastAsia"/>
                <w:kern w:val="2"/>
                <w:sz w:val="18"/>
                <w:szCs w:val="18"/>
                <w:lang w:val="en-US" w:eastAsia="zh-CN"/>
              </w:rPr>
              <w:t>nY</w:t>
            </w:r>
            <w:proofErr w:type="spellEnd"/>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775673AE" w14:textId="77777777" w:rsidR="005B254F" w:rsidRDefault="00000000">
            <w:pPr>
              <w:spacing w:before="100" w:beforeAutospacing="1" w:after="0"/>
              <w:jc w:val="center"/>
              <w:rPr>
                <w:rFonts w:ascii="Arial" w:hAnsi="Arial" w:cs="Arial"/>
                <w:kern w:val="2"/>
                <w:sz w:val="18"/>
                <w:szCs w:val="18"/>
                <w:lang w:val="en-US" w:eastAsia="zh-CN"/>
              </w:rPr>
            </w:pPr>
            <w:r>
              <w:rPr>
                <w:rFonts w:ascii="Arial" w:hAnsi="Arial" w:cs="Arial" w:hint="eastAsia"/>
                <w:kern w:val="2"/>
                <w:sz w:val="18"/>
                <w:szCs w:val="18"/>
                <w:lang w:val="en-US" w:eastAsia="zh-CN"/>
              </w:rPr>
              <w:t>Channel BW or CA BCS</w:t>
            </w:r>
          </w:p>
        </w:tc>
        <w:tc>
          <w:tcPr>
            <w:tcW w:w="668" w:type="pct"/>
            <w:tcBorders>
              <w:left w:val="single" w:sz="4" w:space="0" w:color="auto"/>
              <w:bottom w:val="single" w:sz="4" w:space="0" w:color="000000"/>
              <w:right w:val="single" w:sz="4" w:space="0" w:color="auto"/>
            </w:tcBorders>
            <w:vAlign w:val="center"/>
          </w:tcPr>
          <w:p w14:paraId="4AA0E19B" w14:textId="77777777" w:rsidR="005B254F" w:rsidRDefault="005B254F">
            <w:pPr>
              <w:spacing w:after="0"/>
              <w:rPr>
                <w:rFonts w:ascii="Arial" w:hAnsi="Arial" w:cs="Arial"/>
                <w:sz w:val="18"/>
                <w:szCs w:val="18"/>
              </w:rPr>
            </w:pPr>
          </w:p>
        </w:tc>
      </w:tr>
    </w:tbl>
    <w:p w14:paraId="10E0E17A" w14:textId="77777777" w:rsidR="005B254F" w:rsidRDefault="005B254F">
      <w:pPr>
        <w:pStyle w:val="EditorsNote"/>
        <w:overflowPunct w:val="0"/>
        <w:autoSpaceDE w:val="0"/>
        <w:autoSpaceDN w:val="0"/>
        <w:adjustRightInd w:val="0"/>
        <w:ind w:left="0" w:firstLine="0"/>
        <w:textAlignment w:val="baseline"/>
        <w:rPr>
          <w:rFonts w:ascii="Times New Roman" w:eastAsia="Times New Roman" w:hAnsi="Times New Roman"/>
          <w:i/>
          <w:lang w:val="en-US" w:eastAsia="en-GB"/>
        </w:rPr>
      </w:pPr>
    </w:p>
    <w:p w14:paraId="1E36CD07" w14:textId="77777777" w:rsidR="005B254F" w:rsidRDefault="00000000">
      <w:pPr>
        <w:pStyle w:val="EditorsNote"/>
        <w:overflowPunct w:val="0"/>
        <w:autoSpaceDE w:val="0"/>
        <w:autoSpaceDN w:val="0"/>
        <w:adjustRightInd w:val="0"/>
        <w:ind w:left="0" w:firstLine="0"/>
        <w:textAlignment w:val="baseline"/>
        <w:rPr>
          <w:rFonts w:ascii="Times New Roman" w:eastAsia="Times New Roman" w:hAnsi="Times New Roman"/>
          <w:i/>
          <w:lang w:val="en-US" w:eastAsia="en-GB"/>
        </w:rPr>
      </w:pPr>
      <w:r>
        <w:rPr>
          <w:rFonts w:ascii="Times New Roman" w:eastAsia="Times New Roman" w:hAnsi="Times New Roman" w:hint="eastAsia"/>
          <w:i/>
          <w:lang w:val="en-US" w:eastAsia="en-GB"/>
        </w:rPr>
        <w:t xml:space="preserve">Editor's note*: </w:t>
      </w:r>
      <w:r>
        <w:rPr>
          <w:rFonts w:ascii="Times New Roman" w:eastAsia="Times New Roman" w:hAnsi="Times New Roman"/>
          <w:i/>
          <w:lang w:val="en-US" w:eastAsia="en-GB"/>
        </w:rPr>
        <w:t>‘</w:t>
      </w:r>
      <w:r>
        <w:rPr>
          <w:rFonts w:ascii="Times New Roman" w:eastAsia="Times New Roman" w:hAnsi="Times New Roman" w:hint="eastAsia"/>
          <w:i/>
          <w:lang w:val="en-US" w:eastAsia="en-GB"/>
        </w:rPr>
        <w:t>-</w:t>
      </w:r>
      <w:r>
        <w:rPr>
          <w:rFonts w:ascii="Times New Roman" w:eastAsia="Times New Roman" w:hAnsi="Times New Roman"/>
          <w:i/>
          <w:lang w:val="en-US" w:eastAsia="en-GB"/>
        </w:rPr>
        <w:t>’</w:t>
      </w:r>
      <w:r>
        <w:rPr>
          <w:rFonts w:ascii="Times New Roman" w:eastAsia="Times New Roman" w:hAnsi="Times New Roman" w:hint="eastAsia"/>
          <w:i/>
          <w:lang w:val="en-US" w:eastAsia="en-GB"/>
        </w:rPr>
        <w:t xml:space="preserve"> is for 1UL</w:t>
      </w:r>
    </w:p>
    <w:p w14:paraId="376458DD" w14:textId="77777777" w:rsidR="005B254F" w:rsidRDefault="00000000">
      <w:pPr>
        <w:pStyle w:val="EditorsNote"/>
        <w:overflowPunct w:val="0"/>
        <w:autoSpaceDE w:val="0"/>
        <w:autoSpaceDN w:val="0"/>
        <w:adjustRightInd w:val="0"/>
        <w:ind w:left="0" w:firstLine="0"/>
        <w:textAlignment w:val="baseline"/>
        <w:rPr>
          <w:rFonts w:eastAsia="Times New Roman"/>
          <w:color w:val="auto"/>
          <w:lang w:eastAsia="en-GB"/>
        </w:rPr>
      </w:pPr>
      <w:r>
        <w:rPr>
          <w:rFonts w:ascii="Times New Roman" w:eastAsia="Times New Roman" w:hAnsi="Times New Roman" w:hint="eastAsia"/>
          <w:i/>
          <w:lang w:eastAsia="zh-CN"/>
        </w:rPr>
        <w:lastRenderedPageBreak/>
        <w:t xml:space="preserve">Editor's </w:t>
      </w:r>
      <w:r>
        <w:rPr>
          <w:rFonts w:ascii="Times New Roman" w:eastAsia="Times New Roman" w:hAnsi="Times New Roman"/>
          <w:i/>
          <w:lang w:eastAsia="en-GB"/>
        </w:rPr>
        <w:t xml:space="preserve">note: </w:t>
      </w:r>
      <w:r>
        <w:rPr>
          <w:rFonts w:ascii="Times New Roman" w:eastAsia="Times New Roman" w:hAnsi="Times New Roman" w:hint="eastAsia"/>
          <w:i/>
          <w:lang w:val="en-US" w:eastAsia="zh-CN"/>
        </w:rPr>
        <w:t>T</w:t>
      </w:r>
      <w:r>
        <w:rPr>
          <w:rFonts w:ascii="Times New Roman" w:eastAsia="Times New Roman" w:hAnsi="Times New Roman"/>
          <w:i/>
          <w:lang w:val="en-US" w:eastAsia="zh-CN"/>
        </w:rPr>
        <w:t>he table format</w:t>
      </w:r>
      <w:r>
        <w:rPr>
          <w:rFonts w:ascii="Times New Roman" w:eastAsia="Times New Roman" w:hAnsi="Times New Roman" w:hint="eastAsia"/>
          <w:i/>
          <w:lang w:val="en-US" w:eastAsia="zh-CN"/>
        </w:rPr>
        <w:t xml:space="preserve"> shall be the same with </w:t>
      </w:r>
      <w:r>
        <w:rPr>
          <w:rFonts w:ascii="Times New Roman" w:eastAsia="Times New Roman" w:hAnsi="Times New Roman"/>
          <w:i/>
          <w:lang w:val="en-US" w:eastAsia="zh-CN"/>
        </w:rPr>
        <w:t>Table 5.5A.3.1-1 i</w:t>
      </w:r>
      <w:r>
        <w:rPr>
          <w:rFonts w:ascii="Times New Roman" w:eastAsia="Times New Roman" w:hAnsi="Times New Roman" w:hint="eastAsia"/>
          <w:i/>
          <w:lang w:val="en-US" w:eastAsia="zh-CN"/>
        </w:rPr>
        <w:t>n</w:t>
      </w:r>
      <w:r>
        <w:rPr>
          <w:rFonts w:ascii="Times New Roman" w:eastAsia="Times New Roman" w:hAnsi="Times New Roman" w:hint="eastAsia"/>
          <w:i/>
          <w:lang w:val="en-US" w:eastAsia="zh-TW"/>
        </w:rPr>
        <w:t xml:space="preserve"> the latest </w:t>
      </w:r>
      <w:r>
        <w:rPr>
          <w:rFonts w:ascii="Times New Roman" w:eastAsia="Times New Roman" w:hAnsi="Times New Roman" w:hint="eastAsia"/>
          <w:i/>
          <w:lang w:val="en-US" w:eastAsia="zh-CN"/>
        </w:rPr>
        <w:t>TS 38.101-1. T</w:t>
      </w:r>
      <w:r>
        <w:rPr>
          <w:rFonts w:ascii="Times New Roman" w:eastAsia="Times New Roman" w:hAnsi="Times New Roman" w:hint="eastAsia"/>
          <w:i/>
          <w:lang w:val="en-US" w:eastAsia="zh-TW"/>
        </w:rPr>
        <w:t xml:space="preserve">he table </w:t>
      </w:r>
      <w:r>
        <w:rPr>
          <w:rFonts w:ascii="Times New Roman" w:eastAsia="Times New Roman" w:hAnsi="Times New Roman" w:hint="eastAsia"/>
          <w:i/>
          <w:lang w:val="en-US" w:eastAsia="zh-CN"/>
        </w:rPr>
        <w:t xml:space="preserve">format above </w:t>
      </w:r>
      <w:r>
        <w:rPr>
          <w:rFonts w:ascii="Times New Roman" w:eastAsia="Times New Roman" w:hAnsi="Times New Roman" w:hint="eastAsia"/>
          <w:i/>
          <w:lang w:val="en-US" w:eastAsia="zh-TW"/>
        </w:rPr>
        <w:t>is from the latest Rel.1</w:t>
      </w:r>
      <w:r>
        <w:rPr>
          <w:rFonts w:ascii="Times New Roman" w:eastAsia="Times New Roman" w:hAnsi="Times New Roman" w:hint="eastAsia"/>
          <w:i/>
          <w:lang w:val="en-US" w:eastAsia="zh-CN"/>
        </w:rPr>
        <w:t>8</w:t>
      </w:r>
      <w:r>
        <w:rPr>
          <w:rFonts w:ascii="Times New Roman" w:eastAsia="Times New Roman" w:hAnsi="Times New Roman" w:hint="eastAsia"/>
          <w:i/>
          <w:lang w:val="en-US" w:eastAsia="zh-TW"/>
        </w:rPr>
        <w:t xml:space="preserve"> 38.101-</w:t>
      </w:r>
      <w:r>
        <w:rPr>
          <w:rFonts w:ascii="Times New Roman" w:eastAsia="Times New Roman" w:hAnsi="Times New Roman" w:hint="eastAsia"/>
          <w:i/>
          <w:lang w:val="en-US" w:eastAsia="zh-CN"/>
        </w:rPr>
        <w:t>1</w:t>
      </w:r>
      <w:r>
        <w:rPr>
          <w:rFonts w:ascii="Times New Roman" w:eastAsia="Times New Roman" w:hAnsi="Times New Roman" w:hint="eastAsia"/>
          <w:i/>
          <w:lang w:val="en-US" w:eastAsia="zh-TW"/>
        </w:rPr>
        <w:t>, note that the table format might be changed in Rel.1</w:t>
      </w:r>
      <w:r>
        <w:rPr>
          <w:rFonts w:ascii="Times New Roman" w:eastAsia="Times New Roman" w:hAnsi="Times New Roman" w:hint="eastAsia"/>
          <w:i/>
          <w:lang w:val="en-US" w:eastAsia="zh-CN"/>
        </w:rPr>
        <w:t>9</w:t>
      </w:r>
      <w:r>
        <w:rPr>
          <w:rFonts w:ascii="Times New Roman" w:eastAsia="Times New Roman" w:hAnsi="Times New Roman" w:hint="eastAsia"/>
          <w:i/>
          <w:lang w:val="en-US" w:eastAsia="zh-TW"/>
        </w:rPr>
        <w:t>.</w:t>
      </w:r>
      <w:r>
        <w:rPr>
          <w:rFonts w:ascii="Times New Roman" w:eastAsia="Times New Roman" w:hAnsi="Times New Roman" w:hint="eastAsia"/>
          <w:i/>
          <w:lang w:val="en-US" w:eastAsia="zh-CN"/>
        </w:rPr>
        <w:t xml:space="preserve"> </w:t>
      </w:r>
    </w:p>
    <w:p w14:paraId="1FB1EF87" w14:textId="77777777" w:rsidR="005B254F" w:rsidRDefault="00000000">
      <w:pPr>
        <w:pStyle w:val="Heading4"/>
        <w:numPr>
          <w:ilvl w:val="3"/>
          <w:numId w:val="0"/>
        </w:numPr>
        <w:rPr>
          <w:lang w:val="en-US"/>
        </w:rPr>
      </w:pPr>
      <w:bookmarkStart w:id="83" w:name="_Toc15990"/>
      <w:bookmarkStart w:id="84" w:name="_Toc14173"/>
      <w:bookmarkStart w:id="85" w:name="_Toc14094"/>
      <w:bookmarkStart w:id="86" w:name="_Toc20370"/>
      <w:bookmarkStart w:id="87" w:name="_Toc1055"/>
      <w:bookmarkStart w:id="88" w:name="_Toc20126"/>
      <w:bookmarkStart w:id="89" w:name="_Toc109047241"/>
      <w:bookmarkStart w:id="90" w:name="_Toc13201"/>
      <w:bookmarkStart w:id="91" w:name="_Toc19600"/>
      <w:bookmarkStart w:id="92" w:name="_Toc16872"/>
      <w:bookmarkStart w:id="93" w:name="_Toc13241"/>
      <w:r>
        <w:t>5.x.1.3</w:t>
      </w:r>
      <w:r>
        <w:tab/>
      </w:r>
      <w:r>
        <w:rPr>
          <w:rFonts w:cs="Arial"/>
          <w:lang w:eastAsia="zh-CN"/>
        </w:rPr>
        <w:t>UE co-existence studies</w:t>
      </w:r>
      <w:bookmarkEnd w:id="83"/>
      <w:bookmarkEnd w:id="84"/>
      <w:bookmarkEnd w:id="85"/>
      <w:bookmarkEnd w:id="86"/>
      <w:bookmarkEnd w:id="87"/>
      <w:bookmarkEnd w:id="88"/>
      <w:bookmarkEnd w:id="89"/>
      <w:bookmarkEnd w:id="90"/>
      <w:bookmarkEnd w:id="91"/>
      <w:bookmarkEnd w:id="92"/>
      <w:bookmarkEnd w:id="93"/>
      <w:r>
        <w:rPr>
          <w:rFonts w:cs="Arial" w:hint="eastAsia"/>
          <w:lang w:val="en-US" w:eastAsia="zh-CN"/>
        </w:rPr>
        <w:t xml:space="preserve"> for 1 band UL</w:t>
      </w:r>
    </w:p>
    <w:p w14:paraId="083ECE56" w14:textId="77777777" w:rsidR="005B254F" w:rsidRDefault="00000000">
      <w:pPr>
        <w:rPr>
          <w:rFonts w:eastAsia="Times New Roman"/>
          <w:i/>
          <w:iCs/>
          <w:color w:val="FF0000"/>
          <w:sz w:val="20"/>
          <w:lang w:val="en-US" w:eastAsia="zh-CN"/>
        </w:rPr>
      </w:pPr>
      <w:bookmarkStart w:id="94" w:name="OLE_LINK59"/>
      <w:r>
        <w:rPr>
          <w:rFonts w:eastAsia="Times New Roman" w:cs="Arial" w:hint="eastAsia"/>
          <w:i/>
          <w:color w:val="FF0000"/>
          <w:kern w:val="2"/>
          <w:sz w:val="20"/>
          <w:lang w:val="en-US" w:eastAsia="zh-CN"/>
        </w:rPr>
        <w:t>Editor</w:t>
      </w:r>
      <w:r>
        <w:rPr>
          <w:rFonts w:eastAsia="Times New Roman" w:cs="Arial"/>
          <w:i/>
          <w:color w:val="FF0000"/>
          <w:kern w:val="2"/>
          <w:sz w:val="20"/>
          <w:lang w:val="en-US" w:eastAsia="zh-CN"/>
        </w:rPr>
        <w:t>’</w:t>
      </w:r>
      <w:r>
        <w:rPr>
          <w:rFonts w:eastAsia="Times New Roman" w:cs="Arial" w:hint="eastAsia"/>
          <w:i/>
          <w:color w:val="FF0000"/>
          <w:kern w:val="2"/>
          <w:sz w:val="20"/>
          <w:lang w:val="en-US" w:eastAsia="zh-CN"/>
        </w:rPr>
        <w:t xml:space="preserve">s </w:t>
      </w:r>
      <w:r>
        <w:rPr>
          <w:rFonts w:eastAsia="Times New Roman" w:hint="eastAsia"/>
          <w:i/>
          <w:iCs/>
          <w:color w:val="FF0000"/>
          <w:sz w:val="20"/>
          <w:lang w:val="en-US" w:eastAsia="zh-CN"/>
        </w:rPr>
        <w:t xml:space="preserve">Note: The tables in this section are provided to identify potential issues to be </w:t>
      </w:r>
      <w:proofErr w:type="spellStart"/>
      <w:r>
        <w:rPr>
          <w:rFonts w:eastAsia="Times New Roman" w:hint="eastAsia"/>
          <w:i/>
          <w:iCs/>
          <w:color w:val="FF0000"/>
          <w:sz w:val="20"/>
          <w:lang w:val="en-US" w:eastAsia="zh-CN"/>
        </w:rPr>
        <w:t>analysed</w:t>
      </w:r>
      <w:proofErr w:type="spellEnd"/>
      <w:r>
        <w:rPr>
          <w:rFonts w:eastAsia="Times New Roman" w:hint="eastAsia"/>
          <w:i/>
          <w:iCs/>
          <w:color w:val="FF0000"/>
          <w:sz w:val="20"/>
          <w:lang w:val="en-US" w:eastAsia="zh-CN"/>
        </w:rPr>
        <w:t xml:space="preserve"> based on interference frequency range calculations, whether to specify the MSD related to collisions with the victim receiver frequency range should be based on the detailed REFSENS analysis.</w:t>
      </w:r>
    </w:p>
    <w:p w14:paraId="6C7E66DF" w14:textId="77777777" w:rsidR="005B254F" w:rsidRDefault="00000000">
      <w:pPr>
        <w:rPr>
          <w:sz w:val="20"/>
        </w:rPr>
      </w:pPr>
      <w:r>
        <w:rPr>
          <w:sz w:val="20"/>
          <w:lang w:eastAsia="zh-CN"/>
        </w:rPr>
        <w:t xml:space="preserve">Table </w:t>
      </w:r>
      <w:r>
        <w:rPr>
          <w:rFonts w:hint="eastAsia"/>
          <w:sz w:val="20"/>
          <w:lang w:val="en-US" w:eastAsia="zh-CN"/>
        </w:rPr>
        <w:t>5.x</w:t>
      </w:r>
      <w:r>
        <w:rPr>
          <w:sz w:val="20"/>
          <w:lang w:eastAsia="zh-CN"/>
        </w:rPr>
        <w:t>.</w:t>
      </w:r>
      <w:r>
        <w:rPr>
          <w:sz w:val="20"/>
          <w:lang w:val="en-US" w:eastAsia="zh-CN"/>
        </w:rPr>
        <w:t>1.3</w:t>
      </w:r>
      <w:r>
        <w:rPr>
          <w:sz w:val="20"/>
          <w:lang w:eastAsia="zh-CN"/>
        </w:rPr>
        <w:t>-1</w:t>
      </w:r>
      <w:r>
        <w:rPr>
          <w:rFonts w:hint="eastAsia"/>
          <w:sz w:val="20"/>
          <w:lang w:val="en-US" w:eastAsia="zh-CN"/>
        </w:rPr>
        <w:t xml:space="preserve"> </w:t>
      </w:r>
      <w:r>
        <w:rPr>
          <w:sz w:val="20"/>
          <w:lang w:eastAsia="zh-CN"/>
        </w:rPr>
        <w:t xml:space="preserve">summarizes frequency ranges where harmonics and/or harmonics mixing occur for CA_ </w:t>
      </w:r>
      <w:proofErr w:type="spellStart"/>
      <w:r>
        <w:rPr>
          <w:sz w:val="20"/>
          <w:lang w:val="en-US" w:eastAsia="zh-CN"/>
        </w:rPr>
        <w:t>nX</w:t>
      </w:r>
      <w:proofErr w:type="spellEnd"/>
      <w:r>
        <w:rPr>
          <w:sz w:val="20"/>
          <w:lang w:eastAsia="zh-CN"/>
        </w:rPr>
        <w:t>-</w:t>
      </w:r>
      <w:proofErr w:type="spellStart"/>
      <w:r>
        <w:rPr>
          <w:sz w:val="20"/>
          <w:lang w:val="en-US" w:eastAsia="zh-CN"/>
        </w:rPr>
        <w:t>nY</w:t>
      </w:r>
      <w:proofErr w:type="spellEnd"/>
      <w:r>
        <w:rPr>
          <w:sz w:val="20"/>
          <w:lang w:eastAsia="zh-CN"/>
        </w:rPr>
        <w:t>.</w:t>
      </w:r>
    </w:p>
    <w:bookmarkEnd w:id="94"/>
    <w:p w14:paraId="483D6A9A" w14:textId="77777777" w:rsidR="005B254F" w:rsidRDefault="00000000">
      <w:pPr>
        <w:keepNext/>
        <w:keepLines/>
        <w:jc w:val="center"/>
        <w:rPr>
          <w:rFonts w:ascii="Arial" w:hAnsi="Arial" w:cs="Arial"/>
          <w:b/>
          <w:kern w:val="2"/>
          <w:sz w:val="20"/>
          <w:lang w:val="en-US" w:eastAsia="zh-CN"/>
        </w:rPr>
      </w:pPr>
      <w:r>
        <w:rPr>
          <w:rFonts w:ascii="Arial" w:hAnsi="Arial" w:cs="Arial" w:hint="eastAsia"/>
          <w:b/>
          <w:kern w:val="2"/>
          <w:sz w:val="20"/>
          <w:lang w:val="en-US" w:eastAsia="zh-CN"/>
        </w:rPr>
        <w:t>T</w:t>
      </w:r>
      <w:r>
        <w:rPr>
          <w:rFonts w:ascii="Arial" w:hAnsi="Arial" w:cs="Arial"/>
          <w:b/>
          <w:kern w:val="2"/>
          <w:sz w:val="20"/>
          <w:lang w:val="en-US" w:eastAsia="zh-CN"/>
        </w:rPr>
        <w:t xml:space="preserve">able </w:t>
      </w:r>
      <w:r>
        <w:rPr>
          <w:rFonts w:ascii="Arial" w:hAnsi="Arial" w:cs="Arial" w:hint="eastAsia"/>
          <w:b/>
          <w:kern w:val="2"/>
          <w:sz w:val="20"/>
          <w:lang w:val="en-US" w:eastAsia="zh-CN"/>
        </w:rPr>
        <w:t>5.x</w:t>
      </w:r>
      <w:r>
        <w:rPr>
          <w:rFonts w:ascii="Arial" w:hAnsi="Arial" w:cs="Arial"/>
          <w:b/>
          <w:kern w:val="2"/>
          <w:sz w:val="20"/>
          <w:lang w:val="en-US" w:eastAsia="zh-CN"/>
        </w:rPr>
        <w:t>.1</w:t>
      </w:r>
      <w:r>
        <w:rPr>
          <w:rFonts w:ascii="Arial" w:hAnsi="Arial" w:cs="Arial" w:hint="eastAsia"/>
          <w:b/>
          <w:kern w:val="2"/>
          <w:sz w:val="20"/>
          <w:lang w:val="en-US" w:eastAsia="zh-CN"/>
        </w:rPr>
        <w:t xml:space="preserve">.3-1 </w:t>
      </w:r>
      <w:r>
        <w:rPr>
          <w:rFonts w:ascii="Arial" w:hAnsi="Arial" w:cs="Arial"/>
          <w:b/>
          <w:kern w:val="2"/>
          <w:sz w:val="20"/>
          <w:lang w:val="en-US" w:eastAsia="zh-CN"/>
        </w:rPr>
        <w:t>UL/DL harmonics</w:t>
      </w:r>
      <w:r>
        <w:rPr>
          <w:rFonts w:ascii="Arial" w:hAnsi="Arial" w:cs="Arial" w:hint="eastAsia"/>
          <w:b/>
          <w:kern w:val="2"/>
          <w:sz w:val="20"/>
          <w:lang w:val="en-US" w:eastAsia="zh-CN"/>
        </w:rPr>
        <w:t>/</w:t>
      </w:r>
      <w:proofErr w:type="spellStart"/>
      <w:r>
        <w:rPr>
          <w:rFonts w:ascii="Arial" w:hAnsi="Arial" w:cs="Arial" w:hint="eastAsia"/>
          <w:b/>
          <w:kern w:val="2"/>
          <w:sz w:val="20"/>
          <w:lang w:val="en-US" w:eastAsia="zh-CN"/>
        </w:rPr>
        <w:t>haromic</w:t>
      </w:r>
      <w:proofErr w:type="spellEnd"/>
      <w:r>
        <w:rPr>
          <w:rFonts w:ascii="Arial" w:hAnsi="Arial" w:cs="Arial" w:hint="eastAsia"/>
          <w:b/>
          <w:kern w:val="2"/>
          <w:sz w:val="20"/>
          <w:lang w:val="en-US" w:eastAsia="zh-CN"/>
        </w:rPr>
        <w:t xml:space="preserve"> mixing analysis</w:t>
      </w:r>
    </w:p>
    <w:tbl>
      <w:tblPr>
        <w:tblW w:w="9484" w:type="dxa"/>
        <w:jc w:val="center"/>
        <w:tblLayout w:type="fixed"/>
        <w:tblLook w:val="04A0" w:firstRow="1" w:lastRow="0" w:firstColumn="1" w:lastColumn="0" w:noHBand="0" w:noVBand="1"/>
      </w:tblPr>
      <w:tblGrid>
        <w:gridCol w:w="621"/>
        <w:gridCol w:w="915"/>
        <w:gridCol w:w="983"/>
        <w:gridCol w:w="1029"/>
        <w:gridCol w:w="996"/>
        <w:gridCol w:w="954"/>
        <w:gridCol w:w="1093"/>
        <w:gridCol w:w="1136"/>
        <w:gridCol w:w="1757"/>
      </w:tblGrid>
      <w:tr w:rsidR="005B254F" w14:paraId="2E2198EF" w14:textId="77777777">
        <w:trPr>
          <w:trHeight w:val="60"/>
          <w:jc w:val="center"/>
        </w:trPr>
        <w:tc>
          <w:tcPr>
            <w:tcW w:w="15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772F7DDE"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UL/DL</w:t>
            </w:r>
            <w:r>
              <w:rPr>
                <w:rFonts w:ascii="Arial" w:hAnsi="Arial" w:cs="Arial"/>
                <w:b/>
                <w:bCs/>
                <w:sz w:val="18"/>
                <w:szCs w:val="18"/>
                <w:lang w:val="en-US"/>
              </w:rPr>
              <w:br/>
              <w:t>harmonics</w:t>
            </w:r>
          </w:p>
        </w:tc>
        <w:tc>
          <w:tcPr>
            <w:tcW w:w="983" w:type="dxa"/>
            <w:tcBorders>
              <w:top w:val="single" w:sz="4" w:space="0" w:color="auto"/>
              <w:left w:val="nil"/>
              <w:bottom w:val="single" w:sz="4" w:space="0" w:color="auto"/>
              <w:right w:val="single" w:sz="4" w:space="0" w:color="auto"/>
            </w:tcBorders>
            <w:shd w:val="clear" w:color="auto" w:fill="auto"/>
            <w:noWrap/>
            <w:vAlign w:val="center"/>
          </w:tcPr>
          <w:p w14:paraId="73FCAB60"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nX</w:t>
            </w:r>
            <w:proofErr w:type="spellEnd"/>
          </w:p>
        </w:tc>
        <w:tc>
          <w:tcPr>
            <w:tcW w:w="1029" w:type="dxa"/>
            <w:tcBorders>
              <w:top w:val="single" w:sz="4" w:space="0" w:color="auto"/>
              <w:left w:val="nil"/>
              <w:bottom w:val="single" w:sz="4" w:space="0" w:color="auto"/>
              <w:right w:val="single" w:sz="4" w:space="0" w:color="auto"/>
            </w:tcBorders>
            <w:shd w:val="clear" w:color="auto" w:fill="auto"/>
            <w:noWrap/>
            <w:vAlign w:val="bottom"/>
          </w:tcPr>
          <w:p w14:paraId="3F477A49" w14:textId="77777777" w:rsidR="005B254F" w:rsidRDefault="00000000">
            <w:pPr>
              <w:keepNext/>
              <w:keepLines/>
              <w:spacing w:after="0"/>
              <w:jc w:val="center"/>
              <w:rPr>
                <w:rFonts w:ascii="Arial" w:eastAsia="SimSun" w:hAnsi="Arial" w:cs="Arial"/>
                <w:b/>
                <w:bCs/>
                <w:sz w:val="18"/>
                <w:szCs w:val="18"/>
                <w:lang w:val="en-US" w:eastAsia="zh-CN"/>
              </w:rPr>
            </w:pPr>
            <w:r>
              <w:rPr>
                <w:rFonts w:ascii="Arial" w:hAnsi="Arial" w:cs="Arial"/>
                <w:b/>
                <w:bCs/>
                <w:sz w:val="18"/>
                <w:szCs w:val="18"/>
                <w:lang w:val="en-US"/>
              </w:rPr>
              <w:t>UL1</w:t>
            </w:r>
            <w:r>
              <w:rPr>
                <w:rFonts w:ascii="Arial" w:eastAsia="SimSun" w:hAnsi="Arial" w:cs="Arial" w:hint="eastAsia"/>
                <w:b/>
                <w:bCs/>
                <w:sz w:val="18"/>
                <w:szCs w:val="18"/>
                <w:vertAlign w:val="superscript"/>
                <w:lang w:val="en-US" w:eastAsia="zh-CN"/>
              </w:rPr>
              <w:t>2</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342B1877"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UL2</w:t>
            </w:r>
          </w:p>
        </w:tc>
        <w:tc>
          <w:tcPr>
            <w:tcW w:w="954" w:type="dxa"/>
            <w:tcBorders>
              <w:top w:val="single" w:sz="4" w:space="0" w:color="auto"/>
              <w:left w:val="nil"/>
              <w:bottom w:val="single" w:sz="4" w:space="0" w:color="auto"/>
              <w:right w:val="single" w:sz="4" w:space="0" w:color="auto"/>
            </w:tcBorders>
            <w:shd w:val="clear" w:color="auto" w:fill="auto"/>
            <w:noWrap/>
            <w:vAlign w:val="bottom"/>
          </w:tcPr>
          <w:p w14:paraId="74564DD1" w14:textId="77777777" w:rsidR="005B254F" w:rsidRDefault="00000000">
            <w:pPr>
              <w:keepNext/>
              <w:keepLines/>
              <w:spacing w:after="0"/>
              <w:jc w:val="center"/>
              <w:rPr>
                <w:rFonts w:ascii="Arial" w:eastAsia="SimSun" w:hAnsi="Arial" w:cs="Arial"/>
                <w:b/>
                <w:bCs/>
                <w:sz w:val="18"/>
                <w:szCs w:val="18"/>
                <w:lang w:val="en-US" w:eastAsia="zh-CN"/>
              </w:rPr>
            </w:pPr>
            <w:r>
              <w:rPr>
                <w:rFonts w:ascii="Arial" w:hAnsi="Arial" w:cs="Arial"/>
                <w:b/>
                <w:bCs/>
                <w:sz w:val="18"/>
                <w:szCs w:val="18"/>
                <w:lang w:val="en-US"/>
              </w:rPr>
              <w:t>UL3</w:t>
            </w:r>
            <w:r>
              <w:rPr>
                <w:rFonts w:ascii="Arial" w:eastAsia="SimSun" w:hAnsi="Arial" w:cs="Arial" w:hint="eastAsia"/>
                <w:b/>
                <w:bCs/>
                <w:sz w:val="18"/>
                <w:szCs w:val="18"/>
                <w:vertAlign w:val="superscript"/>
                <w:lang w:val="en-US" w:eastAsia="zh-CN"/>
              </w:rPr>
              <w:t>3</w:t>
            </w: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2DF43ACC"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UL4</w:t>
            </w: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0D805EEE"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UL5</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0C69A7E"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br/>
              <w:t>MSD type</w:t>
            </w:r>
          </w:p>
        </w:tc>
      </w:tr>
      <w:tr w:rsidR="005B254F" w14:paraId="351906C5" w14:textId="77777777">
        <w:trPr>
          <w:trHeight w:val="60"/>
          <w:jc w:val="center"/>
        </w:trPr>
        <w:tc>
          <w:tcPr>
            <w:tcW w:w="1536" w:type="dxa"/>
            <w:gridSpan w:val="2"/>
            <w:vMerge/>
            <w:tcBorders>
              <w:top w:val="single" w:sz="4" w:space="0" w:color="auto"/>
              <w:left w:val="single" w:sz="4" w:space="0" w:color="auto"/>
              <w:bottom w:val="single" w:sz="4" w:space="0" w:color="000000"/>
              <w:right w:val="single" w:sz="4" w:space="0" w:color="000000"/>
            </w:tcBorders>
            <w:vAlign w:val="center"/>
          </w:tcPr>
          <w:p w14:paraId="59F4D566" w14:textId="77777777" w:rsidR="005B254F" w:rsidRDefault="005B254F">
            <w:pPr>
              <w:keepNext/>
              <w:keepLines/>
              <w:spacing w:after="0"/>
              <w:rPr>
                <w:rFonts w:ascii="Arial" w:hAnsi="Arial" w:cs="Arial"/>
                <w:b/>
                <w:bCs/>
                <w:sz w:val="18"/>
                <w:szCs w:val="18"/>
                <w:lang w:val="en-US"/>
              </w:rPr>
            </w:pPr>
          </w:p>
        </w:tc>
        <w:tc>
          <w:tcPr>
            <w:tcW w:w="983" w:type="dxa"/>
            <w:tcBorders>
              <w:top w:val="nil"/>
              <w:left w:val="nil"/>
              <w:bottom w:val="single" w:sz="4" w:space="0" w:color="auto"/>
              <w:right w:val="single" w:sz="4" w:space="0" w:color="auto"/>
            </w:tcBorders>
            <w:shd w:val="clear" w:color="auto" w:fill="auto"/>
            <w:noWrap/>
            <w:vAlign w:val="center"/>
          </w:tcPr>
          <w:p w14:paraId="20AB9C53"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fLow</w:t>
            </w:r>
            <w:proofErr w:type="spellEnd"/>
          </w:p>
        </w:tc>
        <w:tc>
          <w:tcPr>
            <w:tcW w:w="1029" w:type="dxa"/>
            <w:tcBorders>
              <w:top w:val="nil"/>
              <w:left w:val="nil"/>
              <w:bottom w:val="single" w:sz="4" w:space="0" w:color="auto"/>
              <w:right w:val="single" w:sz="4" w:space="0" w:color="auto"/>
            </w:tcBorders>
            <w:shd w:val="clear" w:color="auto" w:fill="auto"/>
            <w:noWrap/>
            <w:vAlign w:val="bottom"/>
          </w:tcPr>
          <w:p w14:paraId="7298CFB3" w14:textId="77777777" w:rsidR="005B254F" w:rsidRDefault="005B254F">
            <w:pPr>
              <w:keepNext/>
              <w:keepLines/>
              <w:spacing w:after="0"/>
              <w:jc w:val="center"/>
              <w:rPr>
                <w:rFonts w:ascii="Arial" w:hAnsi="Arial" w:cs="Arial"/>
                <w:sz w:val="18"/>
                <w:szCs w:val="18"/>
                <w:lang w:val="en-US"/>
              </w:rPr>
            </w:pPr>
          </w:p>
        </w:tc>
        <w:tc>
          <w:tcPr>
            <w:tcW w:w="996" w:type="dxa"/>
            <w:tcBorders>
              <w:top w:val="nil"/>
              <w:left w:val="nil"/>
              <w:bottom w:val="single" w:sz="4" w:space="0" w:color="auto"/>
              <w:right w:val="single" w:sz="4" w:space="0" w:color="auto"/>
            </w:tcBorders>
            <w:shd w:val="clear" w:color="auto" w:fill="auto"/>
            <w:noWrap/>
            <w:vAlign w:val="bottom"/>
          </w:tcPr>
          <w:p w14:paraId="6B650507"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uto"/>
            <w:noWrap/>
            <w:vAlign w:val="bottom"/>
          </w:tcPr>
          <w:p w14:paraId="1D7ED941" w14:textId="77777777" w:rsidR="005B254F" w:rsidRDefault="005B254F">
            <w:pPr>
              <w:keepNext/>
              <w:keepLines/>
              <w:spacing w:after="0"/>
              <w:jc w:val="center"/>
              <w:rPr>
                <w:rFonts w:ascii="Arial" w:hAnsi="Arial" w:cs="Arial"/>
                <w:sz w:val="18"/>
                <w:szCs w:val="18"/>
                <w:lang w:val="en-US"/>
              </w:rPr>
            </w:pPr>
          </w:p>
        </w:tc>
        <w:tc>
          <w:tcPr>
            <w:tcW w:w="1093" w:type="dxa"/>
            <w:tcBorders>
              <w:top w:val="nil"/>
              <w:left w:val="nil"/>
              <w:bottom w:val="single" w:sz="4" w:space="0" w:color="auto"/>
              <w:right w:val="single" w:sz="4" w:space="0" w:color="auto"/>
            </w:tcBorders>
            <w:shd w:val="clear" w:color="auto" w:fill="auto"/>
            <w:noWrap/>
            <w:vAlign w:val="bottom"/>
          </w:tcPr>
          <w:p w14:paraId="266141E5" w14:textId="77777777" w:rsidR="005B254F" w:rsidRDefault="005B254F">
            <w:pPr>
              <w:keepNext/>
              <w:keepLines/>
              <w:spacing w:after="0"/>
              <w:jc w:val="center"/>
              <w:rPr>
                <w:rFonts w:ascii="Arial" w:hAnsi="Arial" w:cs="Arial"/>
                <w:sz w:val="18"/>
                <w:szCs w:val="18"/>
                <w:lang w:val="en-US"/>
              </w:rPr>
            </w:pPr>
          </w:p>
        </w:tc>
        <w:tc>
          <w:tcPr>
            <w:tcW w:w="1136" w:type="dxa"/>
            <w:tcBorders>
              <w:top w:val="nil"/>
              <w:left w:val="nil"/>
              <w:bottom w:val="single" w:sz="4" w:space="0" w:color="auto"/>
              <w:right w:val="single" w:sz="4" w:space="0" w:color="auto"/>
            </w:tcBorders>
            <w:shd w:val="clear" w:color="auto" w:fill="auto"/>
            <w:noWrap/>
            <w:vAlign w:val="bottom"/>
          </w:tcPr>
          <w:p w14:paraId="7C29B944" w14:textId="77777777" w:rsidR="005B254F" w:rsidRDefault="005B254F">
            <w:pPr>
              <w:keepNext/>
              <w:keepLines/>
              <w:spacing w:after="0"/>
              <w:jc w:val="center"/>
              <w:rPr>
                <w:rFonts w:ascii="Arial" w:hAnsi="Arial" w:cs="Arial"/>
                <w:sz w:val="18"/>
                <w:szCs w:val="18"/>
                <w:lang w:val="en-US"/>
              </w:rPr>
            </w:pPr>
          </w:p>
        </w:tc>
        <w:tc>
          <w:tcPr>
            <w:tcW w:w="1757" w:type="dxa"/>
            <w:vMerge/>
            <w:tcBorders>
              <w:top w:val="single" w:sz="4" w:space="0" w:color="auto"/>
              <w:left w:val="single" w:sz="4" w:space="0" w:color="auto"/>
              <w:bottom w:val="single" w:sz="4" w:space="0" w:color="auto"/>
              <w:right w:val="single" w:sz="4" w:space="0" w:color="auto"/>
            </w:tcBorders>
            <w:vAlign w:val="center"/>
          </w:tcPr>
          <w:p w14:paraId="67B5660E" w14:textId="77777777" w:rsidR="005B254F" w:rsidRDefault="005B254F">
            <w:pPr>
              <w:keepNext/>
              <w:keepLines/>
              <w:spacing w:after="0"/>
              <w:rPr>
                <w:rFonts w:ascii="Arial" w:hAnsi="Arial" w:cs="Arial"/>
                <w:b/>
                <w:bCs/>
                <w:sz w:val="18"/>
                <w:szCs w:val="18"/>
                <w:lang w:val="en-US"/>
              </w:rPr>
            </w:pPr>
          </w:p>
        </w:tc>
      </w:tr>
      <w:tr w:rsidR="005B254F" w14:paraId="4922C186" w14:textId="77777777">
        <w:trPr>
          <w:trHeight w:val="228"/>
          <w:jc w:val="center"/>
        </w:trPr>
        <w:tc>
          <w:tcPr>
            <w:tcW w:w="621" w:type="dxa"/>
            <w:tcBorders>
              <w:top w:val="nil"/>
              <w:left w:val="single" w:sz="4" w:space="0" w:color="auto"/>
              <w:bottom w:val="single" w:sz="4" w:space="0" w:color="auto"/>
              <w:right w:val="single" w:sz="4" w:space="0" w:color="auto"/>
            </w:tcBorders>
            <w:shd w:val="clear" w:color="auto" w:fill="auto"/>
            <w:noWrap/>
            <w:vAlign w:val="bottom"/>
          </w:tcPr>
          <w:p w14:paraId="1C258BAF"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nY</w:t>
            </w:r>
            <w:proofErr w:type="spellEnd"/>
          </w:p>
        </w:tc>
        <w:tc>
          <w:tcPr>
            <w:tcW w:w="915" w:type="dxa"/>
            <w:tcBorders>
              <w:top w:val="nil"/>
              <w:left w:val="nil"/>
              <w:bottom w:val="single" w:sz="4" w:space="0" w:color="auto"/>
              <w:right w:val="single" w:sz="4" w:space="0" w:color="auto"/>
            </w:tcBorders>
            <w:shd w:val="clear" w:color="auto" w:fill="auto"/>
            <w:noWrap/>
            <w:vAlign w:val="center"/>
          </w:tcPr>
          <w:p w14:paraId="676C836D"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fLow</w:t>
            </w:r>
            <w:proofErr w:type="spellEnd"/>
          </w:p>
        </w:tc>
        <w:tc>
          <w:tcPr>
            <w:tcW w:w="983" w:type="dxa"/>
            <w:tcBorders>
              <w:top w:val="nil"/>
              <w:left w:val="nil"/>
              <w:bottom w:val="single" w:sz="4" w:space="0" w:color="auto"/>
              <w:right w:val="single" w:sz="4" w:space="0" w:color="auto"/>
            </w:tcBorders>
            <w:shd w:val="clear" w:color="auto" w:fill="auto"/>
            <w:noWrap/>
            <w:vAlign w:val="center"/>
          </w:tcPr>
          <w:p w14:paraId="48FAD80B"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fHigh</w:t>
            </w:r>
            <w:proofErr w:type="spellEnd"/>
          </w:p>
        </w:tc>
        <w:tc>
          <w:tcPr>
            <w:tcW w:w="1029" w:type="dxa"/>
            <w:tcBorders>
              <w:top w:val="nil"/>
              <w:left w:val="nil"/>
              <w:bottom w:val="single" w:sz="4" w:space="0" w:color="auto"/>
              <w:right w:val="single" w:sz="4" w:space="0" w:color="auto"/>
            </w:tcBorders>
            <w:shd w:val="clear" w:color="auto" w:fill="auto"/>
            <w:noWrap/>
            <w:vAlign w:val="bottom"/>
          </w:tcPr>
          <w:p w14:paraId="5A3F09F7" w14:textId="77777777" w:rsidR="005B254F" w:rsidRDefault="005B254F">
            <w:pPr>
              <w:keepNext/>
              <w:keepLines/>
              <w:spacing w:after="0"/>
              <w:jc w:val="center"/>
              <w:rPr>
                <w:rFonts w:ascii="Arial" w:hAnsi="Arial" w:cs="Arial"/>
                <w:sz w:val="18"/>
                <w:szCs w:val="18"/>
                <w:lang w:val="en-US"/>
              </w:rPr>
            </w:pPr>
          </w:p>
        </w:tc>
        <w:tc>
          <w:tcPr>
            <w:tcW w:w="996" w:type="dxa"/>
            <w:tcBorders>
              <w:top w:val="nil"/>
              <w:left w:val="nil"/>
              <w:bottom w:val="single" w:sz="4" w:space="0" w:color="auto"/>
              <w:right w:val="single" w:sz="4" w:space="0" w:color="auto"/>
            </w:tcBorders>
            <w:shd w:val="clear" w:color="auto" w:fill="auto"/>
            <w:noWrap/>
            <w:vAlign w:val="bottom"/>
          </w:tcPr>
          <w:p w14:paraId="3F6E3F1E"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uto"/>
            <w:noWrap/>
            <w:vAlign w:val="bottom"/>
          </w:tcPr>
          <w:p w14:paraId="03783B71" w14:textId="77777777" w:rsidR="005B254F" w:rsidRDefault="005B254F">
            <w:pPr>
              <w:keepNext/>
              <w:keepLines/>
              <w:spacing w:after="0"/>
              <w:jc w:val="center"/>
              <w:rPr>
                <w:rFonts w:ascii="Arial" w:hAnsi="Arial" w:cs="Arial"/>
                <w:sz w:val="18"/>
                <w:szCs w:val="18"/>
                <w:lang w:val="en-US"/>
              </w:rPr>
            </w:pPr>
          </w:p>
        </w:tc>
        <w:tc>
          <w:tcPr>
            <w:tcW w:w="1093" w:type="dxa"/>
            <w:tcBorders>
              <w:top w:val="nil"/>
              <w:left w:val="nil"/>
              <w:bottom w:val="single" w:sz="4" w:space="0" w:color="auto"/>
              <w:right w:val="single" w:sz="4" w:space="0" w:color="auto"/>
            </w:tcBorders>
            <w:shd w:val="clear" w:color="auto" w:fill="auto"/>
            <w:noWrap/>
            <w:vAlign w:val="bottom"/>
          </w:tcPr>
          <w:p w14:paraId="368D13DA" w14:textId="77777777" w:rsidR="005B254F" w:rsidRDefault="005B254F">
            <w:pPr>
              <w:keepNext/>
              <w:keepLines/>
              <w:spacing w:after="0"/>
              <w:jc w:val="center"/>
              <w:rPr>
                <w:rFonts w:ascii="Arial" w:hAnsi="Arial" w:cs="Arial"/>
                <w:sz w:val="18"/>
                <w:szCs w:val="18"/>
                <w:lang w:val="en-US"/>
              </w:rPr>
            </w:pPr>
          </w:p>
        </w:tc>
        <w:tc>
          <w:tcPr>
            <w:tcW w:w="1136" w:type="dxa"/>
            <w:tcBorders>
              <w:top w:val="nil"/>
              <w:left w:val="nil"/>
              <w:bottom w:val="single" w:sz="4" w:space="0" w:color="auto"/>
              <w:right w:val="single" w:sz="4" w:space="0" w:color="auto"/>
            </w:tcBorders>
            <w:shd w:val="clear" w:color="auto" w:fill="auto"/>
            <w:noWrap/>
            <w:vAlign w:val="bottom"/>
          </w:tcPr>
          <w:p w14:paraId="5D3F55B4" w14:textId="77777777" w:rsidR="005B254F" w:rsidRDefault="005B254F">
            <w:pPr>
              <w:keepNext/>
              <w:keepLines/>
              <w:spacing w:after="0"/>
              <w:jc w:val="center"/>
              <w:rPr>
                <w:rFonts w:ascii="Arial" w:hAnsi="Arial" w:cs="Arial"/>
                <w:sz w:val="18"/>
                <w:szCs w:val="18"/>
                <w:lang w:val="en-US"/>
              </w:rPr>
            </w:pPr>
          </w:p>
        </w:tc>
        <w:tc>
          <w:tcPr>
            <w:tcW w:w="1757" w:type="dxa"/>
            <w:vMerge/>
            <w:tcBorders>
              <w:top w:val="single" w:sz="4" w:space="0" w:color="auto"/>
              <w:left w:val="single" w:sz="4" w:space="0" w:color="auto"/>
              <w:bottom w:val="single" w:sz="4" w:space="0" w:color="auto"/>
              <w:right w:val="single" w:sz="4" w:space="0" w:color="auto"/>
            </w:tcBorders>
            <w:vAlign w:val="center"/>
          </w:tcPr>
          <w:p w14:paraId="61C7CD7B" w14:textId="77777777" w:rsidR="005B254F" w:rsidRDefault="005B254F">
            <w:pPr>
              <w:keepNext/>
              <w:keepLines/>
              <w:spacing w:after="0"/>
              <w:rPr>
                <w:rFonts w:ascii="Arial" w:hAnsi="Arial" w:cs="Arial"/>
                <w:b/>
                <w:bCs/>
                <w:sz w:val="18"/>
                <w:szCs w:val="18"/>
                <w:lang w:val="en-US"/>
              </w:rPr>
            </w:pPr>
          </w:p>
        </w:tc>
      </w:tr>
      <w:tr w:rsidR="005B254F" w14:paraId="0B26DCCD" w14:textId="77777777">
        <w:trPr>
          <w:trHeight w:val="6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14:paraId="5567035A" w14:textId="77777777" w:rsidR="005B254F" w:rsidRDefault="00000000">
            <w:pPr>
              <w:keepNext/>
              <w:keepLines/>
              <w:spacing w:after="0"/>
              <w:rPr>
                <w:rFonts w:ascii="Arial" w:hAnsi="Arial" w:cs="Arial"/>
                <w:b/>
                <w:bCs/>
                <w:sz w:val="18"/>
                <w:szCs w:val="18"/>
                <w:lang w:val="en-US"/>
              </w:rPr>
            </w:pPr>
            <w:r>
              <w:rPr>
                <w:rFonts w:ascii="Arial" w:hAnsi="Arial" w:cs="Arial"/>
                <w:b/>
                <w:bCs/>
                <w:sz w:val="18"/>
                <w:szCs w:val="18"/>
                <w:lang w:val="en-US"/>
              </w:rPr>
              <w:t>DL1</w:t>
            </w:r>
          </w:p>
        </w:tc>
        <w:tc>
          <w:tcPr>
            <w:tcW w:w="915" w:type="dxa"/>
            <w:tcBorders>
              <w:top w:val="nil"/>
              <w:left w:val="nil"/>
              <w:bottom w:val="single" w:sz="4" w:space="0" w:color="auto"/>
              <w:right w:val="single" w:sz="4" w:space="0" w:color="auto"/>
            </w:tcBorders>
            <w:shd w:val="clear" w:color="auto" w:fill="auto"/>
            <w:noWrap/>
            <w:vAlign w:val="bottom"/>
          </w:tcPr>
          <w:p w14:paraId="6BF86D15"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
          <w:p w14:paraId="347DB338"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6A6A6" w:themeFill="background1" w:themeFillShade="A6"/>
            <w:noWrap/>
            <w:vAlign w:val="center"/>
          </w:tcPr>
          <w:p w14:paraId="55513718"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96" w:type="dxa"/>
            <w:tcBorders>
              <w:top w:val="nil"/>
              <w:left w:val="nil"/>
              <w:bottom w:val="single" w:sz="4" w:space="0" w:color="auto"/>
              <w:right w:val="single" w:sz="4" w:space="0" w:color="auto"/>
            </w:tcBorders>
            <w:shd w:val="clear" w:color="auto" w:fill="auto"/>
            <w:noWrap/>
            <w:vAlign w:val="center"/>
          </w:tcPr>
          <w:p w14:paraId="27BB8610"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uto"/>
            <w:noWrap/>
            <w:vAlign w:val="center"/>
          </w:tcPr>
          <w:p w14:paraId="6012CE54" w14:textId="77777777" w:rsidR="005B254F" w:rsidRDefault="005B254F">
            <w:pPr>
              <w:keepNext/>
              <w:keepLines/>
              <w:spacing w:after="0"/>
              <w:jc w:val="center"/>
              <w:rPr>
                <w:rFonts w:ascii="Arial" w:hAnsi="Arial" w:cs="Arial"/>
                <w:sz w:val="18"/>
                <w:szCs w:val="18"/>
                <w:lang w:val="en-US"/>
              </w:rPr>
            </w:pPr>
          </w:p>
        </w:tc>
        <w:tc>
          <w:tcPr>
            <w:tcW w:w="1093" w:type="dxa"/>
            <w:tcBorders>
              <w:top w:val="nil"/>
              <w:left w:val="nil"/>
              <w:bottom w:val="single" w:sz="4" w:space="0" w:color="auto"/>
              <w:right w:val="single" w:sz="4" w:space="0" w:color="auto"/>
            </w:tcBorders>
            <w:shd w:val="clear" w:color="auto" w:fill="auto"/>
            <w:noWrap/>
            <w:vAlign w:val="center"/>
          </w:tcPr>
          <w:p w14:paraId="4C826766" w14:textId="77777777" w:rsidR="005B254F" w:rsidRDefault="005B254F">
            <w:pPr>
              <w:keepNext/>
              <w:keepLines/>
              <w:spacing w:after="0"/>
              <w:jc w:val="center"/>
              <w:rPr>
                <w:rFonts w:ascii="Arial" w:hAnsi="Arial" w:cs="Arial"/>
                <w:sz w:val="18"/>
                <w:szCs w:val="18"/>
                <w:lang w:val="en-US"/>
              </w:rPr>
            </w:pPr>
          </w:p>
        </w:tc>
        <w:tc>
          <w:tcPr>
            <w:tcW w:w="1136" w:type="dxa"/>
            <w:tcBorders>
              <w:top w:val="nil"/>
              <w:left w:val="nil"/>
              <w:bottom w:val="single" w:sz="4" w:space="0" w:color="auto"/>
              <w:right w:val="single" w:sz="4" w:space="0" w:color="auto"/>
            </w:tcBorders>
            <w:shd w:val="clear" w:color="auto" w:fill="auto"/>
            <w:noWrap/>
            <w:vAlign w:val="center"/>
          </w:tcPr>
          <w:p w14:paraId="41C589B3" w14:textId="77777777" w:rsidR="005B254F" w:rsidRDefault="005B254F">
            <w:pPr>
              <w:keepNext/>
              <w:keepLines/>
              <w:spacing w:after="0"/>
              <w:jc w:val="center"/>
              <w:rPr>
                <w:rFonts w:ascii="Arial" w:hAnsi="Arial" w:cs="Arial"/>
                <w:sz w:val="18"/>
                <w:szCs w:val="18"/>
                <w:lang w:val="en-US"/>
              </w:rPr>
            </w:pPr>
          </w:p>
        </w:tc>
        <w:tc>
          <w:tcPr>
            <w:tcW w:w="1757" w:type="dxa"/>
            <w:tcBorders>
              <w:top w:val="nil"/>
              <w:left w:val="nil"/>
              <w:bottom w:val="single" w:sz="4" w:space="0" w:color="auto"/>
              <w:right w:val="single" w:sz="4" w:space="0" w:color="auto"/>
            </w:tcBorders>
            <w:shd w:val="clear" w:color="auto" w:fill="auto"/>
            <w:noWrap/>
            <w:vAlign w:val="bottom"/>
          </w:tcPr>
          <w:p w14:paraId="5240631B"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 harmonic</w:t>
            </w:r>
          </w:p>
        </w:tc>
      </w:tr>
      <w:tr w:rsidR="005B254F" w14:paraId="6BADF822" w14:textId="77777777">
        <w:trPr>
          <w:trHeight w:val="9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14:paraId="6CF15DB7" w14:textId="77777777" w:rsidR="005B254F" w:rsidRDefault="00000000">
            <w:pPr>
              <w:keepNext/>
              <w:keepLines/>
              <w:spacing w:after="0"/>
              <w:rPr>
                <w:rFonts w:ascii="Arial" w:eastAsia="SimSun" w:hAnsi="Arial" w:cs="Arial"/>
                <w:b/>
                <w:bCs/>
                <w:sz w:val="18"/>
                <w:szCs w:val="18"/>
                <w:lang w:val="en-US" w:eastAsia="zh-CN"/>
              </w:rPr>
            </w:pPr>
            <w:r>
              <w:rPr>
                <w:rFonts w:ascii="Arial" w:hAnsi="Arial" w:cs="Arial"/>
                <w:b/>
                <w:bCs/>
                <w:sz w:val="18"/>
                <w:szCs w:val="18"/>
                <w:lang w:val="en-US"/>
              </w:rPr>
              <w:t>DL2</w:t>
            </w:r>
            <w:r>
              <w:rPr>
                <w:rFonts w:ascii="Arial" w:eastAsia="SimSun" w:hAnsi="Arial" w:cs="Arial" w:hint="eastAsia"/>
                <w:b/>
                <w:bCs/>
                <w:sz w:val="18"/>
                <w:szCs w:val="18"/>
                <w:vertAlign w:val="superscript"/>
                <w:lang w:val="en-US" w:eastAsia="zh-CN"/>
              </w:rPr>
              <w:t>3</w:t>
            </w:r>
          </w:p>
        </w:tc>
        <w:tc>
          <w:tcPr>
            <w:tcW w:w="915" w:type="dxa"/>
            <w:tcBorders>
              <w:top w:val="nil"/>
              <w:left w:val="nil"/>
              <w:bottom w:val="single" w:sz="4" w:space="0" w:color="auto"/>
              <w:right w:val="single" w:sz="4" w:space="0" w:color="auto"/>
            </w:tcBorders>
            <w:shd w:val="clear" w:color="auto" w:fill="auto"/>
            <w:noWrap/>
            <w:vAlign w:val="bottom"/>
          </w:tcPr>
          <w:p w14:paraId="02A52CFF"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
          <w:p w14:paraId="15BBDB53"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uto"/>
            <w:noWrap/>
            <w:vAlign w:val="center"/>
          </w:tcPr>
          <w:p w14:paraId="62D9CAD5" w14:textId="77777777" w:rsidR="005B254F" w:rsidRDefault="005B254F">
            <w:pPr>
              <w:keepNext/>
              <w:keepLines/>
              <w:spacing w:after="0"/>
              <w:jc w:val="center"/>
              <w:rPr>
                <w:rFonts w:ascii="Arial" w:hAnsi="Arial" w:cs="Arial"/>
                <w:sz w:val="18"/>
                <w:szCs w:val="18"/>
                <w:lang w:val="en-US"/>
              </w:rPr>
            </w:pPr>
          </w:p>
        </w:tc>
        <w:tc>
          <w:tcPr>
            <w:tcW w:w="996" w:type="dxa"/>
            <w:tcBorders>
              <w:top w:val="nil"/>
              <w:left w:val="nil"/>
              <w:bottom w:val="single" w:sz="4" w:space="0" w:color="auto"/>
              <w:right w:val="single" w:sz="4" w:space="0" w:color="auto"/>
            </w:tcBorders>
            <w:shd w:val="clear" w:color="auto" w:fill="A6A6A6" w:themeFill="background1" w:themeFillShade="A6"/>
            <w:noWrap/>
            <w:vAlign w:val="center"/>
          </w:tcPr>
          <w:p w14:paraId="58472964"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54" w:type="dxa"/>
            <w:tcBorders>
              <w:top w:val="nil"/>
              <w:left w:val="nil"/>
              <w:bottom w:val="single" w:sz="4" w:space="0" w:color="auto"/>
              <w:right w:val="single" w:sz="4" w:space="0" w:color="auto"/>
            </w:tcBorders>
            <w:shd w:val="clear" w:color="auto" w:fill="auto"/>
            <w:noWrap/>
            <w:vAlign w:val="center"/>
          </w:tcPr>
          <w:p w14:paraId="3D0BBD44" w14:textId="77777777" w:rsidR="005B254F" w:rsidRDefault="005B254F">
            <w:pPr>
              <w:keepNext/>
              <w:keepLines/>
              <w:spacing w:after="0"/>
              <w:jc w:val="center"/>
              <w:rPr>
                <w:rFonts w:ascii="Arial" w:eastAsia="SimSun" w:hAnsi="Arial" w:cs="Arial"/>
                <w:sz w:val="18"/>
                <w:szCs w:val="18"/>
                <w:lang w:val="en-US" w:eastAsia="zh-CN"/>
              </w:rPr>
            </w:pPr>
          </w:p>
        </w:tc>
        <w:tc>
          <w:tcPr>
            <w:tcW w:w="1093" w:type="dxa"/>
            <w:tcBorders>
              <w:top w:val="nil"/>
              <w:left w:val="nil"/>
              <w:bottom w:val="single" w:sz="4" w:space="0" w:color="auto"/>
              <w:right w:val="single" w:sz="4" w:space="0" w:color="auto"/>
            </w:tcBorders>
            <w:shd w:val="clear" w:color="auto" w:fill="A6A6A6" w:themeFill="background1" w:themeFillShade="A6"/>
            <w:noWrap/>
            <w:vAlign w:val="center"/>
          </w:tcPr>
          <w:p w14:paraId="0668AEAD"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sz="4" w:space="0" w:color="auto"/>
              <w:right w:val="single" w:sz="4" w:space="0" w:color="auto"/>
            </w:tcBorders>
            <w:shd w:val="clear" w:color="auto" w:fill="A6A6A6" w:themeFill="background1" w:themeFillShade="A6"/>
            <w:noWrap/>
            <w:vAlign w:val="center"/>
          </w:tcPr>
          <w:p w14:paraId="7901D592"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val="restart"/>
            <w:tcBorders>
              <w:top w:val="nil"/>
              <w:left w:val="single" w:sz="4" w:space="0" w:color="auto"/>
              <w:bottom w:val="single" w:sz="4" w:space="0" w:color="auto"/>
              <w:right w:val="single" w:sz="4" w:space="0" w:color="auto"/>
            </w:tcBorders>
            <w:shd w:val="clear" w:color="auto" w:fill="auto"/>
          </w:tcPr>
          <w:p w14:paraId="566B411E"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Harmonic mixing</w:t>
            </w:r>
          </w:p>
        </w:tc>
      </w:tr>
      <w:tr w:rsidR="005B254F" w14:paraId="419F4805" w14:textId="77777777">
        <w:trPr>
          <w:trHeight w:val="217"/>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14:paraId="0C152132" w14:textId="77777777" w:rsidR="005B254F" w:rsidRDefault="00000000">
            <w:pPr>
              <w:keepNext/>
              <w:keepLines/>
              <w:spacing w:after="0"/>
              <w:rPr>
                <w:rFonts w:ascii="Arial" w:eastAsia="SimSun" w:hAnsi="Arial" w:cs="Arial"/>
                <w:b/>
                <w:bCs/>
                <w:sz w:val="18"/>
                <w:szCs w:val="18"/>
                <w:lang w:val="en-US" w:eastAsia="zh-CN"/>
              </w:rPr>
            </w:pPr>
            <w:r>
              <w:rPr>
                <w:rFonts w:ascii="Arial" w:hAnsi="Arial" w:cs="Arial"/>
                <w:b/>
                <w:bCs/>
                <w:sz w:val="18"/>
                <w:szCs w:val="18"/>
                <w:lang w:val="en-US"/>
              </w:rPr>
              <w:t>DL3</w:t>
            </w:r>
            <w:r>
              <w:rPr>
                <w:rFonts w:ascii="Arial" w:eastAsia="SimSun" w:hAnsi="Arial" w:cs="Arial" w:hint="eastAsia"/>
                <w:b/>
                <w:bCs/>
                <w:sz w:val="18"/>
                <w:szCs w:val="18"/>
                <w:vertAlign w:val="superscript"/>
                <w:lang w:val="en-US" w:eastAsia="zh-CN"/>
              </w:rPr>
              <w:t>4</w:t>
            </w:r>
          </w:p>
        </w:tc>
        <w:tc>
          <w:tcPr>
            <w:tcW w:w="915" w:type="dxa"/>
            <w:tcBorders>
              <w:top w:val="nil"/>
              <w:left w:val="nil"/>
              <w:bottom w:val="single" w:sz="4" w:space="0" w:color="auto"/>
              <w:right w:val="single" w:sz="4" w:space="0" w:color="auto"/>
            </w:tcBorders>
            <w:shd w:val="clear" w:color="auto" w:fill="auto"/>
            <w:noWrap/>
            <w:vAlign w:val="bottom"/>
          </w:tcPr>
          <w:p w14:paraId="21A743EC"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
          <w:p w14:paraId="28E57686" w14:textId="77777777" w:rsidR="005B254F" w:rsidRDefault="005B254F">
            <w:pPr>
              <w:keepNext/>
              <w:keepLines/>
              <w:spacing w:after="0"/>
              <w:jc w:val="center"/>
              <w:rPr>
                <w:rFonts w:ascii="Arial" w:hAnsi="Arial" w:cs="Arial"/>
                <w:sz w:val="18"/>
                <w:szCs w:val="18"/>
                <w:lang w:val="en-US"/>
              </w:rPr>
            </w:pP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0B897" w14:textId="77777777" w:rsidR="005B254F" w:rsidRDefault="005B254F">
            <w:pPr>
              <w:keepNext/>
              <w:keepLines/>
              <w:spacing w:after="0"/>
              <w:jc w:val="center"/>
              <w:rPr>
                <w:rFonts w:ascii="Arial" w:eastAsia="SimSun" w:hAnsi="Arial" w:cs="Arial"/>
                <w:sz w:val="18"/>
                <w:szCs w:val="18"/>
                <w:lang w:val="en-US" w:eastAsia="zh-CN"/>
              </w:rPr>
            </w:pPr>
          </w:p>
        </w:tc>
        <w:tc>
          <w:tcPr>
            <w:tcW w:w="996" w:type="dxa"/>
            <w:tcBorders>
              <w:top w:val="nil"/>
              <w:left w:val="nil"/>
              <w:bottom w:val="single" w:sz="4" w:space="0" w:color="auto"/>
              <w:right w:val="single" w:sz="4" w:space="0" w:color="auto"/>
            </w:tcBorders>
            <w:shd w:val="clear" w:color="auto" w:fill="auto"/>
            <w:noWrap/>
            <w:vAlign w:val="center"/>
          </w:tcPr>
          <w:p w14:paraId="64B63E63"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6A6A6" w:themeFill="background1" w:themeFillShade="A6"/>
            <w:noWrap/>
            <w:vAlign w:val="center"/>
          </w:tcPr>
          <w:p w14:paraId="3E844B62"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6A6A6" w:themeFill="background1" w:themeFillShade="A6"/>
                <w:lang w:val="en-US"/>
              </w:rPr>
              <w:t>A</w:t>
            </w:r>
          </w:p>
        </w:tc>
        <w:tc>
          <w:tcPr>
            <w:tcW w:w="1093" w:type="dxa"/>
            <w:tcBorders>
              <w:top w:val="nil"/>
              <w:left w:val="nil"/>
              <w:bottom w:val="single" w:sz="4" w:space="0" w:color="auto"/>
              <w:right w:val="single" w:sz="4" w:space="0" w:color="auto"/>
            </w:tcBorders>
            <w:shd w:val="clear" w:color="auto" w:fill="auto"/>
            <w:noWrap/>
            <w:vAlign w:val="center"/>
          </w:tcPr>
          <w:p w14:paraId="744CCC42" w14:textId="77777777" w:rsidR="005B254F" w:rsidRDefault="005B254F">
            <w:pPr>
              <w:keepNext/>
              <w:keepLines/>
              <w:spacing w:after="0"/>
              <w:jc w:val="center"/>
              <w:rPr>
                <w:rFonts w:ascii="Arial" w:hAnsi="Arial" w:cs="Arial"/>
                <w:sz w:val="18"/>
                <w:szCs w:val="18"/>
                <w:lang w:val="en-US"/>
              </w:rPr>
            </w:pPr>
          </w:p>
        </w:tc>
        <w:tc>
          <w:tcPr>
            <w:tcW w:w="1136" w:type="dxa"/>
            <w:tcBorders>
              <w:top w:val="nil"/>
              <w:left w:val="nil"/>
              <w:bottom w:val="single" w:sz="4" w:space="0" w:color="auto"/>
              <w:right w:val="single" w:sz="4" w:space="0" w:color="auto"/>
            </w:tcBorders>
            <w:shd w:val="clear" w:color="auto" w:fill="A6A6A6" w:themeFill="background1" w:themeFillShade="A6"/>
            <w:noWrap/>
            <w:vAlign w:val="center"/>
          </w:tcPr>
          <w:p w14:paraId="41450221"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6A6A6" w:themeFill="background1" w:themeFillShade="A6"/>
                <w:lang w:val="en-US"/>
              </w:rPr>
              <w:t>/A</w:t>
            </w:r>
          </w:p>
        </w:tc>
        <w:tc>
          <w:tcPr>
            <w:tcW w:w="1757" w:type="dxa"/>
            <w:vMerge/>
            <w:tcBorders>
              <w:top w:val="nil"/>
              <w:left w:val="single" w:sz="4" w:space="0" w:color="auto"/>
              <w:bottom w:val="single" w:sz="4" w:space="0" w:color="auto"/>
              <w:right w:val="single" w:sz="4" w:space="0" w:color="auto"/>
            </w:tcBorders>
            <w:vAlign w:val="center"/>
          </w:tcPr>
          <w:p w14:paraId="0F6F7319" w14:textId="77777777" w:rsidR="005B254F" w:rsidRDefault="005B254F">
            <w:pPr>
              <w:keepNext/>
              <w:keepLines/>
              <w:spacing w:after="0"/>
              <w:rPr>
                <w:rFonts w:ascii="Arial" w:hAnsi="Arial" w:cs="Arial"/>
                <w:sz w:val="18"/>
                <w:szCs w:val="18"/>
                <w:lang w:val="en-US"/>
              </w:rPr>
            </w:pPr>
          </w:p>
        </w:tc>
      </w:tr>
      <w:tr w:rsidR="005B254F" w14:paraId="5E32BDAC" w14:textId="77777777">
        <w:trPr>
          <w:trHeight w:val="6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14:paraId="169ABBAA" w14:textId="77777777" w:rsidR="005B254F" w:rsidRDefault="00000000">
            <w:pPr>
              <w:keepNext/>
              <w:keepLines/>
              <w:spacing w:after="0"/>
              <w:rPr>
                <w:rFonts w:ascii="Arial" w:hAnsi="Arial" w:cs="Arial"/>
                <w:b/>
                <w:bCs/>
                <w:sz w:val="18"/>
                <w:szCs w:val="18"/>
                <w:lang w:val="en-US"/>
              </w:rPr>
            </w:pPr>
            <w:r>
              <w:rPr>
                <w:rFonts w:ascii="Arial" w:hAnsi="Arial" w:cs="Arial"/>
                <w:b/>
                <w:bCs/>
                <w:sz w:val="18"/>
                <w:szCs w:val="18"/>
                <w:lang w:val="en-US"/>
              </w:rPr>
              <w:t>DL4</w:t>
            </w:r>
          </w:p>
        </w:tc>
        <w:tc>
          <w:tcPr>
            <w:tcW w:w="915" w:type="dxa"/>
            <w:tcBorders>
              <w:top w:val="nil"/>
              <w:left w:val="nil"/>
              <w:bottom w:val="single" w:sz="4" w:space="0" w:color="auto"/>
              <w:right w:val="single" w:sz="4" w:space="0" w:color="auto"/>
            </w:tcBorders>
            <w:shd w:val="clear" w:color="auto" w:fill="auto"/>
            <w:noWrap/>
            <w:vAlign w:val="bottom"/>
          </w:tcPr>
          <w:p w14:paraId="491E260D"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
          <w:p w14:paraId="24A68A87"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uto"/>
            <w:noWrap/>
            <w:vAlign w:val="center"/>
          </w:tcPr>
          <w:p w14:paraId="241D33A9" w14:textId="77777777" w:rsidR="005B254F" w:rsidRDefault="005B254F">
            <w:pPr>
              <w:keepNext/>
              <w:keepLines/>
              <w:spacing w:after="0"/>
              <w:jc w:val="both"/>
              <w:rPr>
                <w:rFonts w:ascii="Arial" w:hAnsi="Arial" w:cs="Arial"/>
                <w:sz w:val="18"/>
                <w:szCs w:val="18"/>
                <w:lang w:val="en-US"/>
              </w:rPr>
            </w:pPr>
          </w:p>
        </w:tc>
        <w:tc>
          <w:tcPr>
            <w:tcW w:w="996" w:type="dxa"/>
            <w:tcBorders>
              <w:top w:val="nil"/>
              <w:left w:val="nil"/>
              <w:bottom w:val="single" w:sz="4" w:space="0" w:color="auto"/>
              <w:right w:val="single" w:sz="4" w:space="0" w:color="auto"/>
            </w:tcBorders>
            <w:shd w:val="clear" w:color="auto" w:fill="A6A6A6" w:themeFill="background1" w:themeFillShade="A6"/>
            <w:noWrap/>
            <w:vAlign w:val="center"/>
          </w:tcPr>
          <w:p w14:paraId="0F53B356"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54" w:type="dxa"/>
            <w:tcBorders>
              <w:top w:val="nil"/>
              <w:left w:val="nil"/>
              <w:bottom w:val="single" w:sz="4" w:space="0" w:color="auto"/>
              <w:right w:val="single" w:sz="4" w:space="0" w:color="auto"/>
            </w:tcBorders>
            <w:shd w:val="clear" w:color="auto" w:fill="A6A6A6" w:themeFill="background1" w:themeFillShade="A6"/>
            <w:noWrap/>
            <w:vAlign w:val="center"/>
          </w:tcPr>
          <w:p w14:paraId="1913B506"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6A6A6" w:themeFill="background1" w:themeFillShade="A6"/>
                <w:lang w:val="en-US"/>
              </w:rPr>
              <w:t>A</w:t>
            </w:r>
          </w:p>
        </w:tc>
        <w:tc>
          <w:tcPr>
            <w:tcW w:w="1093" w:type="dxa"/>
            <w:tcBorders>
              <w:top w:val="nil"/>
              <w:left w:val="nil"/>
              <w:bottom w:val="single" w:sz="4" w:space="0" w:color="auto"/>
              <w:right w:val="single" w:sz="4" w:space="0" w:color="auto"/>
            </w:tcBorders>
            <w:shd w:val="clear" w:color="auto" w:fill="A6A6A6" w:themeFill="background1" w:themeFillShade="A6"/>
            <w:noWrap/>
            <w:vAlign w:val="center"/>
          </w:tcPr>
          <w:p w14:paraId="2414654C"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sz="4" w:space="0" w:color="auto"/>
              <w:right w:val="single" w:sz="4" w:space="0" w:color="auto"/>
            </w:tcBorders>
            <w:shd w:val="clear" w:color="auto" w:fill="A6A6A6" w:themeFill="background1" w:themeFillShade="A6"/>
            <w:noWrap/>
            <w:vAlign w:val="center"/>
          </w:tcPr>
          <w:p w14:paraId="3D7EDE57"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tcBorders>
              <w:top w:val="nil"/>
              <w:left w:val="single" w:sz="4" w:space="0" w:color="auto"/>
              <w:bottom w:val="single" w:sz="4" w:space="0" w:color="auto"/>
              <w:right w:val="single" w:sz="4" w:space="0" w:color="auto"/>
            </w:tcBorders>
            <w:vAlign w:val="center"/>
          </w:tcPr>
          <w:p w14:paraId="47247F41" w14:textId="77777777" w:rsidR="005B254F" w:rsidRDefault="005B254F">
            <w:pPr>
              <w:keepNext/>
              <w:keepLines/>
              <w:spacing w:after="0"/>
              <w:rPr>
                <w:rFonts w:ascii="Arial" w:hAnsi="Arial" w:cs="Arial"/>
                <w:sz w:val="18"/>
                <w:szCs w:val="18"/>
                <w:lang w:val="en-US"/>
              </w:rPr>
            </w:pPr>
          </w:p>
        </w:tc>
      </w:tr>
      <w:tr w:rsidR="005B254F" w14:paraId="745B47DC" w14:textId="77777777">
        <w:trPr>
          <w:trHeight w:val="6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14:paraId="5BA36040" w14:textId="77777777" w:rsidR="005B254F" w:rsidRDefault="00000000">
            <w:pPr>
              <w:keepNext/>
              <w:keepLines/>
              <w:spacing w:after="0"/>
              <w:rPr>
                <w:rFonts w:ascii="Arial" w:eastAsia="SimSun" w:hAnsi="Arial" w:cs="Arial"/>
                <w:b/>
                <w:bCs/>
                <w:sz w:val="18"/>
                <w:szCs w:val="18"/>
                <w:lang w:val="en-US" w:eastAsia="zh-CN"/>
              </w:rPr>
            </w:pPr>
            <w:r>
              <w:rPr>
                <w:rFonts w:ascii="Arial" w:hAnsi="Arial" w:cs="Arial"/>
                <w:b/>
                <w:bCs/>
                <w:sz w:val="18"/>
                <w:szCs w:val="18"/>
                <w:lang w:val="en-US"/>
              </w:rPr>
              <w:t>DL5</w:t>
            </w:r>
            <w:r>
              <w:rPr>
                <w:rFonts w:ascii="Arial" w:eastAsia="SimSun" w:hAnsi="Arial" w:cs="Arial" w:hint="eastAsia"/>
                <w:b/>
                <w:bCs/>
                <w:sz w:val="18"/>
                <w:szCs w:val="18"/>
                <w:vertAlign w:val="superscript"/>
                <w:lang w:val="en-US" w:eastAsia="zh-CN"/>
              </w:rPr>
              <w:t>4</w:t>
            </w:r>
          </w:p>
        </w:tc>
        <w:tc>
          <w:tcPr>
            <w:tcW w:w="915" w:type="dxa"/>
            <w:tcBorders>
              <w:top w:val="nil"/>
              <w:left w:val="nil"/>
              <w:bottom w:val="single" w:sz="4" w:space="0" w:color="auto"/>
              <w:right w:val="single" w:sz="4" w:space="0" w:color="auto"/>
            </w:tcBorders>
            <w:shd w:val="clear" w:color="auto" w:fill="auto"/>
            <w:noWrap/>
            <w:vAlign w:val="bottom"/>
          </w:tcPr>
          <w:p w14:paraId="25B05F41"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
          <w:p w14:paraId="7A42F895"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uto"/>
            <w:noWrap/>
            <w:vAlign w:val="center"/>
          </w:tcPr>
          <w:p w14:paraId="76476044" w14:textId="77777777" w:rsidR="005B254F" w:rsidRDefault="005B254F">
            <w:pPr>
              <w:keepNext/>
              <w:keepLines/>
              <w:spacing w:after="0"/>
              <w:jc w:val="center"/>
              <w:rPr>
                <w:rFonts w:ascii="Arial" w:eastAsia="SimSun" w:hAnsi="Arial" w:cs="Arial"/>
                <w:sz w:val="18"/>
                <w:szCs w:val="18"/>
                <w:lang w:val="en-US" w:eastAsia="zh-CN"/>
              </w:rPr>
            </w:pPr>
          </w:p>
        </w:tc>
        <w:tc>
          <w:tcPr>
            <w:tcW w:w="996" w:type="dxa"/>
            <w:tcBorders>
              <w:top w:val="nil"/>
              <w:left w:val="nil"/>
              <w:bottom w:val="single" w:sz="4" w:space="0" w:color="auto"/>
              <w:right w:val="single" w:sz="4" w:space="0" w:color="auto"/>
            </w:tcBorders>
            <w:shd w:val="clear" w:color="auto" w:fill="auto"/>
            <w:noWrap/>
            <w:vAlign w:val="center"/>
          </w:tcPr>
          <w:p w14:paraId="2B44FF86"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6A6A6" w:themeFill="background1" w:themeFillShade="A6"/>
            <w:noWrap/>
            <w:vAlign w:val="center"/>
          </w:tcPr>
          <w:p w14:paraId="110B8409"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093" w:type="dxa"/>
            <w:tcBorders>
              <w:top w:val="nil"/>
              <w:left w:val="nil"/>
              <w:bottom w:val="single" w:sz="4" w:space="0" w:color="auto"/>
              <w:right w:val="single" w:sz="4" w:space="0" w:color="auto"/>
            </w:tcBorders>
            <w:shd w:val="clear" w:color="auto" w:fill="A6A6A6" w:themeFill="background1" w:themeFillShade="A6"/>
            <w:noWrap/>
            <w:vAlign w:val="center"/>
          </w:tcPr>
          <w:p w14:paraId="01D50445"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sz="4" w:space="0" w:color="auto"/>
              <w:right w:val="single" w:sz="4" w:space="0" w:color="auto"/>
            </w:tcBorders>
            <w:shd w:val="clear" w:color="auto" w:fill="A6A6A6" w:themeFill="background1" w:themeFillShade="A6"/>
            <w:noWrap/>
            <w:vAlign w:val="center"/>
          </w:tcPr>
          <w:p w14:paraId="64118AFA"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tcBorders>
              <w:top w:val="nil"/>
              <w:left w:val="single" w:sz="4" w:space="0" w:color="auto"/>
              <w:bottom w:val="single" w:sz="4" w:space="0" w:color="auto"/>
              <w:right w:val="single" w:sz="4" w:space="0" w:color="auto"/>
            </w:tcBorders>
            <w:vAlign w:val="center"/>
          </w:tcPr>
          <w:p w14:paraId="100D96B5" w14:textId="77777777" w:rsidR="005B254F" w:rsidRDefault="005B254F">
            <w:pPr>
              <w:keepNext/>
              <w:keepLines/>
              <w:spacing w:after="0"/>
              <w:rPr>
                <w:rFonts w:ascii="Arial" w:hAnsi="Arial" w:cs="Arial"/>
                <w:sz w:val="18"/>
                <w:szCs w:val="18"/>
                <w:lang w:val="en-US"/>
              </w:rPr>
            </w:pPr>
          </w:p>
        </w:tc>
      </w:tr>
      <w:tr w:rsidR="005B254F" w14:paraId="0ECCA05B" w14:textId="77777777">
        <w:trPr>
          <w:trHeight w:val="60"/>
          <w:jc w:val="center"/>
        </w:trPr>
        <w:tc>
          <w:tcPr>
            <w:tcW w:w="25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CE0C645"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Analysis</w:t>
            </w:r>
          </w:p>
        </w:tc>
        <w:tc>
          <w:tcPr>
            <w:tcW w:w="6965" w:type="dxa"/>
            <w:gridSpan w:val="6"/>
            <w:tcBorders>
              <w:top w:val="single" w:sz="4" w:space="0" w:color="auto"/>
              <w:left w:val="nil"/>
              <w:bottom w:val="single" w:sz="4" w:space="0" w:color="auto"/>
              <w:right w:val="single" w:sz="4" w:space="0" w:color="000000"/>
            </w:tcBorders>
            <w:shd w:val="clear" w:color="auto" w:fill="auto"/>
            <w:noWrap/>
            <w:vAlign w:val="bottom"/>
          </w:tcPr>
          <w:p w14:paraId="06232EF2" w14:textId="77777777" w:rsidR="005B254F" w:rsidRDefault="00000000">
            <w:pPr>
              <w:keepNext/>
              <w:keepLines/>
              <w:spacing w:after="0"/>
              <w:rPr>
                <w:rFonts w:ascii="Arial" w:hAnsi="Arial" w:cs="Arial"/>
                <w:sz w:val="18"/>
                <w:szCs w:val="18"/>
                <w:lang w:val="en-US"/>
              </w:rPr>
            </w:pPr>
            <w:r>
              <w:rPr>
                <w:rFonts w:ascii="Arial" w:hAnsi="Arial" w:cs="Arial"/>
                <w:sz w:val="18"/>
                <w:szCs w:val="18"/>
                <w:lang w:val="en-US"/>
              </w:rPr>
              <w:t>text</w:t>
            </w:r>
          </w:p>
        </w:tc>
      </w:tr>
      <w:tr w:rsidR="005B254F" w14:paraId="62B5E9AB" w14:textId="77777777">
        <w:trPr>
          <w:trHeight w:val="60"/>
          <w:jc w:val="center"/>
        </w:trPr>
        <w:tc>
          <w:tcPr>
            <w:tcW w:w="1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B307D80"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UL/DL</w:t>
            </w:r>
            <w:r>
              <w:rPr>
                <w:rFonts w:ascii="Arial" w:hAnsi="Arial" w:cs="Arial"/>
                <w:b/>
                <w:bCs/>
                <w:sz w:val="18"/>
                <w:szCs w:val="18"/>
                <w:lang w:val="en-US"/>
              </w:rPr>
              <w:br/>
              <w:t>harmonics</w:t>
            </w:r>
          </w:p>
        </w:tc>
        <w:tc>
          <w:tcPr>
            <w:tcW w:w="983" w:type="dxa"/>
            <w:tcBorders>
              <w:top w:val="nil"/>
              <w:left w:val="nil"/>
              <w:bottom w:val="single" w:sz="4" w:space="0" w:color="auto"/>
              <w:right w:val="single" w:sz="4" w:space="0" w:color="auto"/>
            </w:tcBorders>
            <w:shd w:val="clear" w:color="auto" w:fill="auto"/>
            <w:noWrap/>
            <w:vAlign w:val="center"/>
          </w:tcPr>
          <w:p w14:paraId="6E4B8B69"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nY</w:t>
            </w:r>
            <w:proofErr w:type="spellEnd"/>
          </w:p>
        </w:tc>
        <w:tc>
          <w:tcPr>
            <w:tcW w:w="1029" w:type="dxa"/>
            <w:tcBorders>
              <w:top w:val="nil"/>
              <w:left w:val="nil"/>
              <w:bottom w:val="single" w:sz="4" w:space="0" w:color="auto"/>
              <w:right w:val="single" w:sz="4" w:space="0" w:color="auto"/>
            </w:tcBorders>
            <w:shd w:val="clear" w:color="auto" w:fill="auto"/>
            <w:noWrap/>
            <w:vAlign w:val="bottom"/>
          </w:tcPr>
          <w:p w14:paraId="63303B45" w14:textId="77777777" w:rsidR="005B254F" w:rsidRDefault="00000000">
            <w:pPr>
              <w:keepNext/>
              <w:keepLines/>
              <w:spacing w:after="0"/>
              <w:jc w:val="center"/>
              <w:rPr>
                <w:rFonts w:ascii="Arial" w:eastAsia="SimSun" w:hAnsi="Arial" w:cs="Arial"/>
                <w:b/>
                <w:bCs/>
                <w:sz w:val="18"/>
                <w:szCs w:val="18"/>
                <w:lang w:val="en-US" w:eastAsia="zh-CN"/>
              </w:rPr>
            </w:pPr>
            <w:r>
              <w:rPr>
                <w:rFonts w:ascii="Arial" w:hAnsi="Arial" w:cs="Arial"/>
                <w:b/>
                <w:bCs/>
                <w:sz w:val="18"/>
                <w:szCs w:val="18"/>
                <w:lang w:val="en-US"/>
              </w:rPr>
              <w:t>UL1</w:t>
            </w:r>
            <w:r>
              <w:rPr>
                <w:rFonts w:ascii="Arial" w:eastAsia="SimSun" w:hAnsi="Arial" w:cs="Arial" w:hint="eastAsia"/>
                <w:b/>
                <w:bCs/>
                <w:sz w:val="18"/>
                <w:szCs w:val="18"/>
                <w:vertAlign w:val="superscript"/>
                <w:lang w:val="en-US" w:eastAsia="zh-CN"/>
              </w:rPr>
              <w:t>4</w:t>
            </w:r>
          </w:p>
        </w:tc>
        <w:tc>
          <w:tcPr>
            <w:tcW w:w="996" w:type="dxa"/>
            <w:tcBorders>
              <w:top w:val="nil"/>
              <w:left w:val="nil"/>
              <w:bottom w:val="single" w:sz="4" w:space="0" w:color="auto"/>
              <w:right w:val="single" w:sz="4" w:space="0" w:color="auto"/>
            </w:tcBorders>
            <w:shd w:val="clear" w:color="auto" w:fill="auto"/>
            <w:noWrap/>
            <w:vAlign w:val="bottom"/>
          </w:tcPr>
          <w:p w14:paraId="4C5EB748"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UL2</w:t>
            </w:r>
          </w:p>
        </w:tc>
        <w:tc>
          <w:tcPr>
            <w:tcW w:w="954" w:type="dxa"/>
            <w:tcBorders>
              <w:top w:val="nil"/>
              <w:left w:val="nil"/>
              <w:bottom w:val="single" w:sz="4" w:space="0" w:color="auto"/>
              <w:right w:val="single" w:sz="4" w:space="0" w:color="auto"/>
            </w:tcBorders>
            <w:shd w:val="clear" w:color="auto" w:fill="auto"/>
            <w:noWrap/>
            <w:vAlign w:val="bottom"/>
          </w:tcPr>
          <w:p w14:paraId="68AA309A" w14:textId="77777777" w:rsidR="005B254F" w:rsidRDefault="00000000">
            <w:pPr>
              <w:keepNext/>
              <w:keepLines/>
              <w:spacing w:after="0"/>
              <w:jc w:val="center"/>
              <w:rPr>
                <w:rFonts w:ascii="Arial" w:eastAsia="SimSun" w:hAnsi="Arial" w:cs="Arial"/>
                <w:b/>
                <w:bCs/>
                <w:sz w:val="18"/>
                <w:szCs w:val="18"/>
                <w:lang w:val="en-US" w:eastAsia="zh-CN"/>
              </w:rPr>
            </w:pPr>
            <w:r>
              <w:rPr>
                <w:rFonts w:ascii="Arial" w:hAnsi="Arial" w:cs="Arial"/>
                <w:b/>
                <w:bCs/>
                <w:sz w:val="18"/>
                <w:szCs w:val="18"/>
                <w:lang w:val="en-US"/>
              </w:rPr>
              <w:t>UL3</w:t>
            </w:r>
            <w:r>
              <w:rPr>
                <w:rFonts w:ascii="Arial" w:eastAsia="SimSun" w:hAnsi="Arial" w:cs="Arial" w:hint="eastAsia"/>
                <w:b/>
                <w:bCs/>
                <w:sz w:val="18"/>
                <w:szCs w:val="18"/>
                <w:vertAlign w:val="superscript"/>
                <w:lang w:val="en-US" w:eastAsia="zh-CN"/>
              </w:rPr>
              <w:t>3</w:t>
            </w:r>
          </w:p>
        </w:tc>
        <w:tc>
          <w:tcPr>
            <w:tcW w:w="1093" w:type="dxa"/>
            <w:tcBorders>
              <w:top w:val="nil"/>
              <w:left w:val="nil"/>
              <w:bottom w:val="single" w:sz="4" w:space="0" w:color="auto"/>
              <w:right w:val="single" w:sz="4" w:space="0" w:color="auto"/>
            </w:tcBorders>
            <w:shd w:val="clear" w:color="auto" w:fill="auto"/>
            <w:noWrap/>
            <w:vAlign w:val="bottom"/>
          </w:tcPr>
          <w:p w14:paraId="64176FEA"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UL4</w:t>
            </w:r>
          </w:p>
        </w:tc>
        <w:tc>
          <w:tcPr>
            <w:tcW w:w="1136" w:type="dxa"/>
            <w:tcBorders>
              <w:top w:val="nil"/>
              <w:left w:val="nil"/>
              <w:bottom w:val="single" w:sz="4" w:space="0" w:color="auto"/>
              <w:right w:val="single" w:sz="4" w:space="0" w:color="auto"/>
            </w:tcBorders>
            <w:shd w:val="clear" w:color="auto" w:fill="auto"/>
            <w:noWrap/>
            <w:vAlign w:val="bottom"/>
          </w:tcPr>
          <w:p w14:paraId="722D5A64"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UL5</w:t>
            </w:r>
          </w:p>
        </w:tc>
        <w:tc>
          <w:tcPr>
            <w:tcW w:w="1757" w:type="dxa"/>
            <w:vMerge w:val="restart"/>
            <w:tcBorders>
              <w:top w:val="nil"/>
              <w:left w:val="single" w:sz="4" w:space="0" w:color="auto"/>
              <w:bottom w:val="single" w:sz="4" w:space="0" w:color="auto"/>
              <w:right w:val="single" w:sz="4" w:space="0" w:color="auto"/>
            </w:tcBorders>
            <w:shd w:val="clear" w:color="auto" w:fill="auto"/>
            <w:noWrap/>
            <w:vAlign w:val="bottom"/>
          </w:tcPr>
          <w:p w14:paraId="50F1AE3B"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MSD type</w:t>
            </w:r>
          </w:p>
        </w:tc>
      </w:tr>
      <w:tr w:rsidR="005B254F" w14:paraId="53550118" w14:textId="77777777">
        <w:trPr>
          <w:trHeight w:val="6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14:paraId="77D235F6" w14:textId="77777777" w:rsidR="005B254F" w:rsidRDefault="005B254F">
            <w:pPr>
              <w:keepNext/>
              <w:keepLines/>
              <w:spacing w:after="0"/>
              <w:rPr>
                <w:rFonts w:ascii="Arial" w:hAnsi="Arial" w:cs="Arial"/>
                <w:b/>
                <w:bCs/>
                <w:sz w:val="18"/>
                <w:szCs w:val="18"/>
                <w:lang w:val="en-US"/>
              </w:rPr>
            </w:pPr>
          </w:p>
        </w:tc>
        <w:tc>
          <w:tcPr>
            <w:tcW w:w="983" w:type="dxa"/>
            <w:tcBorders>
              <w:top w:val="nil"/>
              <w:left w:val="nil"/>
              <w:bottom w:val="single" w:sz="4" w:space="0" w:color="auto"/>
              <w:right w:val="single" w:sz="4" w:space="0" w:color="auto"/>
            </w:tcBorders>
            <w:shd w:val="clear" w:color="auto" w:fill="auto"/>
            <w:noWrap/>
            <w:vAlign w:val="center"/>
          </w:tcPr>
          <w:p w14:paraId="566D0D56"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fLow</w:t>
            </w:r>
            <w:proofErr w:type="spellEnd"/>
          </w:p>
        </w:tc>
        <w:tc>
          <w:tcPr>
            <w:tcW w:w="1029" w:type="dxa"/>
            <w:tcBorders>
              <w:top w:val="nil"/>
              <w:left w:val="nil"/>
              <w:bottom w:val="single" w:sz="4" w:space="0" w:color="auto"/>
              <w:right w:val="single" w:sz="4" w:space="0" w:color="auto"/>
            </w:tcBorders>
            <w:shd w:val="clear" w:color="auto" w:fill="auto"/>
            <w:noWrap/>
            <w:vAlign w:val="bottom"/>
          </w:tcPr>
          <w:p w14:paraId="30A57688" w14:textId="77777777" w:rsidR="005B254F" w:rsidRDefault="005B254F">
            <w:pPr>
              <w:keepNext/>
              <w:keepLines/>
              <w:spacing w:after="0"/>
              <w:jc w:val="center"/>
              <w:rPr>
                <w:rFonts w:ascii="Arial" w:hAnsi="Arial" w:cs="Arial"/>
                <w:sz w:val="18"/>
                <w:szCs w:val="18"/>
                <w:lang w:val="en-US"/>
              </w:rPr>
            </w:pPr>
          </w:p>
        </w:tc>
        <w:tc>
          <w:tcPr>
            <w:tcW w:w="996" w:type="dxa"/>
            <w:tcBorders>
              <w:top w:val="nil"/>
              <w:left w:val="nil"/>
              <w:bottom w:val="single" w:sz="4" w:space="0" w:color="auto"/>
              <w:right w:val="single" w:sz="4" w:space="0" w:color="auto"/>
            </w:tcBorders>
            <w:shd w:val="clear" w:color="auto" w:fill="auto"/>
            <w:noWrap/>
            <w:vAlign w:val="bottom"/>
          </w:tcPr>
          <w:p w14:paraId="56C11486"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uto"/>
            <w:noWrap/>
            <w:vAlign w:val="bottom"/>
          </w:tcPr>
          <w:p w14:paraId="483D3FB5" w14:textId="77777777" w:rsidR="005B254F" w:rsidRDefault="005B254F">
            <w:pPr>
              <w:keepNext/>
              <w:keepLines/>
              <w:spacing w:after="0"/>
              <w:jc w:val="center"/>
              <w:rPr>
                <w:rFonts w:ascii="Arial" w:hAnsi="Arial" w:cs="Arial"/>
                <w:sz w:val="18"/>
                <w:szCs w:val="18"/>
                <w:lang w:val="en-US"/>
              </w:rPr>
            </w:pPr>
          </w:p>
        </w:tc>
        <w:tc>
          <w:tcPr>
            <w:tcW w:w="1093" w:type="dxa"/>
            <w:tcBorders>
              <w:top w:val="nil"/>
              <w:left w:val="nil"/>
              <w:bottom w:val="single" w:sz="4" w:space="0" w:color="auto"/>
              <w:right w:val="single" w:sz="4" w:space="0" w:color="auto"/>
            </w:tcBorders>
            <w:shd w:val="clear" w:color="auto" w:fill="auto"/>
            <w:noWrap/>
            <w:vAlign w:val="bottom"/>
          </w:tcPr>
          <w:p w14:paraId="70C1D339" w14:textId="77777777" w:rsidR="005B254F" w:rsidRDefault="005B254F">
            <w:pPr>
              <w:keepNext/>
              <w:keepLines/>
              <w:spacing w:after="0"/>
              <w:jc w:val="center"/>
              <w:rPr>
                <w:rFonts w:ascii="Arial" w:hAnsi="Arial" w:cs="Arial"/>
                <w:sz w:val="18"/>
                <w:szCs w:val="18"/>
                <w:lang w:val="en-US"/>
              </w:rPr>
            </w:pPr>
          </w:p>
        </w:tc>
        <w:tc>
          <w:tcPr>
            <w:tcW w:w="1136" w:type="dxa"/>
            <w:tcBorders>
              <w:top w:val="nil"/>
              <w:left w:val="nil"/>
              <w:bottom w:val="single" w:sz="4" w:space="0" w:color="auto"/>
              <w:right w:val="single" w:sz="4" w:space="0" w:color="auto"/>
            </w:tcBorders>
            <w:shd w:val="clear" w:color="auto" w:fill="auto"/>
            <w:noWrap/>
            <w:vAlign w:val="bottom"/>
          </w:tcPr>
          <w:p w14:paraId="56D1350E" w14:textId="77777777" w:rsidR="005B254F" w:rsidRDefault="005B254F">
            <w:pPr>
              <w:keepNext/>
              <w:keepLines/>
              <w:spacing w:after="0"/>
              <w:jc w:val="center"/>
              <w:rPr>
                <w:rFonts w:ascii="Arial" w:hAnsi="Arial" w:cs="Arial"/>
                <w:sz w:val="18"/>
                <w:szCs w:val="18"/>
                <w:lang w:val="en-US"/>
              </w:rPr>
            </w:pPr>
          </w:p>
        </w:tc>
        <w:tc>
          <w:tcPr>
            <w:tcW w:w="1757" w:type="dxa"/>
            <w:vMerge/>
            <w:tcBorders>
              <w:top w:val="nil"/>
              <w:left w:val="single" w:sz="4" w:space="0" w:color="auto"/>
              <w:bottom w:val="single" w:sz="4" w:space="0" w:color="auto"/>
              <w:right w:val="single" w:sz="4" w:space="0" w:color="auto"/>
            </w:tcBorders>
            <w:vAlign w:val="center"/>
          </w:tcPr>
          <w:p w14:paraId="32ED43F6" w14:textId="77777777" w:rsidR="005B254F" w:rsidRDefault="005B254F">
            <w:pPr>
              <w:keepNext/>
              <w:keepLines/>
              <w:spacing w:after="0"/>
              <w:rPr>
                <w:rFonts w:ascii="Arial" w:hAnsi="Arial" w:cs="Arial"/>
                <w:b/>
                <w:bCs/>
                <w:sz w:val="18"/>
                <w:szCs w:val="18"/>
                <w:lang w:val="en-US"/>
              </w:rPr>
            </w:pPr>
          </w:p>
        </w:tc>
      </w:tr>
      <w:tr w:rsidR="005B254F" w14:paraId="51C6593C" w14:textId="77777777">
        <w:trPr>
          <w:trHeight w:val="60"/>
          <w:jc w:val="center"/>
        </w:trPr>
        <w:tc>
          <w:tcPr>
            <w:tcW w:w="621" w:type="dxa"/>
            <w:tcBorders>
              <w:top w:val="nil"/>
              <w:left w:val="single" w:sz="4" w:space="0" w:color="auto"/>
              <w:bottom w:val="single" w:sz="4" w:space="0" w:color="auto"/>
              <w:right w:val="single" w:sz="4" w:space="0" w:color="auto"/>
            </w:tcBorders>
            <w:shd w:val="clear" w:color="auto" w:fill="auto"/>
            <w:noWrap/>
            <w:vAlign w:val="bottom"/>
          </w:tcPr>
          <w:p w14:paraId="7F17CF8E"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nX</w:t>
            </w:r>
            <w:proofErr w:type="spellEnd"/>
          </w:p>
        </w:tc>
        <w:tc>
          <w:tcPr>
            <w:tcW w:w="915" w:type="dxa"/>
            <w:tcBorders>
              <w:top w:val="nil"/>
              <w:left w:val="nil"/>
              <w:bottom w:val="single" w:sz="4" w:space="0" w:color="auto"/>
              <w:right w:val="single" w:sz="4" w:space="0" w:color="auto"/>
            </w:tcBorders>
            <w:shd w:val="clear" w:color="auto" w:fill="auto"/>
            <w:noWrap/>
            <w:vAlign w:val="center"/>
          </w:tcPr>
          <w:p w14:paraId="4F82729F"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fLow</w:t>
            </w:r>
            <w:proofErr w:type="spellEnd"/>
          </w:p>
        </w:tc>
        <w:tc>
          <w:tcPr>
            <w:tcW w:w="983" w:type="dxa"/>
            <w:tcBorders>
              <w:top w:val="nil"/>
              <w:left w:val="nil"/>
              <w:bottom w:val="single" w:sz="4" w:space="0" w:color="auto"/>
              <w:right w:val="single" w:sz="4" w:space="0" w:color="auto"/>
            </w:tcBorders>
            <w:shd w:val="clear" w:color="auto" w:fill="auto"/>
            <w:noWrap/>
            <w:vAlign w:val="bottom"/>
          </w:tcPr>
          <w:p w14:paraId="5A74174D" w14:textId="77777777" w:rsidR="005B254F" w:rsidRDefault="00000000">
            <w:pPr>
              <w:keepNext/>
              <w:keepLines/>
              <w:spacing w:after="0"/>
              <w:rPr>
                <w:rFonts w:ascii="Arial" w:hAnsi="Arial" w:cs="Arial"/>
                <w:b/>
                <w:bCs/>
                <w:sz w:val="18"/>
                <w:szCs w:val="18"/>
                <w:lang w:val="en-US"/>
              </w:rPr>
            </w:pPr>
            <w:proofErr w:type="spellStart"/>
            <w:r>
              <w:rPr>
                <w:rFonts w:ascii="Arial" w:hAnsi="Arial" w:cs="Arial"/>
                <w:b/>
                <w:bCs/>
                <w:sz w:val="18"/>
                <w:szCs w:val="18"/>
                <w:lang w:val="en-US"/>
              </w:rPr>
              <w:t>fHigh</w:t>
            </w:r>
            <w:proofErr w:type="spellEnd"/>
          </w:p>
        </w:tc>
        <w:tc>
          <w:tcPr>
            <w:tcW w:w="1029" w:type="dxa"/>
            <w:tcBorders>
              <w:top w:val="nil"/>
              <w:left w:val="nil"/>
              <w:bottom w:val="single" w:sz="4" w:space="0" w:color="auto"/>
              <w:right w:val="single" w:sz="4" w:space="0" w:color="auto"/>
            </w:tcBorders>
            <w:shd w:val="clear" w:color="auto" w:fill="auto"/>
            <w:noWrap/>
            <w:vAlign w:val="bottom"/>
          </w:tcPr>
          <w:p w14:paraId="32AEC123" w14:textId="77777777" w:rsidR="005B254F" w:rsidRDefault="005B254F">
            <w:pPr>
              <w:keepNext/>
              <w:keepLines/>
              <w:spacing w:after="0"/>
              <w:jc w:val="center"/>
              <w:rPr>
                <w:rFonts w:ascii="Arial" w:hAnsi="Arial" w:cs="Arial"/>
                <w:sz w:val="18"/>
                <w:szCs w:val="18"/>
                <w:lang w:val="en-US"/>
              </w:rPr>
            </w:pPr>
          </w:p>
        </w:tc>
        <w:tc>
          <w:tcPr>
            <w:tcW w:w="996" w:type="dxa"/>
            <w:tcBorders>
              <w:top w:val="nil"/>
              <w:left w:val="nil"/>
              <w:bottom w:val="single" w:sz="4" w:space="0" w:color="auto"/>
              <w:right w:val="single" w:sz="4" w:space="0" w:color="auto"/>
            </w:tcBorders>
            <w:shd w:val="clear" w:color="auto" w:fill="auto"/>
            <w:noWrap/>
            <w:vAlign w:val="bottom"/>
          </w:tcPr>
          <w:p w14:paraId="75341F39"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uto"/>
            <w:noWrap/>
            <w:vAlign w:val="bottom"/>
          </w:tcPr>
          <w:p w14:paraId="6B9EC0CB" w14:textId="77777777" w:rsidR="005B254F" w:rsidRDefault="005B254F">
            <w:pPr>
              <w:keepNext/>
              <w:keepLines/>
              <w:spacing w:after="0"/>
              <w:jc w:val="center"/>
              <w:rPr>
                <w:rFonts w:ascii="Arial" w:hAnsi="Arial" w:cs="Arial"/>
                <w:sz w:val="18"/>
                <w:szCs w:val="18"/>
                <w:lang w:val="en-US"/>
              </w:rPr>
            </w:pPr>
          </w:p>
        </w:tc>
        <w:tc>
          <w:tcPr>
            <w:tcW w:w="1093" w:type="dxa"/>
            <w:tcBorders>
              <w:top w:val="nil"/>
              <w:left w:val="nil"/>
              <w:bottom w:val="single" w:sz="4" w:space="0" w:color="auto"/>
              <w:right w:val="single" w:sz="4" w:space="0" w:color="auto"/>
            </w:tcBorders>
            <w:shd w:val="clear" w:color="auto" w:fill="auto"/>
            <w:noWrap/>
            <w:vAlign w:val="bottom"/>
          </w:tcPr>
          <w:p w14:paraId="44572BF3" w14:textId="77777777" w:rsidR="005B254F" w:rsidRDefault="005B254F">
            <w:pPr>
              <w:keepNext/>
              <w:keepLines/>
              <w:spacing w:after="0"/>
              <w:jc w:val="center"/>
              <w:rPr>
                <w:rFonts w:ascii="Arial" w:hAnsi="Arial" w:cs="Arial"/>
                <w:sz w:val="18"/>
                <w:szCs w:val="18"/>
                <w:lang w:val="en-US"/>
              </w:rPr>
            </w:pPr>
          </w:p>
        </w:tc>
        <w:tc>
          <w:tcPr>
            <w:tcW w:w="1136" w:type="dxa"/>
            <w:tcBorders>
              <w:top w:val="nil"/>
              <w:left w:val="nil"/>
              <w:bottom w:val="single" w:sz="4" w:space="0" w:color="auto"/>
              <w:right w:val="single" w:sz="4" w:space="0" w:color="auto"/>
            </w:tcBorders>
            <w:shd w:val="clear" w:color="auto" w:fill="auto"/>
            <w:noWrap/>
            <w:vAlign w:val="bottom"/>
          </w:tcPr>
          <w:p w14:paraId="5F3DDB06" w14:textId="77777777" w:rsidR="005B254F" w:rsidRDefault="005B254F">
            <w:pPr>
              <w:keepNext/>
              <w:keepLines/>
              <w:spacing w:after="0"/>
              <w:jc w:val="center"/>
              <w:rPr>
                <w:rFonts w:ascii="Arial" w:hAnsi="Arial" w:cs="Arial"/>
                <w:sz w:val="18"/>
                <w:szCs w:val="18"/>
                <w:lang w:val="en-US"/>
              </w:rPr>
            </w:pPr>
          </w:p>
        </w:tc>
        <w:tc>
          <w:tcPr>
            <w:tcW w:w="1757" w:type="dxa"/>
            <w:vMerge/>
            <w:tcBorders>
              <w:top w:val="nil"/>
              <w:left w:val="single" w:sz="4" w:space="0" w:color="auto"/>
              <w:bottom w:val="single" w:sz="4" w:space="0" w:color="auto"/>
              <w:right w:val="single" w:sz="4" w:space="0" w:color="auto"/>
            </w:tcBorders>
            <w:vAlign w:val="center"/>
          </w:tcPr>
          <w:p w14:paraId="63085589" w14:textId="77777777" w:rsidR="005B254F" w:rsidRDefault="005B254F">
            <w:pPr>
              <w:keepNext/>
              <w:keepLines/>
              <w:spacing w:after="0"/>
              <w:rPr>
                <w:rFonts w:ascii="Arial" w:hAnsi="Arial" w:cs="Arial"/>
                <w:b/>
                <w:bCs/>
                <w:sz w:val="18"/>
                <w:szCs w:val="18"/>
                <w:lang w:val="en-US"/>
              </w:rPr>
            </w:pPr>
          </w:p>
        </w:tc>
      </w:tr>
      <w:tr w:rsidR="005B254F" w14:paraId="2FC80A96" w14:textId="77777777">
        <w:trPr>
          <w:trHeight w:val="6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14:paraId="415A454A" w14:textId="77777777" w:rsidR="005B254F" w:rsidRDefault="00000000">
            <w:pPr>
              <w:keepNext/>
              <w:keepLines/>
              <w:spacing w:after="0"/>
              <w:rPr>
                <w:rFonts w:ascii="Arial" w:hAnsi="Arial" w:cs="Arial"/>
                <w:b/>
                <w:bCs/>
                <w:sz w:val="18"/>
                <w:szCs w:val="18"/>
                <w:lang w:val="en-US"/>
              </w:rPr>
            </w:pPr>
            <w:r>
              <w:rPr>
                <w:rFonts w:ascii="Arial" w:hAnsi="Arial" w:cs="Arial"/>
                <w:b/>
                <w:bCs/>
                <w:sz w:val="18"/>
                <w:szCs w:val="18"/>
                <w:lang w:val="en-US"/>
              </w:rPr>
              <w:t>DL1</w:t>
            </w:r>
          </w:p>
        </w:tc>
        <w:tc>
          <w:tcPr>
            <w:tcW w:w="915" w:type="dxa"/>
            <w:tcBorders>
              <w:top w:val="nil"/>
              <w:left w:val="nil"/>
              <w:bottom w:val="single" w:sz="4" w:space="0" w:color="auto"/>
              <w:right w:val="single" w:sz="4" w:space="0" w:color="auto"/>
            </w:tcBorders>
            <w:shd w:val="clear" w:color="auto" w:fill="auto"/>
            <w:noWrap/>
            <w:vAlign w:val="bottom"/>
          </w:tcPr>
          <w:p w14:paraId="3F20F057"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
          <w:p w14:paraId="6DB105E1"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6A6A6" w:themeFill="background1" w:themeFillShade="A6"/>
            <w:noWrap/>
            <w:vAlign w:val="center"/>
          </w:tcPr>
          <w:p w14:paraId="3B3B857F"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96" w:type="dxa"/>
            <w:tcBorders>
              <w:top w:val="nil"/>
              <w:left w:val="nil"/>
              <w:bottom w:val="single" w:sz="4" w:space="0" w:color="auto"/>
              <w:right w:val="single" w:sz="4" w:space="0" w:color="auto"/>
            </w:tcBorders>
            <w:shd w:val="clear" w:color="auto" w:fill="auto"/>
            <w:noWrap/>
            <w:vAlign w:val="center"/>
          </w:tcPr>
          <w:p w14:paraId="757D1D3E" w14:textId="77777777" w:rsidR="005B254F" w:rsidRDefault="005B254F">
            <w:pPr>
              <w:keepNext/>
              <w:keepLines/>
              <w:spacing w:after="0"/>
              <w:jc w:val="center"/>
              <w:rPr>
                <w:rFonts w:ascii="Arial" w:hAnsi="Arial" w:cs="Arial"/>
                <w:sz w:val="18"/>
                <w:szCs w:val="18"/>
                <w:lang w:val="en-US"/>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7D7FF" w14:textId="77777777" w:rsidR="005B254F" w:rsidRDefault="005B254F">
            <w:pPr>
              <w:keepNext/>
              <w:keepLines/>
              <w:spacing w:after="0"/>
              <w:jc w:val="center"/>
              <w:rPr>
                <w:rFonts w:ascii="Arial" w:hAnsi="Arial" w:cs="Arial"/>
                <w:sz w:val="18"/>
                <w:szCs w:val="18"/>
                <w:lang w:val="en-US"/>
              </w:rPr>
            </w:pPr>
          </w:p>
        </w:tc>
        <w:tc>
          <w:tcPr>
            <w:tcW w:w="1093" w:type="dxa"/>
            <w:tcBorders>
              <w:top w:val="nil"/>
              <w:left w:val="nil"/>
              <w:bottom w:val="single" w:sz="4" w:space="0" w:color="auto"/>
              <w:right w:val="single" w:sz="4" w:space="0" w:color="auto"/>
            </w:tcBorders>
            <w:shd w:val="clear" w:color="auto" w:fill="auto"/>
            <w:noWrap/>
            <w:vAlign w:val="center"/>
          </w:tcPr>
          <w:p w14:paraId="028630E0" w14:textId="77777777" w:rsidR="005B254F" w:rsidRDefault="005B254F">
            <w:pPr>
              <w:keepNext/>
              <w:keepLines/>
              <w:spacing w:after="0"/>
              <w:jc w:val="center"/>
              <w:rPr>
                <w:rFonts w:ascii="Arial" w:hAnsi="Arial" w:cs="Arial"/>
                <w:sz w:val="18"/>
                <w:szCs w:val="18"/>
                <w:lang w:val="en-US"/>
              </w:rPr>
            </w:pPr>
          </w:p>
        </w:tc>
        <w:tc>
          <w:tcPr>
            <w:tcW w:w="1136" w:type="dxa"/>
            <w:tcBorders>
              <w:top w:val="nil"/>
              <w:left w:val="nil"/>
              <w:bottom w:val="single" w:sz="4" w:space="0" w:color="auto"/>
              <w:right w:val="single" w:sz="4" w:space="0" w:color="auto"/>
            </w:tcBorders>
            <w:shd w:val="clear" w:color="auto" w:fill="auto"/>
            <w:noWrap/>
            <w:vAlign w:val="center"/>
          </w:tcPr>
          <w:p w14:paraId="710DAFAE" w14:textId="77777777" w:rsidR="005B254F" w:rsidRDefault="005B254F">
            <w:pPr>
              <w:keepNext/>
              <w:keepLines/>
              <w:spacing w:after="0"/>
              <w:jc w:val="center"/>
              <w:rPr>
                <w:rFonts w:ascii="Arial" w:hAnsi="Arial" w:cs="Arial"/>
                <w:sz w:val="18"/>
                <w:szCs w:val="18"/>
                <w:lang w:val="en-US"/>
              </w:rPr>
            </w:pPr>
          </w:p>
        </w:tc>
        <w:tc>
          <w:tcPr>
            <w:tcW w:w="1757" w:type="dxa"/>
            <w:tcBorders>
              <w:top w:val="nil"/>
              <w:left w:val="nil"/>
              <w:bottom w:val="single" w:sz="4" w:space="0" w:color="auto"/>
              <w:right w:val="single" w:sz="4" w:space="0" w:color="auto"/>
            </w:tcBorders>
            <w:shd w:val="clear" w:color="auto" w:fill="auto"/>
            <w:noWrap/>
            <w:vAlign w:val="bottom"/>
          </w:tcPr>
          <w:p w14:paraId="351989CB"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UL harmonic</w:t>
            </w:r>
          </w:p>
        </w:tc>
      </w:tr>
      <w:tr w:rsidR="005B254F" w14:paraId="5ACC045C" w14:textId="77777777">
        <w:trPr>
          <w:trHeight w:val="6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14:paraId="284AEE2A" w14:textId="77777777" w:rsidR="005B254F" w:rsidRDefault="00000000">
            <w:pPr>
              <w:keepNext/>
              <w:keepLines/>
              <w:spacing w:after="0"/>
              <w:rPr>
                <w:rFonts w:ascii="Arial" w:eastAsia="SimSun" w:hAnsi="Arial" w:cs="Arial"/>
                <w:b/>
                <w:bCs/>
                <w:sz w:val="18"/>
                <w:szCs w:val="18"/>
                <w:lang w:val="en-US" w:eastAsia="zh-CN"/>
              </w:rPr>
            </w:pPr>
            <w:r>
              <w:rPr>
                <w:rFonts w:ascii="Arial" w:hAnsi="Arial" w:cs="Arial"/>
                <w:b/>
                <w:bCs/>
                <w:sz w:val="18"/>
                <w:szCs w:val="18"/>
                <w:lang w:val="en-US"/>
              </w:rPr>
              <w:t>DL2</w:t>
            </w:r>
            <w:r>
              <w:rPr>
                <w:rFonts w:ascii="Arial" w:eastAsia="SimSun" w:hAnsi="Arial" w:cs="Arial" w:hint="eastAsia"/>
                <w:b/>
                <w:bCs/>
                <w:sz w:val="18"/>
                <w:szCs w:val="18"/>
                <w:vertAlign w:val="superscript"/>
                <w:lang w:val="en-US" w:eastAsia="zh-CN"/>
              </w:rPr>
              <w:t>3</w:t>
            </w:r>
          </w:p>
        </w:tc>
        <w:tc>
          <w:tcPr>
            <w:tcW w:w="915" w:type="dxa"/>
            <w:tcBorders>
              <w:top w:val="nil"/>
              <w:left w:val="nil"/>
              <w:bottom w:val="single" w:sz="4" w:space="0" w:color="auto"/>
              <w:right w:val="single" w:sz="4" w:space="0" w:color="auto"/>
            </w:tcBorders>
            <w:shd w:val="clear" w:color="auto" w:fill="auto"/>
            <w:noWrap/>
            <w:vAlign w:val="bottom"/>
          </w:tcPr>
          <w:p w14:paraId="5D9F9AA5"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
          <w:p w14:paraId="4EFCA087"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uto"/>
            <w:noWrap/>
            <w:vAlign w:val="center"/>
          </w:tcPr>
          <w:p w14:paraId="4CA74D29" w14:textId="77777777" w:rsidR="005B254F" w:rsidRDefault="005B254F">
            <w:pPr>
              <w:keepNext/>
              <w:keepLines/>
              <w:spacing w:after="0"/>
              <w:jc w:val="center"/>
              <w:rPr>
                <w:rFonts w:ascii="Arial" w:hAnsi="Arial" w:cs="Arial"/>
                <w:sz w:val="18"/>
                <w:szCs w:val="18"/>
                <w:lang w:val="en-US"/>
              </w:rPr>
            </w:pPr>
          </w:p>
        </w:tc>
        <w:tc>
          <w:tcPr>
            <w:tcW w:w="996" w:type="dxa"/>
            <w:tcBorders>
              <w:top w:val="nil"/>
              <w:left w:val="nil"/>
              <w:bottom w:val="single" w:sz="4" w:space="0" w:color="auto"/>
              <w:right w:val="single" w:sz="4" w:space="0" w:color="auto"/>
            </w:tcBorders>
            <w:shd w:val="clear" w:color="auto" w:fill="A6A6A6" w:themeFill="background1" w:themeFillShade="A6"/>
            <w:noWrap/>
            <w:vAlign w:val="center"/>
          </w:tcPr>
          <w:p w14:paraId="4947E9DF"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54" w:type="dxa"/>
            <w:tcBorders>
              <w:top w:val="nil"/>
              <w:left w:val="nil"/>
              <w:bottom w:val="single" w:sz="4" w:space="0" w:color="auto"/>
              <w:right w:val="single" w:sz="4" w:space="0" w:color="auto"/>
            </w:tcBorders>
            <w:shd w:val="clear" w:color="auto" w:fill="auto"/>
            <w:noWrap/>
            <w:vAlign w:val="center"/>
          </w:tcPr>
          <w:p w14:paraId="66E3F0E4" w14:textId="77777777" w:rsidR="005B254F" w:rsidRDefault="005B254F">
            <w:pPr>
              <w:keepNext/>
              <w:keepLines/>
              <w:spacing w:after="0"/>
              <w:jc w:val="center"/>
              <w:rPr>
                <w:rFonts w:ascii="Arial" w:hAnsi="Arial" w:cs="Arial"/>
                <w:sz w:val="18"/>
                <w:szCs w:val="18"/>
                <w:lang w:val="en-US"/>
              </w:rPr>
            </w:pPr>
          </w:p>
        </w:tc>
        <w:tc>
          <w:tcPr>
            <w:tcW w:w="1093" w:type="dxa"/>
            <w:tcBorders>
              <w:top w:val="nil"/>
              <w:left w:val="nil"/>
              <w:bottom w:val="single" w:sz="4" w:space="0" w:color="auto"/>
              <w:right w:val="single" w:sz="4" w:space="0" w:color="auto"/>
            </w:tcBorders>
            <w:shd w:val="clear" w:color="auto" w:fill="A6A6A6" w:themeFill="background1" w:themeFillShade="A6"/>
            <w:noWrap/>
            <w:vAlign w:val="center"/>
          </w:tcPr>
          <w:p w14:paraId="519D55B6"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sz="4" w:space="0" w:color="auto"/>
              <w:right w:val="single" w:sz="4" w:space="0" w:color="auto"/>
            </w:tcBorders>
            <w:shd w:val="clear" w:color="auto" w:fill="A6A6A6" w:themeFill="background1" w:themeFillShade="A6"/>
            <w:noWrap/>
            <w:vAlign w:val="center"/>
          </w:tcPr>
          <w:p w14:paraId="1BEDFCC3"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val="restart"/>
            <w:tcBorders>
              <w:top w:val="nil"/>
              <w:left w:val="single" w:sz="4" w:space="0" w:color="auto"/>
              <w:bottom w:val="single" w:sz="4" w:space="0" w:color="auto"/>
              <w:right w:val="single" w:sz="4" w:space="0" w:color="auto"/>
            </w:tcBorders>
            <w:shd w:val="clear" w:color="auto" w:fill="auto"/>
          </w:tcPr>
          <w:p w14:paraId="14068FEC"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Harmonic mixing</w:t>
            </w:r>
          </w:p>
        </w:tc>
      </w:tr>
      <w:tr w:rsidR="005B254F" w14:paraId="0753CCC8" w14:textId="77777777">
        <w:trPr>
          <w:trHeight w:val="6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14:paraId="5FD01D07" w14:textId="77777777" w:rsidR="005B254F" w:rsidRDefault="00000000">
            <w:pPr>
              <w:keepNext/>
              <w:keepLines/>
              <w:spacing w:after="0"/>
              <w:rPr>
                <w:rFonts w:ascii="Arial" w:eastAsia="SimSun" w:hAnsi="Arial" w:cs="Arial"/>
                <w:b/>
                <w:bCs/>
                <w:sz w:val="18"/>
                <w:szCs w:val="18"/>
                <w:lang w:val="en-US" w:eastAsia="zh-CN"/>
              </w:rPr>
            </w:pPr>
            <w:r>
              <w:rPr>
                <w:rFonts w:ascii="Arial" w:hAnsi="Arial" w:cs="Arial"/>
                <w:b/>
                <w:bCs/>
                <w:sz w:val="18"/>
                <w:szCs w:val="18"/>
                <w:lang w:val="en-US"/>
              </w:rPr>
              <w:t>DL3</w:t>
            </w:r>
            <w:r>
              <w:rPr>
                <w:rFonts w:ascii="Arial" w:eastAsia="SimSun" w:hAnsi="Arial" w:cs="Arial" w:hint="eastAsia"/>
                <w:b/>
                <w:bCs/>
                <w:sz w:val="18"/>
                <w:szCs w:val="18"/>
                <w:vertAlign w:val="superscript"/>
                <w:lang w:val="en-US" w:eastAsia="zh-CN"/>
              </w:rPr>
              <w:t>4</w:t>
            </w:r>
          </w:p>
        </w:tc>
        <w:tc>
          <w:tcPr>
            <w:tcW w:w="915" w:type="dxa"/>
            <w:tcBorders>
              <w:top w:val="nil"/>
              <w:left w:val="nil"/>
              <w:bottom w:val="single" w:sz="4" w:space="0" w:color="auto"/>
              <w:right w:val="single" w:sz="4" w:space="0" w:color="auto"/>
            </w:tcBorders>
            <w:shd w:val="clear" w:color="auto" w:fill="auto"/>
            <w:noWrap/>
            <w:vAlign w:val="bottom"/>
          </w:tcPr>
          <w:p w14:paraId="4DF68D0E"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
          <w:p w14:paraId="068E2110"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uto"/>
            <w:noWrap/>
            <w:vAlign w:val="center"/>
          </w:tcPr>
          <w:p w14:paraId="15972786" w14:textId="77777777" w:rsidR="005B254F" w:rsidRDefault="005B254F">
            <w:pPr>
              <w:keepNext/>
              <w:keepLines/>
              <w:spacing w:after="0"/>
              <w:jc w:val="center"/>
              <w:rPr>
                <w:rFonts w:ascii="Arial" w:eastAsia="SimSun" w:hAnsi="Arial" w:cs="Arial"/>
                <w:sz w:val="18"/>
                <w:szCs w:val="18"/>
                <w:lang w:val="en-US" w:eastAsia="zh-CN"/>
              </w:rPr>
            </w:pPr>
          </w:p>
        </w:tc>
        <w:tc>
          <w:tcPr>
            <w:tcW w:w="996" w:type="dxa"/>
            <w:tcBorders>
              <w:top w:val="nil"/>
              <w:left w:val="nil"/>
              <w:bottom w:val="single" w:sz="4" w:space="0" w:color="auto"/>
              <w:right w:val="single" w:sz="4" w:space="0" w:color="auto"/>
            </w:tcBorders>
            <w:shd w:val="clear" w:color="auto" w:fill="auto"/>
            <w:noWrap/>
            <w:vAlign w:val="center"/>
          </w:tcPr>
          <w:p w14:paraId="62D408CF"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6A6A6" w:themeFill="background1" w:themeFillShade="A6"/>
            <w:noWrap/>
            <w:vAlign w:val="center"/>
          </w:tcPr>
          <w:p w14:paraId="7B62D1D3"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6A6A6" w:themeFill="background1" w:themeFillShade="A6"/>
                <w:lang w:val="en-US"/>
              </w:rPr>
              <w:t>A</w:t>
            </w:r>
          </w:p>
        </w:tc>
        <w:tc>
          <w:tcPr>
            <w:tcW w:w="1093" w:type="dxa"/>
            <w:tcBorders>
              <w:top w:val="nil"/>
              <w:left w:val="nil"/>
              <w:bottom w:val="single" w:sz="4" w:space="0" w:color="auto"/>
              <w:right w:val="single" w:sz="4" w:space="0" w:color="auto"/>
            </w:tcBorders>
            <w:shd w:val="clear" w:color="auto" w:fill="auto"/>
            <w:noWrap/>
            <w:vAlign w:val="center"/>
          </w:tcPr>
          <w:p w14:paraId="191889AF" w14:textId="77777777" w:rsidR="005B254F" w:rsidRDefault="005B254F">
            <w:pPr>
              <w:keepNext/>
              <w:keepLines/>
              <w:spacing w:after="0"/>
              <w:jc w:val="center"/>
              <w:rPr>
                <w:rFonts w:ascii="Arial" w:hAnsi="Arial" w:cs="Arial"/>
                <w:sz w:val="18"/>
                <w:szCs w:val="18"/>
                <w:lang w:val="en-US"/>
              </w:rPr>
            </w:pPr>
          </w:p>
        </w:tc>
        <w:tc>
          <w:tcPr>
            <w:tcW w:w="1136" w:type="dxa"/>
            <w:tcBorders>
              <w:top w:val="nil"/>
              <w:left w:val="nil"/>
              <w:bottom w:val="single" w:sz="4" w:space="0" w:color="auto"/>
              <w:right w:val="single" w:sz="4" w:space="0" w:color="auto"/>
            </w:tcBorders>
            <w:shd w:val="clear" w:color="auto" w:fill="A6A6A6" w:themeFill="background1" w:themeFillShade="A6"/>
            <w:noWrap/>
            <w:vAlign w:val="center"/>
          </w:tcPr>
          <w:p w14:paraId="5D66C621"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6A6A6" w:themeFill="background1" w:themeFillShade="A6"/>
                <w:lang w:val="en-US"/>
              </w:rPr>
              <w:t>/A</w:t>
            </w:r>
          </w:p>
        </w:tc>
        <w:tc>
          <w:tcPr>
            <w:tcW w:w="1757" w:type="dxa"/>
            <w:vMerge/>
            <w:tcBorders>
              <w:top w:val="nil"/>
              <w:left w:val="single" w:sz="4" w:space="0" w:color="auto"/>
              <w:bottom w:val="single" w:sz="4" w:space="0" w:color="auto"/>
              <w:right w:val="single" w:sz="4" w:space="0" w:color="auto"/>
            </w:tcBorders>
            <w:vAlign w:val="center"/>
          </w:tcPr>
          <w:p w14:paraId="4ACBCBBC" w14:textId="77777777" w:rsidR="005B254F" w:rsidRDefault="005B254F">
            <w:pPr>
              <w:keepNext/>
              <w:keepLines/>
              <w:spacing w:after="0"/>
              <w:rPr>
                <w:rFonts w:ascii="Arial" w:hAnsi="Arial" w:cs="Arial"/>
                <w:sz w:val="18"/>
                <w:szCs w:val="18"/>
                <w:lang w:val="en-US"/>
              </w:rPr>
            </w:pPr>
          </w:p>
        </w:tc>
      </w:tr>
      <w:tr w:rsidR="005B254F" w14:paraId="125CD5D2" w14:textId="77777777">
        <w:trPr>
          <w:trHeight w:val="6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14:paraId="34E3D432" w14:textId="77777777" w:rsidR="005B254F" w:rsidRDefault="00000000">
            <w:pPr>
              <w:keepNext/>
              <w:keepLines/>
              <w:spacing w:after="0"/>
              <w:rPr>
                <w:rFonts w:ascii="Arial" w:hAnsi="Arial" w:cs="Arial"/>
                <w:b/>
                <w:bCs/>
                <w:sz w:val="18"/>
                <w:szCs w:val="18"/>
                <w:lang w:val="en-US"/>
              </w:rPr>
            </w:pPr>
            <w:r>
              <w:rPr>
                <w:rFonts w:ascii="Arial" w:hAnsi="Arial" w:cs="Arial"/>
                <w:b/>
                <w:bCs/>
                <w:sz w:val="18"/>
                <w:szCs w:val="18"/>
                <w:lang w:val="en-US"/>
              </w:rPr>
              <w:t>DL4</w:t>
            </w:r>
          </w:p>
        </w:tc>
        <w:tc>
          <w:tcPr>
            <w:tcW w:w="915" w:type="dxa"/>
            <w:tcBorders>
              <w:top w:val="nil"/>
              <w:left w:val="nil"/>
              <w:bottom w:val="single" w:sz="4" w:space="0" w:color="auto"/>
              <w:right w:val="single" w:sz="4" w:space="0" w:color="auto"/>
            </w:tcBorders>
            <w:shd w:val="clear" w:color="auto" w:fill="auto"/>
            <w:noWrap/>
            <w:vAlign w:val="bottom"/>
          </w:tcPr>
          <w:p w14:paraId="23505D34"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
          <w:p w14:paraId="5D1461F7"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uto"/>
            <w:noWrap/>
            <w:vAlign w:val="center"/>
          </w:tcPr>
          <w:p w14:paraId="71FF24E8" w14:textId="77777777" w:rsidR="005B254F" w:rsidRDefault="005B254F">
            <w:pPr>
              <w:keepNext/>
              <w:keepLines/>
              <w:spacing w:after="0"/>
              <w:jc w:val="center"/>
              <w:rPr>
                <w:rFonts w:ascii="Arial" w:hAnsi="Arial" w:cs="Arial"/>
                <w:sz w:val="18"/>
                <w:szCs w:val="18"/>
                <w:lang w:val="en-US"/>
              </w:rPr>
            </w:pPr>
          </w:p>
        </w:tc>
        <w:tc>
          <w:tcPr>
            <w:tcW w:w="996" w:type="dxa"/>
            <w:tcBorders>
              <w:top w:val="nil"/>
              <w:left w:val="nil"/>
              <w:bottom w:val="single" w:sz="4" w:space="0" w:color="auto"/>
              <w:right w:val="single" w:sz="4" w:space="0" w:color="auto"/>
            </w:tcBorders>
            <w:shd w:val="clear" w:color="auto" w:fill="A6A6A6" w:themeFill="background1" w:themeFillShade="A6"/>
            <w:noWrap/>
            <w:vAlign w:val="center"/>
          </w:tcPr>
          <w:p w14:paraId="6437D2DD"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954" w:type="dxa"/>
            <w:tcBorders>
              <w:top w:val="nil"/>
              <w:left w:val="nil"/>
              <w:bottom w:val="single" w:sz="4" w:space="0" w:color="auto"/>
              <w:right w:val="single" w:sz="4" w:space="0" w:color="auto"/>
            </w:tcBorders>
            <w:shd w:val="clear" w:color="auto" w:fill="A6A6A6" w:themeFill="background1" w:themeFillShade="A6"/>
            <w:noWrap/>
            <w:vAlign w:val="center"/>
          </w:tcPr>
          <w:p w14:paraId="4CA1486B"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w:t>
            </w:r>
            <w:r>
              <w:rPr>
                <w:rFonts w:ascii="Arial" w:hAnsi="Arial" w:cs="Arial"/>
                <w:sz w:val="18"/>
                <w:szCs w:val="18"/>
                <w:shd w:val="clear" w:color="auto" w:fill="A6A6A6" w:themeFill="background1" w:themeFillShade="A6"/>
                <w:lang w:val="en-US"/>
              </w:rPr>
              <w:t>A</w:t>
            </w:r>
          </w:p>
        </w:tc>
        <w:tc>
          <w:tcPr>
            <w:tcW w:w="1093" w:type="dxa"/>
            <w:tcBorders>
              <w:top w:val="nil"/>
              <w:left w:val="nil"/>
              <w:bottom w:val="single" w:sz="4" w:space="0" w:color="auto"/>
              <w:right w:val="single" w:sz="4" w:space="0" w:color="auto"/>
            </w:tcBorders>
            <w:shd w:val="clear" w:color="auto" w:fill="A6A6A6" w:themeFill="background1" w:themeFillShade="A6"/>
            <w:noWrap/>
            <w:vAlign w:val="center"/>
          </w:tcPr>
          <w:p w14:paraId="62640C6F"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sz="4" w:space="0" w:color="auto"/>
              <w:right w:val="single" w:sz="4" w:space="0" w:color="auto"/>
            </w:tcBorders>
            <w:shd w:val="clear" w:color="auto" w:fill="A6A6A6" w:themeFill="background1" w:themeFillShade="A6"/>
            <w:noWrap/>
            <w:vAlign w:val="center"/>
          </w:tcPr>
          <w:p w14:paraId="333DD6D1"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tcBorders>
              <w:top w:val="nil"/>
              <w:left w:val="single" w:sz="4" w:space="0" w:color="auto"/>
              <w:bottom w:val="single" w:sz="4" w:space="0" w:color="auto"/>
              <w:right w:val="single" w:sz="4" w:space="0" w:color="auto"/>
            </w:tcBorders>
            <w:vAlign w:val="center"/>
          </w:tcPr>
          <w:p w14:paraId="6666D741" w14:textId="77777777" w:rsidR="005B254F" w:rsidRDefault="005B254F">
            <w:pPr>
              <w:keepNext/>
              <w:keepLines/>
              <w:spacing w:after="0"/>
              <w:rPr>
                <w:rFonts w:ascii="Arial" w:hAnsi="Arial" w:cs="Arial"/>
                <w:sz w:val="18"/>
                <w:szCs w:val="18"/>
                <w:lang w:val="en-US"/>
              </w:rPr>
            </w:pPr>
          </w:p>
        </w:tc>
      </w:tr>
      <w:tr w:rsidR="005B254F" w14:paraId="0998B351" w14:textId="77777777">
        <w:trPr>
          <w:trHeight w:val="60"/>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14:paraId="0E83A0C6" w14:textId="77777777" w:rsidR="005B254F" w:rsidRDefault="00000000">
            <w:pPr>
              <w:keepNext/>
              <w:keepLines/>
              <w:spacing w:after="0"/>
              <w:rPr>
                <w:rFonts w:ascii="Arial" w:eastAsia="SimSun" w:hAnsi="Arial" w:cs="Arial"/>
                <w:b/>
                <w:bCs/>
                <w:sz w:val="18"/>
                <w:szCs w:val="18"/>
                <w:lang w:val="en-US" w:eastAsia="zh-CN"/>
              </w:rPr>
            </w:pPr>
            <w:r>
              <w:rPr>
                <w:rFonts w:ascii="Arial" w:hAnsi="Arial" w:cs="Arial"/>
                <w:b/>
                <w:bCs/>
                <w:sz w:val="18"/>
                <w:szCs w:val="18"/>
                <w:lang w:val="en-US"/>
              </w:rPr>
              <w:t>DL5</w:t>
            </w:r>
            <w:r>
              <w:rPr>
                <w:rFonts w:ascii="Arial" w:eastAsia="SimSun" w:hAnsi="Arial" w:cs="Arial" w:hint="eastAsia"/>
                <w:b/>
                <w:bCs/>
                <w:sz w:val="18"/>
                <w:szCs w:val="18"/>
                <w:vertAlign w:val="superscript"/>
                <w:lang w:val="en-US" w:eastAsia="zh-CN"/>
              </w:rPr>
              <w:t>4</w:t>
            </w:r>
          </w:p>
        </w:tc>
        <w:tc>
          <w:tcPr>
            <w:tcW w:w="915" w:type="dxa"/>
            <w:tcBorders>
              <w:top w:val="nil"/>
              <w:left w:val="nil"/>
              <w:bottom w:val="single" w:sz="4" w:space="0" w:color="auto"/>
              <w:right w:val="single" w:sz="4" w:space="0" w:color="auto"/>
            </w:tcBorders>
            <w:shd w:val="clear" w:color="auto" w:fill="auto"/>
            <w:noWrap/>
            <w:vAlign w:val="bottom"/>
          </w:tcPr>
          <w:p w14:paraId="6ABB8A58" w14:textId="77777777" w:rsidR="005B254F" w:rsidRDefault="005B254F">
            <w:pPr>
              <w:keepNext/>
              <w:keepLines/>
              <w:spacing w:after="0"/>
              <w:jc w:val="center"/>
              <w:rPr>
                <w:rFonts w:ascii="Arial" w:hAnsi="Arial" w:cs="Arial"/>
                <w:sz w:val="18"/>
                <w:szCs w:val="18"/>
                <w:lang w:val="en-US"/>
              </w:rPr>
            </w:pPr>
          </w:p>
        </w:tc>
        <w:tc>
          <w:tcPr>
            <w:tcW w:w="983" w:type="dxa"/>
            <w:tcBorders>
              <w:top w:val="nil"/>
              <w:left w:val="nil"/>
              <w:bottom w:val="single" w:sz="4" w:space="0" w:color="auto"/>
              <w:right w:val="single" w:sz="4" w:space="0" w:color="auto"/>
            </w:tcBorders>
            <w:shd w:val="clear" w:color="auto" w:fill="auto"/>
            <w:noWrap/>
            <w:vAlign w:val="bottom"/>
          </w:tcPr>
          <w:p w14:paraId="37B73793" w14:textId="77777777" w:rsidR="005B254F" w:rsidRDefault="005B254F">
            <w:pPr>
              <w:keepNext/>
              <w:keepLines/>
              <w:spacing w:after="0"/>
              <w:jc w:val="center"/>
              <w:rPr>
                <w:rFonts w:ascii="Arial" w:hAnsi="Arial" w:cs="Arial"/>
                <w:sz w:val="18"/>
                <w:szCs w:val="18"/>
                <w:lang w:val="en-US"/>
              </w:rPr>
            </w:pPr>
          </w:p>
        </w:tc>
        <w:tc>
          <w:tcPr>
            <w:tcW w:w="1029" w:type="dxa"/>
            <w:tcBorders>
              <w:top w:val="nil"/>
              <w:left w:val="nil"/>
              <w:bottom w:val="single" w:sz="4" w:space="0" w:color="auto"/>
              <w:right w:val="single" w:sz="4" w:space="0" w:color="auto"/>
            </w:tcBorders>
            <w:shd w:val="clear" w:color="auto" w:fill="auto"/>
            <w:noWrap/>
            <w:vAlign w:val="center"/>
          </w:tcPr>
          <w:p w14:paraId="0ADBC192" w14:textId="77777777" w:rsidR="005B254F" w:rsidRDefault="005B254F">
            <w:pPr>
              <w:keepNext/>
              <w:keepLines/>
              <w:spacing w:after="0"/>
              <w:jc w:val="center"/>
              <w:rPr>
                <w:rFonts w:ascii="Arial" w:eastAsia="SimSun" w:hAnsi="Arial" w:cs="Arial"/>
                <w:sz w:val="18"/>
                <w:szCs w:val="18"/>
                <w:lang w:val="en-US" w:eastAsia="zh-CN"/>
              </w:rPr>
            </w:pPr>
          </w:p>
        </w:tc>
        <w:tc>
          <w:tcPr>
            <w:tcW w:w="996" w:type="dxa"/>
            <w:tcBorders>
              <w:top w:val="nil"/>
              <w:left w:val="nil"/>
              <w:bottom w:val="single" w:sz="4" w:space="0" w:color="auto"/>
              <w:right w:val="single" w:sz="4" w:space="0" w:color="auto"/>
            </w:tcBorders>
            <w:shd w:val="clear" w:color="auto" w:fill="auto"/>
            <w:noWrap/>
            <w:vAlign w:val="center"/>
          </w:tcPr>
          <w:p w14:paraId="2B9DB63D" w14:textId="77777777" w:rsidR="005B254F" w:rsidRDefault="005B254F">
            <w:pPr>
              <w:keepNext/>
              <w:keepLines/>
              <w:spacing w:after="0"/>
              <w:jc w:val="center"/>
              <w:rPr>
                <w:rFonts w:ascii="Arial" w:hAnsi="Arial" w:cs="Arial"/>
                <w:sz w:val="18"/>
                <w:szCs w:val="18"/>
                <w:lang w:val="en-US"/>
              </w:rPr>
            </w:pPr>
          </w:p>
        </w:tc>
        <w:tc>
          <w:tcPr>
            <w:tcW w:w="954" w:type="dxa"/>
            <w:tcBorders>
              <w:top w:val="nil"/>
              <w:left w:val="nil"/>
              <w:bottom w:val="single" w:sz="4" w:space="0" w:color="auto"/>
              <w:right w:val="single" w:sz="4" w:space="0" w:color="auto"/>
            </w:tcBorders>
            <w:shd w:val="clear" w:color="auto" w:fill="A6A6A6" w:themeFill="background1" w:themeFillShade="A6"/>
            <w:noWrap/>
            <w:vAlign w:val="center"/>
          </w:tcPr>
          <w:p w14:paraId="5C64FE7A"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093" w:type="dxa"/>
            <w:tcBorders>
              <w:top w:val="nil"/>
              <w:left w:val="nil"/>
              <w:bottom w:val="single" w:sz="4" w:space="0" w:color="auto"/>
              <w:right w:val="single" w:sz="4" w:space="0" w:color="auto"/>
            </w:tcBorders>
            <w:shd w:val="clear" w:color="auto" w:fill="A6A6A6" w:themeFill="background1" w:themeFillShade="A6"/>
            <w:noWrap/>
            <w:vAlign w:val="center"/>
          </w:tcPr>
          <w:p w14:paraId="298370A1"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136" w:type="dxa"/>
            <w:tcBorders>
              <w:top w:val="nil"/>
              <w:left w:val="nil"/>
              <w:bottom w:val="single" w:sz="4" w:space="0" w:color="auto"/>
              <w:right w:val="single" w:sz="4" w:space="0" w:color="auto"/>
            </w:tcBorders>
            <w:shd w:val="clear" w:color="auto" w:fill="A6A6A6" w:themeFill="background1" w:themeFillShade="A6"/>
            <w:noWrap/>
            <w:vAlign w:val="center"/>
          </w:tcPr>
          <w:p w14:paraId="32848FF4"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N/A</w:t>
            </w:r>
          </w:p>
        </w:tc>
        <w:tc>
          <w:tcPr>
            <w:tcW w:w="1757" w:type="dxa"/>
            <w:vMerge/>
            <w:tcBorders>
              <w:top w:val="nil"/>
              <w:left w:val="single" w:sz="4" w:space="0" w:color="auto"/>
              <w:bottom w:val="single" w:sz="4" w:space="0" w:color="auto"/>
              <w:right w:val="single" w:sz="4" w:space="0" w:color="auto"/>
            </w:tcBorders>
            <w:vAlign w:val="center"/>
          </w:tcPr>
          <w:p w14:paraId="229357B6" w14:textId="77777777" w:rsidR="005B254F" w:rsidRDefault="005B254F">
            <w:pPr>
              <w:keepNext/>
              <w:keepLines/>
              <w:spacing w:after="0"/>
              <w:rPr>
                <w:rFonts w:ascii="Arial" w:hAnsi="Arial" w:cs="Arial"/>
                <w:sz w:val="18"/>
                <w:szCs w:val="18"/>
                <w:lang w:val="en-US"/>
              </w:rPr>
            </w:pPr>
          </w:p>
        </w:tc>
      </w:tr>
      <w:tr w:rsidR="005B254F" w14:paraId="1BBF55B5" w14:textId="77777777">
        <w:trPr>
          <w:trHeight w:val="60"/>
          <w:jc w:val="center"/>
        </w:trPr>
        <w:tc>
          <w:tcPr>
            <w:tcW w:w="25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223E7DE"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Analysis</w:t>
            </w:r>
          </w:p>
        </w:tc>
        <w:tc>
          <w:tcPr>
            <w:tcW w:w="6965" w:type="dxa"/>
            <w:gridSpan w:val="6"/>
            <w:tcBorders>
              <w:top w:val="single" w:sz="4" w:space="0" w:color="auto"/>
              <w:left w:val="nil"/>
              <w:bottom w:val="single" w:sz="4" w:space="0" w:color="auto"/>
              <w:right w:val="single" w:sz="4" w:space="0" w:color="000000"/>
            </w:tcBorders>
            <w:shd w:val="clear" w:color="auto" w:fill="auto"/>
            <w:noWrap/>
            <w:vAlign w:val="bottom"/>
          </w:tcPr>
          <w:p w14:paraId="76830763" w14:textId="77777777" w:rsidR="005B254F" w:rsidRDefault="00000000">
            <w:pPr>
              <w:keepNext/>
              <w:keepLines/>
              <w:spacing w:after="0"/>
              <w:rPr>
                <w:rFonts w:ascii="Arial" w:hAnsi="Arial" w:cs="Arial"/>
                <w:sz w:val="18"/>
                <w:szCs w:val="18"/>
                <w:lang w:val="en-US"/>
              </w:rPr>
            </w:pPr>
            <w:r>
              <w:rPr>
                <w:rFonts w:ascii="Arial" w:hAnsi="Arial" w:cs="Arial"/>
                <w:sz w:val="18"/>
                <w:szCs w:val="18"/>
                <w:lang w:val="en-US"/>
              </w:rPr>
              <w:t>text</w:t>
            </w:r>
          </w:p>
        </w:tc>
      </w:tr>
      <w:tr w:rsidR="005B254F" w14:paraId="213323A1" w14:textId="77777777">
        <w:trPr>
          <w:trHeight w:val="935"/>
          <w:jc w:val="center"/>
        </w:trPr>
        <w:tc>
          <w:tcPr>
            <w:tcW w:w="9484" w:type="dxa"/>
            <w:gridSpan w:val="9"/>
            <w:tcBorders>
              <w:top w:val="nil"/>
              <w:left w:val="single" w:sz="4" w:space="0" w:color="auto"/>
              <w:bottom w:val="single" w:sz="4" w:space="0" w:color="auto"/>
              <w:right w:val="single" w:sz="4" w:space="0" w:color="auto"/>
            </w:tcBorders>
            <w:shd w:val="clear" w:color="auto" w:fill="auto"/>
            <w:vAlign w:val="bottom"/>
          </w:tcPr>
          <w:p w14:paraId="1647B43C" w14:textId="77777777" w:rsidR="005B254F" w:rsidRDefault="00000000">
            <w:pPr>
              <w:pStyle w:val="TAN"/>
              <w:rPr>
                <w:color w:val="auto"/>
                <w:lang w:val="en-US" w:eastAsia="zh-CN"/>
              </w:rPr>
            </w:pPr>
            <w:r>
              <w:rPr>
                <w:rFonts w:hint="eastAsia"/>
                <w:color w:val="auto"/>
                <w:lang w:val="en-US" w:eastAsia="zh-CN"/>
              </w:rPr>
              <w:t xml:space="preserve">Note 1: </w:t>
            </w:r>
            <w:proofErr w:type="spellStart"/>
            <w:r>
              <w:rPr>
                <w:rFonts w:hint="eastAsia"/>
                <w:color w:val="auto"/>
                <w:lang w:val="en-US" w:eastAsia="zh-CN"/>
              </w:rPr>
              <w:t>ULx</w:t>
            </w:r>
            <w:proofErr w:type="spellEnd"/>
            <w:r>
              <w:rPr>
                <w:rFonts w:hint="eastAsia"/>
                <w:color w:val="auto"/>
                <w:lang w:val="en-US" w:eastAsia="zh-CN"/>
              </w:rPr>
              <w:t xml:space="preserve"> means UL </w:t>
            </w:r>
            <w:proofErr w:type="spellStart"/>
            <w:r>
              <w:rPr>
                <w:rFonts w:hint="eastAsia"/>
                <w:color w:val="auto"/>
                <w:lang w:val="en-US" w:eastAsia="zh-CN"/>
              </w:rPr>
              <w:t>xth</w:t>
            </w:r>
            <w:proofErr w:type="spellEnd"/>
            <w:r>
              <w:rPr>
                <w:rFonts w:hint="eastAsia"/>
                <w:color w:val="auto"/>
                <w:lang w:val="en-US" w:eastAsia="zh-CN"/>
              </w:rPr>
              <w:t xml:space="preserve"> harmonic frequency, and </w:t>
            </w:r>
            <w:proofErr w:type="spellStart"/>
            <w:r>
              <w:rPr>
                <w:rFonts w:hint="eastAsia"/>
                <w:color w:val="auto"/>
                <w:lang w:val="en-US" w:eastAsia="zh-CN"/>
              </w:rPr>
              <w:t>DLy</w:t>
            </w:r>
            <w:proofErr w:type="spellEnd"/>
            <w:r>
              <w:rPr>
                <w:rFonts w:hint="eastAsia"/>
                <w:color w:val="auto"/>
                <w:lang w:val="en-US" w:eastAsia="zh-CN"/>
              </w:rPr>
              <w:t xml:space="preserve"> means DL </w:t>
            </w:r>
            <w:proofErr w:type="spellStart"/>
            <w:r>
              <w:rPr>
                <w:rFonts w:hint="eastAsia"/>
                <w:color w:val="auto"/>
                <w:lang w:val="en-US" w:eastAsia="zh-CN"/>
              </w:rPr>
              <w:t>yth</w:t>
            </w:r>
            <w:proofErr w:type="spellEnd"/>
            <w:r>
              <w:rPr>
                <w:rFonts w:hint="eastAsia"/>
                <w:color w:val="auto"/>
                <w:lang w:val="en-US" w:eastAsia="zh-CN"/>
              </w:rPr>
              <w:t xml:space="preserve"> harmonic frequency range</w:t>
            </w:r>
          </w:p>
          <w:p w14:paraId="57DA0D1B" w14:textId="77777777" w:rsidR="005B254F" w:rsidRDefault="00000000">
            <w:pPr>
              <w:pStyle w:val="TAN"/>
              <w:rPr>
                <w:color w:val="auto"/>
                <w:lang w:val="en-US"/>
              </w:rPr>
            </w:pPr>
            <w:r>
              <w:rPr>
                <w:color w:val="auto"/>
                <w:lang w:val="en-US"/>
              </w:rPr>
              <w:t xml:space="preserve">Note </w:t>
            </w:r>
            <w:r>
              <w:rPr>
                <w:rFonts w:hint="eastAsia"/>
                <w:color w:val="auto"/>
                <w:lang w:val="en-US" w:eastAsia="zh-CN"/>
              </w:rPr>
              <w:t>2</w:t>
            </w:r>
            <w:r>
              <w:rPr>
                <w:color w:val="auto"/>
                <w:lang w:val="en-US"/>
              </w:rPr>
              <w:t xml:space="preserve">: When a collision is detected with an overlap &gt;0Hz between the </w:t>
            </w:r>
            <w:proofErr w:type="spellStart"/>
            <w:r>
              <w:rPr>
                <w:color w:val="auto"/>
                <w:lang w:val="en-US"/>
              </w:rPr>
              <w:t>UL</w:t>
            </w:r>
            <w:r>
              <w:rPr>
                <w:rFonts w:hint="eastAsia"/>
                <w:color w:val="auto"/>
                <w:lang w:val="en-US" w:eastAsia="zh-CN"/>
              </w:rPr>
              <w:t>x</w:t>
            </w:r>
            <w:proofErr w:type="spellEnd"/>
            <w:r>
              <w:rPr>
                <w:color w:val="auto"/>
                <w:lang w:val="en-US"/>
              </w:rPr>
              <w:t xml:space="preserve"> with </w:t>
            </w:r>
            <w:proofErr w:type="spellStart"/>
            <w:r>
              <w:rPr>
                <w:color w:val="auto"/>
                <w:lang w:val="en-US"/>
              </w:rPr>
              <w:t>DL</w:t>
            </w:r>
            <w:r>
              <w:rPr>
                <w:rFonts w:hint="eastAsia"/>
                <w:color w:val="auto"/>
                <w:lang w:val="en-US" w:eastAsia="zh-CN"/>
              </w:rPr>
              <w:t>y</w:t>
            </w:r>
            <w:proofErr w:type="spellEnd"/>
            <w:r>
              <w:rPr>
                <w:color w:val="auto"/>
                <w:lang w:val="en-US"/>
              </w:rPr>
              <w:t xml:space="preserve"> frequency ranges, the </w:t>
            </w:r>
            <w:proofErr w:type="spellStart"/>
            <w:r>
              <w:rPr>
                <w:rFonts w:hint="eastAsia"/>
                <w:color w:val="auto"/>
                <w:lang w:val="en-US" w:eastAsia="zh-CN"/>
              </w:rPr>
              <w:t>ULx</w:t>
            </w:r>
            <w:proofErr w:type="spellEnd"/>
            <w:r>
              <w:rPr>
                <w:rFonts w:hint="eastAsia"/>
                <w:color w:val="auto"/>
                <w:lang w:val="en-US" w:eastAsia="zh-CN"/>
              </w:rPr>
              <w:t>/</w:t>
            </w:r>
            <w:proofErr w:type="spellStart"/>
            <w:r>
              <w:rPr>
                <w:rFonts w:hint="eastAsia"/>
                <w:color w:val="auto"/>
                <w:lang w:val="en-US" w:eastAsia="zh-CN"/>
              </w:rPr>
              <w:t>DLy</w:t>
            </w:r>
            <w:proofErr w:type="spellEnd"/>
            <w:r>
              <w:rPr>
                <w:color w:val="auto"/>
                <w:lang w:val="en-US"/>
              </w:rPr>
              <w:t xml:space="preserve"> cell is marked “D” for direct hit.</w:t>
            </w:r>
          </w:p>
          <w:p w14:paraId="63359E32" w14:textId="77777777" w:rsidR="005B254F" w:rsidRDefault="00000000">
            <w:pPr>
              <w:pStyle w:val="TAN"/>
              <w:rPr>
                <w:b/>
                <w:bCs/>
                <w:color w:val="auto"/>
              </w:rPr>
            </w:pPr>
            <w:r>
              <w:rPr>
                <w:color w:val="auto"/>
                <w:lang w:val="en-US"/>
              </w:rPr>
              <w:t xml:space="preserve">        When the gap between </w:t>
            </w:r>
            <w:proofErr w:type="spellStart"/>
            <w:r>
              <w:rPr>
                <w:color w:val="auto"/>
                <w:lang w:val="en-US"/>
              </w:rPr>
              <w:t>UL</w:t>
            </w:r>
            <w:r>
              <w:rPr>
                <w:rFonts w:hint="eastAsia"/>
                <w:color w:val="auto"/>
                <w:lang w:val="en-US" w:eastAsia="zh-CN"/>
              </w:rPr>
              <w:t>x</w:t>
            </w:r>
            <w:proofErr w:type="spellEnd"/>
            <w:r>
              <w:rPr>
                <w:color w:val="auto"/>
                <w:lang w:val="en-US"/>
              </w:rPr>
              <w:t xml:space="preserve"> and </w:t>
            </w:r>
            <w:proofErr w:type="spellStart"/>
            <w:r>
              <w:rPr>
                <w:color w:val="auto"/>
                <w:lang w:val="en-US"/>
              </w:rPr>
              <w:t>DL</w:t>
            </w:r>
            <w:r>
              <w:rPr>
                <w:rFonts w:hint="eastAsia"/>
                <w:color w:val="auto"/>
                <w:lang w:val="en-US" w:eastAsia="zh-CN"/>
              </w:rPr>
              <w:t>y</w:t>
            </w:r>
            <w:proofErr w:type="spellEnd"/>
            <w:r>
              <w:rPr>
                <w:color w:val="auto"/>
                <w:lang w:val="en-US"/>
              </w:rPr>
              <w:t xml:space="preserve"> frequency range is from 0Hz to </w:t>
            </w:r>
            <w:r>
              <w:rPr>
                <w:rFonts w:hint="eastAsia"/>
                <w:color w:val="auto"/>
                <w:lang w:val="en-US" w:eastAsia="zh-CN"/>
              </w:rPr>
              <w:t>n</w:t>
            </w:r>
            <w:r>
              <w:rPr>
                <w:color w:val="auto"/>
                <w:lang w:val="en-US"/>
              </w:rPr>
              <w:t>*</w:t>
            </w:r>
            <w:proofErr w:type="spellStart"/>
            <w:r>
              <w:rPr>
                <w:color w:val="auto"/>
                <w:lang w:val="en-US"/>
              </w:rPr>
              <w:t>MinULCBW</w:t>
            </w:r>
            <w:proofErr w:type="spellEnd"/>
            <w:r>
              <w:rPr>
                <w:color w:val="auto"/>
                <w:lang w:val="en-US"/>
              </w:rPr>
              <w:t xml:space="preserve">, the </w:t>
            </w:r>
            <w:proofErr w:type="spellStart"/>
            <w:r>
              <w:rPr>
                <w:rFonts w:hint="eastAsia"/>
                <w:color w:val="auto"/>
                <w:lang w:val="en-US" w:eastAsia="zh-CN"/>
              </w:rPr>
              <w:t>ULx</w:t>
            </w:r>
            <w:proofErr w:type="spellEnd"/>
            <w:r>
              <w:rPr>
                <w:rFonts w:hint="eastAsia"/>
                <w:color w:val="auto"/>
                <w:lang w:val="en-US" w:eastAsia="zh-CN"/>
              </w:rPr>
              <w:t>/</w:t>
            </w:r>
            <w:proofErr w:type="spellStart"/>
            <w:r>
              <w:rPr>
                <w:rFonts w:hint="eastAsia"/>
                <w:color w:val="auto"/>
                <w:lang w:val="en-US" w:eastAsia="zh-CN"/>
              </w:rPr>
              <w:t>DLy</w:t>
            </w:r>
            <w:proofErr w:type="spellEnd"/>
            <w:r>
              <w:rPr>
                <w:color w:val="auto"/>
                <w:lang w:val="en-US"/>
              </w:rPr>
              <w:t xml:space="preserve"> cell is marked “N” for Near miss.</w:t>
            </w:r>
          </w:p>
          <w:p w14:paraId="1B02D8C1" w14:textId="77777777" w:rsidR="005B254F" w:rsidRDefault="00000000">
            <w:pPr>
              <w:pStyle w:val="TAN"/>
              <w:rPr>
                <w:color w:val="auto"/>
                <w:lang w:val="en-US"/>
              </w:rPr>
            </w:pPr>
            <w:r>
              <w:rPr>
                <w:color w:val="auto"/>
                <w:lang w:val="en-US"/>
              </w:rPr>
              <w:t xml:space="preserve">Note </w:t>
            </w:r>
            <w:r>
              <w:rPr>
                <w:rFonts w:hint="eastAsia"/>
                <w:color w:val="auto"/>
                <w:lang w:val="en-US" w:eastAsia="zh-CN"/>
              </w:rPr>
              <w:t>3</w:t>
            </w:r>
            <w:r>
              <w:rPr>
                <w:color w:val="auto"/>
                <w:lang w:val="en-US"/>
              </w:rPr>
              <w:t>: UL3/DL2 harmonic mixing direct hit case for PC3/5 only apply for DL&gt;3GHz</w:t>
            </w:r>
          </w:p>
          <w:p w14:paraId="57422FDD" w14:textId="77777777" w:rsidR="005B254F" w:rsidRDefault="00000000">
            <w:pPr>
              <w:pStyle w:val="TAN"/>
              <w:rPr>
                <w:color w:val="auto"/>
                <w:lang w:val="en-US" w:eastAsia="zh-CN"/>
              </w:rPr>
            </w:pPr>
            <w:r>
              <w:rPr>
                <w:color w:val="auto"/>
                <w:lang w:val="en-US"/>
              </w:rPr>
              <w:t xml:space="preserve">Note </w:t>
            </w:r>
            <w:r>
              <w:rPr>
                <w:rFonts w:hint="eastAsia"/>
                <w:color w:val="auto"/>
                <w:lang w:val="en-US" w:eastAsia="zh-CN"/>
              </w:rPr>
              <w:t>4</w:t>
            </w:r>
            <w:r>
              <w:rPr>
                <w:color w:val="auto"/>
                <w:lang w:val="en-US"/>
              </w:rPr>
              <w:t xml:space="preserve">: For harmonic mixing, near-miss cases only apply for UL1 and odd </w:t>
            </w:r>
            <w:proofErr w:type="spellStart"/>
            <w:r>
              <w:rPr>
                <w:color w:val="auto"/>
                <w:lang w:val="en-US"/>
              </w:rPr>
              <w:t>DL</w:t>
            </w:r>
            <w:r>
              <w:rPr>
                <w:rFonts w:hint="eastAsia"/>
                <w:color w:val="auto"/>
                <w:lang w:val="en-US" w:eastAsia="zh-CN"/>
              </w:rPr>
              <w:t>y</w:t>
            </w:r>
            <w:proofErr w:type="spellEnd"/>
            <w:r>
              <w:rPr>
                <w:color w:val="auto"/>
                <w:lang w:val="en-US"/>
              </w:rPr>
              <w:t xml:space="preserve"> orders.</w:t>
            </w:r>
          </w:p>
        </w:tc>
      </w:tr>
    </w:tbl>
    <w:p w14:paraId="41EA9202" w14:textId="77777777" w:rsidR="005B254F" w:rsidRDefault="005B254F">
      <w:pPr>
        <w:rPr>
          <w:sz w:val="20"/>
          <w:lang w:eastAsia="zh-CN"/>
        </w:rPr>
      </w:pPr>
    </w:p>
    <w:p w14:paraId="5EF02B3E" w14:textId="77777777" w:rsidR="005B254F" w:rsidRDefault="00000000">
      <w:pPr>
        <w:rPr>
          <w:sz w:val="20"/>
        </w:rPr>
      </w:pPr>
      <w:r>
        <w:rPr>
          <w:sz w:val="20"/>
          <w:lang w:eastAsia="zh-CN"/>
        </w:rPr>
        <w:t xml:space="preserve">Table </w:t>
      </w:r>
      <w:r>
        <w:rPr>
          <w:rFonts w:hint="eastAsia"/>
          <w:sz w:val="20"/>
          <w:lang w:val="en-US" w:eastAsia="zh-CN"/>
        </w:rPr>
        <w:t>5.x</w:t>
      </w:r>
      <w:r>
        <w:rPr>
          <w:sz w:val="20"/>
          <w:lang w:eastAsia="zh-CN"/>
        </w:rPr>
        <w:t>.</w:t>
      </w:r>
      <w:r>
        <w:rPr>
          <w:sz w:val="20"/>
          <w:lang w:val="en-US" w:eastAsia="zh-CN"/>
        </w:rPr>
        <w:t>1.3</w:t>
      </w:r>
      <w:r>
        <w:rPr>
          <w:sz w:val="20"/>
          <w:lang w:eastAsia="zh-CN"/>
        </w:rPr>
        <w:t>-</w:t>
      </w:r>
      <w:r>
        <w:rPr>
          <w:rFonts w:hint="eastAsia"/>
          <w:sz w:val="20"/>
          <w:lang w:val="en-US" w:eastAsia="zh-CN"/>
        </w:rPr>
        <w:t xml:space="preserve">2 </w:t>
      </w:r>
      <w:r>
        <w:rPr>
          <w:sz w:val="20"/>
          <w:lang w:eastAsia="zh-CN"/>
        </w:rPr>
        <w:t xml:space="preserve">summarizes frequency ranges where </w:t>
      </w:r>
      <w:r>
        <w:rPr>
          <w:rFonts w:hint="eastAsia"/>
          <w:sz w:val="20"/>
          <w:lang w:val="en-US" w:eastAsia="zh-CN"/>
        </w:rPr>
        <w:t>cross band isolation may</w:t>
      </w:r>
      <w:r>
        <w:rPr>
          <w:sz w:val="20"/>
          <w:lang w:eastAsia="zh-CN"/>
        </w:rPr>
        <w:t xml:space="preserve"> occur for CA_ </w:t>
      </w:r>
      <w:proofErr w:type="spellStart"/>
      <w:r>
        <w:rPr>
          <w:sz w:val="20"/>
          <w:lang w:val="en-US" w:eastAsia="zh-CN"/>
        </w:rPr>
        <w:t>nX</w:t>
      </w:r>
      <w:proofErr w:type="spellEnd"/>
      <w:r>
        <w:rPr>
          <w:sz w:val="20"/>
          <w:lang w:eastAsia="zh-CN"/>
        </w:rPr>
        <w:t>-</w:t>
      </w:r>
      <w:proofErr w:type="spellStart"/>
      <w:r>
        <w:rPr>
          <w:sz w:val="20"/>
          <w:lang w:val="en-US" w:eastAsia="zh-CN"/>
        </w:rPr>
        <w:t>nY</w:t>
      </w:r>
      <w:proofErr w:type="spellEnd"/>
      <w:r>
        <w:rPr>
          <w:sz w:val="20"/>
          <w:lang w:eastAsia="zh-CN"/>
        </w:rPr>
        <w:t>.</w:t>
      </w:r>
    </w:p>
    <w:p w14:paraId="3EB7E588" w14:textId="77777777" w:rsidR="005B254F" w:rsidRDefault="00000000">
      <w:pPr>
        <w:pStyle w:val="Caption"/>
        <w:keepNext/>
        <w:keepLines/>
        <w:jc w:val="center"/>
        <w:rPr>
          <w:color w:val="auto"/>
          <w:lang w:eastAsia="zh-CN"/>
        </w:rPr>
      </w:pPr>
      <w:r>
        <w:rPr>
          <w:color w:val="auto"/>
        </w:rPr>
        <w:lastRenderedPageBreak/>
        <w:t xml:space="preserve">Table </w:t>
      </w:r>
      <w:r>
        <w:rPr>
          <w:rFonts w:eastAsia="SimSun" w:hint="eastAsia"/>
          <w:color w:val="auto"/>
          <w:lang w:eastAsia="zh-CN"/>
        </w:rPr>
        <w:t>5.x.1.3-2</w:t>
      </w:r>
      <w:r>
        <w:rPr>
          <w:color w:val="auto"/>
        </w:rPr>
        <w:t xml:space="preserve">: Cross-band isolation </w:t>
      </w:r>
      <w:bookmarkStart w:id="95" w:name="OLE_LINK62"/>
      <w:r>
        <w:rPr>
          <w:color w:val="auto"/>
          <w:lang w:eastAsia="zh-CN"/>
        </w:rPr>
        <w:t>analysis</w:t>
      </w:r>
      <w:bookmarkEnd w:id="95"/>
    </w:p>
    <w:tbl>
      <w:tblPr>
        <w:tblW w:w="5147" w:type="pct"/>
        <w:tblInd w:w="-133" w:type="dxa"/>
        <w:tblLook w:val="04A0" w:firstRow="1" w:lastRow="0" w:firstColumn="1" w:lastColumn="0" w:noHBand="0" w:noVBand="1"/>
      </w:tblPr>
      <w:tblGrid>
        <w:gridCol w:w="1481"/>
        <w:gridCol w:w="1869"/>
        <w:gridCol w:w="2282"/>
        <w:gridCol w:w="1892"/>
        <w:gridCol w:w="2390"/>
      </w:tblGrid>
      <w:tr w:rsidR="005B254F" w14:paraId="6494D8E2" w14:textId="77777777">
        <w:trPr>
          <w:trHeight w:val="56"/>
        </w:trPr>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ED5D7C"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Bands</w:t>
            </w:r>
            <w:r>
              <w:rPr>
                <w:rFonts w:ascii="Arial" w:hAnsi="Arial" w:cs="Arial"/>
                <w:b/>
                <w:bCs/>
                <w:sz w:val="18"/>
                <w:szCs w:val="18"/>
                <w:vertAlign w:val="superscript"/>
              </w:rPr>
              <w:t>3</w:t>
            </w:r>
          </w:p>
        </w:tc>
        <w:tc>
          <w:tcPr>
            <w:tcW w:w="2073" w:type="pct"/>
            <w:gridSpan w:val="2"/>
            <w:tcBorders>
              <w:top w:val="single" w:sz="4" w:space="0" w:color="auto"/>
              <w:left w:val="nil"/>
              <w:bottom w:val="single" w:sz="4" w:space="0" w:color="auto"/>
              <w:right w:val="single" w:sz="4" w:space="0" w:color="auto"/>
            </w:tcBorders>
            <w:shd w:val="clear" w:color="auto" w:fill="auto"/>
            <w:noWrap/>
            <w:vAlign w:val="bottom"/>
          </w:tcPr>
          <w:p w14:paraId="40283809"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nX</w:t>
            </w:r>
            <w:proofErr w:type="spellEnd"/>
          </w:p>
        </w:tc>
        <w:tc>
          <w:tcPr>
            <w:tcW w:w="2172" w:type="pct"/>
            <w:gridSpan w:val="2"/>
            <w:tcBorders>
              <w:top w:val="single" w:sz="4" w:space="0" w:color="auto"/>
              <w:left w:val="nil"/>
              <w:bottom w:val="single" w:sz="4" w:space="0" w:color="auto"/>
              <w:right w:val="single" w:sz="4" w:space="0" w:color="auto"/>
            </w:tcBorders>
            <w:shd w:val="clear" w:color="auto" w:fill="auto"/>
            <w:noWrap/>
            <w:vAlign w:val="bottom"/>
          </w:tcPr>
          <w:p w14:paraId="61FA90E0"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nY</w:t>
            </w:r>
            <w:proofErr w:type="spellEnd"/>
          </w:p>
        </w:tc>
      </w:tr>
      <w:tr w:rsidR="005B254F" w14:paraId="52251DA7"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3D514B71"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Frequency limit</w:t>
            </w:r>
          </w:p>
        </w:tc>
        <w:tc>
          <w:tcPr>
            <w:tcW w:w="949" w:type="pct"/>
            <w:tcBorders>
              <w:top w:val="nil"/>
              <w:left w:val="nil"/>
              <w:bottom w:val="single" w:sz="4" w:space="0" w:color="auto"/>
              <w:right w:val="single" w:sz="4" w:space="0" w:color="auto"/>
            </w:tcBorders>
            <w:shd w:val="clear" w:color="auto" w:fill="auto"/>
            <w:vAlign w:val="center"/>
          </w:tcPr>
          <w:p w14:paraId="72C7F2C2"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lang w:val="en-US"/>
              </w:rPr>
              <w:t>flow</w:t>
            </w:r>
          </w:p>
        </w:tc>
        <w:tc>
          <w:tcPr>
            <w:tcW w:w="1124" w:type="pct"/>
            <w:tcBorders>
              <w:top w:val="nil"/>
              <w:left w:val="nil"/>
              <w:bottom w:val="single" w:sz="4" w:space="0" w:color="auto"/>
              <w:right w:val="single" w:sz="4" w:space="0" w:color="auto"/>
            </w:tcBorders>
            <w:shd w:val="clear" w:color="auto" w:fill="auto"/>
            <w:vAlign w:val="center"/>
          </w:tcPr>
          <w:p w14:paraId="7BB8EBF7"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fhigh</w:t>
            </w:r>
            <w:proofErr w:type="spellEnd"/>
          </w:p>
        </w:tc>
        <w:tc>
          <w:tcPr>
            <w:tcW w:w="961" w:type="pct"/>
            <w:tcBorders>
              <w:top w:val="nil"/>
              <w:left w:val="nil"/>
              <w:bottom w:val="single" w:sz="4" w:space="0" w:color="auto"/>
              <w:right w:val="single" w:sz="4" w:space="0" w:color="auto"/>
            </w:tcBorders>
            <w:shd w:val="clear" w:color="auto" w:fill="auto"/>
            <w:vAlign w:val="center"/>
          </w:tcPr>
          <w:p w14:paraId="00416DBA"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lang w:val="en-US"/>
              </w:rPr>
              <w:t>flow</w:t>
            </w:r>
          </w:p>
        </w:tc>
        <w:tc>
          <w:tcPr>
            <w:tcW w:w="1210" w:type="pct"/>
            <w:tcBorders>
              <w:top w:val="nil"/>
              <w:left w:val="nil"/>
              <w:bottom w:val="single" w:sz="4" w:space="0" w:color="auto"/>
              <w:right w:val="single" w:sz="4" w:space="0" w:color="auto"/>
            </w:tcBorders>
            <w:shd w:val="clear" w:color="auto" w:fill="auto"/>
            <w:vAlign w:val="center"/>
          </w:tcPr>
          <w:p w14:paraId="691B29F2"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fhigh</w:t>
            </w:r>
            <w:proofErr w:type="spellEnd"/>
          </w:p>
        </w:tc>
      </w:tr>
      <w:tr w:rsidR="005B254F" w14:paraId="64BDCE14" w14:textId="77777777">
        <w:trPr>
          <w:trHeight w:val="60"/>
        </w:trPr>
        <w:tc>
          <w:tcPr>
            <w:tcW w:w="754" w:type="pct"/>
            <w:tcBorders>
              <w:top w:val="nil"/>
              <w:left w:val="single" w:sz="4" w:space="0" w:color="auto"/>
              <w:bottom w:val="single" w:sz="4" w:space="0" w:color="auto"/>
              <w:right w:val="single" w:sz="4" w:space="0" w:color="auto"/>
            </w:tcBorders>
            <w:shd w:val="clear" w:color="auto" w:fill="auto"/>
            <w:vAlign w:val="center"/>
          </w:tcPr>
          <w:p w14:paraId="74EF77BE"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fUL</w:t>
            </w:r>
            <w:proofErr w:type="spellEnd"/>
            <w:r>
              <w:rPr>
                <w:rFonts w:ascii="Arial" w:hAnsi="Arial" w:cs="Arial"/>
                <w:b/>
                <w:bCs/>
                <w:sz w:val="18"/>
                <w:szCs w:val="18"/>
              </w:rPr>
              <w:t xml:space="preserve"> (MHz)</w:t>
            </w:r>
          </w:p>
        </w:tc>
        <w:tc>
          <w:tcPr>
            <w:tcW w:w="949" w:type="pct"/>
            <w:tcBorders>
              <w:top w:val="nil"/>
              <w:left w:val="nil"/>
              <w:bottom w:val="single" w:sz="4" w:space="0" w:color="auto"/>
              <w:right w:val="single" w:sz="4" w:space="0" w:color="auto"/>
            </w:tcBorders>
            <w:shd w:val="clear" w:color="auto" w:fill="auto"/>
            <w:vAlign w:val="center"/>
          </w:tcPr>
          <w:p w14:paraId="21D19954" w14:textId="77777777" w:rsidR="005B254F" w:rsidRDefault="005B254F">
            <w:pPr>
              <w:keepNext/>
              <w:keepLines/>
              <w:spacing w:after="0"/>
              <w:jc w:val="center"/>
              <w:rPr>
                <w:rFonts w:ascii="Arial" w:hAnsi="Arial" w:cs="Arial"/>
                <w:sz w:val="18"/>
                <w:szCs w:val="18"/>
              </w:rPr>
            </w:pPr>
          </w:p>
        </w:tc>
        <w:tc>
          <w:tcPr>
            <w:tcW w:w="1124" w:type="pct"/>
            <w:tcBorders>
              <w:top w:val="nil"/>
              <w:left w:val="nil"/>
              <w:bottom w:val="single" w:sz="4" w:space="0" w:color="auto"/>
              <w:right w:val="single" w:sz="4" w:space="0" w:color="auto"/>
            </w:tcBorders>
            <w:shd w:val="clear" w:color="auto" w:fill="auto"/>
            <w:vAlign w:val="center"/>
          </w:tcPr>
          <w:p w14:paraId="00F3F52D" w14:textId="77777777" w:rsidR="005B254F" w:rsidRDefault="005B254F">
            <w:pPr>
              <w:keepNext/>
              <w:keepLines/>
              <w:spacing w:after="0"/>
              <w:jc w:val="center"/>
              <w:rPr>
                <w:rFonts w:ascii="Arial" w:hAnsi="Arial" w:cs="Arial"/>
                <w:sz w:val="18"/>
                <w:szCs w:val="18"/>
              </w:rPr>
            </w:pPr>
          </w:p>
        </w:tc>
        <w:tc>
          <w:tcPr>
            <w:tcW w:w="961" w:type="pct"/>
            <w:tcBorders>
              <w:top w:val="nil"/>
              <w:left w:val="nil"/>
              <w:bottom w:val="single" w:sz="4" w:space="0" w:color="auto"/>
              <w:right w:val="single" w:sz="4" w:space="0" w:color="auto"/>
            </w:tcBorders>
            <w:shd w:val="clear" w:color="auto" w:fill="auto"/>
            <w:vAlign w:val="center"/>
          </w:tcPr>
          <w:p w14:paraId="2A1161AB" w14:textId="77777777" w:rsidR="005B254F" w:rsidRDefault="005B254F">
            <w:pPr>
              <w:keepNext/>
              <w:keepLines/>
              <w:spacing w:after="0"/>
              <w:jc w:val="center"/>
              <w:rPr>
                <w:rFonts w:ascii="Arial" w:hAnsi="Arial" w:cs="Arial"/>
                <w:sz w:val="18"/>
                <w:szCs w:val="18"/>
              </w:rPr>
            </w:pPr>
          </w:p>
        </w:tc>
        <w:tc>
          <w:tcPr>
            <w:tcW w:w="1210" w:type="pct"/>
            <w:tcBorders>
              <w:top w:val="nil"/>
              <w:left w:val="nil"/>
              <w:bottom w:val="single" w:sz="4" w:space="0" w:color="auto"/>
              <w:right w:val="single" w:sz="4" w:space="0" w:color="auto"/>
            </w:tcBorders>
            <w:shd w:val="clear" w:color="auto" w:fill="auto"/>
            <w:vAlign w:val="center"/>
          </w:tcPr>
          <w:p w14:paraId="77DC97F0" w14:textId="77777777" w:rsidR="005B254F" w:rsidRDefault="005B254F">
            <w:pPr>
              <w:keepNext/>
              <w:keepLines/>
              <w:spacing w:after="0"/>
              <w:jc w:val="center"/>
              <w:rPr>
                <w:rFonts w:ascii="Arial" w:hAnsi="Arial" w:cs="Arial"/>
                <w:sz w:val="18"/>
                <w:szCs w:val="18"/>
              </w:rPr>
            </w:pPr>
          </w:p>
        </w:tc>
      </w:tr>
      <w:tr w:rsidR="005B254F" w14:paraId="3A4BCC95"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6097CF79"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fDL</w:t>
            </w:r>
            <w:proofErr w:type="spellEnd"/>
            <w:r>
              <w:rPr>
                <w:rFonts w:ascii="Arial" w:hAnsi="Arial" w:cs="Arial"/>
                <w:b/>
                <w:bCs/>
                <w:sz w:val="18"/>
                <w:szCs w:val="18"/>
              </w:rPr>
              <w:t xml:space="preserve"> (MHz)</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3AFF389D" w14:textId="77777777" w:rsidR="005B254F" w:rsidRDefault="005B254F">
            <w:pPr>
              <w:keepNext/>
              <w:keepLines/>
              <w:spacing w:after="0"/>
              <w:jc w:val="center"/>
              <w:rPr>
                <w:rFonts w:ascii="Arial" w:hAnsi="Arial" w:cs="Arial"/>
                <w:sz w:val="18"/>
                <w:szCs w:val="18"/>
              </w:rPr>
            </w:pP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6C2BA8D6" w14:textId="77777777" w:rsidR="005B254F" w:rsidRDefault="005B254F">
            <w:pPr>
              <w:keepNext/>
              <w:keepLines/>
              <w:spacing w:after="0"/>
              <w:jc w:val="center"/>
              <w:rPr>
                <w:rFonts w:ascii="Arial" w:hAnsi="Arial" w:cs="Arial"/>
                <w:sz w:val="18"/>
                <w:szCs w:val="18"/>
              </w:rPr>
            </w:pPr>
          </w:p>
        </w:tc>
        <w:tc>
          <w:tcPr>
            <w:tcW w:w="961" w:type="pct"/>
            <w:tcBorders>
              <w:top w:val="nil"/>
              <w:left w:val="nil"/>
              <w:bottom w:val="single" w:sz="4" w:space="0" w:color="auto"/>
              <w:right w:val="single" w:sz="4" w:space="0" w:color="auto"/>
            </w:tcBorders>
            <w:shd w:val="clear" w:color="auto" w:fill="auto"/>
            <w:vAlign w:val="center"/>
          </w:tcPr>
          <w:p w14:paraId="61F916B9" w14:textId="77777777" w:rsidR="005B254F" w:rsidRDefault="005B254F">
            <w:pPr>
              <w:keepNext/>
              <w:keepLines/>
              <w:spacing w:after="0"/>
              <w:jc w:val="center"/>
              <w:rPr>
                <w:rFonts w:ascii="Arial" w:hAnsi="Arial" w:cs="Arial"/>
                <w:sz w:val="18"/>
                <w:szCs w:val="18"/>
              </w:rPr>
            </w:pPr>
          </w:p>
        </w:tc>
        <w:tc>
          <w:tcPr>
            <w:tcW w:w="1210" w:type="pct"/>
            <w:tcBorders>
              <w:top w:val="nil"/>
              <w:left w:val="nil"/>
              <w:bottom w:val="single" w:sz="4" w:space="0" w:color="auto"/>
              <w:right w:val="single" w:sz="4" w:space="0" w:color="auto"/>
            </w:tcBorders>
            <w:shd w:val="clear" w:color="auto" w:fill="auto"/>
            <w:vAlign w:val="center"/>
          </w:tcPr>
          <w:p w14:paraId="2BE99026" w14:textId="77777777" w:rsidR="005B254F" w:rsidRDefault="005B254F">
            <w:pPr>
              <w:keepNext/>
              <w:keepLines/>
              <w:spacing w:after="0"/>
              <w:jc w:val="center"/>
              <w:rPr>
                <w:rFonts w:ascii="Arial" w:hAnsi="Arial" w:cs="Arial"/>
                <w:sz w:val="18"/>
                <w:szCs w:val="18"/>
              </w:rPr>
            </w:pPr>
          </w:p>
        </w:tc>
      </w:tr>
      <w:tr w:rsidR="005B254F" w14:paraId="75256C0D" w14:textId="77777777">
        <w:trPr>
          <w:trHeight w:val="56"/>
        </w:trPr>
        <w:tc>
          <w:tcPr>
            <w:tcW w:w="754" w:type="pct"/>
            <w:vMerge w:val="restart"/>
            <w:tcBorders>
              <w:top w:val="nil"/>
              <w:left w:val="single" w:sz="4" w:space="0" w:color="auto"/>
              <w:right w:val="single" w:sz="4" w:space="0" w:color="auto"/>
            </w:tcBorders>
            <w:shd w:val="clear" w:color="auto" w:fill="auto"/>
            <w:vAlign w:val="center"/>
          </w:tcPr>
          <w:p w14:paraId="08F4549D" w14:textId="77777777" w:rsidR="005B254F" w:rsidRDefault="00000000">
            <w:pPr>
              <w:keepNext/>
              <w:keepLines/>
              <w:spacing w:after="0"/>
              <w:jc w:val="center"/>
              <w:rPr>
                <w:rFonts w:ascii="Arial" w:hAnsi="Arial" w:cs="Arial"/>
                <w:b/>
                <w:bCs/>
                <w:sz w:val="18"/>
                <w:szCs w:val="18"/>
              </w:rPr>
            </w:pPr>
            <w:r>
              <w:rPr>
                <w:rFonts w:ascii="Arial" w:eastAsia="SimSun" w:hAnsi="Arial" w:cs="Arial" w:hint="eastAsia"/>
                <w:b/>
                <w:bCs/>
                <w:sz w:val="18"/>
                <w:szCs w:val="18"/>
                <w:lang w:val="en-US" w:eastAsia="zh-CN"/>
              </w:rPr>
              <w:t xml:space="preserve">UL </w:t>
            </w:r>
            <w:r>
              <w:rPr>
                <w:rFonts w:ascii="Arial" w:hAnsi="Arial" w:cs="Arial"/>
                <w:b/>
                <w:bCs/>
                <w:sz w:val="18"/>
                <w:szCs w:val="18"/>
              </w:rPr>
              <w:t>CBW (MHz)</w:t>
            </w:r>
            <w:r>
              <w:rPr>
                <w:rFonts w:ascii="Arial" w:hAnsi="Arial" w:cs="Arial"/>
                <w:b/>
                <w:bCs/>
                <w:sz w:val="18"/>
                <w:szCs w:val="18"/>
                <w:vertAlign w:val="superscript"/>
              </w:rPr>
              <w:t>2</w:t>
            </w:r>
          </w:p>
        </w:tc>
        <w:tc>
          <w:tcPr>
            <w:tcW w:w="949" w:type="pct"/>
            <w:tcBorders>
              <w:top w:val="nil"/>
              <w:left w:val="nil"/>
              <w:bottom w:val="single" w:sz="4" w:space="0" w:color="auto"/>
              <w:right w:val="single" w:sz="4" w:space="0" w:color="auto"/>
            </w:tcBorders>
            <w:shd w:val="clear" w:color="auto" w:fill="auto"/>
            <w:vAlign w:val="center"/>
          </w:tcPr>
          <w:p w14:paraId="205EAE67" w14:textId="77777777" w:rsidR="005B254F" w:rsidRDefault="00000000">
            <w:pPr>
              <w:keepNext/>
              <w:keepLines/>
              <w:spacing w:after="0"/>
              <w:jc w:val="center"/>
              <w:rPr>
                <w:rFonts w:ascii="Arial" w:eastAsia="SimSun" w:hAnsi="Arial" w:cs="Arial"/>
                <w:sz w:val="18"/>
                <w:szCs w:val="18"/>
                <w:lang w:val="en-US" w:eastAsia="zh-CN"/>
              </w:rPr>
            </w:pPr>
            <w:r>
              <w:rPr>
                <w:rFonts w:ascii="Arial" w:eastAsia="SimSun" w:hAnsi="Arial" w:cs="Arial" w:hint="eastAsia"/>
                <w:sz w:val="18"/>
                <w:szCs w:val="18"/>
                <w:lang w:val="en-US" w:eastAsia="zh-CN"/>
              </w:rPr>
              <w:t>Minimum CBW</w:t>
            </w:r>
          </w:p>
        </w:tc>
        <w:tc>
          <w:tcPr>
            <w:tcW w:w="1124" w:type="pct"/>
            <w:tcBorders>
              <w:top w:val="nil"/>
              <w:left w:val="nil"/>
              <w:bottom w:val="single" w:sz="4" w:space="0" w:color="auto"/>
              <w:right w:val="single" w:sz="4" w:space="0" w:color="auto"/>
            </w:tcBorders>
            <w:shd w:val="clear" w:color="auto" w:fill="auto"/>
            <w:vAlign w:val="center"/>
          </w:tcPr>
          <w:p w14:paraId="6B557510" w14:textId="77777777" w:rsidR="005B254F" w:rsidRDefault="00000000">
            <w:pPr>
              <w:keepNext/>
              <w:keepLines/>
              <w:spacing w:after="0"/>
              <w:jc w:val="center"/>
              <w:rPr>
                <w:rFonts w:ascii="Arial" w:eastAsia="SimSun" w:hAnsi="Arial" w:cs="Arial"/>
                <w:sz w:val="18"/>
                <w:szCs w:val="18"/>
                <w:lang w:val="en-US" w:eastAsia="zh-CN"/>
              </w:rPr>
            </w:pPr>
            <w:r>
              <w:rPr>
                <w:rFonts w:ascii="Arial" w:eastAsia="SimSun" w:hAnsi="Arial" w:cs="Arial" w:hint="eastAsia"/>
                <w:sz w:val="18"/>
                <w:szCs w:val="18"/>
                <w:lang w:val="en-US" w:eastAsia="zh-CN"/>
              </w:rPr>
              <w:t>Maximum CBW</w:t>
            </w:r>
          </w:p>
        </w:tc>
        <w:tc>
          <w:tcPr>
            <w:tcW w:w="1950" w:type="dxa"/>
            <w:tcBorders>
              <w:top w:val="nil"/>
              <w:left w:val="nil"/>
              <w:bottom w:val="single" w:sz="4" w:space="0" w:color="auto"/>
              <w:right w:val="single" w:sz="4" w:space="0" w:color="auto"/>
            </w:tcBorders>
            <w:shd w:val="clear" w:color="auto" w:fill="auto"/>
            <w:vAlign w:val="center"/>
          </w:tcPr>
          <w:p w14:paraId="4878EA3D" w14:textId="77777777" w:rsidR="005B254F" w:rsidRDefault="00000000">
            <w:pPr>
              <w:keepNext/>
              <w:keepLines/>
              <w:spacing w:after="0"/>
              <w:jc w:val="center"/>
              <w:rPr>
                <w:rFonts w:ascii="Arial" w:hAnsi="Arial" w:cs="Arial"/>
                <w:sz w:val="18"/>
                <w:szCs w:val="18"/>
              </w:rPr>
            </w:pPr>
            <w:r>
              <w:rPr>
                <w:rFonts w:ascii="Arial" w:eastAsia="SimSun" w:hAnsi="Arial" w:cs="Arial" w:hint="eastAsia"/>
                <w:sz w:val="18"/>
                <w:szCs w:val="18"/>
                <w:lang w:val="en-US" w:eastAsia="zh-CN"/>
              </w:rPr>
              <w:t>Minimum CBW</w:t>
            </w:r>
          </w:p>
        </w:tc>
        <w:tc>
          <w:tcPr>
            <w:tcW w:w="2460" w:type="dxa"/>
            <w:tcBorders>
              <w:top w:val="nil"/>
              <w:left w:val="nil"/>
              <w:bottom w:val="single" w:sz="4" w:space="0" w:color="auto"/>
              <w:right w:val="single" w:sz="4" w:space="0" w:color="auto"/>
            </w:tcBorders>
            <w:shd w:val="clear" w:color="auto" w:fill="auto"/>
            <w:vAlign w:val="center"/>
          </w:tcPr>
          <w:p w14:paraId="61BEF0B6" w14:textId="77777777" w:rsidR="005B254F" w:rsidRDefault="00000000">
            <w:pPr>
              <w:keepNext/>
              <w:keepLines/>
              <w:spacing w:after="0"/>
              <w:jc w:val="center"/>
              <w:rPr>
                <w:rFonts w:ascii="Arial" w:hAnsi="Arial" w:cs="Arial"/>
                <w:sz w:val="18"/>
                <w:szCs w:val="18"/>
              </w:rPr>
            </w:pPr>
            <w:r>
              <w:rPr>
                <w:rFonts w:ascii="Arial" w:eastAsia="SimSun" w:hAnsi="Arial" w:cs="Arial" w:hint="eastAsia"/>
                <w:sz w:val="18"/>
                <w:szCs w:val="18"/>
                <w:lang w:val="en-US" w:eastAsia="zh-CN"/>
              </w:rPr>
              <w:t>Maximum CBW</w:t>
            </w:r>
          </w:p>
        </w:tc>
      </w:tr>
      <w:tr w:rsidR="005B254F" w14:paraId="05C11856" w14:textId="77777777">
        <w:trPr>
          <w:trHeight w:val="56"/>
        </w:trPr>
        <w:tc>
          <w:tcPr>
            <w:tcW w:w="754" w:type="pct"/>
            <w:vMerge/>
            <w:tcBorders>
              <w:left w:val="single" w:sz="4" w:space="0" w:color="auto"/>
              <w:bottom w:val="single" w:sz="4" w:space="0" w:color="auto"/>
              <w:right w:val="single" w:sz="4" w:space="0" w:color="auto"/>
            </w:tcBorders>
            <w:shd w:val="clear" w:color="auto" w:fill="auto"/>
            <w:vAlign w:val="center"/>
          </w:tcPr>
          <w:p w14:paraId="37AF2B2E" w14:textId="77777777" w:rsidR="005B254F" w:rsidRDefault="005B254F">
            <w:pPr>
              <w:keepNext/>
              <w:keepLines/>
              <w:spacing w:after="0"/>
              <w:jc w:val="center"/>
              <w:rPr>
                <w:rFonts w:ascii="Arial" w:hAnsi="Arial" w:cs="Arial"/>
                <w:b/>
                <w:bCs/>
                <w:sz w:val="18"/>
                <w:szCs w:val="18"/>
              </w:rPr>
            </w:pPr>
          </w:p>
        </w:tc>
        <w:tc>
          <w:tcPr>
            <w:tcW w:w="949" w:type="pct"/>
            <w:tcBorders>
              <w:top w:val="nil"/>
              <w:left w:val="nil"/>
              <w:bottom w:val="single" w:sz="4" w:space="0" w:color="auto"/>
              <w:right w:val="single" w:sz="4" w:space="0" w:color="auto"/>
            </w:tcBorders>
            <w:shd w:val="clear" w:color="auto" w:fill="auto"/>
            <w:vAlign w:val="center"/>
          </w:tcPr>
          <w:p w14:paraId="5618524F" w14:textId="77777777" w:rsidR="005B254F" w:rsidRDefault="005B254F">
            <w:pPr>
              <w:keepNext/>
              <w:keepLines/>
              <w:spacing w:after="0"/>
              <w:jc w:val="center"/>
              <w:rPr>
                <w:rFonts w:ascii="Arial" w:hAnsi="Arial" w:cs="Arial"/>
                <w:sz w:val="18"/>
                <w:szCs w:val="18"/>
              </w:rPr>
            </w:pPr>
          </w:p>
        </w:tc>
        <w:tc>
          <w:tcPr>
            <w:tcW w:w="1124" w:type="pct"/>
            <w:tcBorders>
              <w:top w:val="nil"/>
              <w:left w:val="nil"/>
              <w:bottom w:val="single" w:sz="4" w:space="0" w:color="auto"/>
              <w:right w:val="single" w:sz="4" w:space="0" w:color="auto"/>
            </w:tcBorders>
            <w:shd w:val="clear" w:color="auto" w:fill="auto"/>
            <w:vAlign w:val="center"/>
          </w:tcPr>
          <w:p w14:paraId="7E1A8F4A" w14:textId="77777777" w:rsidR="005B254F" w:rsidRDefault="005B254F">
            <w:pPr>
              <w:keepNext/>
              <w:keepLines/>
              <w:spacing w:after="0"/>
              <w:jc w:val="center"/>
              <w:rPr>
                <w:rFonts w:ascii="Arial" w:hAnsi="Arial" w:cs="Arial"/>
                <w:sz w:val="18"/>
                <w:szCs w:val="18"/>
              </w:rPr>
            </w:pPr>
          </w:p>
        </w:tc>
        <w:tc>
          <w:tcPr>
            <w:tcW w:w="961" w:type="pct"/>
            <w:tcBorders>
              <w:top w:val="nil"/>
              <w:left w:val="nil"/>
              <w:bottom w:val="single" w:sz="4" w:space="0" w:color="auto"/>
              <w:right w:val="single" w:sz="4" w:space="0" w:color="auto"/>
            </w:tcBorders>
            <w:shd w:val="clear" w:color="auto" w:fill="auto"/>
            <w:vAlign w:val="center"/>
          </w:tcPr>
          <w:p w14:paraId="5BF80DFB" w14:textId="77777777" w:rsidR="005B254F" w:rsidRDefault="005B254F">
            <w:pPr>
              <w:keepNext/>
              <w:keepLines/>
              <w:spacing w:after="0"/>
              <w:jc w:val="center"/>
              <w:rPr>
                <w:rFonts w:ascii="Arial" w:hAnsi="Arial" w:cs="Arial"/>
                <w:sz w:val="18"/>
                <w:szCs w:val="18"/>
              </w:rPr>
            </w:pPr>
          </w:p>
        </w:tc>
        <w:tc>
          <w:tcPr>
            <w:tcW w:w="1210" w:type="pct"/>
            <w:tcBorders>
              <w:top w:val="nil"/>
              <w:left w:val="nil"/>
              <w:bottom w:val="single" w:sz="4" w:space="0" w:color="auto"/>
              <w:right w:val="single" w:sz="4" w:space="0" w:color="auto"/>
            </w:tcBorders>
            <w:shd w:val="clear" w:color="auto" w:fill="auto"/>
            <w:vAlign w:val="center"/>
          </w:tcPr>
          <w:p w14:paraId="563D3903" w14:textId="77777777" w:rsidR="005B254F" w:rsidRDefault="005B254F">
            <w:pPr>
              <w:keepNext/>
              <w:keepLines/>
              <w:spacing w:after="0"/>
              <w:jc w:val="center"/>
              <w:rPr>
                <w:rFonts w:ascii="Arial" w:hAnsi="Arial" w:cs="Arial"/>
                <w:sz w:val="18"/>
                <w:szCs w:val="18"/>
              </w:rPr>
            </w:pPr>
          </w:p>
        </w:tc>
      </w:tr>
      <w:tr w:rsidR="005B254F" w14:paraId="772006AB"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5BCF5277"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ACLR1 range</w:t>
            </w:r>
          </w:p>
        </w:tc>
        <w:tc>
          <w:tcPr>
            <w:tcW w:w="949" w:type="pct"/>
            <w:tcBorders>
              <w:top w:val="nil"/>
              <w:left w:val="nil"/>
              <w:bottom w:val="single" w:sz="4" w:space="0" w:color="auto"/>
              <w:right w:val="single" w:sz="4" w:space="0" w:color="auto"/>
            </w:tcBorders>
            <w:shd w:val="clear" w:color="auto" w:fill="auto"/>
            <w:vAlign w:val="center"/>
          </w:tcPr>
          <w:p w14:paraId="3B9B740D" w14:textId="77777777" w:rsidR="005B254F" w:rsidRDefault="00000000">
            <w:pPr>
              <w:keepNext/>
              <w:keepLines/>
              <w:spacing w:after="0"/>
              <w:jc w:val="center"/>
              <w:rPr>
                <w:rFonts w:ascii="Arial" w:hAnsi="Arial" w:cs="Arial"/>
                <w:sz w:val="18"/>
                <w:szCs w:val="18"/>
              </w:rPr>
            </w:pPr>
            <w:proofErr w:type="spellStart"/>
            <w:r>
              <w:rPr>
                <w:rFonts w:ascii="Arial" w:hAnsi="Arial" w:cs="Arial"/>
                <w:sz w:val="18"/>
                <w:szCs w:val="18"/>
              </w:rPr>
              <w:t>fxULlow-maxULCBWx</w:t>
            </w:r>
            <w:proofErr w:type="spellEnd"/>
          </w:p>
        </w:tc>
        <w:tc>
          <w:tcPr>
            <w:tcW w:w="1124" w:type="pct"/>
            <w:tcBorders>
              <w:top w:val="nil"/>
              <w:left w:val="nil"/>
              <w:bottom w:val="single" w:sz="4" w:space="0" w:color="auto"/>
              <w:right w:val="single" w:sz="4" w:space="0" w:color="auto"/>
            </w:tcBorders>
            <w:shd w:val="clear" w:color="auto" w:fill="auto"/>
          </w:tcPr>
          <w:p w14:paraId="55BFE1E0" w14:textId="77777777" w:rsidR="005B254F" w:rsidRDefault="00000000">
            <w:pPr>
              <w:keepNext/>
              <w:keepLines/>
              <w:spacing w:after="0"/>
              <w:jc w:val="center"/>
              <w:rPr>
                <w:rFonts w:ascii="Arial" w:hAnsi="Arial" w:cs="Arial"/>
                <w:sz w:val="18"/>
                <w:szCs w:val="18"/>
              </w:rPr>
            </w:pPr>
            <w:proofErr w:type="spellStart"/>
            <w:r>
              <w:rPr>
                <w:rFonts w:ascii="Arial" w:hAnsi="Arial" w:cs="Arial"/>
                <w:sz w:val="18"/>
                <w:szCs w:val="18"/>
              </w:rPr>
              <w:t>fxULhigh+maxULCBWx</w:t>
            </w:r>
            <w:proofErr w:type="spellEnd"/>
          </w:p>
        </w:tc>
        <w:tc>
          <w:tcPr>
            <w:tcW w:w="961" w:type="pct"/>
            <w:tcBorders>
              <w:top w:val="nil"/>
              <w:left w:val="nil"/>
              <w:bottom w:val="single" w:sz="4" w:space="0" w:color="auto"/>
              <w:right w:val="single" w:sz="4" w:space="0" w:color="auto"/>
            </w:tcBorders>
            <w:shd w:val="clear" w:color="auto" w:fill="auto"/>
          </w:tcPr>
          <w:p w14:paraId="3D492F55" w14:textId="77777777" w:rsidR="005B254F" w:rsidRDefault="00000000">
            <w:pPr>
              <w:keepNext/>
              <w:keepLines/>
              <w:spacing w:after="0"/>
              <w:jc w:val="center"/>
              <w:rPr>
                <w:rFonts w:ascii="Arial" w:hAnsi="Arial" w:cs="Arial"/>
                <w:sz w:val="18"/>
                <w:szCs w:val="18"/>
              </w:rPr>
            </w:pPr>
            <w:proofErr w:type="spellStart"/>
            <w:r>
              <w:rPr>
                <w:rFonts w:ascii="Arial" w:hAnsi="Arial" w:cs="Arial"/>
                <w:sz w:val="18"/>
                <w:szCs w:val="18"/>
              </w:rPr>
              <w:t>fyULlow-maxULCBWy</w:t>
            </w:r>
            <w:proofErr w:type="spellEnd"/>
          </w:p>
        </w:tc>
        <w:tc>
          <w:tcPr>
            <w:tcW w:w="1210" w:type="pct"/>
            <w:tcBorders>
              <w:top w:val="nil"/>
              <w:left w:val="nil"/>
              <w:bottom w:val="single" w:sz="4" w:space="0" w:color="auto"/>
              <w:right w:val="single" w:sz="4" w:space="0" w:color="auto"/>
            </w:tcBorders>
            <w:shd w:val="clear" w:color="auto" w:fill="auto"/>
            <w:vAlign w:val="center"/>
          </w:tcPr>
          <w:p w14:paraId="3BA9AB5E" w14:textId="77777777" w:rsidR="005B254F" w:rsidRDefault="00000000">
            <w:pPr>
              <w:keepNext/>
              <w:keepLines/>
              <w:spacing w:after="0"/>
              <w:jc w:val="center"/>
              <w:rPr>
                <w:rFonts w:ascii="Arial" w:hAnsi="Arial" w:cs="Arial"/>
                <w:sz w:val="18"/>
                <w:szCs w:val="18"/>
              </w:rPr>
            </w:pPr>
            <w:proofErr w:type="spellStart"/>
            <w:r>
              <w:rPr>
                <w:rFonts w:ascii="Arial" w:hAnsi="Arial" w:cs="Arial"/>
                <w:sz w:val="18"/>
                <w:szCs w:val="18"/>
              </w:rPr>
              <w:t>fyULhigh+maxULCBWy</w:t>
            </w:r>
            <w:proofErr w:type="spellEnd"/>
          </w:p>
        </w:tc>
      </w:tr>
      <w:tr w:rsidR="005B254F" w14:paraId="6837751F"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22ACBFF0"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ACLR1 (MHz)</w:t>
            </w:r>
          </w:p>
        </w:tc>
        <w:tc>
          <w:tcPr>
            <w:tcW w:w="949" w:type="pct"/>
            <w:tcBorders>
              <w:top w:val="nil"/>
              <w:left w:val="nil"/>
              <w:bottom w:val="single" w:sz="4" w:space="0" w:color="auto"/>
              <w:right w:val="single" w:sz="4" w:space="0" w:color="auto"/>
            </w:tcBorders>
            <w:shd w:val="clear" w:color="auto" w:fill="auto"/>
            <w:vAlign w:val="center"/>
          </w:tcPr>
          <w:p w14:paraId="584C30BB" w14:textId="77777777" w:rsidR="005B254F" w:rsidRDefault="005B254F">
            <w:pPr>
              <w:keepNext/>
              <w:keepLines/>
              <w:spacing w:after="0"/>
              <w:jc w:val="center"/>
              <w:rPr>
                <w:rFonts w:ascii="Arial" w:hAnsi="Arial" w:cs="Arial"/>
                <w:sz w:val="18"/>
                <w:szCs w:val="18"/>
              </w:rPr>
            </w:pPr>
          </w:p>
        </w:tc>
        <w:tc>
          <w:tcPr>
            <w:tcW w:w="1124" w:type="pct"/>
            <w:tcBorders>
              <w:top w:val="nil"/>
              <w:left w:val="nil"/>
              <w:bottom w:val="single" w:sz="4" w:space="0" w:color="auto"/>
              <w:right w:val="single" w:sz="4" w:space="0" w:color="auto"/>
            </w:tcBorders>
            <w:shd w:val="clear" w:color="auto" w:fill="auto"/>
            <w:vAlign w:val="center"/>
          </w:tcPr>
          <w:p w14:paraId="7DF647E7" w14:textId="77777777" w:rsidR="005B254F" w:rsidRDefault="005B254F">
            <w:pPr>
              <w:keepNext/>
              <w:keepLines/>
              <w:spacing w:after="0"/>
              <w:jc w:val="center"/>
              <w:rPr>
                <w:rFonts w:ascii="Arial" w:hAnsi="Arial" w:cs="Arial"/>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6C315E2E" w14:textId="77777777" w:rsidR="005B254F" w:rsidRDefault="005B254F">
            <w:pPr>
              <w:keepNext/>
              <w:keepLines/>
              <w:spacing w:after="0"/>
              <w:jc w:val="center"/>
              <w:rPr>
                <w:rFonts w:ascii="Arial" w:hAnsi="Arial" w:cs="Arial"/>
                <w:sz w:val="18"/>
                <w:szCs w:val="18"/>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CF6EEE4" w14:textId="77777777" w:rsidR="005B254F" w:rsidRDefault="005B254F">
            <w:pPr>
              <w:keepNext/>
              <w:keepLines/>
              <w:spacing w:after="0"/>
              <w:jc w:val="center"/>
              <w:rPr>
                <w:rFonts w:ascii="Arial" w:hAnsi="Arial" w:cs="Arial"/>
                <w:sz w:val="18"/>
                <w:szCs w:val="18"/>
              </w:rPr>
            </w:pPr>
          </w:p>
        </w:tc>
      </w:tr>
      <w:tr w:rsidR="005B254F" w14:paraId="57C06784"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32950D5D"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ACLR2 range</w:t>
            </w:r>
          </w:p>
        </w:tc>
        <w:tc>
          <w:tcPr>
            <w:tcW w:w="949" w:type="pct"/>
            <w:tcBorders>
              <w:top w:val="nil"/>
              <w:left w:val="nil"/>
              <w:bottom w:val="single" w:sz="4" w:space="0" w:color="auto"/>
              <w:right w:val="single" w:sz="4" w:space="0" w:color="auto"/>
            </w:tcBorders>
            <w:shd w:val="clear" w:color="auto" w:fill="auto"/>
            <w:vAlign w:val="center"/>
          </w:tcPr>
          <w:p w14:paraId="1B2E803B" w14:textId="77777777" w:rsidR="005B254F" w:rsidRDefault="00000000">
            <w:pPr>
              <w:keepNext/>
              <w:keepLines/>
              <w:spacing w:after="0"/>
              <w:jc w:val="center"/>
              <w:rPr>
                <w:rFonts w:ascii="Arial" w:hAnsi="Arial" w:cs="Arial"/>
                <w:sz w:val="18"/>
                <w:szCs w:val="18"/>
              </w:rPr>
            </w:pPr>
            <w:r>
              <w:rPr>
                <w:rFonts w:ascii="Arial" w:hAnsi="Arial" w:cs="Arial"/>
                <w:sz w:val="18"/>
                <w:szCs w:val="18"/>
              </w:rPr>
              <w:t>fxULlow-2*</w:t>
            </w:r>
            <w:proofErr w:type="spellStart"/>
            <w:r>
              <w:rPr>
                <w:rFonts w:ascii="Arial" w:hAnsi="Arial" w:cs="Arial"/>
                <w:sz w:val="18"/>
                <w:szCs w:val="18"/>
              </w:rPr>
              <w:t>maxULCBWx</w:t>
            </w:r>
            <w:proofErr w:type="spellEnd"/>
          </w:p>
        </w:tc>
        <w:tc>
          <w:tcPr>
            <w:tcW w:w="1124" w:type="pct"/>
            <w:tcBorders>
              <w:top w:val="nil"/>
              <w:left w:val="nil"/>
              <w:bottom w:val="single" w:sz="4" w:space="0" w:color="auto"/>
              <w:right w:val="single" w:sz="4" w:space="0" w:color="auto"/>
            </w:tcBorders>
            <w:shd w:val="clear" w:color="auto" w:fill="auto"/>
          </w:tcPr>
          <w:p w14:paraId="61FA09EF" w14:textId="77777777" w:rsidR="005B254F" w:rsidRDefault="00000000">
            <w:pPr>
              <w:keepNext/>
              <w:keepLines/>
              <w:spacing w:after="0"/>
              <w:jc w:val="center"/>
              <w:rPr>
                <w:rFonts w:ascii="Arial" w:hAnsi="Arial" w:cs="Arial"/>
                <w:sz w:val="18"/>
                <w:szCs w:val="18"/>
              </w:rPr>
            </w:pPr>
            <w:r>
              <w:rPr>
                <w:rFonts w:ascii="Arial" w:hAnsi="Arial" w:cs="Arial"/>
                <w:sz w:val="18"/>
                <w:szCs w:val="18"/>
              </w:rPr>
              <w:t>fxULhigh+2*</w:t>
            </w:r>
            <w:proofErr w:type="spellStart"/>
            <w:r>
              <w:rPr>
                <w:rFonts w:ascii="Arial" w:hAnsi="Arial" w:cs="Arial"/>
                <w:sz w:val="18"/>
                <w:szCs w:val="18"/>
              </w:rPr>
              <w:t>maxULCBWx</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505BFFFF" w14:textId="77777777" w:rsidR="005B254F" w:rsidRDefault="00000000">
            <w:pPr>
              <w:keepNext/>
              <w:keepLines/>
              <w:spacing w:after="0"/>
              <w:jc w:val="center"/>
              <w:rPr>
                <w:rFonts w:ascii="Arial" w:hAnsi="Arial" w:cs="Arial"/>
                <w:sz w:val="18"/>
                <w:szCs w:val="18"/>
              </w:rPr>
            </w:pPr>
            <w:r>
              <w:rPr>
                <w:rFonts w:ascii="Arial" w:hAnsi="Arial" w:cs="Arial"/>
                <w:sz w:val="18"/>
                <w:szCs w:val="18"/>
              </w:rPr>
              <w:t>fyULlow-2*</w:t>
            </w:r>
            <w:proofErr w:type="spellStart"/>
            <w:r>
              <w:rPr>
                <w:rFonts w:ascii="Arial" w:hAnsi="Arial" w:cs="Arial"/>
                <w:sz w:val="18"/>
                <w:szCs w:val="18"/>
              </w:rPr>
              <w:t>maxULCBWy</w:t>
            </w:r>
            <w:proofErr w:type="spellEnd"/>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478C23C" w14:textId="77777777" w:rsidR="005B254F" w:rsidRDefault="00000000">
            <w:pPr>
              <w:keepNext/>
              <w:keepLines/>
              <w:spacing w:after="0"/>
              <w:jc w:val="center"/>
              <w:rPr>
                <w:rFonts w:ascii="Arial" w:hAnsi="Arial" w:cs="Arial"/>
                <w:sz w:val="18"/>
                <w:szCs w:val="18"/>
                <w:highlight w:val="red"/>
              </w:rPr>
            </w:pPr>
            <w:r>
              <w:rPr>
                <w:rFonts w:ascii="Arial" w:hAnsi="Arial" w:cs="Arial"/>
                <w:sz w:val="18"/>
                <w:szCs w:val="18"/>
              </w:rPr>
              <w:t>fyULhigh+2*</w:t>
            </w:r>
            <w:proofErr w:type="spellStart"/>
            <w:r>
              <w:rPr>
                <w:rFonts w:ascii="Arial" w:hAnsi="Arial" w:cs="Arial"/>
                <w:sz w:val="18"/>
                <w:szCs w:val="18"/>
              </w:rPr>
              <w:t>maxULCBWy</w:t>
            </w:r>
            <w:proofErr w:type="spellEnd"/>
          </w:p>
        </w:tc>
      </w:tr>
      <w:tr w:rsidR="005B254F" w14:paraId="79AFE12B"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0B500634"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ACLR2 (MHz)</w:t>
            </w:r>
          </w:p>
        </w:tc>
        <w:tc>
          <w:tcPr>
            <w:tcW w:w="949" w:type="pct"/>
            <w:tcBorders>
              <w:top w:val="nil"/>
              <w:left w:val="nil"/>
              <w:bottom w:val="single" w:sz="4" w:space="0" w:color="auto"/>
              <w:right w:val="single" w:sz="4" w:space="0" w:color="auto"/>
            </w:tcBorders>
            <w:shd w:val="clear" w:color="auto" w:fill="auto"/>
            <w:vAlign w:val="center"/>
          </w:tcPr>
          <w:p w14:paraId="180AA4CD" w14:textId="77777777" w:rsidR="005B254F" w:rsidRDefault="005B254F">
            <w:pPr>
              <w:keepNext/>
              <w:keepLines/>
              <w:spacing w:after="0"/>
              <w:jc w:val="center"/>
              <w:rPr>
                <w:rFonts w:ascii="Arial" w:hAnsi="Arial" w:cs="Arial"/>
                <w:sz w:val="18"/>
                <w:szCs w:val="18"/>
              </w:rPr>
            </w:pPr>
          </w:p>
        </w:tc>
        <w:tc>
          <w:tcPr>
            <w:tcW w:w="1124" w:type="pct"/>
            <w:tcBorders>
              <w:top w:val="nil"/>
              <w:left w:val="nil"/>
              <w:bottom w:val="single" w:sz="4" w:space="0" w:color="auto"/>
              <w:right w:val="single" w:sz="4" w:space="0" w:color="auto"/>
            </w:tcBorders>
            <w:shd w:val="clear" w:color="auto" w:fill="auto"/>
            <w:vAlign w:val="center"/>
          </w:tcPr>
          <w:p w14:paraId="6B6110E1" w14:textId="77777777" w:rsidR="005B254F" w:rsidRDefault="005B254F">
            <w:pPr>
              <w:keepNext/>
              <w:keepLines/>
              <w:spacing w:after="0"/>
              <w:jc w:val="center"/>
              <w:rPr>
                <w:rFonts w:ascii="Arial" w:hAnsi="Arial" w:cs="Arial"/>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05D181BA" w14:textId="77777777" w:rsidR="005B254F" w:rsidRDefault="005B254F">
            <w:pPr>
              <w:keepNext/>
              <w:keepLines/>
              <w:spacing w:after="0"/>
              <w:jc w:val="center"/>
              <w:rPr>
                <w:rFonts w:ascii="Arial" w:hAnsi="Arial" w:cs="Arial"/>
                <w:sz w:val="18"/>
                <w:szCs w:val="18"/>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516A64F5" w14:textId="77777777" w:rsidR="005B254F" w:rsidRDefault="005B254F">
            <w:pPr>
              <w:keepNext/>
              <w:keepLines/>
              <w:spacing w:after="0"/>
              <w:jc w:val="center"/>
              <w:rPr>
                <w:rFonts w:ascii="Arial" w:hAnsi="Arial" w:cs="Arial"/>
                <w:sz w:val="18"/>
                <w:szCs w:val="18"/>
                <w:highlight w:val="red"/>
              </w:rPr>
            </w:pPr>
          </w:p>
        </w:tc>
      </w:tr>
      <w:tr w:rsidR="005B254F" w14:paraId="771C4157"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6B5E2A7A"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ACLR3 range</w:t>
            </w:r>
          </w:p>
        </w:tc>
        <w:tc>
          <w:tcPr>
            <w:tcW w:w="949" w:type="pct"/>
            <w:tcBorders>
              <w:top w:val="nil"/>
              <w:left w:val="nil"/>
              <w:bottom w:val="single" w:sz="4" w:space="0" w:color="auto"/>
              <w:right w:val="single" w:sz="4" w:space="0" w:color="auto"/>
            </w:tcBorders>
            <w:shd w:val="clear" w:color="auto" w:fill="auto"/>
            <w:vAlign w:val="center"/>
          </w:tcPr>
          <w:p w14:paraId="16906DE7" w14:textId="77777777" w:rsidR="005B254F" w:rsidRDefault="00000000">
            <w:pPr>
              <w:keepNext/>
              <w:keepLines/>
              <w:spacing w:after="0"/>
              <w:jc w:val="center"/>
              <w:rPr>
                <w:rFonts w:ascii="Arial" w:hAnsi="Arial" w:cs="Arial"/>
                <w:sz w:val="18"/>
                <w:szCs w:val="18"/>
              </w:rPr>
            </w:pPr>
            <w:r>
              <w:rPr>
                <w:rFonts w:ascii="Arial" w:hAnsi="Arial" w:cs="Arial"/>
                <w:sz w:val="18"/>
                <w:szCs w:val="18"/>
              </w:rPr>
              <w:t>fxULlow-3*</w:t>
            </w:r>
            <w:proofErr w:type="spellStart"/>
            <w:r>
              <w:rPr>
                <w:rFonts w:ascii="Arial" w:hAnsi="Arial" w:cs="Arial"/>
                <w:sz w:val="18"/>
                <w:szCs w:val="18"/>
              </w:rPr>
              <w:t>maxULCBWx</w:t>
            </w:r>
            <w:proofErr w:type="spellEnd"/>
          </w:p>
        </w:tc>
        <w:tc>
          <w:tcPr>
            <w:tcW w:w="1124" w:type="pct"/>
            <w:tcBorders>
              <w:top w:val="nil"/>
              <w:left w:val="nil"/>
              <w:bottom w:val="single" w:sz="4" w:space="0" w:color="auto"/>
              <w:right w:val="single" w:sz="4" w:space="0" w:color="auto"/>
            </w:tcBorders>
            <w:shd w:val="clear" w:color="auto" w:fill="auto"/>
          </w:tcPr>
          <w:p w14:paraId="3DD4F9D4" w14:textId="77777777" w:rsidR="005B254F" w:rsidRDefault="00000000">
            <w:pPr>
              <w:keepNext/>
              <w:keepLines/>
              <w:spacing w:after="0"/>
              <w:jc w:val="center"/>
              <w:rPr>
                <w:rFonts w:ascii="Arial" w:hAnsi="Arial" w:cs="Arial"/>
                <w:sz w:val="18"/>
                <w:szCs w:val="18"/>
              </w:rPr>
            </w:pPr>
            <w:r>
              <w:rPr>
                <w:rFonts w:ascii="Arial" w:hAnsi="Arial" w:cs="Arial"/>
                <w:sz w:val="18"/>
                <w:szCs w:val="18"/>
              </w:rPr>
              <w:t>fxULhigh+3*</w:t>
            </w:r>
            <w:proofErr w:type="spellStart"/>
            <w:r>
              <w:rPr>
                <w:rFonts w:ascii="Arial" w:hAnsi="Arial" w:cs="Arial"/>
                <w:sz w:val="18"/>
                <w:szCs w:val="18"/>
              </w:rPr>
              <w:t>maxULCBWx</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2E811BB9" w14:textId="77777777" w:rsidR="005B254F" w:rsidRDefault="00000000">
            <w:pPr>
              <w:keepNext/>
              <w:keepLines/>
              <w:spacing w:after="0"/>
              <w:jc w:val="center"/>
              <w:rPr>
                <w:rFonts w:ascii="Arial" w:hAnsi="Arial" w:cs="Arial"/>
                <w:sz w:val="18"/>
                <w:szCs w:val="18"/>
              </w:rPr>
            </w:pPr>
            <w:r>
              <w:rPr>
                <w:rFonts w:ascii="Arial" w:hAnsi="Arial" w:cs="Arial"/>
                <w:sz w:val="18"/>
                <w:szCs w:val="18"/>
              </w:rPr>
              <w:t>fyULlow-3*</w:t>
            </w:r>
            <w:proofErr w:type="spellStart"/>
            <w:r>
              <w:rPr>
                <w:rFonts w:ascii="Arial" w:hAnsi="Arial" w:cs="Arial"/>
                <w:sz w:val="18"/>
                <w:szCs w:val="18"/>
              </w:rPr>
              <w:t>maxULCBWy</w:t>
            </w:r>
            <w:proofErr w:type="spellEnd"/>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A115CA7" w14:textId="77777777" w:rsidR="005B254F" w:rsidRDefault="00000000">
            <w:pPr>
              <w:keepNext/>
              <w:keepLines/>
              <w:spacing w:after="0"/>
              <w:jc w:val="center"/>
              <w:rPr>
                <w:rFonts w:ascii="Arial" w:hAnsi="Arial" w:cs="Arial"/>
                <w:sz w:val="18"/>
                <w:szCs w:val="18"/>
                <w:highlight w:val="red"/>
              </w:rPr>
            </w:pPr>
            <w:r>
              <w:rPr>
                <w:rFonts w:ascii="Arial" w:hAnsi="Arial" w:cs="Arial"/>
                <w:sz w:val="18"/>
                <w:szCs w:val="18"/>
              </w:rPr>
              <w:t>fyULhigh+3*</w:t>
            </w:r>
            <w:proofErr w:type="spellStart"/>
            <w:r>
              <w:rPr>
                <w:rFonts w:ascii="Arial" w:hAnsi="Arial" w:cs="Arial"/>
                <w:sz w:val="18"/>
                <w:szCs w:val="18"/>
              </w:rPr>
              <w:t>maxULCBWy</w:t>
            </w:r>
            <w:proofErr w:type="spellEnd"/>
          </w:p>
        </w:tc>
      </w:tr>
      <w:tr w:rsidR="005B254F" w14:paraId="06D72CC3"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12039C2C"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ACLR3 (MHz)</w:t>
            </w:r>
          </w:p>
        </w:tc>
        <w:tc>
          <w:tcPr>
            <w:tcW w:w="949" w:type="pct"/>
            <w:tcBorders>
              <w:top w:val="nil"/>
              <w:left w:val="nil"/>
              <w:bottom w:val="single" w:sz="4" w:space="0" w:color="auto"/>
              <w:right w:val="single" w:sz="4" w:space="0" w:color="auto"/>
            </w:tcBorders>
            <w:shd w:val="clear" w:color="auto" w:fill="auto"/>
            <w:vAlign w:val="center"/>
          </w:tcPr>
          <w:p w14:paraId="2F8AF750" w14:textId="77777777" w:rsidR="005B254F" w:rsidRDefault="005B254F">
            <w:pPr>
              <w:keepNext/>
              <w:keepLines/>
              <w:spacing w:after="0"/>
              <w:jc w:val="center"/>
              <w:rPr>
                <w:rFonts w:ascii="Arial" w:hAnsi="Arial" w:cs="Arial"/>
                <w:sz w:val="18"/>
                <w:szCs w:val="18"/>
              </w:rPr>
            </w:pPr>
          </w:p>
        </w:tc>
        <w:tc>
          <w:tcPr>
            <w:tcW w:w="1124" w:type="pct"/>
            <w:tcBorders>
              <w:top w:val="nil"/>
              <w:left w:val="nil"/>
              <w:bottom w:val="single" w:sz="4" w:space="0" w:color="auto"/>
              <w:right w:val="single" w:sz="4" w:space="0" w:color="auto"/>
            </w:tcBorders>
            <w:shd w:val="clear" w:color="auto" w:fill="auto"/>
            <w:vAlign w:val="center"/>
          </w:tcPr>
          <w:p w14:paraId="013E7BCD" w14:textId="77777777" w:rsidR="005B254F" w:rsidRDefault="005B254F">
            <w:pPr>
              <w:keepNext/>
              <w:keepLines/>
              <w:spacing w:after="0"/>
              <w:jc w:val="center"/>
              <w:rPr>
                <w:rFonts w:ascii="Arial" w:hAnsi="Arial" w:cs="Arial"/>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552022BD" w14:textId="77777777" w:rsidR="005B254F" w:rsidRDefault="005B254F">
            <w:pPr>
              <w:keepNext/>
              <w:keepLines/>
              <w:spacing w:after="0"/>
              <w:jc w:val="center"/>
              <w:rPr>
                <w:rFonts w:ascii="Arial" w:hAnsi="Arial" w:cs="Arial"/>
                <w:sz w:val="18"/>
                <w:szCs w:val="18"/>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4CE1A080" w14:textId="77777777" w:rsidR="005B254F" w:rsidRDefault="005B254F">
            <w:pPr>
              <w:keepNext/>
              <w:keepLines/>
              <w:spacing w:after="0"/>
              <w:jc w:val="center"/>
              <w:rPr>
                <w:rFonts w:ascii="Arial" w:hAnsi="Arial" w:cs="Arial"/>
                <w:sz w:val="18"/>
                <w:szCs w:val="18"/>
                <w:highlight w:val="red"/>
              </w:rPr>
            </w:pPr>
          </w:p>
        </w:tc>
      </w:tr>
      <w:tr w:rsidR="005B254F" w14:paraId="4E97F1DB"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07DCFBA7"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ACLR4 range</w:t>
            </w:r>
          </w:p>
        </w:tc>
        <w:tc>
          <w:tcPr>
            <w:tcW w:w="949" w:type="pct"/>
            <w:tcBorders>
              <w:top w:val="nil"/>
              <w:left w:val="nil"/>
              <w:bottom w:val="single" w:sz="4" w:space="0" w:color="auto"/>
              <w:right w:val="single" w:sz="4" w:space="0" w:color="auto"/>
            </w:tcBorders>
            <w:shd w:val="clear" w:color="auto" w:fill="auto"/>
            <w:vAlign w:val="center"/>
          </w:tcPr>
          <w:p w14:paraId="43AEDBBB" w14:textId="77777777" w:rsidR="005B254F" w:rsidRDefault="00000000">
            <w:pPr>
              <w:keepNext/>
              <w:keepLines/>
              <w:spacing w:after="0"/>
              <w:jc w:val="center"/>
              <w:rPr>
                <w:rFonts w:ascii="Arial" w:hAnsi="Arial" w:cs="Arial"/>
                <w:sz w:val="18"/>
                <w:szCs w:val="18"/>
              </w:rPr>
            </w:pPr>
            <w:r>
              <w:rPr>
                <w:rFonts w:ascii="Arial" w:hAnsi="Arial" w:cs="Arial"/>
                <w:sz w:val="18"/>
                <w:szCs w:val="18"/>
              </w:rPr>
              <w:t>fxULlow-4*</w:t>
            </w:r>
            <w:proofErr w:type="spellStart"/>
            <w:r>
              <w:rPr>
                <w:rFonts w:ascii="Arial" w:hAnsi="Arial" w:cs="Arial"/>
                <w:sz w:val="18"/>
                <w:szCs w:val="18"/>
              </w:rPr>
              <w:t>maxULCBWx</w:t>
            </w:r>
            <w:proofErr w:type="spellEnd"/>
          </w:p>
        </w:tc>
        <w:tc>
          <w:tcPr>
            <w:tcW w:w="1124" w:type="pct"/>
            <w:tcBorders>
              <w:top w:val="nil"/>
              <w:left w:val="nil"/>
              <w:bottom w:val="single" w:sz="4" w:space="0" w:color="auto"/>
              <w:right w:val="single" w:sz="4" w:space="0" w:color="auto"/>
            </w:tcBorders>
            <w:shd w:val="clear" w:color="auto" w:fill="auto"/>
          </w:tcPr>
          <w:p w14:paraId="26307944" w14:textId="77777777" w:rsidR="005B254F" w:rsidRDefault="00000000">
            <w:pPr>
              <w:keepNext/>
              <w:keepLines/>
              <w:spacing w:after="0"/>
              <w:jc w:val="center"/>
              <w:rPr>
                <w:rFonts w:ascii="Arial" w:hAnsi="Arial" w:cs="Arial"/>
                <w:sz w:val="18"/>
                <w:szCs w:val="18"/>
              </w:rPr>
            </w:pPr>
            <w:r>
              <w:rPr>
                <w:rFonts w:ascii="Arial" w:hAnsi="Arial" w:cs="Arial"/>
                <w:sz w:val="18"/>
                <w:szCs w:val="18"/>
              </w:rPr>
              <w:t>fxULhigh+4*</w:t>
            </w:r>
            <w:proofErr w:type="spellStart"/>
            <w:r>
              <w:rPr>
                <w:rFonts w:ascii="Arial" w:hAnsi="Arial" w:cs="Arial"/>
                <w:sz w:val="18"/>
                <w:szCs w:val="18"/>
              </w:rPr>
              <w:t>maxULCBWx</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2CA8E17F" w14:textId="77777777" w:rsidR="005B254F" w:rsidRDefault="00000000">
            <w:pPr>
              <w:keepNext/>
              <w:keepLines/>
              <w:spacing w:after="0"/>
              <w:jc w:val="center"/>
              <w:rPr>
                <w:rFonts w:ascii="Arial" w:hAnsi="Arial" w:cs="Arial"/>
                <w:sz w:val="18"/>
                <w:szCs w:val="18"/>
              </w:rPr>
            </w:pPr>
            <w:r>
              <w:rPr>
                <w:rFonts w:ascii="Arial" w:hAnsi="Arial" w:cs="Arial"/>
                <w:sz w:val="18"/>
                <w:szCs w:val="18"/>
              </w:rPr>
              <w:t>fyULlow-4*</w:t>
            </w:r>
            <w:proofErr w:type="spellStart"/>
            <w:r>
              <w:rPr>
                <w:rFonts w:ascii="Arial" w:hAnsi="Arial" w:cs="Arial"/>
                <w:sz w:val="18"/>
                <w:szCs w:val="18"/>
              </w:rPr>
              <w:t>maxULCBWy</w:t>
            </w:r>
            <w:proofErr w:type="spellEnd"/>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5DF9D07" w14:textId="77777777" w:rsidR="005B254F" w:rsidRDefault="00000000">
            <w:pPr>
              <w:keepNext/>
              <w:keepLines/>
              <w:spacing w:after="0"/>
              <w:jc w:val="center"/>
              <w:rPr>
                <w:rFonts w:ascii="Arial" w:hAnsi="Arial" w:cs="Arial"/>
                <w:sz w:val="18"/>
                <w:szCs w:val="18"/>
                <w:highlight w:val="red"/>
              </w:rPr>
            </w:pPr>
            <w:r>
              <w:rPr>
                <w:rFonts w:ascii="Arial" w:hAnsi="Arial" w:cs="Arial"/>
                <w:sz w:val="18"/>
                <w:szCs w:val="18"/>
              </w:rPr>
              <w:t>fyULhigh+4*</w:t>
            </w:r>
            <w:proofErr w:type="spellStart"/>
            <w:r>
              <w:rPr>
                <w:rFonts w:ascii="Arial" w:hAnsi="Arial" w:cs="Arial"/>
                <w:sz w:val="18"/>
                <w:szCs w:val="18"/>
              </w:rPr>
              <w:t>maxULCBWy</w:t>
            </w:r>
            <w:proofErr w:type="spellEnd"/>
          </w:p>
        </w:tc>
      </w:tr>
      <w:tr w:rsidR="005B254F" w14:paraId="0D0637CF"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36263002"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ACLR4 (MHz)</w:t>
            </w:r>
          </w:p>
        </w:tc>
        <w:tc>
          <w:tcPr>
            <w:tcW w:w="949" w:type="pct"/>
            <w:tcBorders>
              <w:top w:val="nil"/>
              <w:left w:val="nil"/>
              <w:bottom w:val="single" w:sz="4" w:space="0" w:color="auto"/>
              <w:right w:val="single" w:sz="4" w:space="0" w:color="auto"/>
            </w:tcBorders>
            <w:shd w:val="clear" w:color="auto" w:fill="auto"/>
            <w:vAlign w:val="center"/>
          </w:tcPr>
          <w:p w14:paraId="720C8135" w14:textId="77777777" w:rsidR="005B254F" w:rsidRDefault="005B254F">
            <w:pPr>
              <w:keepNext/>
              <w:keepLines/>
              <w:spacing w:after="0"/>
              <w:jc w:val="center"/>
              <w:rPr>
                <w:rFonts w:ascii="Arial" w:hAnsi="Arial" w:cs="Arial"/>
                <w:sz w:val="18"/>
                <w:szCs w:val="18"/>
              </w:rPr>
            </w:pPr>
          </w:p>
        </w:tc>
        <w:tc>
          <w:tcPr>
            <w:tcW w:w="1124" w:type="pct"/>
            <w:tcBorders>
              <w:top w:val="nil"/>
              <w:left w:val="nil"/>
              <w:bottom w:val="single" w:sz="4" w:space="0" w:color="auto"/>
              <w:right w:val="single" w:sz="4" w:space="0" w:color="auto"/>
            </w:tcBorders>
            <w:shd w:val="clear" w:color="auto" w:fill="auto"/>
            <w:vAlign w:val="center"/>
          </w:tcPr>
          <w:p w14:paraId="64C5CF34" w14:textId="77777777" w:rsidR="005B254F" w:rsidRDefault="005B254F">
            <w:pPr>
              <w:keepNext/>
              <w:keepLines/>
              <w:spacing w:after="0"/>
              <w:jc w:val="center"/>
              <w:rPr>
                <w:rFonts w:ascii="Arial" w:hAnsi="Arial" w:cs="Arial"/>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13AAEEF6" w14:textId="77777777" w:rsidR="005B254F" w:rsidRDefault="005B254F">
            <w:pPr>
              <w:keepNext/>
              <w:keepLines/>
              <w:spacing w:after="0"/>
              <w:jc w:val="center"/>
              <w:rPr>
                <w:rFonts w:ascii="Arial" w:hAnsi="Arial" w:cs="Arial"/>
                <w:sz w:val="18"/>
                <w:szCs w:val="18"/>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F9E0A84" w14:textId="77777777" w:rsidR="005B254F" w:rsidRDefault="005B254F">
            <w:pPr>
              <w:keepNext/>
              <w:keepLines/>
              <w:spacing w:after="0"/>
              <w:jc w:val="center"/>
              <w:rPr>
                <w:rFonts w:ascii="Arial" w:hAnsi="Arial" w:cs="Arial"/>
                <w:sz w:val="18"/>
                <w:szCs w:val="18"/>
                <w:highlight w:val="red"/>
              </w:rPr>
            </w:pPr>
          </w:p>
        </w:tc>
      </w:tr>
      <w:tr w:rsidR="005B254F" w14:paraId="18037E5C"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4297A91C"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ACLR5 range</w:t>
            </w:r>
            <w:r>
              <w:rPr>
                <w:rFonts w:ascii="Arial" w:hAnsi="Arial" w:cs="Arial"/>
                <w:b/>
                <w:bCs/>
                <w:sz w:val="18"/>
                <w:szCs w:val="18"/>
                <w:vertAlign w:val="superscript"/>
              </w:rPr>
              <w:t>1</w:t>
            </w:r>
          </w:p>
        </w:tc>
        <w:tc>
          <w:tcPr>
            <w:tcW w:w="949" w:type="pct"/>
            <w:tcBorders>
              <w:top w:val="nil"/>
              <w:left w:val="nil"/>
              <w:bottom w:val="single" w:sz="4" w:space="0" w:color="auto"/>
              <w:right w:val="single" w:sz="4" w:space="0" w:color="auto"/>
            </w:tcBorders>
            <w:shd w:val="clear" w:color="auto" w:fill="auto"/>
            <w:vAlign w:val="center"/>
          </w:tcPr>
          <w:p w14:paraId="4F3F77C1" w14:textId="77777777" w:rsidR="005B254F" w:rsidRDefault="00000000">
            <w:pPr>
              <w:keepNext/>
              <w:keepLines/>
              <w:spacing w:after="0"/>
              <w:jc w:val="center"/>
              <w:rPr>
                <w:rFonts w:ascii="Arial" w:hAnsi="Arial" w:cs="Arial"/>
                <w:sz w:val="18"/>
                <w:szCs w:val="18"/>
              </w:rPr>
            </w:pPr>
            <w:r>
              <w:rPr>
                <w:rFonts w:ascii="Arial" w:hAnsi="Arial" w:cs="Arial"/>
                <w:sz w:val="18"/>
                <w:szCs w:val="18"/>
              </w:rPr>
              <w:t>fxULlow-5*</w:t>
            </w:r>
            <w:proofErr w:type="spellStart"/>
            <w:r>
              <w:rPr>
                <w:rFonts w:ascii="Arial" w:hAnsi="Arial" w:cs="Arial"/>
                <w:sz w:val="18"/>
                <w:szCs w:val="18"/>
              </w:rPr>
              <w:t>maxULCBWx</w:t>
            </w:r>
            <w:proofErr w:type="spellEnd"/>
          </w:p>
        </w:tc>
        <w:tc>
          <w:tcPr>
            <w:tcW w:w="1124" w:type="pct"/>
            <w:tcBorders>
              <w:top w:val="nil"/>
              <w:left w:val="nil"/>
              <w:bottom w:val="single" w:sz="4" w:space="0" w:color="auto"/>
              <w:right w:val="single" w:sz="4" w:space="0" w:color="auto"/>
            </w:tcBorders>
            <w:shd w:val="clear" w:color="auto" w:fill="auto"/>
          </w:tcPr>
          <w:p w14:paraId="50E2061F" w14:textId="77777777" w:rsidR="005B254F" w:rsidRDefault="00000000">
            <w:pPr>
              <w:keepNext/>
              <w:keepLines/>
              <w:spacing w:after="0"/>
              <w:jc w:val="center"/>
              <w:rPr>
                <w:rFonts w:ascii="Arial" w:hAnsi="Arial" w:cs="Arial"/>
                <w:sz w:val="18"/>
                <w:szCs w:val="18"/>
              </w:rPr>
            </w:pPr>
            <w:r>
              <w:rPr>
                <w:rFonts w:ascii="Arial" w:hAnsi="Arial" w:cs="Arial"/>
                <w:sz w:val="18"/>
                <w:szCs w:val="18"/>
              </w:rPr>
              <w:t>fxULhigh+5*</w:t>
            </w:r>
            <w:proofErr w:type="spellStart"/>
            <w:r>
              <w:rPr>
                <w:rFonts w:ascii="Arial" w:hAnsi="Arial" w:cs="Arial"/>
                <w:sz w:val="18"/>
                <w:szCs w:val="18"/>
              </w:rPr>
              <w:t>maxULCBWx</w:t>
            </w:r>
            <w:proofErr w:type="spellEnd"/>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0A11B965" w14:textId="77777777" w:rsidR="005B254F" w:rsidRDefault="00000000">
            <w:pPr>
              <w:keepNext/>
              <w:keepLines/>
              <w:spacing w:after="0"/>
              <w:jc w:val="center"/>
              <w:rPr>
                <w:rFonts w:ascii="Arial" w:hAnsi="Arial" w:cs="Arial"/>
                <w:sz w:val="18"/>
                <w:szCs w:val="18"/>
              </w:rPr>
            </w:pPr>
            <w:r>
              <w:rPr>
                <w:rFonts w:ascii="Arial" w:hAnsi="Arial" w:cs="Arial"/>
                <w:sz w:val="18"/>
                <w:szCs w:val="18"/>
              </w:rPr>
              <w:t>fyULlow-5*</w:t>
            </w:r>
            <w:proofErr w:type="spellStart"/>
            <w:r>
              <w:rPr>
                <w:rFonts w:ascii="Arial" w:hAnsi="Arial" w:cs="Arial"/>
                <w:sz w:val="18"/>
                <w:szCs w:val="18"/>
              </w:rPr>
              <w:t>maxULCBWy</w:t>
            </w:r>
            <w:proofErr w:type="spellEnd"/>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501FAE8" w14:textId="77777777" w:rsidR="005B254F" w:rsidRDefault="00000000">
            <w:pPr>
              <w:keepNext/>
              <w:keepLines/>
              <w:spacing w:after="0"/>
              <w:jc w:val="center"/>
              <w:rPr>
                <w:rFonts w:ascii="Arial" w:hAnsi="Arial" w:cs="Arial"/>
                <w:sz w:val="18"/>
                <w:szCs w:val="18"/>
                <w:highlight w:val="red"/>
              </w:rPr>
            </w:pPr>
            <w:r>
              <w:rPr>
                <w:rFonts w:ascii="Arial" w:hAnsi="Arial" w:cs="Arial"/>
                <w:sz w:val="18"/>
                <w:szCs w:val="18"/>
              </w:rPr>
              <w:t>fyULhigh+5*</w:t>
            </w:r>
            <w:proofErr w:type="spellStart"/>
            <w:r>
              <w:rPr>
                <w:rFonts w:ascii="Arial" w:hAnsi="Arial" w:cs="Arial"/>
                <w:sz w:val="18"/>
                <w:szCs w:val="18"/>
              </w:rPr>
              <w:t>maxULCBWy</w:t>
            </w:r>
            <w:proofErr w:type="spellEnd"/>
          </w:p>
        </w:tc>
      </w:tr>
      <w:tr w:rsidR="005B254F" w14:paraId="1CC3C89F"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59134E5C"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ACLR5 (MHz)</w:t>
            </w:r>
          </w:p>
        </w:tc>
        <w:tc>
          <w:tcPr>
            <w:tcW w:w="949" w:type="pct"/>
            <w:tcBorders>
              <w:top w:val="nil"/>
              <w:left w:val="nil"/>
              <w:bottom w:val="single" w:sz="4" w:space="0" w:color="auto"/>
              <w:right w:val="single" w:sz="4" w:space="0" w:color="auto"/>
            </w:tcBorders>
            <w:shd w:val="clear" w:color="auto" w:fill="auto"/>
            <w:vAlign w:val="center"/>
          </w:tcPr>
          <w:p w14:paraId="54B20F70" w14:textId="77777777" w:rsidR="005B254F" w:rsidRDefault="005B254F">
            <w:pPr>
              <w:keepNext/>
              <w:keepLines/>
              <w:spacing w:after="0"/>
              <w:jc w:val="center"/>
              <w:rPr>
                <w:rFonts w:ascii="Arial" w:hAnsi="Arial" w:cs="Arial"/>
                <w:sz w:val="18"/>
                <w:szCs w:val="18"/>
              </w:rPr>
            </w:pPr>
          </w:p>
        </w:tc>
        <w:tc>
          <w:tcPr>
            <w:tcW w:w="1124" w:type="pct"/>
            <w:tcBorders>
              <w:top w:val="nil"/>
              <w:left w:val="nil"/>
              <w:bottom w:val="single" w:sz="4" w:space="0" w:color="auto"/>
              <w:right w:val="single" w:sz="4" w:space="0" w:color="auto"/>
            </w:tcBorders>
            <w:shd w:val="clear" w:color="auto" w:fill="auto"/>
            <w:vAlign w:val="center"/>
          </w:tcPr>
          <w:p w14:paraId="4E072ABB" w14:textId="77777777" w:rsidR="005B254F" w:rsidRDefault="005B254F">
            <w:pPr>
              <w:keepNext/>
              <w:keepLines/>
              <w:spacing w:after="0"/>
              <w:jc w:val="center"/>
              <w:rPr>
                <w:rFonts w:ascii="Arial" w:hAnsi="Arial" w:cs="Arial"/>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03FF291F" w14:textId="77777777" w:rsidR="005B254F" w:rsidRDefault="005B254F">
            <w:pPr>
              <w:keepNext/>
              <w:keepLines/>
              <w:spacing w:after="0"/>
              <w:jc w:val="center"/>
              <w:rPr>
                <w:rFonts w:ascii="Arial" w:hAnsi="Arial" w:cs="Arial"/>
                <w:sz w:val="18"/>
                <w:szCs w:val="18"/>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ED92DED" w14:textId="77777777" w:rsidR="005B254F" w:rsidRDefault="005B254F">
            <w:pPr>
              <w:keepNext/>
              <w:keepLines/>
              <w:spacing w:after="0"/>
              <w:jc w:val="center"/>
              <w:rPr>
                <w:rFonts w:ascii="Arial" w:hAnsi="Arial" w:cs="Arial"/>
                <w:sz w:val="18"/>
                <w:szCs w:val="18"/>
                <w:highlight w:val="red"/>
              </w:rPr>
            </w:pPr>
          </w:p>
        </w:tc>
      </w:tr>
      <w:tr w:rsidR="005B254F" w14:paraId="504A13EC" w14:textId="77777777">
        <w:trPr>
          <w:trHeight w:val="56"/>
        </w:trPr>
        <w:tc>
          <w:tcPr>
            <w:tcW w:w="754" w:type="pct"/>
            <w:tcBorders>
              <w:top w:val="nil"/>
              <w:left w:val="single" w:sz="4" w:space="0" w:color="auto"/>
              <w:bottom w:val="single" w:sz="4" w:space="0" w:color="auto"/>
              <w:right w:val="single" w:sz="4" w:space="0" w:color="auto"/>
            </w:tcBorders>
            <w:shd w:val="clear" w:color="auto" w:fill="auto"/>
            <w:vAlign w:val="center"/>
          </w:tcPr>
          <w:p w14:paraId="1DF4486A"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Analysis</w:t>
            </w:r>
          </w:p>
        </w:tc>
        <w:tc>
          <w:tcPr>
            <w:tcW w:w="2073" w:type="pct"/>
            <w:gridSpan w:val="2"/>
            <w:tcBorders>
              <w:top w:val="single" w:sz="4" w:space="0" w:color="auto"/>
              <w:left w:val="nil"/>
              <w:bottom w:val="single" w:sz="4" w:space="0" w:color="auto"/>
              <w:right w:val="single" w:sz="4" w:space="0" w:color="000000"/>
            </w:tcBorders>
            <w:shd w:val="clear" w:color="auto" w:fill="auto"/>
            <w:vAlign w:val="center"/>
          </w:tcPr>
          <w:p w14:paraId="3F8ADD61" w14:textId="77777777" w:rsidR="005B254F" w:rsidRDefault="005B254F">
            <w:pPr>
              <w:keepNext/>
              <w:keepLines/>
              <w:spacing w:after="0"/>
              <w:rPr>
                <w:rFonts w:ascii="Arial" w:hAnsi="Arial" w:cs="Arial"/>
                <w:sz w:val="18"/>
                <w:szCs w:val="18"/>
              </w:rPr>
            </w:pPr>
          </w:p>
        </w:tc>
        <w:tc>
          <w:tcPr>
            <w:tcW w:w="2172" w:type="pct"/>
            <w:gridSpan w:val="2"/>
            <w:tcBorders>
              <w:top w:val="single" w:sz="4" w:space="0" w:color="auto"/>
              <w:left w:val="nil"/>
              <w:bottom w:val="single" w:sz="4" w:space="0" w:color="auto"/>
              <w:right w:val="single" w:sz="4" w:space="0" w:color="000000"/>
            </w:tcBorders>
            <w:shd w:val="clear" w:color="auto" w:fill="auto"/>
            <w:vAlign w:val="center"/>
          </w:tcPr>
          <w:p w14:paraId="4D5BA808" w14:textId="77777777" w:rsidR="005B254F" w:rsidRDefault="005B254F">
            <w:pPr>
              <w:keepNext/>
              <w:keepLines/>
              <w:spacing w:after="0"/>
              <w:rPr>
                <w:rFonts w:ascii="Arial" w:hAnsi="Arial" w:cs="Arial"/>
                <w:sz w:val="18"/>
                <w:szCs w:val="18"/>
              </w:rPr>
            </w:pPr>
          </w:p>
        </w:tc>
      </w:tr>
      <w:tr w:rsidR="005B254F" w14:paraId="093E63EC" w14:textId="77777777">
        <w:trPr>
          <w:trHeight w:val="1871"/>
        </w:trPr>
        <w:tc>
          <w:tcPr>
            <w:tcW w:w="5000" w:type="pct"/>
            <w:gridSpan w:val="5"/>
            <w:tcBorders>
              <w:top w:val="nil"/>
              <w:left w:val="single" w:sz="4" w:space="0" w:color="auto"/>
              <w:bottom w:val="single" w:sz="4" w:space="0" w:color="auto"/>
              <w:right w:val="single" w:sz="4" w:space="0" w:color="000000"/>
            </w:tcBorders>
            <w:shd w:val="clear" w:color="auto" w:fill="auto"/>
            <w:vAlign w:val="center"/>
          </w:tcPr>
          <w:p w14:paraId="44EB167B" w14:textId="77777777" w:rsidR="005B254F" w:rsidRDefault="00000000">
            <w:pPr>
              <w:keepNext/>
              <w:keepLines/>
              <w:overflowPunct w:val="0"/>
              <w:autoSpaceDE w:val="0"/>
              <w:autoSpaceDN w:val="0"/>
              <w:adjustRightInd w:val="0"/>
              <w:spacing w:after="0"/>
              <w:ind w:left="851" w:hanging="851"/>
              <w:textAlignment w:val="baseline"/>
              <w:rPr>
                <w:rFonts w:ascii="Arial" w:eastAsia="Times New Roman" w:hAnsi="Arial" w:cs="Arial"/>
                <w:sz w:val="18"/>
                <w:szCs w:val="18"/>
                <w:lang w:eastAsia="en-GB"/>
              </w:rPr>
            </w:pPr>
            <w:r>
              <w:rPr>
                <w:rFonts w:ascii="Arial" w:eastAsia="Times New Roman" w:hAnsi="Arial"/>
                <w:sz w:val="18"/>
                <w:lang w:eastAsia="en-GB"/>
              </w:rPr>
              <w:t xml:space="preserve">Note 1: </w:t>
            </w:r>
            <w:r>
              <w:rPr>
                <w:rFonts w:ascii="Arial" w:eastAsia="Times New Roman" w:hAnsi="Arial" w:cs="Arial"/>
                <w:sz w:val="18"/>
                <w:szCs w:val="18"/>
                <w:lang w:eastAsia="en-GB"/>
              </w:rPr>
              <w:t>Even if there is no overlap up to ACLR5, MSD beyond the ACLR5 range should be evaluated further if:</w:t>
            </w:r>
          </w:p>
          <w:p w14:paraId="09CA4D0C" w14:textId="77777777" w:rsidR="005B254F" w:rsidRDefault="00000000">
            <w:pPr>
              <w:keepNext/>
              <w:keepLines/>
              <w:numPr>
                <w:ilvl w:val="0"/>
                <w:numId w:val="12"/>
              </w:numPr>
              <w:overflowPunct w:val="0"/>
              <w:autoSpaceDE w:val="0"/>
              <w:autoSpaceDN w:val="0"/>
              <w:adjustRightInd w:val="0"/>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xml:space="preserve">The UL aggressor band and DL aggressor band are part of the same or adjacent band group as described in </w:t>
            </w:r>
            <w:r>
              <w:rPr>
                <w:rFonts w:ascii="Arial" w:eastAsia="SimSun" w:hAnsi="Arial" w:cs="Arial" w:hint="eastAsia"/>
                <w:sz w:val="18"/>
                <w:szCs w:val="18"/>
                <w:lang w:val="en-US" w:eastAsia="zh-CN"/>
              </w:rPr>
              <w:t>table A.1.</w:t>
            </w:r>
          </w:p>
          <w:p w14:paraId="30FA691A" w14:textId="77777777" w:rsidR="005B254F" w:rsidRDefault="00000000">
            <w:pPr>
              <w:keepNext/>
              <w:keepLines/>
              <w:numPr>
                <w:ilvl w:val="0"/>
                <w:numId w:val="12"/>
              </w:numPr>
              <w:overflowPunct w:val="0"/>
              <w:autoSpaceDE w:val="0"/>
              <w:autoSpaceDN w:val="0"/>
              <w:adjustRightInd w:val="0"/>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xml:space="preserve">If the DL band is above the UL band, it’s lower frequency edge must be below the UL lowest </w:t>
            </w:r>
            <w:r>
              <w:rPr>
                <w:rFonts w:ascii="Arial" w:eastAsia="SimSun" w:hAnsi="Arial" w:cs="Arial" w:hint="eastAsia"/>
                <w:sz w:val="18"/>
                <w:szCs w:val="18"/>
                <w:lang w:val="en-US" w:eastAsia="zh-CN"/>
              </w:rPr>
              <w:t xml:space="preserve">2nd </w:t>
            </w:r>
            <w:r>
              <w:rPr>
                <w:rFonts w:ascii="Arial" w:eastAsia="Times New Roman" w:hAnsi="Arial" w:cs="Arial"/>
                <w:sz w:val="18"/>
                <w:szCs w:val="18"/>
                <w:lang w:eastAsia="en-GB"/>
              </w:rPr>
              <w:t>harmonic frequency</w:t>
            </w:r>
          </w:p>
          <w:p w14:paraId="119ED693" w14:textId="77777777" w:rsidR="005B254F" w:rsidRDefault="00000000">
            <w:pPr>
              <w:keepNext/>
              <w:keepLines/>
              <w:numPr>
                <w:ilvl w:val="0"/>
                <w:numId w:val="12"/>
              </w:numPr>
              <w:overflowPunct w:val="0"/>
              <w:autoSpaceDE w:val="0"/>
              <w:autoSpaceDN w:val="0"/>
              <w:adjustRightInd w:val="0"/>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As an indicative threshold, if &gt;45dB UL rejection at the DL band frequency can be guaranteed, assuming a -130dBm/Hz TX noise floor level, the transmitter noise floor related MSD should be negligible</w:t>
            </w:r>
          </w:p>
          <w:p w14:paraId="159A8DDC" w14:textId="77777777" w:rsidR="005B254F" w:rsidRDefault="00000000">
            <w:pPr>
              <w:pStyle w:val="TAN"/>
              <w:rPr>
                <w:rFonts w:eastAsia="Times New Roman" w:cs="Times New Roman"/>
                <w:color w:val="auto"/>
                <w:lang w:eastAsia="en-GB"/>
              </w:rPr>
            </w:pPr>
            <w:r>
              <w:rPr>
                <w:rFonts w:eastAsia="Times New Roman" w:cs="Times New Roman"/>
                <w:color w:val="auto"/>
                <w:lang w:eastAsia="en-GB"/>
              </w:rPr>
              <w:t xml:space="preserve">Note 2: The maximum UL channel bandwidth of the BCS (noted </w:t>
            </w:r>
            <w:proofErr w:type="spellStart"/>
            <w:r>
              <w:rPr>
                <w:rFonts w:eastAsia="Times New Roman" w:cs="Times New Roman"/>
                <w:color w:val="auto"/>
                <w:lang w:eastAsia="en-GB"/>
              </w:rPr>
              <w:t>maxULCBW</w:t>
            </w:r>
            <w:proofErr w:type="spellEnd"/>
            <w:r>
              <w:rPr>
                <w:rFonts w:eastAsia="Times New Roman" w:cs="Times New Roman"/>
                <w:color w:val="auto"/>
                <w:lang w:eastAsia="en-GB"/>
              </w:rPr>
              <w:t>) is used to calculate the band ACLR ranges</w:t>
            </w:r>
          </w:p>
          <w:p w14:paraId="6540FD32" w14:textId="77777777" w:rsidR="005B254F" w:rsidRDefault="00000000">
            <w:pPr>
              <w:pStyle w:val="TAN"/>
              <w:rPr>
                <w:color w:val="auto"/>
                <w:szCs w:val="18"/>
              </w:rPr>
            </w:pPr>
            <w:r>
              <w:rPr>
                <w:rFonts w:eastAsia="Times New Roman" w:cs="Times New Roman"/>
                <w:color w:val="auto"/>
                <w:lang w:eastAsia="en-GB"/>
              </w:rPr>
              <w:t xml:space="preserve">while the minimum DL channel bandwidth of the BCS (noted </w:t>
            </w:r>
            <w:proofErr w:type="spellStart"/>
            <w:r>
              <w:rPr>
                <w:rFonts w:eastAsia="Times New Roman" w:cs="Times New Roman"/>
                <w:color w:val="auto"/>
                <w:lang w:eastAsia="en-GB"/>
              </w:rPr>
              <w:t>minDLCBW</w:t>
            </w:r>
            <w:proofErr w:type="spellEnd"/>
            <w:r>
              <w:rPr>
                <w:rFonts w:eastAsia="Times New Roman" w:cs="Times New Roman"/>
                <w:color w:val="auto"/>
                <w:lang w:eastAsia="en-GB"/>
              </w:rPr>
              <w:t>) is used for the DL band victim channel bandwidth.</w:t>
            </w:r>
          </w:p>
        </w:tc>
      </w:tr>
    </w:tbl>
    <w:p w14:paraId="398C18C5" w14:textId="77777777" w:rsidR="005B254F" w:rsidRDefault="00000000">
      <w:pPr>
        <w:rPr>
          <w:sz w:val="20"/>
          <w:lang w:val="en-US" w:eastAsia="zh-CN"/>
        </w:rPr>
      </w:pPr>
      <w:r>
        <w:rPr>
          <w:sz w:val="20"/>
          <w:lang w:eastAsia="zh-CN"/>
        </w:rPr>
        <w:t xml:space="preserve">Table </w:t>
      </w:r>
      <w:r>
        <w:rPr>
          <w:rFonts w:hint="eastAsia"/>
          <w:sz w:val="20"/>
          <w:lang w:eastAsia="zh-CN"/>
        </w:rPr>
        <w:t>5.</w:t>
      </w:r>
      <w:r>
        <w:rPr>
          <w:sz w:val="20"/>
          <w:lang w:eastAsia="zh-CN"/>
        </w:rPr>
        <w:t>X.1.3</w:t>
      </w:r>
      <w:r>
        <w:rPr>
          <w:rFonts w:hint="eastAsia"/>
          <w:sz w:val="20"/>
          <w:lang w:val="en-US" w:eastAsia="zh-CN"/>
        </w:rPr>
        <w:t>-3</w:t>
      </w:r>
      <w:r>
        <w:rPr>
          <w:sz w:val="20"/>
          <w:lang w:eastAsia="zh-CN"/>
        </w:rPr>
        <w:t xml:space="preserve"> summarizes frequency ranges</w:t>
      </w:r>
      <w:r>
        <w:rPr>
          <w:rFonts w:hint="eastAsia"/>
          <w:sz w:val="20"/>
          <w:lang w:val="en-US" w:eastAsia="zh-CN"/>
        </w:rPr>
        <w:t xml:space="preserve"> where IMD products caused by one UL band with 2CC intra-band UL CA may</w:t>
      </w:r>
      <w:r>
        <w:rPr>
          <w:sz w:val="20"/>
          <w:lang w:eastAsia="zh-CN"/>
        </w:rPr>
        <w:t xml:space="preserve"> occur for CA_ </w:t>
      </w:r>
      <w:proofErr w:type="spellStart"/>
      <w:r>
        <w:rPr>
          <w:sz w:val="20"/>
          <w:lang w:val="en-US" w:eastAsia="zh-CN"/>
        </w:rPr>
        <w:t>nX</w:t>
      </w:r>
      <w:proofErr w:type="spellEnd"/>
      <w:r>
        <w:rPr>
          <w:sz w:val="20"/>
          <w:lang w:eastAsia="zh-CN"/>
        </w:rPr>
        <w:t>-</w:t>
      </w:r>
      <w:proofErr w:type="spellStart"/>
      <w:r>
        <w:rPr>
          <w:sz w:val="20"/>
          <w:lang w:val="en-US" w:eastAsia="zh-CN"/>
        </w:rPr>
        <w:t>nY</w:t>
      </w:r>
      <w:proofErr w:type="spellEnd"/>
    </w:p>
    <w:p w14:paraId="4E9F14B5" w14:textId="77777777" w:rsidR="005B254F" w:rsidRDefault="00000000">
      <w:pPr>
        <w:jc w:val="center"/>
        <w:rPr>
          <w:rFonts w:ascii="Arial" w:hAnsi="Arial" w:cs="Arial"/>
          <w:b/>
          <w:sz w:val="20"/>
          <w:lang w:val="en-US"/>
        </w:rPr>
      </w:pPr>
      <w:r>
        <w:rPr>
          <w:rFonts w:ascii="Arial" w:hAnsi="Arial" w:cs="Arial"/>
          <w:b/>
          <w:sz w:val="20"/>
          <w:lang w:val="en-US" w:eastAsia="zh-CN"/>
        </w:rPr>
        <w:t xml:space="preserve">Table </w:t>
      </w:r>
      <w:r>
        <w:rPr>
          <w:rFonts w:ascii="Arial" w:hAnsi="Arial" w:cs="Arial" w:hint="eastAsia"/>
          <w:b/>
          <w:sz w:val="20"/>
          <w:lang w:val="en-US" w:eastAsia="zh-CN"/>
        </w:rPr>
        <w:t>5.x.1.3-3</w:t>
      </w:r>
      <w:r>
        <w:rPr>
          <w:rFonts w:ascii="Arial" w:hAnsi="Arial" w:cs="Arial"/>
          <w:b/>
          <w:sz w:val="20"/>
          <w:lang w:val="en-US" w:eastAsia="zh-CN"/>
        </w:rPr>
        <w:t>:</w:t>
      </w:r>
      <w:r>
        <w:rPr>
          <w:rFonts w:ascii="Arial" w:hAnsi="Arial" w:cs="Arial" w:hint="eastAsia"/>
          <w:b/>
          <w:sz w:val="20"/>
          <w:lang w:val="en-US" w:eastAsia="zh-CN"/>
        </w:rPr>
        <w:t xml:space="preserve"> </w:t>
      </w:r>
      <w:r>
        <w:rPr>
          <w:rFonts w:ascii="Arial" w:hAnsi="Arial" w:cs="Arial"/>
          <w:b/>
          <w:sz w:val="20"/>
          <w:lang w:val="en-US"/>
        </w:rPr>
        <w:t>Intra-band ULCA IMD overlap with the other DL band analysis.</w:t>
      </w:r>
    </w:p>
    <w:tbl>
      <w:tblPr>
        <w:tblW w:w="10972" w:type="dxa"/>
        <w:tblInd w:w="-425" w:type="dxa"/>
        <w:tblLayout w:type="fixed"/>
        <w:tblLook w:val="04A0" w:firstRow="1" w:lastRow="0" w:firstColumn="1" w:lastColumn="0" w:noHBand="0" w:noVBand="1"/>
      </w:tblPr>
      <w:tblGrid>
        <w:gridCol w:w="1089"/>
        <w:gridCol w:w="2306"/>
        <w:gridCol w:w="2305"/>
        <w:gridCol w:w="746"/>
        <w:gridCol w:w="2229"/>
        <w:gridCol w:w="2297"/>
      </w:tblGrid>
      <w:tr w:rsidR="005B254F" w14:paraId="1E23AEA9" w14:textId="77777777">
        <w:trPr>
          <w:trHeight w:val="98"/>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A471C" w14:textId="77777777" w:rsidR="005B254F" w:rsidRDefault="00000000">
            <w:pPr>
              <w:pStyle w:val="TAH"/>
              <w:rPr>
                <w:rStyle w:val="btChar3"/>
                <w:color w:val="auto"/>
                <w:lang w:val="en-US" w:eastAsia="en-US"/>
              </w:rPr>
            </w:pPr>
            <w:r>
              <w:rPr>
                <w:rStyle w:val="btChar3"/>
                <w:color w:val="auto"/>
                <w:lang w:val="en-US" w:eastAsia="en-US"/>
              </w:rPr>
              <w:lastRenderedPageBreak/>
              <w:t>All in MHz</w:t>
            </w:r>
          </w:p>
        </w:tc>
        <w:tc>
          <w:tcPr>
            <w:tcW w:w="2306" w:type="dxa"/>
            <w:tcBorders>
              <w:top w:val="single" w:sz="4" w:space="0" w:color="auto"/>
              <w:left w:val="nil"/>
              <w:bottom w:val="single" w:sz="4" w:space="0" w:color="auto"/>
              <w:right w:val="single" w:sz="4" w:space="0" w:color="auto"/>
            </w:tcBorders>
            <w:shd w:val="clear" w:color="auto" w:fill="auto"/>
            <w:noWrap/>
            <w:vAlign w:val="bottom"/>
          </w:tcPr>
          <w:p w14:paraId="01B6D178" w14:textId="77777777" w:rsidR="005B254F" w:rsidRDefault="00000000">
            <w:pPr>
              <w:pStyle w:val="TAH"/>
              <w:rPr>
                <w:rStyle w:val="btChar3"/>
                <w:color w:val="auto"/>
                <w:lang w:val="en-US" w:eastAsia="en-US"/>
              </w:rPr>
            </w:pPr>
            <w:r>
              <w:rPr>
                <w:rStyle w:val="btChar3"/>
                <w:color w:val="auto"/>
                <w:lang w:val="en-US" w:eastAsia="en-US"/>
              </w:rPr>
              <w:t>flow</w:t>
            </w:r>
          </w:p>
        </w:tc>
        <w:tc>
          <w:tcPr>
            <w:tcW w:w="2305" w:type="dxa"/>
            <w:tcBorders>
              <w:top w:val="single" w:sz="4" w:space="0" w:color="auto"/>
              <w:left w:val="nil"/>
              <w:bottom w:val="single" w:sz="4" w:space="0" w:color="auto"/>
              <w:right w:val="single" w:sz="4" w:space="0" w:color="auto"/>
            </w:tcBorders>
            <w:shd w:val="clear" w:color="auto" w:fill="auto"/>
            <w:noWrap/>
            <w:vAlign w:val="bottom"/>
          </w:tcPr>
          <w:p w14:paraId="5D8EA955" w14:textId="77777777" w:rsidR="005B254F" w:rsidRDefault="00000000">
            <w:pPr>
              <w:pStyle w:val="TAH"/>
              <w:rPr>
                <w:rStyle w:val="btChar3"/>
                <w:color w:val="auto"/>
                <w:lang w:val="en-US" w:eastAsia="en-US"/>
              </w:rPr>
            </w:pPr>
            <w:proofErr w:type="spellStart"/>
            <w:r>
              <w:rPr>
                <w:rStyle w:val="btChar3"/>
                <w:color w:val="auto"/>
                <w:lang w:val="en-US" w:eastAsia="en-US"/>
              </w:rPr>
              <w:t>fhigh</w:t>
            </w:r>
            <w:proofErr w:type="spellEnd"/>
          </w:p>
        </w:tc>
        <w:tc>
          <w:tcPr>
            <w:tcW w:w="5272" w:type="dxa"/>
            <w:gridSpan w:val="3"/>
            <w:tcBorders>
              <w:top w:val="single" w:sz="4" w:space="0" w:color="auto"/>
              <w:left w:val="nil"/>
              <w:bottom w:val="single" w:sz="4" w:space="0" w:color="auto"/>
              <w:right w:val="single" w:sz="4" w:space="0" w:color="auto"/>
            </w:tcBorders>
            <w:shd w:val="clear" w:color="auto" w:fill="auto"/>
            <w:noWrap/>
            <w:vAlign w:val="bottom"/>
          </w:tcPr>
          <w:p w14:paraId="4502F953" w14:textId="77777777" w:rsidR="005B254F" w:rsidRDefault="00000000">
            <w:pPr>
              <w:pStyle w:val="TAH"/>
              <w:rPr>
                <w:rStyle w:val="btChar3"/>
                <w:color w:val="auto"/>
                <w:lang w:val="en-US" w:eastAsia="en-US"/>
              </w:rPr>
            </w:pPr>
            <w:r>
              <w:rPr>
                <w:rStyle w:val="btChar3"/>
                <w:color w:val="auto"/>
                <w:lang w:val="en-US" w:eastAsia="en-US"/>
              </w:rPr>
              <w:t>BB IMD range</w:t>
            </w:r>
            <w:r>
              <w:rPr>
                <w:rStyle w:val="btChar3"/>
                <w:color w:val="auto"/>
                <w:vertAlign w:val="superscript"/>
                <w:lang w:val="en-US" w:eastAsia="en-US"/>
              </w:rPr>
              <w:t>3</w:t>
            </w:r>
          </w:p>
        </w:tc>
      </w:tr>
      <w:tr w:rsidR="005B254F" w14:paraId="230E996A" w14:textId="77777777">
        <w:trPr>
          <w:trHeight w:val="53"/>
        </w:trPr>
        <w:tc>
          <w:tcPr>
            <w:tcW w:w="1089" w:type="dxa"/>
            <w:tcBorders>
              <w:top w:val="nil"/>
              <w:left w:val="single" w:sz="4" w:space="0" w:color="auto"/>
              <w:bottom w:val="single" w:sz="4" w:space="0" w:color="auto"/>
              <w:right w:val="single" w:sz="4" w:space="0" w:color="auto"/>
            </w:tcBorders>
            <w:shd w:val="clear" w:color="auto" w:fill="auto"/>
            <w:noWrap/>
            <w:vAlign w:val="bottom"/>
          </w:tcPr>
          <w:p w14:paraId="59F04423" w14:textId="77777777" w:rsidR="005B254F" w:rsidRDefault="00000000">
            <w:pPr>
              <w:pStyle w:val="TAH"/>
              <w:rPr>
                <w:color w:val="auto"/>
                <w:lang w:val="en-US"/>
              </w:rPr>
            </w:pPr>
            <w:proofErr w:type="spellStart"/>
            <w:r>
              <w:rPr>
                <w:rFonts w:eastAsia="SimSun" w:hint="eastAsia"/>
                <w:color w:val="auto"/>
                <w:lang w:val="en-US" w:eastAsia="zh-CN"/>
              </w:rPr>
              <w:t>nX</w:t>
            </w:r>
            <w:proofErr w:type="spellEnd"/>
            <w:r>
              <w:rPr>
                <w:rFonts w:eastAsia="SimSun" w:hint="eastAsia"/>
                <w:color w:val="auto"/>
                <w:lang w:val="en-US" w:eastAsia="zh-CN"/>
              </w:rPr>
              <w:t xml:space="preserve"> </w:t>
            </w:r>
            <w:proofErr w:type="spellStart"/>
            <w:r>
              <w:rPr>
                <w:color w:val="auto"/>
                <w:lang w:val="en-US"/>
              </w:rPr>
              <w:t>fUL</w:t>
            </w:r>
            <w:proofErr w:type="spellEnd"/>
          </w:p>
        </w:tc>
        <w:tc>
          <w:tcPr>
            <w:tcW w:w="2306" w:type="dxa"/>
            <w:tcBorders>
              <w:top w:val="nil"/>
              <w:left w:val="nil"/>
              <w:bottom w:val="single" w:sz="4" w:space="0" w:color="auto"/>
              <w:right w:val="single" w:sz="4" w:space="0" w:color="auto"/>
            </w:tcBorders>
            <w:shd w:val="clear" w:color="auto" w:fill="auto"/>
            <w:noWrap/>
            <w:vAlign w:val="bottom"/>
          </w:tcPr>
          <w:p w14:paraId="7172DC23"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5E741A5B" w14:textId="77777777" w:rsidR="005B254F" w:rsidRDefault="005B254F">
            <w:pPr>
              <w:pStyle w:val="TAC"/>
              <w:rPr>
                <w:color w:val="auto"/>
                <w:lang w:val="en-US"/>
              </w:rPr>
            </w:pPr>
          </w:p>
        </w:tc>
        <w:tc>
          <w:tcPr>
            <w:tcW w:w="746" w:type="dxa"/>
            <w:vMerge w:val="restart"/>
            <w:tcBorders>
              <w:top w:val="nil"/>
              <w:left w:val="nil"/>
              <w:right w:val="single" w:sz="4" w:space="0" w:color="auto"/>
            </w:tcBorders>
            <w:shd w:val="clear" w:color="auto" w:fill="auto"/>
            <w:noWrap/>
            <w:vAlign w:val="center"/>
          </w:tcPr>
          <w:p w14:paraId="272407C7" w14:textId="77777777" w:rsidR="005B254F" w:rsidRDefault="00000000">
            <w:pPr>
              <w:pStyle w:val="TAH"/>
              <w:rPr>
                <w:color w:val="auto"/>
                <w:lang w:val="en-US"/>
              </w:rPr>
            </w:pPr>
            <w:r>
              <w:rPr>
                <w:color w:val="auto"/>
                <w:lang w:val="en-US"/>
              </w:rPr>
              <w:t>Order</w:t>
            </w:r>
          </w:p>
        </w:tc>
        <w:tc>
          <w:tcPr>
            <w:tcW w:w="2229" w:type="dxa"/>
            <w:vMerge w:val="restart"/>
            <w:tcBorders>
              <w:top w:val="nil"/>
              <w:left w:val="nil"/>
              <w:right w:val="single" w:sz="4" w:space="0" w:color="auto"/>
            </w:tcBorders>
            <w:shd w:val="clear" w:color="auto" w:fill="auto"/>
            <w:noWrap/>
            <w:vAlign w:val="center"/>
          </w:tcPr>
          <w:p w14:paraId="2C4B144B" w14:textId="77777777" w:rsidR="005B254F" w:rsidRDefault="00000000">
            <w:pPr>
              <w:pStyle w:val="TAH"/>
              <w:rPr>
                <w:color w:val="auto"/>
                <w:lang w:val="en-US"/>
              </w:rPr>
            </w:pPr>
            <w:r>
              <w:rPr>
                <w:color w:val="auto"/>
                <w:lang w:val="en-US"/>
              </w:rPr>
              <w:t>flow</w:t>
            </w:r>
          </w:p>
        </w:tc>
        <w:tc>
          <w:tcPr>
            <w:tcW w:w="2297" w:type="dxa"/>
            <w:vMerge w:val="restart"/>
            <w:tcBorders>
              <w:top w:val="nil"/>
              <w:left w:val="nil"/>
              <w:right w:val="single" w:sz="4" w:space="0" w:color="auto"/>
            </w:tcBorders>
            <w:shd w:val="clear" w:color="auto" w:fill="auto"/>
            <w:noWrap/>
            <w:vAlign w:val="center"/>
          </w:tcPr>
          <w:p w14:paraId="57564129" w14:textId="77777777" w:rsidR="005B254F" w:rsidRDefault="00000000">
            <w:pPr>
              <w:pStyle w:val="TAH"/>
              <w:rPr>
                <w:color w:val="auto"/>
                <w:lang w:val="en-US"/>
              </w:rPr>
            </w:pPr>
            <w:proofErr w:type="spellStart"/>
            <w:r>
              <w:rPr>
                <w:color w:val="auto"/>
                <w:lang w:val="en-US"/>
              </w:rPr>
              <w:t>fhigh</w:t>
            </w:r>
            <w:proofErr w:type="spellEnd"/>
          </w:p>
        </w:tc>
      </w:tr>
      <w:tr w:rsidR="005B254F" w14:paraId="13D03577" w14:textId="77777777">
        <w:trPr>
          <w:trHeight w:val="53"/>
        </w:trPr>
        <w:tc>
          <w:tcPr>
            <w:tcW w:w="1089" w:type="dxa"/>
            <w:tcBorders>
              <w:top w:val="nil"/>
              <w:left w:val="single" w:sz="4" w:space="0" w:color="auto"/>
              <w:bottom w:val="single" w:sz="4" w:space="0" w:color="auto"/>
              <w:right w:val="single" w:sz="4" w:space="0" w:color="auto"/>
            </w:tcBorders>
            <w:shd w:val="clear" w:color="auto" w:fill="auto"/>
            <w:noWrap/>
            <w:vAlign w:val="bottom"/>
          </w:tcPr>
          <w:p w14:paraId="022030FB" w14:textId="77777777" w:rsidR="005B254F" w:rsidRDefault="00000000">
            <w:pPr>
              <w:pStyle w:val="TAH"/>
              <w:rPr>
                <w:color w:val="auto"/>
                <w:lang w:val="en-US"/>
              </w:rPr>
            </w:pPr>
            <w:proofErr w:type="spellStart"/>
            <w:r>
              <w:rPr>
                <w:rFonts w:eastAsia="SimSun" w:hint="eastAsia"/>
                <w:color w:val="auto"/>
                <w:lang w:val="en-US" w:eastAsia="zh-CN"/>
              </w:rPr>
              <w:t>nY</w:t>
            </w:r>
            <w:proofErr w:type="spellEnd"/>
            <w:r>
              <w:rPr>
                <w:rFonts w:eastAsia="SimSun" w:hint="eastAsia"/>
                <w:color w:val="auto"/>
                <w:lang w:val="en-US" w:eastAsia="zh-CN"/>
              </w:rPr>
              <w:t xml:space="preserve"> </w:t>
            </w:r>
            <w:proofErr w:type="spellStart"/>
            <w:r>
              <w:rPr>
                <w:color w:val="auto"/>
                <w:lang w:val="en-US"/>
              </w:rPr>
              <w:t>f</w:t>
            </w:r>
            <w:r>
              <w:rPr>
                <w:rFonts w:eastAsia="SimSun" w:hint="eastAsia"/>
                <w:color w:val="auto"/>
                <w:lang w:val="en-US" w:eastAsia="zh-CN"/>
              </w:rPr>
              <w:t>D</w:t>
            </w:r>
            <w:r>
              <w:rPr>
                <w:color w:val="auto"/>
                <w:lang w:val="en-US"/>
              </w:rPr>
              <w:t>L</w:t>
            </w:r>
            <w:proofErr w:type="spellEnd"/>
          </w:p>
        </w:tc>
        <w:tc>
          <w:tcPr>
            <w:tcW w:w="2306" w:type="dxa"/>
            <w:tcBorders>
              <w:top w:val="nil"/>
              <w:left w:val="nil"/>
              <w:bottom w:val="single" w:sz="4" w:space="0" w:color="auto"/>
              <w:right w:val="single" w:sz="4" w:space="0" w:color="auto"/>
            </w:tcBorders>
            <w:shd w:val="clear" w:color="auto" w:fill="auto"/>
            <w:noWrap/>
            <w:vAlign w:val="bottom"/>
          </w:tcPr>
          <w:p w14:paraId="2803CCE0"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34D76FFD" w14:textId="77777777" w:rsidR="005B254F" w:rsidRDefault="005B254F">
            <w:pPr>
              <w:pStyle w:val="TAC"/>
              <w:rPr>
                <w:color w:val="auto"/>
                <w:lang w:val="en-US"/>
              </w:rPr>
            </w:pPr>
          </w:p>
        </w:tc>
        <w:tc>
          <w:tcPr>
            <w:tcW w:w="746" w:type="dxa"/>
            <w:vMerge/>
            <w:tcBorders>
              <w:left w:val="nil"/>
              <w:bottom w:val="single" w:sz="4" w:space="0" w:color="auto"/>
              <w:right w:val="single" w:sz="4" w:space="0" w:color="auto"/>
            </w:tcBorders>
            <w:shd w:val="clear" w:color="auto" w:fill="auto"/>
            <w:noWrap/>
            <w:vAlign w:val="bottom"/>
          </w:tcPr>
          <w:p w14:paraId="47F019BF" w14:textId="77777777" w:rsidR="005B254F" w:rsidRDefault="005B254F">
            <w:pPr>
              <w:pStyle w:val="TAH"/>
              <w:rPr>
                <w:color w:val="auto"/>
                <w:lang w:val="en-US"/>
              </w:rPr>
            </w:pPr>
          </w:p>
        </w:tc>
        <w:tc>
          <w:tcPr>
            <w:tcW w:w="2229" w:type="dxa"/>
            <w:vMerge/>
            <w:tcBorders>
              <w:left w:val="nil"/>
              <w:bottom w:val="single" w:sz="4" w:space="0" w:color="auto"/>
              <w:right w:val="single" w:sz="4" w:space="0" w:color="auto"/>
            </w:tcBorders>
            <w:shd w:val="clear" w:color="auto" w:fill="auto"/>
            <w:noWrap/>
            <w:vAlign w:val="bottom"/>
          </w:tcPr>
          <w:p w14:paraId="6118903F" w14:textId="77777777" w:rsidR="005B254F" w:rsidRDefault="005B254F">
            <w:pPr>
              <w:pStyle w:val="TAH"/>
              <w:rPr>
                <w:color w:val="auto"/>
                <w:lang w:val="en-US"/>
              </w:rPr>
            </w:pPr>
          </w:p>
        </w:tc>
        <w:tc>
          <w:tcPr>
            <w:tcW w:w="2297" w:type="dxa"/>
            <w:vMerge/>
            <w:tcBorders>
              <w:left w:val="nil"/>
              <w:bottom w:val="single" w:sz="4" w:space="0" w:color="auto"/>
              <w:right w:val="single" w:sz="4" w:space="0" w:color="auto"/>
            </w:tcBorders>
            <w:shd w:val="clear" w:color="auto" w:fill="auto"/>
            <w:noWrap/>
            <w:vAlign w:val="bottom"/>
          </w:tcPr>
          <w:p w14:paraId="0662B541" w14:textId="77777777" w:rsidR="005B254F" w:rsidRDefault="005B254F">
            <w:pPr>
              <w:pStyle w:val="TAH"/>
              <w:rPr>
                <w:color w:val="auto"/>
                <w:lang w:val="en-US"/>
              </w:rPr>
            </w:pPr>
          </w:p>
        </w:tc>
      </w:tr>
      <w:tr w:rsidR="005B254F" w14:paraId="099111CC" w14:textId="77777777">
        <w:trPr>
          <w:trHeight w:val="53"/>
        </w:trPr>
        <w:tc>
          <w:tcPr>
            <w:tcW w:w="1089" w:type="dxa"/>
            <w:vMerge w:val="restart"/>
            <w:tcBorders>
              <w:top w:val="nil"/>
              <w:left w:val="single" w:sz="4" w:space="0" w:color="auto"/>
              <w:right w:val="single" w:sz="4" w:space="0" w:color="auto"/>
            </w:tcBorders>
            <w:shd w:val="clear" w:color="auto" w:fill="auto"/>
            <w:vAlign w:val="bottom"/>
          </w:tcPr>
          <w:p w14:paraId="359FC835" w14:textId="77777777" w:rsidR="005B254F" w:rsidRDefault="00000000">
            <w:pPr>
              <w:pStyle w:val="TAH"/>
              <w:rPr>
                <w:color w:val="auto"/>
                <w:lang w:val="en-US"/>
              </w:rPr>
            </w:pPr>
            <w:r>
              <w:rPr>
                <w:color w:val="auto"/>
                <w:lang w:val="en-US"/>
              </w:rPr>
              <w:t>2CCBW</w:t>
            </w:r>
            <w:r>
              <w:rPr>
                <w:color w:val="auto"/>
                <w:vertAlign w:val="superscript"/>
                <w:lang w:val="en-US"/>
              </w:rPr>
              <w:t>1</w:t>
            </w:r>
          </w:p>
          <w:p w14:paraId="4DD07903" w14:textId="77777777" w:rsidR="005B254F" w:rsidRDefault="005B254F">
            <w:pPr>
              <w:pStyle w:val="TAH"/>
              <w:rPr>
                <w:color w:val="auto"/>
                <w:lang w:val="en-US"/>
              </w:rPr>
            </w:pPr>
          </w:p>
        </w:tc>
        <w:tc>
          <w:tcPr>
            <w:tcW w:w="2306" w:type="dxa"/>
            <w:tcBorders>
              <w:top w:val="nil"/>
              <w:left w:val="nil"/>
              <w:bottom w:val="single" w:sz="4" w:space="0" w:color="auto"/>
              <w:right w:val="single" w:sz="4" w:space="0" w:color="auto"/>
            </w:tcBorders>
            <w:shd w:val="clear" w:color="auto" w:fill="auto"/>
            <w:noWrap/>
            <w:vAlign w:val="bottom"/>
          </w:tcPr>
          <w:p w14:paraId="51BF472C" w14:textId="77777777" w:rsidR="005B254F" w:rsidRDefault="00000000">
            <w:pPr>
              <w:pStyle w:val="TAC"/>
              <w:rPr>
                <w:rFonts w:eastAsia="SimSun"/>
                <w:color w:val="auto"/>
                <w:lang w:val="en-US" w:eastAsia="zh-CN"/>
              </w:rPr>
            </w:pPr>
            <w:r>
              <w:rPr>
                <w:rFonts w:eastAsia="SimSun" w:hint="eastAsia"/>
                <w:color w:val="auto"/>
                <w:lang w:val="en-US" w:eastAsia="zh-CN"/>
              </w:rPr>
              <w:t xml:space="preserve">Minimum </w:t>
            </w:r>
          </w:p>
        </w:tc>
        <w:tc>
          <w:tcPr>
            <w:tcW w:w="2305" w:type="dxa"/>
            <w:tcBorders>
              <w:top w:val="nil"/>
              <w:left w:val="nil"/>
              <w:bottom w:val="single" w:sz="4" w:space="0" w:color="auto"/>
              <w:right w:val="single" w:sz="4" w:space="0" w:color="auto"/>
            </w:tcBorders>
            <w:shd w:val="clear" w:color="auto" w:fill="auto"/>
            <w:noWrap/>
            <w:vAlign w:val="bottom"/>
          </w:tcPr>
          <w:p w14:paraId="321A5015" w14:textId="77777777" w:rsidR="005B254F" w:rsidRDefault="00000000">
            <w:pPr>
              <w:pStyle w:val="TAC"/>
              <w:rPr>
                <w:color w:val="auto"/>
                <w:lang w:val="en-US"/>
              </w:rPr>
            </w:pPr>
            <w:r>
              <w:rPr>
                <w:rFonts w:eastAsia="SimSun" w:hint="eastAsia"/>
                <w:color w:val="auto"/>
                <w:lang w:val="en-US" w:eastAsia="zh-CN"/>
              </w:rPr>
              <w:t xml:space="preserve">Maximum </w:t>
            </w:r>
          </w:p>
        </w:tc>
        <w:tc>
          <w:tcPr>
            <w:tcW w:w="746" w:type="dxa"/>
            <w:vMerge w:val="restart"/>
            <w:tcBorders>
              <w:top w:val="nil"/>
              <w:left w:val="single" w:sz="4" w:space="0" w:color="auto"/>
              <w:bottom w:val="single" w:sz="4" w:space="0" w:color="auto"/>
              <w:right w:val="single" w:sz="4" w:space="0" w:color="auto"/>
            </w:tcBorders>
            <w:shd w:val="clear" w:color="auto" w:fill="auto"/>
            <w:vAlign w:val="bottom"/>
          </w:tcPr>
          <w:p w14:paraId="367EFB17" w14:textId="77777777" w:rsidR="005B254F" w:rsidRDefault="00000000">
            <w:pPr>
              <w:pStyle w:val="TAH"/>
              <w:rPr>
                <w:color w:val="auto"/>
                <w:lang w:val="en-US"/>
              </w:rPr>
            </w:pPr>
            <w:r>
              <w:rPr>
                <w:color w:val="auto"/>
                <w:lang w:val="en-US"/>
              </w:rPr>
              <w:t>IMD2</w:t>
            </w:r>
            <w:r>
              <w:rPr>
                <w:color w:val="auto"/>
                <w:lang w:val="en-US"/>
              </w:rPr>
              <w:br/>
              <w:t>(1-1)</w:t>
            </w:r>
          </w:p>
        </w:tc>
        <w:tc>
          <w:tcPr>
            <w:tcW w:w="2229" w:type="dxa"/>
            <w:tcBorders>
              <w:top w:val="nil"/>
              <w:left w:val="nil"/>
              <w:bottom w:val="single" w:sz="4" w:space="0" w:color="auto"/>
              <w:right w:val="single" w:sz="4" w:space="0" w:color="auto"/>
            </w:tcBorders>
            <w:shd w:val="clear" w:color="auto" w:fill="auto"/>
            <w:noWrap/>
            <w:vAlign w:val="bottom"/>
          </w:tcPr>
          <w:p w14:paraId="40736371" w14:textId="77777777" w:rsidR="005B254F" w:rsidRDefault="00000000">
            <w:pPr>
              <w:pStyle w:val="TAC"/>
              <w:rPr>
                <w:color w:val="auto"/>
                <w:lang w:val="en-US"/>
              </w:rPr>
            </w:pPr>
            <w:r>
              <w:rPr>
                <w:color w:val="auto"/>
                <w:lang w:val="en-US"/>
              </w:rPr>
              <w:t>Min2CCBW</w:t>
            </w:r>
          </w:p>
        </w:tc>
        <w:tc>
          <w:tcPr>
            <w:tcW w:w="2297" w:type="dxa"/>
            <w:tcBorders>
              <w:top w:val="nil"/>
              <w:left w:val="nil"/>
              <w:bottom w:val="single" w:sz="4" w:space="0" w:color="auto"/>
              <w:right w:val="single" w:sz="4" w:space="0" w:color="auto"/>
            </w:tcBorders>
            <w:shd w:val="clear" w:color="auto" w:fill="auto"/>
            <w:noWrap/>
            <w:vAlign w:val="bottom"/>
          </w:tcPr>
          <w:p w14:paraId="25BAC7D6" w14:textId="77777777" w:rsidR="005B254F" w:rsidRDefault="00000000">
            <w:pPr>
              <w:pStyle w:val="TAC"/>
              <w:rPr>
                <w:color w:val="auto"/>
                <w:lang w:val="en-US"/>
              </w:rPr>
            </w:pPr>
            <w:r>
              <w:rPr>
                <w:color w:val="auto"/>
                <w:lang w:val="en-US"/>
              </w:rPr>
              <w:t>Max2CCBW</w:t>
            </w:r>
          </w:p>
        </w:tc>
      </w:tr>
      <w:tr w:rsidR="005B254F" w14:paraId="2320F989" w14:textId="77777777">
        <w:trPr>
          <w:trHeight w:val="53"/>
        </w:trPr>
        <w:tc>
          <w:tcPr>
            <w:tcW w:w="1089" w:type="dxa"/>
            <w:vMerge/>
            <w:tcBorders>
              <w:left w:val="single" w:sz="4" w:space="0" w:color="auto"/>
              <w:bottom w:val="single" w:sz="4" w:space="0" w:color="auto"/>
              <w:right w:val="single" w:sz="4" w:space="0" w:color="auto"/>
            </w:tcBorders>
            <w:shd w:val="clear" w:color="auto" w:fill="auto"/>
            <w:noWrap/>
            <w:vAlign w:val="bottom"/>
          </w:tcPr>
          <w:p w14:paraId="1D64634D" w14:textId="77777777" w:rsidR="005B254F" w:rsidRDefault="005B254F">
            <w:pPr>
              <w:pStyle w:val="TAH"/>
              <w:rPr>
                <w:color w:val="auto"/>
                <w:lang w:val="en-US"/>
              </w:rPr>
            </w:pPr>
          </w:p>
        </w:tc>
        <w:tc>
          <w:tcPr>
            <w:tcW w:w="2306" w:type="dxa"/>
            <w:tcBorders>
              <w:top w:val="nil"/>
              <w:left w:val="nil"/>
              <w:bottom w:val="single" w:sz="4" w:space="0" w:color="auto"/>
              <w:right w:val="single" w:sz="4" w:space="0" w:color="auto"/>
            </w:tcBorders>
            <w:shd w:val="clear" w:color="auto" w:fill="auto"/>
            <w:noWrap/>
            <w:vAlign w:val="bottom"/>
          </w:tcPr>
          <w:p w14:paraId="2F42508C"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1E18E0F4" w14:textId="77777777" w:rsidR="005B254F" w:rsidRDefault="005B254F">
            <w:pPr>
              <w:pStyle w:val="TAC"/>
              <w:rPr>
                <w:color w:val="auto"/>
                <w:lang w:val="en-US"/>
              </w:rPr>
            </w:pPr>
          </w:p>
        </w:tc>
        <w:tc>
          <w:tcPr>
            <w:tcW w:w="746" w:type="dxa"/>
            <w:vMerge/>
            <w:tcBorders>
              <w:top w:val="nil"/>
              <w:left w:val="single" w:sz="4" w:space="0" w:color="auto"/>
              <w:bottom w:val="single" w:sz="4" w:space="0" w:color="auto"/>
              <w:right w:val="single" w:sz="4" w:space="0" w:color="auto"/>
            </w:tcBorders>
            <w:vAlign w:val="center"/>
          </w:tcPr>
          <w:p w14:paraId="3B7ABF2B" w14:textId="77777777" w:rsidR="005B254F" w:rsidRDefault="005B254F">
            <w:pPr>
              <w:pStyle w:val="TAH"/>
              <w:rPr>
                <w:color w:val="auto"/>
                <w:lang w:val="en-US"/>
              </w:rPr>
            </w:pPr>
          </w:p>
        </w:tc>
        <w:tc>
          <w:tcPr>
            <w:tcW w:w="2229" w:type="dxa"/>
            <w:tcBorders>
              <w:top w:val="nil"/>
              <w:left w:val="nil"/>
              <w:bottom w:val="single" w:sz="4" w:space="0" w:color="auto"/>
              <w:right w:val="single" w:sz="4" w:space="0" w:color="auto"/>
            </w:tcBorders>
            <w:shd w:val="clear" w:color="auto" w:fill="auto"/>
            <w:noWrap/>
            <w:vAlign w:val="bottom"/>
          </w:tcPr>
          <w:p w14:paraId="6F0495E2" w14:textId="77777777" w:rsidR="005B254F" w:rsidRDefault="005B254F">
            <w:pPr>
              <w:pStyle w:val="TAC"/>
              <w:rPr>
                <w:color w:val="auto"/>
                <w:lang w:val="en-US"/>
              </w:rPr>
            </w:pPr>
          </w:p>
        </w:tc>
        <w:tc>
          <w:tcPr>
            <w:tcW w:w="2297" w:type="dxa"/>
            <w:tcBorders>
              <w:top w:val="nil"/>
              <w:left w:val="nil"/>
              <w:bottom w:val="single" w:sz="4" w:space="0" w:color="auto"/>
              <w:right w:val="single" w:sz="4" w:space="0" w:color="auto"/>
            </w:tcBorders>
            <w:shd w:val="clear" w:color="auto" w:fill="auto"/>
            <w:noWrap/>
            <w:vAlign w:val="bottom"/>
          </w:tcPr>
          <w:p w14:paraId="1DF6E0F6" w14:textId="77777777" w:rsidR="005B254F" w:rsidRDefault="005B254F">
            <w:pPr>
              <w:pStyle w:val="TAC"/>
              <w:rPr>
                <w:color w:val="auto"/>
                <w:lang w:val="en-US"/>
              </w:rPr>
            </w:pPr>
          </w:p>
        </w:tc>
      </w:tr>
      <w:tr w:rsidR="005B254F" w14:paraId="6CDFDE1E" w14:textId="77777777">
        <w:trPr>
          <w:trHeight w:val="53"/>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311D124" w14:textId="77777777" w:rsidR="005B254F" w:rsidRDefault="00000000">
            <w:pPr>
              <w:pStyle w:val="TAH"/>
              <w:rPr>
                <w:color w:val="auto"/>
                <w:lang w:val="en-US"/>
              </w:rPr>
            </w:pPr>
            <w:r>
              <w:rPr>
                <w:color w:val="auto"/>
                <w:lang w:val="en-US"/>
              </w:rPr>
              <w:t>Close to UL IMD range</w:t>
            </w:r>
            <w:r>
              <w:rPr>
                <w:color w:val="auto"/>
                <w:vertAlign w:val="superscript"/>
                <w:lang w:val="en-US"/>
              </w:rPr>
              <w:t>2</w:t>
            </w:r>
          </w:p>
        </w:tc>
        <w:tc>
          <w:tcPr>
            <w:tcW w:w="746" w:type="dxa"/>
            <w:vMerge w:val="restart"/>
            <w:tcBorders>
              <w:top w:val="nil"/>
              <w:left w:val="single" w:sz="4" w:space="0" w:color="auto"/>
              <w:bottom w:val="single" w:sz="4" w:space="0" w:color="auto"/>
              <w:right w:val="single" w:sz="4" w:space="0" w:color="auto"/>
            </w:tcBorders>
            <w:shd w:val="clear" w:color="auto" w:fill="auto"/>
            <w:vAlign w:val="bottom"/>
          </w:tcPr>
          <w:p w14:paraId="1D9119C9" w14:textId="77777777" w:rsidR="005B254F" w:rsidRDefault="00000000">
            <w:pPr>
              <w:pStyle w:val="TAH"/>
              <w:rPr>
                <w:color w:val="auto"/>
                <w:lang w:val="en-US"/>
              </w:rPr>
            </w:pPr>
            <w:r>
              <w:rPr>
                <w:color w:val="auto"/>
                <w:lang w:val="en-US"/>
              </w:rPr>
              <w:t>IMD4</w:t>
            </w:r>
            <w:r>
              <w:rPr>
                <w:color w:val="auto"/>
                <w:lang w:val="en-US"/>
              </w:rPr>
              <w:br/>
              <w:t>(2-2)</w:t>
            </w:r>
          </w:p>
        </w:tc>
        <w:tc>
          <w:tcPr>
            <w:tcW w:w="2229" w:type="dxa"/>
            <w:tcBorders>
              <w:top w:val="nil"/>
              <w:left w:val="nil"/>
              <w:bottom w:val="single" w:sz="4" w:space="0" w:color="auto"/>
              <w:right w:val="single" w:sz="4" w:space="0" w:color="auto"/>
            </w:tcBorders>
            <w:shd w:val="clear" w:color="auto" w:fill="auto"/>
            <w:noWrap/>
            <w:vAlign w:val="bottom"/>
          </w:tcPr>
          <w:p w14:paraId="62970757" w14:textId="77777777" w:rsidR="005B254F" w:rsidRDefault="00000000">
            <w:pPr>
              <w:pStyle w:val="TAC"/>
              <w:rPr>
                <w:color w:val="auto"/>
                <w:lang w:val="en-US"/>
              </w:rPr>
            </w:pPr>
            <w:r>
              <w:rPr>
                <w:color w:val="auto"/>
                <w:lang w:val="en-US"/>
              </w:rPr>
              <w:t>2*Min2CCBW</w:t>
            </w:r>
          </w:p>
        </w:tc>
        <w:tc>
          <w:tcPr>
            <w:tcW w:w="2297" w:type="dxa"/>
            <w:tcBorders>
              <w:top w:val="nil"/>
              <w:left w:val="nil"/>
              <w:bottom w:val="single" w:sz="4" w:space="0" w:color="auto"/>
              <w:right w:val="single" w:sz="4" w:space="0" w:color="auto"/>
            </w:tcBorders>
            <w:shd w:val="clear" w:color="auto" w:fill="auto"/>
            <w:noWrap/>
            <w:vAlign w:val="bottom"/>
          </w:tcPr>
          <w:p w14:paraId="57016DD8" w14:textId="77777777" w:rsidR="005B254F" w:rsidRDefault="00000000">
            <w:pPr>
              <w:pStyle w:val="TAC"/>
              <w:rPr>
                <w:color w:val="auto"/>
                <w:lang w:val="en-US"/>
              </w:rPr>
            </w:pPr>
            <w:r>
              <w:rPr>
                <w:color w:val="auto"/>
                <w:lang w:val="en-US"/>
              </w:rPr>
              <w:t>2*Max2CCBW</w:t>
            </w:r>
          </w:p>
        </w:tc>
      </w:tr>
      <w:tr w:rsidR="005B254F" w14:paraId="14427EA5" w14:textId="77777777">
        <w:trPr>
          <w:trHeight w:val="53"/>
        </w:trPr>
        <w:tc>
          <w:tcPr>
            <w:tcW w:w="1089" w:type="dxa"/>
            <w:tcBorders>
              <w:top w:val="nil"/>
              <w:left w:val="single" w:sz="4" w:space="0" w:color="auto"/>
              <w:bottom w:val="single" w:sz="4" w:space="0" w:color="auto"/>
              <w:right w:val="single" w:sz="4" w:space="0" w:color="auto"/>
            </w:tcBorders>
            <w:shd w:val="clear" w:color="auto" w:fill="auto"/>
            <w:noWrap/>
            <w:vAlign w:val="bottom"/>
          </w:tcPr>
          <w:p w14:paraId="63591F41" w14:textId="77777777" w:rsidR="005B254F" w:rsidRDefault="00000000">
            <w:pPr>
              <w:pStyle w:val="TAH"/>
              <w:rPr>
                <w:color w:val="auto"/>
                <w:lang w:val="en-US"/>
              </w:rPr>
            </w:pPr>
            <w:r>
              <w:rPr>
                <w:color w:val="auto"/>
                <w:lang w:val="en-US"/>
              </w:rPr>
              <w:t>Order</w:t>
            </w:r>
          </w:p>
        </w:tc>
        <w:tc>
          <w:tcPr>
            <w:tcW w:w="2306" w:type="dxa"/>
            <w:tcBorders>
              <w:top w:val="nil"/>
              <w:left w:val="nil"/>
              <w:bottom w:val="single" w:sz="4" w:space="0" w:color="auto"/>
              <w:right w:val="single" w:sz="4" w:space="0" w:color="auto"/>
            </w:tcBorders>
            <w:shd w:val="clear" w:color="auto" w:fill="auto"/>
            <w:noWrap/>
            <w:vAlign w:val="bottom"/>
          </w:tcPr>
          <w:p w14:paraId="6D10F247" w14:textId="77777777" w:rsidR="005B254F" w:rsidRDefault="00000000">
            <w:pPr>
              <w:pStyle w:val="TAH"/>
              <w:rPr>
                <w:color w:val="auto"/>
                <w:lang w:val="en-US"/>
              </w:rPr>
            </w:pPr>
            <w:r>
              <w:rPr>
                <w:color w:val="auto"/>
                <w:lang w:val="en-US"/>
              </w:rPr>
              <w:t>flow</w:t>
            </w:r>
          </w:p>
        </w:tc>
        <w:tc>
          <w:tcPr>
            <w:tcW w:w="2305" w:type="dxa"/>
            <w:tcBorders>
              <w:top w:val="nil"/>
              <w:left w:val="nil"/>
              <w:bottom w:val="single" w:sz="4" w:space="0" w:color="auto"/>
              <w:right w:val="single" w:sz="4" w:space="0" w:color="auto"/>
            </w:tcBorders>
            <w:shd w:val="clear" w:color="auto" w:fill="auto"/>
            <w:noWrap/>
            <w:vAlign w:val="bottom"/>
          </w:tcPr>
          <w:p w14:paraId="3E2B7CB0" w14:textId="77777777" w:rsidR="005B254F" w:rsidRDefault="00000000">
            <w:pPr>
              <w:pStyle w:val="TAH"/>
              <w:rPr>
                <w:color w:val="auto"/>
                <w:lang w:val="en-US"/>
              </w:rPr>
            </w:pPr>
            <w:proofErr w:type="spellStart"/>
            <w:r>
              <w:rPr>
                <w:color w:val="auto"/>
                <w:lang w:val="en-US"/>
              </w:rPr>
              <w:t>fhigh</w:t>
            </w:r>
            <w:proofErr w:type="spellEnd"/>
          </w:p>
        </w:tc>
        <w:tc>
          <w:tcPr>
            <w:tcW w:w="746" w:type="dxa"/>
            <w:vMerge/>
            <w:tcBorders>
              <w:top w:val="nil"/>
              <w:left w:val="single" w:sz="4" w:space="0" w:color="auto"/>
              <w:bottom w:val="single" w:sz="4" w:space="0" w:color="auto"/>
              <w:right w:val="single" w:sz="4" w:space="0" w:color="auto"/>
            </w:tcBorders>
            <w:vAlign w:val="center"/>
          </w:tcPr>
          <w:p w14:paraId="255B3F2F" w14:textId="77777777" w:rsidR="005B254F" w:rsidRDefault="005B254F">
            <w:pPr>
              <w:pStyle w:val="TAH"/>
              <w:rPr>
                <w:color w:val="auto"/>
                <w:lang w:val="en-US"/>
              </w:rPr>
            </w:pPr>
          </w:p>
        </w:tc>
        <w:tc>
          <w:tcPr>
            <w:tcW w:w="2229" w:type="dxa"/>
            <w:tcBorders>
              <w:top w:val="nil"/>
              <w:left w:val="nil"/>
              <w:bottom w:val="single" w:sz="4" w:space="0" w:color="auto"/>
              <w:right w:val="single" w:sz="4" w:space="0" w:color="auto"/>
            </w:tcBorders>
            <w:shd w:val="clear" w:color="auto" w:fill="auto"/>
            <w:noWrap/>
            <w:vAlign w:val="bottom"/>
          </w:tcPr>
          <w:p w14:paraId="3893C059" w14:textId="77777777" w:rsidR="005B254F" w:rsidRDefault="005B254F">
            <w:pPr>
              <w:pStyle w:val="TAC"/>
              <w:rPr>
                <w:color w:val="auto"/>
                <w:lang w:val="en-US"/>
              </w:rPr>
            </w:pPr>
          </w:p>
        </w:tc>
        <w:tc>
          <w:tcPr>
            <w:tcW w:w="2297" w:type="dxa"/>
            <w:tcBorders>
              <w:top w:val="nil"/>
              <w:left w:val="nil"/>
              <w:bottom w:val="single" w:sz="4" w:space="0" w:color="auto"/>
              <w:right w:val="single" w:sz="4" w:space="0" w:color="auto"/>
            </w:tcBorders>
            <w:shd w:val="clear" w:color="auto" w:fill="auto"/>
            <w:noWrap/>
            <w:vAlign w:val="bottom"/>
          </w:tcPr>
          <w:p w14:paraId="1746DABF" w14:textId="77777777" w:rsidR="005B254F" w:rsidRDefault="005B254F">
            <w:pPr>
              <w:pStyle w:val="TAC"/>
              <w:rPr>
                <w:color w:val="auto"/>
                <w:lang w:val="en-US"/>
              </w:rPr>
            </w:pPr>
          </w:p>
        </w:tc>
      </w:tr>
      <w:tr w:rsidR="005B254F" w14:paraId="07D035EC" w14:textId="77777777">
        <w:trPr>
          <w:trHeight w:val="53"/>
        </w:trPr>
        <w:tc>
          <w:tcPr>
            <w:tcW w:w="1089" w:type="dxa"/>
            <w:vMerge w:val="restart"/>
            <w:tcBorders>
              <w:top w:val="nil"/>
              <w:left w:val="single" w:sz="4" w:space="0" w:color="auto"/>
              <w:bottom w:val="single" w:sz="4" w:space="0" w:color="auto"/>
              <w:right w:val="single" w:sz="4" w:space="0" w:color="auto"/>
            </w:tcBorders>
            <w:shd w:val="clear" w:color="auto" w:fill="auto"/>
            <w:vAlign w:val="bottom"/>
          </w:tcPr>
          <w:p w14:paraId="56014EB1" w14:textId="77777777" w:rsidR="005B254F" w:rsidRDefault="00000000">
            <w:pPr>
              <w:pStyle w:val="TAH"/>
              <w:rPr>
                <w:color w:val="auto"/>
                <w:lang w:val="en-US"/>
              </w:rPr>
            </w:pPr>
            <w:r>
              <w:rPr>
                <w:color w:val="auto"/>
                <w:lang w:val="en-US"/>
              </w:rPr>
              <w:t>IMD3</w:t>
            </w:r>
            <w:r>
              <w:rPr>
                <w:color w:val="auto"/>
                <w:lang w:val="en-US"/>
              </w:rPr>
              <w:br/>
              <w:t>(2-1)</w:t>
            </w:r>
          </w:p>
        </w:tc>
        <w:tc>
          <w:tcPr>
            <w:tcW w:w="2306" w:type="dxa"/>
            <w:tcBorders>
              <w:top w:val="nil"/>
              <w:left w:val="nil"/>
              <w:bottom w:val="single" w:sz="4" w:space="0" w:color="auto"/>
              <w:right w:val="single" w:sz="4" w:space="0" w:color="auto"/>
            </w:tcBorders>
            <w:shd w:val="clear" w:color="auto" w:fill="auto"/>
            <w:noWrap/>
            <w:vAlign w:val="bottom"/>
          </w:tcPr>
          <w:p w14:paraId="0B34B279" w14:textId="77777777" w:rsidR="005B254F" w:rsidRDefault="00000000">
            <w:pPr>
              <w:pStyle w:val="TAC"/>
              <w:rPr>
                <w:color w:val="auto"/>
                <w:lang w:val="en-US"/>
              </w:rPr>
            </w:pPr>
            <w:r>
              <w:rPr>
                <w:color w:val="auto"/>
                <w:lang w:val="en-US"/>
              </w:rPr>
              <w:t>fULlow-Max2CCBW</w:t>
            </w:r>
          </w:p>
        </w:tc>
        <w:tc>
          <w:tcPr>
            <w:tcW w:w="2305" w:type="dxa"/>
            <w:tcBorders>
              <w:top w:val="nil"/>
              <w:left w:val="nil"/>
              <w:bottom w:val="single" w:sz="4" w:space="0" w:color="auto"/>
              <w:right w:val="single" w:sz="4" w:space="0" w:color="auto"/>
            </w:tcBorders>
            <w:shd w:val="clear" w:color="auto" w:fill="auto"/>
            <w:noWrap/>
            <w:vAlign w:val="bottom"/>
          </w:tcPr>
          <w:p w14:paraId="7FAF7B15" w14:textId="77777777" w:rsidR="005B254F" w:rsidRDefault="00000000">
            <w:pPr>
              <w:pStyle w:val="TAC"/>
              <w:rPr>
                <w:color w:val="auto"/>
                <w:lang w:val="en-US"/>
              </w:rPr>
            </w:pPr>
            <w:r>
              <w:rPr>
                <w:color w:val="auto"/>
                <w:lang w:val="en-US"/>
              </w:rPr>
              <w:t>fULhigh+Max2CCBW</w:t>
            </w:r>
          </w:p>
        </w:tc>
        <w:tc>
          <w:tcPr>
            <w:tcW w:w="746" w:type="dxa"/>
            <w:vMerge w:val="restart"/>
            <w:tcBorders>
              <w:top w:val="nil"/>
              <w:left w:val="single" w:sz="4" w:space="0" w:color="auto"/>
              <w:bottom w:val="single" w:sz="4" w:space="0" w:color="auto"/>
              <w:right w:val="single" w:sz="4" w:space="0" w:color="auto"/>
            </w:tcBorders>
            <w:shd w:val="clear" w:color="auto" w:fill="auto"/>
            <w:vAlign w:val="bottom"/>
          </w:tcPr>
          <w:p w14:paraId="0A11DE80" w14:textId="77777777" w:rsidR="005B254F" w:rsidRDefault="00000000">
            <w:pPr>
              <w:pStyle w:val="TAH"/>
              <w:rPr>
                <w:color w:val="auto"/>
                <w:lang w:val="en-US"/>
              </w:rPr>
            </w:pPr>
            <w:r>
              <w:rPr>
                <w:color w:val="auto"/>
                <w:lang w:val="en-US"/>
              </w:rPr>
              <w:t>IMD6</w:t>
            </w:r>
            <w:r>
              <w:rPr>
                <w:color w:val="auto"/>
                <w:lang w:val="en-US"/>
              </w:rPr>
              <w:br/>
              <w:t>(3-3)</w:t>
            </w:r>
          </w:p>
        </w:tc>
        <w:tc>
          <w:tcPr>
            <w:tcW w:w="2229" w:type="dxa"/>
            <w:tcBorders>
              <w:top w:val="nil"/>
              <w:left w:val="nil"/>
              <w:bottom w:val="single" w:sz="4" w:space="0" w:color="auto"/>
              <w:right w:val="single" w:sz="4" w:space="0" w:color="auto"/>
            </w:tcBorders>
            <w:shd w:val="clear" w:color="auto" w:fill="auto"/>
            <w:noWrap/>
            <w:vAlign w:val="bottom"/>
          </w:tcPr>
          <w:p w14:paraId="6A91905E" w14:textId="77777777" w:rsidR="005B254F" w:rsidRDefault="00000000">
            <w:pPr>
              <w:pStyle w:val="TAC"/>
              <w:rPr>
                <w:color w:val="auto"/>
                <w:lang w:val="en-US"/>
              </w:rPr>
            </w:pPr>
            <w:r>
              <w:rPr>
                <w:color w:val="auto"/>
                <w:lang w:val="en-US"/>
              </w:rPr>
              <w:t>3*Min2CCBW</w:t>
            </w:r>
          </w:p>
        </w:tc>
        <w:tc>
          <w:tcPr>
            <w:tcW w:w="2297" w:type="dxa"/>
            <w:tcBorders>
              <w:top w:val="nil"/>
              <w:left w:val="nil"/>
              <w:bottom w:val="single" w:sz="4" w:space="0" w:color="auto"/>
              <w:right w:val="single" w:sz="4" w:space="0" w:color="auto"/>
            </w:tcBorders>
            <w:shd w:val="clear" w:color="auto" w:fill="auto"/>
            <w:noWrap/>
            <w:vAlign w:val="bottom"/>
          </w:tcPr>
          <w:p w14:paraId="6D5C4501" w14:textId="77777777" w:rsidR="005B254F" w:rsidRDefault="00000000">
            <w:pPr>
              <w:pStyle w:val="TAC"/>
              <w:rPr>
                <w:color w:val="auto"/>
                <w:lang w:val="en-US"/>
              </w:rPr>
            </w:pPr>
            <w:r>
              <w:rPr>
                <w:color w:val="auto"/>
                <w:lang w:val="en-US"/>
              </w:rPr>
              <w:t>3*Max2CCBW</w:t>
            </w:r>
          </w:p>
        </w:tc>
      </w:tr>
      <w:tr w:rsidR="005B254F" w14:paraId="307BA86B" w14:textId="77777777">
        <w:trPr>
          <w:trHeight w:val="53"/>
        </w:trPr>
        <w:tc>
          <w:tcPr>
            <w:tcW w:w="1089" w:type="dxa"/>
            <w:vMerge/>
            <w:tcBorders>
              <w:top w:val="nil"/>
              <w:left w:val="single" w:sz="4" w:space="0" w:color="auto"/>
              <w:bottom w:val="single" w:sz="4" w:space="0" w:color="auto"/>
              <w:right w:val="single" w:sz="4" w:space="0" w:color="auto"/>
            </w:tcBorders>
            <w:vAlign w:val="center"/>
          </w:tcPr>
          <w:p w14:paraId="59B14A44" w14:textId="77777777" w:rsidR="005B254F" w:rsidRDefault="005B254F">
            <w:pPr>
              <w:pStyle w:val="TAH"/>
              <w:rPr>
                <w:color w:val="auto"/>
                <w:lang w:val="en-US"/>
              </w:rPr>
            </w:pPr>
          </w:p>
        </w:tc>
        <w:tc>
          <w:tcPr>
            <w:tcW w:w="2306" w:type="dxa"/>
            <w:tcBorders>
              <w:top w:val="nil"/>
              <w:left w:val="nil"/>
              <w:bottom w:val="single" w:sz="4" w:space="0" w:color="auto"/>
              <w:right w:val="single" w:sz="4" w:space="0" w:color="auto"/>
            </w:tcBorders>
            <w:shd w:val="clear" w:color="auto" w:fill="auto"/>
            <w:noWrap/>
            <w:vAlign w:val="bottom"/>
          </w:tcPr>
          <w:p w14:paraId="017B0100"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66E21EDC" w14:textId="77777777" w:rsidR="005B254F" w:rsidRDefault="005B254F">
            <w:pPr>
              <w:pStyle w:val="TAC"/>
              <w:rPr>
                <w:color w:val="auto"/>
                <w:lang w:val="en-US"/>
              </w:rPr>
            </w:pPr>
          </w:p>
        </w:tc>
        <w:tc>
          <w:tcPr>
            <w:tcW w:w="746" w:type="dxa"/>
            <w:vMerge/>
            <w:tcBorders>
              <w:top w:val="nil"/>
              <w:left w:val="single" w:sz="4" w:space="0" w:color="auto"/>
              <w:bottom w:val="single" w:sz="4" w:space="0" w:color="auto"/>
              <w:right w:val="single" w:sz="4" w:space="0" w:color="auto"/>
            </w:tcBorders>
            <w:vAlign w:val="center"/>
          </w:tcPr>
          <w:p w14:paraId="0BC6D12B" w14:textId="77777777" w:rsidR="005B254F" w:rsidRDefault="005B254F">
            <w:pPr>
              <w:keepNext/>
              <w:keepLines/>
              <w:spacing w:after="0"/>
              <w:rPr>
                <w:rFonts w:ascii="Arial" w:hAnsi="Arial" w:cs="Arial"/>
                <w:sz w:val="18"/>
                <w:szCs w:val="18"/>
                <w:lang w:val="en-US"/>
              </w:rPr>
            </w:pPr>
          </w:p>
        </w:tc>
        <w:tc>
          <w:tcPr>
            <w:tcW w:w="2229" w:type="dxa"/>
            <w:tcBorders>
              <w:top w:val="nil"/>
              <w:left w:val="nil"/>
              <w:bottom w:val="single" w:sz="4" w:space="0" w:color="auto"/>
              <w:right w:val="single" w:sz="4" w:space="0" w:color="auto"/>
            </w:tcBorders>
            <w:shd w:val="clear" w:color="auto" w:fill="auto"/>
            <w:noWrap/>
            <w:vAlign w:val="bottom"/>
          </w:tcPr>
          <w:p w14:paraId="65530522" w14:textId="77777777" w:rsidR="005B254F" w:rsidRDefault="005B254F">
            <w:pPr>
              <w:pStyle w:val="TAC"/>
              <w:rPr>
                <w:color w:val="auto"/>
                <w:lang w:val="en-US"/>
              </w:rPr>
            </w:pPr>
          </w:p>
        </w:tc>
        <w:tc>
          <w:tcPr>
            <w:tcW w:w="2297" w:type="dxa"/>
            <w:tcBorders>
              <w:top w:val="nil"/>
              <w:left w:val="nil"/>
              <w:bottom w:val="single" w:sz="4" w:space="0" w:color="auto"/>
              <w:right w:val="single" w:sz="4" w:space="0" w:color="auto"/>
            </w:tcBorders>
            <w:shd w:val="clear" w:color="auto" w:fill="auto"/>
            <w:noWrap/>
            <w:vAlign w:val="bottom"/>
          </w:tcPr>
          <w:p w14:paraId="3CF8D121" w14:textId="77777777" w:rsidR="005B254F" w:rsidRDefault="005B254F">
            <w:pPr>
              <w:pStyle w:val="TAC"/>
              <w:rPr>
                <w:color w:val="auto"/>
                <w:lang w:val="en-US"/>
              </w:rPr>
            </w:pPr>
          </w:p>
        </w:tc>
      </w:tr>
      <w:tr w:rsidR="005B254F" w14:paraId="204164A2" w14:textId="77777777">
        <w:trPr>
          <w:trHeight w:val="53"/>
        </w:trPr>
        <w:tc>
          <w:tcPr>
            <w:tcW w:w="1089" w:type="dxa"/>
            <w:vMerge w:val="restart"/>
            <w:tcBorders>
              <w:top w:val="nil"/>
              <w:left w:val="single" w:sz="4" w:space="0" w:color="auto"/>
              <w:bottom w:val="single" w:sz="4" w:space="0" w:color="auto"/>
              <w:right w:val="single" w:sz="4" w:space="0" w:color="auto"/>
            </w:tcBorders>
            <w:shd w:val="clear" w:color="auto" w:fill="auto"/>
            <w:vAlign w:val="bottom"/>
          </w:tcPr>
          <w:p w14:paraId="12F8EB03" w14:textId="77777777" w:rsidR="005B254F" w:rsidRDefault="00000000">
            <w:pPr>
              <w:pStyle w:val="TAH"/>
              <w:rPr>
                <w:color w:val="auto"/>
                <w:lang w:val="en-US"/>
              </w:rPr>
            </w:pPr>
            <w:r>
              <w:rPr>
                <w:color w:val="auto"/>
                <w:lang w:val="en-US"/>
              </w:rPr>
              <w:t>IMD5</w:t>
            </w:r>
            <w:r>
              <w:rPr>
                <w:color w:val="auto"/>
                <w:lang w:val="en-US"/>
              </w:rPr>
              <w:br/>
              <w:t>(3-2)</w:t>
            </w:r>
          </w:p>
        </w:tc>
        <w:tc>
          <w:tcPr>
            <w:tcW w:w="2306" w:type="dxa"/>
            <w:tcBorders>
              <w:top w:val="nil"/>
              <w:left w:val="nil"/>
              <w:bottom w:val="single" w:sz="4" w:space="0" w:color="auto"/>
              <w:right w:val="single" w:sz="4" w:space="0" w:color="auto"/>
            </w:tcBorders>
            <w:shd w:val="clear" w:color="auto" w:fill="auto"/>
            <w:noWrap/>
            <w:vAlign w:val="bottom"/>
          </w:tcPr>
          <w:p w14:paraId="725C9945" w14:textId="77777777" w:rsidR="005B254F" w:rsidRDefault="00000000">
            <w:pPr>
              <w:pStyle w:val="TAC"/>
              <w:rPr>
                <w:color w:val="auto"/>
                <w:lang w:val="en-US"/>
              </w:rPr>
            </w:pPr>
            <w:r>
              <w:rPr>
                <w:color w:val="auto"/>
                <w:lang w:val="en-US"/>
              </w:rPr>
              <w:t>fULlow-2*Max2CCLBW</w:t>
            </w:r>
          </w:p>
        </w:tc>
        <w:tc>
          <w:tcPr>
            <w:tcW w:w="2305" w:type="dxa"/>
            <w:tcBorders>
              <w:top w:val="nil"/>
              <w:left w:val="nil"/>
              <w:bottom w:val="single" w:sz="4" w:space="0" w:color="auto"/>
              <w:right w:val="single" w:sz="4" w:space="0" w:color="auto"/>
            </w:tcBorders>
            <w:shd w:val="clear" w:color="auto" w:fill="auto"/>
            <w:noWrap/>
            <w:vAlign w:val="bottom"/>
          </w:tcPr>
          <w:p w14:paraId="6570DB55" w14:textId="77777777" w:rsidR="005B254F" w:rsidRDefault="00000000">
            <w:pPr>
              <w:pStyle w:val="TAC"/>
              <w:rPr>
                <w:color w:val="auto"/>
                <w:lang w:val="en-US"/>
              </w:rPr>
            </w:pPr>
            <w:r>
              <w:rPr>
                <w:color w:val="auto"/>
                <w:lang w:val="en-US"/>
              </w:rPr>
              <w:t>fULhigh+2*Max2CCBW</w:t>
            </w:r>
          </w:p>
        </w:tc>
        <w:tc>
          <w:tcPr>
            <w:tcW w:w="5272" w:type="dxa"/>
            <w:gridSpan w:val="3"/>
            <w:tcBorders>
              <w:top w:val="single" w:sz="4" w:space="0" w:color="auto"/>
              <w:left w:val="nil"/>
              <w:bottom w:val="single" w:sz="4" w:space="0" w:color="auto"/>
              <w:right w:val="single" w:sz="4" w:space="0" w:color="auto"/>
            </w:tcBorders>
            <w:shd w:val="clear" w:color="auto" w:fill="auto"/>
            <w:noWrap/>
            <w:vAlign w:val="bottom"/>
          </w:tcPr>
          <w:p w14:paraId="359B420B" w14:textId="77777777" w:rsidR="005B254F" w:rsidRDefault="00000000">
            <w:pPr>
              <w:pStyle w:val="TAH"/>
              <w:rPr>
                <w:color w:val="auto"/>
                <w:lang w:val="en-US"/>
              </w:rPr>
            </w:pPr>
            <w:r>
              <w:rPr>
                <w:color w:val="auto"/>
                <w:lang w:val="en-US"/>
              </w:rPr>
              <w:t>Close to H2 IMD range</w:t>
            </w:r>
            <w:r>
              <w:rPr>
                <w:color w:val="auto"/>
                <w:vertAlign w:val="superscript"/>
                <w:lang w:val="en-US"/>
              </w:rPr>
              <w:t>4</w:t>
            </w:r>
          </w:p>
        </w:tc>
      </w:tr>
      <w:tr w:rsidR="005B254F" w14:paraId="6A940CDF" w14:textId="77777777">
        <w:trPr>
          <w:trHeight w:val="53"/>
        </w:trPr>
        <w:tc>
          <w:tcPr>
            <w:tcW w:w="1089" w:type="dxa"/>
            <w:vMerge/>
            <w:tcBorders>
              <w:top w:val="nil"/>
              <w:left w:val="single" w:sz="4" w:space="0" w:color="auto"/>
              <w:bottom w:val="single" w:sz="4" w:space="0" w:color="auto"/>
              <w:right w:val="single" w:sz="4" w:space="0" w:color="auto"/>
            </w:tcBorders>
            <w:vAlign w:val="center"/>
          </w:tcPr>
          <w:p w14:paraId="07BE5D04" w14:textId="77777777" w:rsidR="005B254F" w:rsidRDefault="005B254F">
            <w:pPr>
              <w:pStyle w:val="TAH"/>
              <w:rPr>
                <w:color w:val="auto"/>
                <w:lang w:val="en-US"/>
              </w:rPr>
            </w:pPr>
          </w:p>
        </w:tc>
        <w:tc>
          <w:tcPr>
            <w:tcW w:w="2306" w:type="dxa"/>
            <w:tcBorders>
              <w:top w:val="nil"/>
              <w:left w:val="nil"/>
              <w:bottom w:val="single" w:sz="4" w:space="0" w:color="auto"/>
              <w:right w:val="single" w:sz="4" w:space="0" w:color="auto"/>
            </w:tcBorders>
            <w:shd w:val="clear" w:color="auto" w:fill="auto"/>
            <w:noWrap/>
            <w:vAlign w:val="bottom"/>
          </w:tcPr>
          <w:p w14:paraId="2D0324D7"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6CA92365" w14:textId="77777777" w:rsidR="005B254F" w:rsidRDefault="005B254F">
            <w:pPr>
              <w:pStyle w:val="TAC"/>
              <w:rPr>
                <w:color w:val="auto"/>
                <w:lang w:val="en-US"/>
              </w:rPr>
            </w:pPr>
          </w:p>
        </w:tc>
        <w:tc>
          <w:tcPr>
            <w:tcW w:w="746" w:type="dxa"/>
            <w:tcBorders>
              <w:top w:val="nil"/>
              <w:left w:val="nil"/>
              <w:bottom w:val="single" w:sz="4" w:space="0" w:color="auto"/>
              <w:right w:val="single" w:sz="4" w:space="0" w:color="auto"/>
            </w:tcBorders>
            <w:shd w:val="clear" w:color="auto" w:fill="auto"/>
            <w:noWrap/>
            <w:vAlign w:val="bottom"/>
          </w:tcPr>
          <w:p w14:paraId="2FBFCAFC" w14:textId="77777777" w:rsidR="005B254F" w:rsidRDefault="00000000">
            <w:pPr>
              <w:pStyle w:val="TAH"/>
              <w:rPr>
                <w:color w:val="auto"/>
                <w:lang w:val="en-US"/>
              </w:rPr>
            </w:pPr>
            <w:r>
              <w:rPr>
                <w:color w:val="auto"/>
                <w:lang w:val="en-US"/>
              </w:rPr>
              <w:t>Order</w:t>
            </w:r>
          </w:p>
        </w:tc>
        <w:tc>
          <w:tcPr>
            <w:tcW w:w="2229" w:type="dxa"/>
            <w:tcBorders>
              <w:top w:val="nil"/>
              <w:left w:val="nil"/>
              <w:bottom w:val="single" w:sz="4" w:space="0" w:color="auto"/>
              <w:right w:val="single" w:sz="4" w:space="0" w:color="auto"/>
            </w:tcBorders>
            <w:shd w:val="clear" w:color="auto" w:fill="auto"/>
            <w:noWrap/>
            <w:vAlign w:val="bottom"/>
          </w:tcPr>
          <w:p w14:paraId="6BDAF199" w14:textId="77777777" w:rsidR="005B254F" w:rsidRDefault="00000000">
            <w:pPr>
              <w:pStyle w:val="TAH"/>
              <w:rPr>
                <w:color w:val="auto"/>
                <w:lang w:val="en-US"/>
              </w:rPr>
            </w:pPr>
            <w:r>
              <w:rPr>
                <w:color w:val="auto"/>
                <w:lang w:val="en-US"/>
              </w:rPr>
              <w:t>flow</w:t>
            </w:r>
          </w:p>
        </w:tc>
        <w:tc>
          <w:tcPr>
            <w:tcW w:w="2297" w:type="dxa"/>
            <w:tcBorders>
              <w:top w:val="nil"/>
              <w:left w:val="nil"/>
              <w:bottom w:val="single" w:sz="4" w:space="0" w:color="auto"/>
              <w:right w:val="single" w:sz="4" w:space="0" w:color="auto"/>
            </w:tcBorders>
            <w:shd w:val="clear" w:color="auto" w:fill="auto"/>
            <w:noWrap/>
            <w:vAlign w:val="bottom"/>
          </w:tcPr>
          <w:p w14:paraId="4973626F" w14:textId="77777777" w:rsidR="005B254F" w:rsidRDefault="00000000">
            <w:pPr>
              <w:pStyle w:val="TAH"/>
              <w:rPr>
                <w:color w:val="auto"/>
                <w:lang w:val="en-US"/>
              </w:rPr>
            </w:pPr>
            <w:proofErr w:type="spellStart"/>
            <w:r>
              <w:rPr>
                <w:color w:val="auto"/>
                <w:lang w:val="en-US"/>
              </w:rPr>
              <w:t>fhigh</w:t>
            </w:r>
            <w:proofErr w:type="spellEnd"/>
          </w:p>
        </w:tc>
      </w:tr>
      <w:tr w:rsidR="005B254F" w14:paraId="3E553276" w14:textId="77777777">
        <w:trPr>
          <w:trHeight w:val="53"/>
        </w:trPr>
        <w:tc>
          <w:tcPr>
            <w:tcW w:w="1089" w:type="dxa"/>
            <w:vMerge w:val="restart"/>
            <w:tcBorders>
              <w:top w:val="nil"/>
              <w:left w:val="single" w:sz="4" w:space="0" w:color="auto"/>
              <w:bottom w:val="single" w:sz="4" w:space="0" w:color="auto"/>
              <w:right w:val="single" w:sz="4" w:space="0" w:color="auto"/>
            </w:tcBorders>
            <w:shd w:val="clear" w:color="auto" w:fill="auto"/>
            <w:vAlign w:val="bottom"/>
          </w:tcPr>
          <w:p w14:paraId="4CBEAAF7" w14:textId="77777777" w:rsidR="005B254F" w:rsidRDefault="00000000">
            <w:pPr>
              <w:pStyle w:val="TAH"/>
              <w:rPr>
                <w:color w:val="auto"/>
                <w:lang w:val="en-US"/>
              </w:rPr>
            </w:pPr>
            <w:r>
              <w:rPr>
                <w:color w:val="auto"/>
                <w:lang w:val="en-US"/>
              </w:rPr>
              <w:t>IMD7</w:t>
            </w:r>
            <w:r>
              <w:rPr>
                <w:color w:val="auto"/>
                <w:lang w:val="en-US"/>
              </w:rPr>
              <w:br/>
              <w:t>(4-3)</w:t>
            </w:r>
          </w:p>
        </w:tc>
        <w:tc>
          <w:tcPr>
            <w:tcW w:w="2306" w:type="dxa"/>
            <w:tcBorders>
              <w:top w:val="nil"/>
              <w:left w:val="nil"/>
              <w:bottom w:val="single" w:sz="4" w:space="0" w:color="auto"/>
              <w:right w:val="single" w:sz="4" w:space="0" w:color="auto"/>
            </w:tcBorders>
            <w:shd w:val="clear" w:color="auto" w:fill="auto"/>
            <w:noWrap/>
            <w:vAlign w:val="bottom"/>
          </w:tcPr>
          <w:p w14:paraId="49B1AB68" w14:textId="77777777" w:rsidR="005B254F" w:rsidRDefault="00000000">
            <w:pPr>
              <w:pStyle w:val="TAC"/>
              <w:rPr>
                <w:color w:val="auto"/>
                <w:lang w:val="en-US"/>
              </w:rPr>
            </w:pPr>
            <w:r>
              <w:rPr>
                <w:color w:val="auto"/>
                <w:lang w:val="en-US"/>
              </w:rPr>
              <w:t>fULlow-3*Max2CCBW</w:t>
            </w:r>
          </w:p>
        </w:tc>
        <w:tc>
          <w:tcPr>
            <w:tcW w:w="2305" w:type="dxa"/>
            <w:tcBorders>
              <w:top w:val="nil"/>
              <w:left w:val="nil"/>
              <w:bottom w:val="single" w:sz="4" w:space="0" w:color="auto"/>
              <w:right w:val="single" w:sz="4" w:space="0" w:color="auto"/>
            </w:tcBorders>
            <w:shd w:val="clear" w:color="auto" w:fill="auto"/>
            <w:noWrap/>
            <w:vAlign w:val="bottom"/>
          </w:tcPr>
          <w:p w14:paraId="4009A147" w14:textId="77777777" w:rsidR="005B254F" w:rsidRDefault="00000000">
            <w:pPr>
              <w:pStyle w:val="TAC"/>
              <w:rPr>
                <w:color w:val="auto"/>
                <w:lang w:val="en-US"/>
              </w:rPr>
            </w:pPr>
            <w:r>
              <w:rPr>
                <w:color w:val="auto"/>
                <w:lang w:val="en-US"/>
              </w:rPr>
              <w:t>fULhigh+3*Max2CCBW</w:t>
            </w:r>
          </w:p>
        </w:tc>
        <w:tc>
          <w:tcPr>
            <w:tcW w:w="746" w:type="dxa"/>
            <w:vMerge w:val="restart"/>
            <w:tcBorders>
              <w:top w:val="nil"/>
              <w:left w:val="single" w:sz="4" w:space="0" w:color="auto"/>
              <w:bottom w:val="single" w:sz="4" w:space="0" w:color="auto"/>
              <w:right w:val="single" w:sz="4" w:space="0" w:color="auto"/>
            </w:tcBorders>
            <w:shd w:val="clear" w:color="auto" w:fill="auto"/>
            <w:vAlign w:val="bottom"/>
          </w:tcPr>
          <w:p w14:paraId="4C7CFB3B" w14:textId="77777777" w:rsidR="005B254F" w:rsidRDefault="00000000">
            <w:pPr>
              <w:pStyle w:val="TAH"/>
              <w:rPr>
                <w:color w:val="auto"/>
                <w:lang w:val="en-US"/>
              </w:rPr>
            </w:pPr>
            <w:r>
              <w:rPr>
                <w:color w:val="auto"/>
                <w:lang w:val="en-US"/>
              </w:rPr>
              <w:t>IMD4</w:t>
            </w:r>
            <w:r>
              <w:rPr>
                <w:color w:val="auto"/>
                <w:lang w:val="en-US"/>
              </w:rPr>
              <w:br/>
              <w:t>(3-1)</w:t>
            </w:r>
          </w:p>
        </w:tc>
        <w:tc>
          <w:tcPr>
            <w:tcW w:w="2229" w:type="dxa"/>
            <w:tcBorders>
              <w:top w:val="nil"/>
              <w:left w:val="nil"/>
              <w:bottom w:val="single" w:sz="4" w:space="0" w:color="auto"/>
              <w:right w:val="single" w:sz="4" w:space="0" w:color="auto"/>
            </w:tcBorders>
            <w:shd w:val="clear" w:color="auto" w:fill="auto"/>
            <w:noWrap/>
            <w:vAlign w:val="bottom"/>
          </w:tcPr>
          <w:p w14:paraId="71BEE97C" w14:textId="77777777" w:rsidR="005B254F" w:rsidRDefault="00000000">
            <w:pPr>
              <w:pStyle w:val="TAC"/>
              <w:rPr>
                <w:color w:val="auto"/>
                <w:lang w:val="en-US"/>
              </w:rPr>
            </w:pPr>
            <w:r>
              <w:rPr>
                <w:color w:val="auto"/>
                <w:lang w:val="en-US"/>
              </w:rPr>
              <w:t>2*fULlow-Max2CCBW</w:t>
            </w:r>
          </w:p>
        </w:tc>
        <w:tc>
          <w:tcPr>
            <w:tcW w:w="2297" w:type="dxa"/>
            <w:tcBorders>
              <w:top w:val="nil"/>
              <w:left w:val="nil"/>
              <w:bottom w:val="single" w:sz="4" w:space="0" w:color="auto"/>
              <w:right w:val="single" w:sz="4" w:space="0" w:color="auto"/>
            </w:tcBorders>
            <w:shd w:val="clear" w:color="auto" w:fill="auto"/>
            <w:noWrap/>
            <w:vAlign w:val="bottom"/>
          </w:tcPr>
          <w:p w14:paraId="44103F32" w14:textId="77777777" w:rsidR="005B254F" w:rsidRDefault="00000000">
            <w:pPr>
              <w:pStyle w:val="TAC"/>
              <w:rPr>
                <w:color w:val="auto"/>
                <w:lang w:val="en-US"/>
              </w:rPr>
            </w:pPr>
            <w:r>
              <w:rPr>
                <w:color w:val="auto"/>
                <w:lang w:val="en-US"/>
              </w:rPr>
              <w:t>2*fULhigh+Max2CCBW</w:t>
            </w:r>
          </w:p>
        </w:tc>
      </w:tr>
      <w:tr w:rsidR="005B254F" w14:paraId="00A85242" w14:textId="77777777">
        <w:trPr>
          <w:trHeight w:val="53"/>
        </w:trPr>
        <w:tc>
          <w:tcPr>
            <w:tcW w:w="1089" w:type="dxa"/>
            <w:vMerge/>
            <w:tcBorders>
              <w:top w:val="nil"/>
              <w:left w:val="single" w:sz="4" w:space="0" w:color="auto"/>
              <w:bottom w:val="single" w:sz="4" w:space="0" w:color="auto"/>
              <w:right w:val="single" w:sz="4" w:space="0" w:color="auto"/>
            </w:tcBorders>
            <w:vAlign w:val="center"/>
          </w:tcPr>
          <w:p w14:paraId="657DB5C7" w14:textId="77777777" w:rsidR="005B254F" w:rsidRDefault="005B254F">
            <w:pPr>
              <w:pStyle w:val="TAH"/>
              <w:rPr>
                <w:color w:val="auto"/>
                <w:lang w:val="en-US"/>
              </w:rPr>
            </w:pPr>
          </w:p>
        </w:tc>
        <w:tc>
          <w:tcPr>
            <w:tcW w:w="2306" w:type="dxa"/>
            <w:tcBorders>
              <w:top w:val="nil"/>
              <w:left w:val="nil"/>
              <w:bottom w:val="single" w:sz="4" w:space="0" w:color="auto"/>
              <w:right w:val="single" w:sz="4" w:space="0" w:color="auto"/>
            </w:tcBorders>
            <w:shd w:val="clear" w:color="auto" w:fill="auto"/>
            <w:noWrap/>
            <w:vAlign w:val="bottom"/>
          </w:tcPr>
          <w:p w14:paraId="22B37620"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59C77381" w14:textId="77777777" w:rsidR="005B254F" w:rsidRDefault="005B254F">
            <w:pPr>
              <w:pStyle w:val="TAC"/>
              <w:rPr>
                <w:color w:val="auto"/>
                <w:lang w:val="en-US"/>
              </w:rPr>
            </w:pPr>
          </w:p>
        </w:tc>
        <w:tc>
          <w:tcPr>
            <w:tcW w:w="746" w:type="dxa"/>
            <w:vMerge/>
            <w:tcBorders>
              <w:top w:val="nil"/>
              <w:left w:val="single" w:sz="4" w:space="0" w:color="auto"/>
              <w:bottom w:val="single" w:sz="4" w:space="0" w:color="auto"/>
              <w:right w:val="single" w:sz="4" w:space="0" w:color="auto"/>
            </w:tcBorders>
            <w:vAlign w:val="center"/>
          </w:tcPr>
          <w:p w14:paraId="53A6F973" w14:textId="77777777" w:rsidR="005B254F" w:rsidRDefault="005B254F">
            <w:pPr>
              <w:pStyle w:val="TAH"/>
              <w:rPr>
                <w:color w:val="auto"/>
                <w:lang w:val="en-US"/>
              </w:rPr>
            </w:pPr>
          </w:p>
        </w:tc>
        <w:tc>
          <w:tcPr>
            <w:tcW w:w="2229" w:type="dxa"/>
            <w:tcBorders>
              <w:top w:val="nil"/>
              <w:left w:val="nil"/>
              <w:bottom w:val="single" w:sz="4" w:space="0" w:color="auto"/>
              <w:right w:val="single" w:sz="4" w:space="0" w:color="auto"/>
            </w:tcBorders>
            <w:shd w:val="clear" w:color="auto" w:fill="auto"/>
            <w:noWrap/>
            <w:vAlign w:val="bottom"/>
          </w:tcPr>
          <w:p w14:paraId="47BC8599" w14:textId="77777777" w:rsidR="005B254F" w:rsidRDefault="005B254F">
            <w:pPr>
              <w:pStyle w:val="TAC"/>
              <w:rPr>
                <w:color w:val="auto"/>
                <w:lang w:val="en-US"/>
              </w:rPr>
            </w:pPr>
          </w:p>
        </w:tc>
        <w:tc>
          <w:tcPr>
            <w:tcW w:w="2297" w:type="dxa"/>
            <w:tcBorders>
              <w:top w:val="nil"/>
              <w:left w:val="nil"/>
              <w:bottom w:val="single" w:sz="4" w:space="0" w:color="auto"/>
              <w:right w:val="single" w:sz="4" w:space="0" w:color="auto"/>
            </w:tcBorders>
            <w:shd w:val="clear" w:color="auto" w:fill="auto"/>
            <w:noWrap/>
            <w:vAlign w:val="bottom"/>
          </w:tcPr>
          <w:p w14:paraId="265E09BD" w14:textId="77777777" w:rsidR="005B254F" w:rsidRDefault="005B254F">
            <w:pPr>
              <w:pStyle w:val="TAC"/>
              <w:rPr>
                <w:color w:val="auto"/>
                <w:lang w:val="en-US"/>
              </w:rPr>
            </w:pPr>
          </w:p>
        </w:tc>
      </w:tr>
      <w:tr w:rsidR="005B254F" w14:paraId="5460076D" w14:textId="77777777">
        <w:trPr>
          <w:trHeight w:val="53"/>
        </w:trPr>
        <w:tc>
          <w:tcPr>
            <w:tcW w:w="1089" w:type="dxa"/>
            <w:vMerge w:val="restart"/>
            <w:tcBorders>
              <w:top w:val="nil"/>
              <w:left w:val="single" w:sz="4" w:space="0" w:color="auto"/>
              <w:bottom w:val="single" w:sz="4" w:space="0" w:color="auto"/>
              <w:right w:val="single" w:sz="4" w:space="0" w:color="auto"/>
            </w:tcBorders>
            <w:shd w:val="clear" w:color="auto" w:fill="auto"/>
            <w:vAlign w:val="bottom"/>
          </w:tcPr>
          <w:p w14:paraId="5468631A" w14:textId="77777777" w:rsidR="005B254F" w:rsidRDefault="00000000">
            <w:pPr>
              <w:pStyle w:val="TAH"/>
              <w:rPr>
                <w:color w:val="auto"/>
                <w:lang w:val="en-US"/>
              </w:rPr>
            </w:pPr>
            <w:r>
              <w:rPr>
                <w:color w:val="auto"/>
                <w:lang w:val="en-US"/>
              </w:rPr>
              <w:t>IMD9</w:t>
            </w:r>
            <w:r>
              <w:rPr>
                <w:color w:val="auto"/>
                <w:lang w:val="en-US"/>
              </w:rPr>
              <w:br/>
              <w:t>(5-4)</w:t>
            </w:r>
          </w:p>
        </w:tc>
        <w:tc>
          <w:tcPr>
            <w:tcW w:w="2306" w:type="dxa"/>
            <w:tcBorders>
              <w:top w:val="nil"/>
              <w:left w:val="nil"/>
              <w:bottom w:val="single" w:sz="4" w:space="0" w:color="auto"/>
              <w:right w:val="single" w:sz="4" w:space="0" w:color="auto"/>
            </w:tcBorders>
            <w:shd w:val="clear" w:color="auto" w:fill="auto"/>
            <w:noWrap/>
            <w:vAlign w:val="bottom"/>
          </w:tcPr>
          <w:p w14:paraId="43AEADF8" w14:textId="77777777" w:rsidR="005B254F" w:rsidRDefault="00000000">
            <w:pPr>
              <w:pStyle w:val="TAC"/>
              <w:rPr>
                <w:color w:val="auto"/>
                <w:lang w:val="en-US"/>
              </w:rPr>
            </w:pPr>
            <w:r>
              <w:rPr>
                <w:color w:val="auto"/>
                <w:lang w:val="en-US"/>
              </w:rPr>
              <w:t>fULlow-4*Max2CCBW</w:t>
            </w:r>
          </w:p>
        </w:tc>
        <w:tc>
          <w:tcPr>
            <w:tcW w:w="2305" w:type="dxa"/>
            <w:tcBorders>
              <w:top w:val="nil"/>
              <w:left w:val="nil"/>
              <w:bottom w:val="single" w:sz="4" w:space="0" w:color="auto"/>
              <w:right w:val="single" w:sz="4" w:space="0" w:color="auto"/>
            </w:tcBorders>
            <w:shd w:val="clear" w:color="auto" w:fill="auto"/>
            <w:noWrap/>
            <w:vAlign w:val="bottom"/>
          </w:tcPr>
          <w:p w14:paraId="1F54DA03" w14:textId="77777777" w:rsidR="005B254F" w:rsidRDefault="00000000">
            <w:pPr>
              <w:pStyle w:val="TAC"/>
              <w:rPr>
                <w:color w:val="auto"/>
                <w:lang w:val="en-US"/>
              </w:rPr>
            </w:pPr>
            <w:r>
              <w:rPr>
                <w:color w:val="auto"/>
                <w:lang w:val="en-US"/>
              </w:rPr>
              <w:t>fULhigh+4*Max2CCBW</w:t>
            </w:r>
          </w:p>
        </w:tc>
        <w:tc>
          <w:tcPr>
            <w:tcW w:w="746" w:type="dxa"/>
            <w:vMerge w:val="restart"/>
            <w:tcBorders>
              <w:top w:val="nil"/>
              <w:left w:val="single" w:sz="4" w:space="0" w:color="auto"/>
              <w:bottom w:val="single" w:sz="4" w:space="0" w:color="auto"/>
              <w:right w:val="single" w:sz="4" w:space="0" w:color="auto"/>
            </w:tcBorders>
            <w:shd w:val="clear" w:color="auto" w:fill="auto"/>
            <w:vAlign w:val="bottom"/>
          </w:tcPr>
          <w:p w14:paraId="153C738B" w14:textId="77777777" w:rsidR="005B254F" w:rsidRDefault="00000000">
            <w:pPr>
              <w:pStyle w:val="TAH"/>
              <w:rPr>
                <w:color w:val="auto"/>
                <w:lang w:val="en-US"/>
              </w:rPr>
            </w:pPr>
            <w:r>
              <w:rPr>
                <w:color w:val="auto"/>
                <w:lang w:val="en-US"/>
              </w:rPr>
              <w:t>IMD6</w:t>
            </w:r>
            <w:r>
              <w:rPr>
                <w:color w:val="auto"/>
                <w:lang w:val="en-US"/>
              </w:rPr>
              <w:br/>
              <w:t>(4-2)</w:t>
            </w:r>
          </w:p>
        </w:tc>
        <w:tc>
          <w:tcPr>
            <w:tcW w:w="2229" w:type="dxa"/>
            <w:tcBorders>
              <w:top w:val="nil"/>
              <w:left w:val="nil"/>
              <w:bottom w:val="single" w:sz="4" w:space="0" w:color="auto"/>
              <w:right w:val="single" w:sz="4" w:space="0" w:color="auto"/>
            </w:tcBorders>
            <w:shd w:val="clear" w:color="auto" w:fill="auto"/>
            <w:noWrap/>
            <w:vAlign w:val="bottom"/>
          </w:tcPr>
          <w:p w14:paraId="4B2955CA" w14:textId="77777777" w:rsidR="005B254F" w:rsidRDefault="00000000">
            <w:pPr>
              <w:pStyle w:val="TAC"/>
              <w:rPr>
                <w:color w:val="auto"/>
                <w:lang w:val="en-US"/>
              </w:rPr>
            </w:pPr>
            <w:r>
              <w:rPr>
                <w:color w:val="auto"/>
                <w:lang w:val="en-US"/>
              </w:rPr>
              <w:t>2*fULlow-2*Max2CCBW</w:t>
            </w:r>
          </w:p>
        </w:tc>
        <w:tc>
          <w:tcPr>
            <w:tcW w:w="2297" w:type="dxa"/>
            <w:tcBorders>
              <w:top w:val="nil"/>
              <w:left w:val="nil"/>
              <w:bottom w:val="single" w:sz="4" w:space="0" w:color="auto"/>
              <w:right w:val="single" w:sz="4" w:space="0" w:color="auto"/>
            </w:tcBorders>
            <w:shd w:val="clear" w:color="auto" w:fill="auto"/>
            <w:noWrap/>
            <w:vAlign w:val="bottom"/>
          </w:tcPr>
          <w:p w14:paraId="0BCD0C5D" w14:textId="77777777" w:rsidR="005B254F" w:rsidRDefault="00000000">
            <w:pPr>
              <w:pStyle w:val="TAC"/>
              <w:rPr>
                <w:color w:val="auto"/>
                <w:lang w:val="en-US"/>
              </w:rPr>
            </w:pPr>
            <w:r>
              <w:rPr>
                <w:color w:val="auto"/>
                <w:lang w:val="en-US"/>
              </w:rPr>
              <w:t>2*fULhigh+2*Max2CCBW</w:t>
            </w:r>
          </w:p>
        </w:tc>
      </w:tr>
      <w:tr w:rsidR="005B254F" w14:paraId="1A8D03AA" w14:textId="77777777">
        <w:trPr>
          <w:trHeight w:val="53"/>
        </w:trPr>
        <w:tc>
          <w:tcPr>
            <w:tcW w:w="1089" w:type="dxa"/>
            <w:vMerge/>
            <w:tcBorders>
              <w:top w:val="nil"/>
              <w:left w:val="single" w:sz="4" w:space="0" w:color="auto"/>
              <w:bottom w:val="single" w:sz="4" w:space="0" w:color="auto"/>
              <w:right w:val="single" w:sz="4" w:space="0" w:color="auto"/>
            </w:tcBorders>
            <w:vAlign w:val="center"/>
          </w:tcPr>
          <w:p w14:paraId="0309D0EB" w14:textId="77777777" w:rsidR="005B254F" w:rsidRDefault="005B254F">
            <w:pPr>
              <w:pStyle w:val="TAH"/>
              <w:rPr>
                <w:color w:val="auto"/>
                <w:lang w:val="en-US"/>
              </w:rPr>
            </w:pPr>
          </w:p>
        </w:tc>
        <w:tc>
          <w:tcPr>
            <w:tcW w:w="2306" w:type="dxa"/>
            <w:tcBorders>
              <w:top w:val="nil"/>
              <w:left w:val="nil"/>
              <w:bottom w:val="single" w:sz="4" w:space="0" w:color="auto"/>
              <w:right w:val="single" w:sz="4" w:space="0" w:color="auto"/>
            </w:tcBorders>
            <w:shd w:val="clear" w:color="auto" w:fill="auto"/>
            <w:noWrap/>
            <w:vAlign w:val="bottom"/>
          </w:tcPr>
          <w:p w14:paraId="2AA08590"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6B30B603" w14:textId="77777777" w:rsidR="005B254F" w:rsidRDefault="005B254F">
            <w:pPr>
              <w:pStyle w:val="TAC"/>
              <w:rPr>
                <w:color w:val="auto"/>
                <w:lang w:val="en-US"/>
              </w:rPr>
            </w:pPr>
          </w:p>
        </w:tc>
        <w:tc>
          <w:tcPr>
            <w:tcW w:w="746" w:type="dxa"/>
            <w:vMerge/>
            <w:tcBorders>
              <w:top w:val="nil"/>
              <w:left w:val="single" w:sz="4" w:space="0" w:color="auto"/>
              <w:bottom w:val="single" w:sz="4" w:space="0" w:color="auto"/>
              <w:right w:val="single" w:sz="4" w:space="0" w:color="auto"/>
            </w:tcBorders>
            <w:vAlign w:val="center"/>
          </w:tcPr>
          <w:p w14:paraId="46C3739F" w14:textId="77777777" w:rsidR="005B254F" w:rsidRDefault="005B254F">
            <w:pPr>
              <w:pStyle w:val="TAH"/>
              <w:rPr>
                <w:color w:val="auto"/>
                <w:lang w:val="en-US"/>
              </w:rPr>
            </w:pPr>
          </w:p>
        </w:tc>
        <w:tc>
          <w:tcPr>
            <w:tcW w:w="2229" w:type="dxa"/>
            <w:tcBorders>
              <w:top w:val="nil"/>
              <w:left w:val="nil"/>
              <w:bottom w:val="single" w:sz="4" w:space="0" w:color="auto"/>
              <w:right w:val="single" w:sz="4" w:space="0" w:color="auto"/>
            </w:tcBorders>
            <w:shd w:val="clear" w:color="auto" w:fill="auto"/>
            <w:noWrap/>
            <w:vAlign w:val="bottom"/>
          </w:tcPr>
          <w:p w14:paraId="53376F34" w14:textId="77777777" w:rsidR="005B254F" w:rsidRDefault="005B254F">
            <w:pPr>
              <w:pStyle w:val="TAC"/>
              <w:rPr>
                <w:color w:val="auto"/>
                <w:lang w:val="en-US"/>
              </w:rPr>
            </w:pPr>
          </w:p>
        </w:tc>
        <w:tc>
          <w:tcPr>
            <w:tcW w:w="2297" w:type="dxa"/>
            <w:tcBorders>
              <w:top w:val="nil"/>
              <w:left w:val="nil"/>
              <w:bottom w:val="single" w:sz="4" w:space="0" w:color="auto"/>
              <w:right w:val="single" w:sz="4" w:space="0" w:color="auto"/>
            </w:tcBorders>
            <w:shd w:val="clear" w:color="auto" w:fill="auto"/>
            <w:noWrap/>
            <w:vAlign w:val="bottom"/>
          </w:tcPr>
          <w:p w14:paraId="10B212EF" w14:textId="77777777" w:rsidR="005B254F" w:rsidRDefault="005B254F">
            <w:pPr>
              <w:pStyle w:val="TAC"/>
              <w:rPr>
                <w:color w:val="auto"/>
                <w:lang w:val="en-US"/>
              </w:rPr>
            </w:pPr>
          </w:p>
        </w:tc>
      </w:tr>
      <w:tr w:rsidR="005B254F" w14:paraId="250FA194" w14:textId="77777777">
        <w:trPr>
          <w:trHeight w:val="53"/>
        </w:trPr>
        <w:tc>
          <w:tcPr>
            <w:tcW w:w="1089" w:type="dxa"/>
            <w:vMerge w:val="restart"/>
            <w:tcBorders>
              <w:top w:val="nil"/>
              <w:left w:val="single" w:sz="4" w:space="0" w:color="auto"/>
              <w:bottom w:val="single" w:sz="4" w:space="0" w:color="auto"/>
              <w:right w:val="single" w:sz="4" w:space="0" w:color="auto"/>
            </w:tcBorders>
            <w:shd w:val="clear" w:color="auto" w:fill="auto"/>
            <w:vAlign w:val="bottom"/>
          </w:tcPr>
          <w:p w14:paraId="2ED24403" w14:textId="77777777" w:rsidR="005B254F" w:rsidRDefault="00000000">
            <w:pPr>
              <w:pStyle w:val="TAH"/>
              <w:rPr>
                <w:color w:val="auto"/>
                <w:lang w:val="en-US"/>
              </w:rPr>
            </w:pPr>
            <w:r>
              <w:rPr>
                <w:color w:val="auto"/>
                <w:lang w:val="en-US"/>
              </w:rPr>
              <w:t>IMD11</w:t>
            </w:r>
            <w:r>
              <w:rPr>
                <w:color w:val="auto"/>
                <w:lang w:val="en-US"/>
              </w:rPr>
              <w:br/>
              <w:t>(6-5)</w:t>
            </w:r>
          </w:p>
        </w:tc>
        <w:tc>
          <w:tcPr>
            <w:tcW w:w="2306" w:type="dxa"/>
            <w:tcBorders>
              <w:top w:val="nil"/>
              <w:left w:val="nil"/>
              <w:bottom w:val="single" w:sz="4" w:space="0" w:color="auto"/>
              <w:right w:val="single" w:sz="4" w:space="0" w:color="auto"/>
            </w:tcBorders>
            <w:shd w:val="clear" w:color="auto" w:fill="auto"/>
            <w:noWrap/>
            <w:vAlign w:val="bottom"/>
          </w:tcPr>
          <w:p w14:paraId="5387E3DB" w14:textId="77777777" w:rsidR="005B254F" w:rsidRDefault="00000000">
            <w:pPr>
              <w:pStyle w:val="TAC"/>
              <w:rPr>
                <w:color w:val="auto"/>
                <w:lang w:val="en-US"/>
              </w:rPr>
            </w:pPr>
            <w:r>
              <w:rPr>
                <w:color w:val="auto"/>
                <w:lang w:val="en-US"/>
              </w:rPr>
              <w:t>fULlow-5*Max2CCBW</w:t>
            </w:r>
          </w:p>
        </w:tc>
        <w:tc>
          <w:tcPr>
            <w:tcW w:w="2305" w:type="dxa"/>
            <w:tcBorders>
              <w:top w:val="nil"/>
              <w:left w:val="nil"/>
              <w:bottom w:val="single" w:sz="4" w:space="0" w:color="auto"/>
              <w:right w:val="single" w:sz="4" w:space="0" w:color="auto"/>
            </w:tcBorders>
            <w:shd w:val="clear" w:color="auto" w:fill="auto"/>
            <w:noWrap/>
            <w:vAlign w:val="bottom"/>
          </w:tcPr>
          <w:p w14:paraId="1F3D2E50" w14:textId="77777777" w:rsidR="005B254F" w:rsidRDefault="00000000">
            <w:pPr>
              <w:pStyle w:val="TAC"/>
              <w:rPr>
                <w:color w:val="auto"/>
                <w:lang w:val="en-US"/>
              </w:rPr>
            </w:pPr>
            <w:r>
              <w:rPr>
                <w:color w:val="auto"/>
                <w:lang w:val="en-US"/>
              </w:rPr>
              <w:t>fULhigh+5*Max2CCBW</w:t>
            </w:r>
          </w:p>
        </w:tc>
        <w:tc>
          <w:tcPr>
            <w:tcW w:w="5272" w:type="dxa"/>
            <w:gridSpan w:val="3"/>
            <w:tcBorders>
              <w:top w:val="single" w:sz="4" w:space="0" w:color="auto"/>
              <w:left w:val="nil"/>
              <w:bottom w:val="single" w:sz="4" w:space="0" w:color="auto"/>
              <w:right w:val="single" w:sz="4" w:space="0" w:color="auto"/>
            </w:tcBorders>
            <w:shd w:val="clear" w:color="auto" w:fill="auto"/>
            <w:noWrap/>
            <w:vAlign w:val="bottom"/>
          </w:tcPr>
          <w:p w14:paraId="0926802B" w14:textId="77777777" w:rsidR="005B254F" w:rsidRDefault="00000000">
            <w:pPr>
              <w:pStyle w:val="TAH"/>
              <w:rPr>
                <w:color w:val="auto"/>
                <w:lang w:val="en-US"/>
              </w:rPr>
            </w:pPr>
            <w:r>
              <w:rPr>
                <w:color w:val="auto"/>
                <w:lang w:val="en-US"/>
              </w:rPr>
              <w:t>Close to H3 IMD range</w:t>
            </w:r>
            <w:r>
              <w:rPr>
                <w:color w:val="auto"/>
                <w:vertAlign w:val="superscript"/>
                <w:lang w:val="en-US"/>
              </w:rPr>
              <w:t>4</w:t>
            </w:r>
          </w:p>
        </w:tc>
      </w:tr>
      <w:tr w:rsidR="005B254F" w14:paraId="7DCD9003" w14:textId="77777777">
        <w:trPr>
          <w:trHeight w:val="53"/>
        </w:trPr>
        <w:tc>
          <w:tcPr>
            <w:tcW w:w="1089" w:type="dxa"/>
            <w:vMerge/>
            <w:tcBorders>
              <w:top w:val="nil"/>
              <w:left w:val="single" w:sz="4" w:space="0" w:color="auto"/>
              <w:bottom w:val="single" w:sz="4" w:space="0" w:color="auto"/>
              <w:right w:val="single" w:sz="4" w:space="0" w:color="auto"/>
            </w:tcBorders>
            <w:vAlign w:val="center"/>
          </w:tcPr>
          <w:p w14:paraId="63B667D5" w14:textId="77777777" w:rsidR="005B254F" w:rsidRDefault="005B254F">
            <w:pPr>
              <w:pStyle w:val="TAH"/>
              <w:rPr>
                <w:color w:val="auto"/>
                <w:lang w:val="en-US"/>
              </w:rPr>
            </w:pPr>
          </w:p>
        </w:tc>
        <w:tc>
          <w:tcPr>
            <w:tcW w:w="2306" w:type="dxa"/>
            <w:tcBorders>
              <w:top w:val="nil"/>
              <w:left w:val="nil"/>
              <w:bottom w:val="single" w:sz="4" w:space="0" w:color="auto"/>
              <w:right w:val="single" w:sz="4" w:space="0" w:color="auto"/>
            </w:tcBorders>
            <w:shd w:val="clear" w:color="auto" w:fill="auto"/>
            <w:noWrap/>
            <w:vAlign w:val="bottom"/>
          </w:tcPr>
          <w:p w14:paraId="67BA31A4"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6D0F438E" w14:textId="77777777" w:rsidR="005B254F" w:rsidRDefault="005B254F">
            <w:pPr>
              <w:pStyle w:val="TAC"/>
              <w:rPr>
                <w:color w:val="auto"/>
                <w:lang w:val="en-US"/>
              </w:rPr>
            </w:pPr>
          </w:p>
        </w:tc>
        <w:tc>
          <w:tcPr>
            <w:tcW w:w="746" w:type="dxa"/>
            <w:tcBorders>
              <w:top w:val="nil"/>
              <w:left w:val="nil"/>
              <w:bottom w:val="single" w:sz="4" w:space="0" w:color="auto"/>
              <w:right w:val="single" w:sz="4" w:space="0" w:color="auto"/>
            </w:tcBorders>
            <w:shd w:val="clear" w:color="auto" w:fill="auto"/>
            <w:noWrap/>
            <w:vAlign w:val="bottom"/>
          </w:tcPr>
          <w:p w14:paraId="7D9F9CC3" w14:textId="77777777" w:rsidR="005B254F" w:rsidRDefault="00000000">
            <w:pPr>
              <w:pStyle w:val="TAH"/>
              <w:rPr>
                <w:color w:val="auto"/>
                <w:lang w:val="en-US"/>
              </w:rPr>
            </w:pPr>
            <w:r>
              <w:rPr>
                <w:color w:val="auto"/>
                <w:lang w:val="en-US"/>
              </w:rPr>
              <w:t>Order</w:t>
            </w:r>
          </w:p>
        </w:tc>
        <w:tc>
          <w:tcPr>
            <w:tcW w:w="2229" w:type="dxa"/>
            <w:tcBorders>
              <w:top w:val="nil"/>
              <w:left w:val="nil"/>
              <w:bottom w:val="single" w:sz="4" w:space="0" w:color="auto"/>
              <w:right w:val="single" w:sz="4" w:space="0" w:color="auto"/>
            </w:tcBorders>
            <w:shd w:val="clear" w:color="auto" w:fill="auto"/>
            <w:noWrap/>
            <w:vAlign w:val="bottom"/>
          </w:tcPr>
          <w:p w14:paraId="6F4DE08B" w14:textId="77777777" w:rsidR="005B254F" w:rsidRDefault="00000000">
            <w:pPr>
              <w:pStyle w:val="TAH"/>
              <w:rPr>
                <w:color w:val="auto"/>
                <w:lang w:val="en-US"/>
              </w:rPr>
            </w:pPr>
            <w:r>
              <w:rPr>
                <w:color w:val="auto"/>
                <w:lang w:val="en-US"/>
              </w:rPr>
              <w:t>flow</w:t>
            </w:r>
          </w:p>
        </w:tc>
        <w:tc>
          <w:tcPr>
            <w:tcW w:w="2297" w:type="dxa"/>
            <w:tcBorders>
              <w:top w:val="nil"/>
              <w:left w:val="nil"/>
              <w:bottom w:val="single" w:sz="4" w:space="0" w:color="auto"/>
              <w:right w:val="single" w:sz="4" w:space="0" w:color="auto"/>
            </w:tcBorders>
            <w:shd w:val="clear" w:color="auto" w:fill="auto"/>
            <w:noWrap/>
            <w:vAlign w:val="bottom"/>
          </w:tcPr>
          <w:p w14:paraId="19AC3081" w14:textId="77777777" w:rsidR="005B254F" w:rsidRDefault="00000000">
            <w:pPr>
              <w:pStyle w:val="TAH"/>
              <w:rPr>
                <w:color w:val="auto"/>
                <w:lang w:val="en-US"/>
              </w:rPr>
            </w:pPr>
            <w:proofErr w:type="spellStart"/>
            <w:r>
              <w:rPr>
                <w:color w:val="auto"/>
                <w:lang w:val="en-US"/>
              </w:rPr>
              <w:t>fhigh</w:t>
            </w:r>
            <w:proofErr w:type="spellEnd"/>
          </w:p>
        </w:tc>
      </w:tr>
      <w:tr w:rsidR="005B254F" w14:paraId="6693DF21" w14:textId="77777777">
        <w:trPr>
          <w:trHeight w:val="53"/>
        </w:trPr>
        <w:tc>
          <w:tcPr>
            <w:tcW w:w="1089" w:type="dxa"/>
            <w:vMerge w:val="restart"/>
            <w:tcBorders>
              <w:top w:val="nil"/>
              <w:left w:val="single" w:sz="4" w:space="0" w:color="auto"/>
              <w:bottom w:val="single" w:sz="4" w:space="0" w:color="auto"/>
              <w:right w:val="single" w:sz="4" w:space="0" w:color="auto"/>
            </w:tcBorders>
            <w:shd w:val="clear" w:color="auto" w:fill="auto"/>
            <w:vAlign w:val="bottom"/>
          </w:tcPr>
          <w:p w14:paraId="521ACA69" w14:textId="77777777" w:rsidR="005B254F" w:rsidRDefault="00000000">
            <w:pPr>
              <w:pStyle w:val="TAH"/>
              <w:rPr>
                <w:color w:val="auto"/>
                <w:lang w:val="en-US"/>
              </w:rPr>
            </w:pPr>
            <w:r>
              <w:rPr>
                <w:color w:val="auto"/>
                <w:lang w:val="en-US"/>
              </w:rPr>
              <w:t>IMD13</w:t>
            </w:r>
            <w:r>
              <w:rPr>
                <w:color w:val="auto"/>
                <w:lang w:val="en-US"/>
              </w:rPr>
              <w:br/>
              <w:t>(7-6)</w:t>
            </w:r>
          </w:p>
        </w:tc>
        <w:tc>
          <w:tcPr>
            <w:tcW w:w="2306" w:type="dxa"/>
            <w:tcBorders>
              <w:top w:val="nil"/>
              <w:left w:val="nil"/>
              <w:bottom w:val="single" w:sz="4" w:space="0" w:color="auto"/>
              <w:right w:val="single" w:sz="4" w:space="0" w:color="auto"/>
            </w:tcBorders>
            <w:shd w:val="clear" w:color="auto" w:fill="auto"/>
            <w:noWrap/>
            <w:vAlign w:val="bottom"/>
          </w:tcPr>
          <w:p w14:paraId="68D3F9C8" w14:textId="77777777" w:rsidR="005B254F" w:rsidRDefault="00000000">
            <w:pPr>
              <w:pStyle w:val="TAC"/>
              <w:rPr>
                <w:color w:val="auto"/>
                <w:lang w:val="en-US"/>
              </w:rPr>
            </w:pPr>
            <w:r>
              <w:rPr>
                <w:color w:val="auto"/>
                <w:lang w:val="en-US"/>
              </w:rPr>
              <w:t>fULlow-6*Max2CCBW</w:t>
            </w:r>
          </w:p>
        </w:tc>
        <w:tc>
          <w:tcPr>
            <w:tcW w:w="2305" w:type="dxa"/>
            <w:tcBorders>
              <w:top w:val="nil"/>
              <w:left w:val="nil"/>
              <w:bottom w:val="single" w:sz="4" w:space="0" w:color="auto"/>
              <w:right w:val="single" w:sz="4" w:space="0" w:color="auto"/>
            </w:tcBorders>
            <w:shd w:val="clear" w:color="auto" w:fill="auto"/>
            <w:noWrap/>
            <w:vAlign w:val="bottom"/>
          </w:tcPr>
          <w:p w14:paraId="27224D1E" w14:textId="77777777" w:rsidR="005B254F" w:rsidRDefault="00000000">
            <w:pPr>
              <w:pStyle w:val="TAC"/>
              <w:rPr>
                <w:color w:val="auto"/>
                <w:lang w:val="en-US"/>
              </w:rPr>
            </w:pPr>
            <w:r>
              <w:rPr>
                <w:color w:val="auto"/>
                <w:lang w:val="en-US"/>
              </w:rPr>
              <w:t>fULhigh+6*Max2CCBW</w:t>
            </w:r>
          </w:p>
        </w:tc>
        <w:tc>
          <w:tcPr>
            <w:tcW w:w="746" w:type="dxa"/>
            <w:vMerge w:val="restart"/>
            <w:tcBorders>
              <w:top w:val="nil"/>
              <w:left w:val="single" w:sz="4" w:space="0" w:color="auto"/>
              <w:bottom w:val="single" w:sz="4" w:space="0" w:color="auto"/>
              <w:right w:val="single" w:sz="4" w:space="0" w:color="auto"/>
            </w:tcBorders>
            <w:shd w:val="clear" w:color="auto" w:fill="auto"/>
            <w:vAlign w:val="bottom"/>
          </w:tcPr>
          <w:p w14:paraId="69F53B1B" w14:textId="77777777" w:rsidR="005B254F" w:rsidRDefault="00000000">
            <w:pPr>
              <w:pStyle w:val="TAH"/>
              <w:rPr>
                <w:color w:val="auto"/>
                <w:lang w:val="en-US"/>
              </w:rPr>
            </w:pPr>
            <w:r>
              <w:rPr>
                <w:color w:val="auto"/>
                <w:lang w:val="en-US"/>
              </w:rPr>
              <w:t>IMD5</w:t>
            </w:r>
            <w:r>
              <w:rPr>
                <w:color w:val="auto"/>
                <w:lang w:val="en-US"/>
              </w:rPr>
              <w:br/>
              <w:t>(4-1)</w:t>
            </w:r>
          </w:p>
        </w:tc>
        <w:tc>
          <w:tcPr>
            <w:tcW w:w="2229" w:type="dxa"/>
            <w:tcBorders>
              <w:top w:val="nil"/>
              <w:left w:val="nil"/>
              <w:bottom w:val="single" w:sz="4" w:space="0" w:color="auto"/>
              <w:right w:val="single" w:sz="4" w:space="0" w:color="auto"/>
            </w:tcBorders>
            <w:shd w:val="clear" w:color="auto" w:fill="auto"/>
            <w:noWrap/>
            <w:vAlign w:val="bottom"/>
          </w:tcPr>
          <w:p w14:paraId="7FE97863" w14:textId="77777777" w:rsidR="005B254F" w:rsidRDefault="00000000">
            <w:pPr>
              <w:pStyle w:val="TAC"/>
              <w:rPr>
                <w:color w:val="auto"/>
                <w:lang w:val="en-US"/>
              </w:rPr>
            </w:pPr>
            <w:r>
              <w:rPr>
                <w:color w:val="auto"/>
                <w:lang w:val="en-US"/>
              </w:rPr>
              <w:t>3*fULlow-Max2CCBW</w:t>
            </w:r>
          </w:p>
        </w:tc>
        <w:tc>
          <w:tcPr>
            <w:tcW w:w="2297" w:type="dxa"/>
            <w:tcBorders>
              <w:top w:val="nil"/>
              <w:left w:val="nil"/>
              <w:bottom w:val="single" w:sz="4" w:space="0" w:color="auto"/>
              <w:right w:val="single" w:sz="4" w:space="0" w:color="auto"/>
            </w:tcBorders>
            <w:shd w:val="clear" w:color="auto" w:fill="auto"/>
            <w:noWrap/>
            <w:vAlign w:val="bottom"/>
          </w:tcPr>
          <w:p w14:paraId="3ABC584A" w14:textId="77777777" w:rsidR="005B254F" w:rsidRDefault="00000000">
            <w:pPr>
              <w:pStyle w:val="TAC"/>
              <w:rPr>
                <w:color w:val="auto"/>
                <w:lang w:val="en-US"/>
              </w:rPr>
            </w:pPr>
            <w:r>
              <w:rPr>
                <w:color w:val="auto"/>
                <w:lang w:val="en-US"/>
              </w:rPr>
              <w:t>3*fULhigh+Max2CCBW</w:t>
            </w:r>
          </w:p>
        </w:tc>
      </w:tr>
      <w:tr w:rsidR="005B254F" w14:paraId="5E8CE56C" w14:textId="77777777">
        <w:trPr>
          <w:trHeight w:val="53"/>
        </w:trPr>
        <w:tc>
          <w:tcPr>
            <w:tcW w:w="1089" w:type="dxa"/>
            <w:vMerge/>
            <w:tcBorders>
              <w:top w:val="nil"/>
              <w:left w:val="single" w:sz="4" w:space="0" w:color="auto"/>
              <w:bottom w:val="single" w:sz="4" w:space="0" w:color="auto"/>
              <w:right w:val="single" w:sz="4" w:space="0" w:color="auto"/>
            </w:tcBorders>
            <w:vAlign w:val="center"/>
          </w:tcPr>
          <w:p w14:paraId="51E3E36F" w14:textId="77777777" w:rsidR="005B254F" w:rsidRDefault="005B254F">
            <w:pPr>
              <w:keepNext/>
              <w:keepLines/>
              <w:spacing w:after="0"/>
              <w:rPr>
                <w:rFonts w:ascii="Arial" w:hAnsi="Arial" w:cs="Arial"/>
                <w:sz w:val="18"/>
                <w:szCs w:val="18"/>
                <w:lang w:val="en-US"/>
              </w:rPr>
            </w:pPr>
          </w:p>
        </w:tc>
        <w:tc>
          <w:tcPr>
            <w:tcW w:w="2306" w:type="dxa"/>
            <w:tcBorders>
              <w:top w:val="nil"/>
              <w:left w:val="nil"/>
              <w:bottom w:val="single" w:sz="4" w:space="0" w:color="auto"/>
              <w:right w:val="single" w:sz="4" w:space="0" w:color="auto"/>
            </w:tcBorders>
            <w:shd w:val="clear" w:color="auto" w:fill="auto"/>
            <w:noWrap/>
            <w:vAlign w:val="bottom"/>
          </w:tcPr>
          <w:p w14:paraId="2E98E920" w14:textId="77777777" w:rsidR="005B254F" w:rsidRDefault="005B254F">
            <w:pPr>
              <w:pStyle w:val="TAC"/>
              <w:rPr>
                <w:color w:val="auto"/>
                <w:lang w:val="en-US"/>
              </w:rPr>
            </w:pPr>
          </w:p>
        </w:tc>
        <w:tc>
          <w:tcPr>
            <w:tcW w:w="2305" w:type="dxa"/>
            <w:tcBorders>
              <w:top w:val="nil"/>
              <w:left w:val="nil"/>
              <w:bottom w:val="single" w:sz="4" w:space="0" w:color="auto"/>
              <w:right w:val="single" w:sz="4" w:space="0" w:color="auto"/>
            </w:tcBorders>
            <w:shd w:val="clear" w:color="auto" w:fill="auto"/>
            <w:noWrap/>
            <w:vAlign w:val="bottom"/>
          </w:tcPr>
          <w:p w14:paraId="3B343543" w14:textId="77777777" w:rsidR="005B254F" w:rsidRDefault="005B254F">
            <w:pPr>
              <w:pStyle w:val="TAC"/>
              <w:rPr>
                <w:color w:val="auto"/>
                <w:lang w:val="en-US"/>
              </w:rPr>
            </w:pPr>
          </w:p>
        </w:tc>
        <w:tc>
          <w:tcPr>
            <w:tcW w:w="746" w:type="dxa"/>
            <w:vMerge/>
            <w:tcBorders>
              <w:top w:val="nil"/>
              <w:left w:val="single" w:sz="4" w:space="0" w:color="auto"/>
              <w:bottom w:val="single" w:sz="4" w:space="0" w:color="auto"/>
              <w:right w:val="single" w:sz="4" w:space="0" w:color="auto"/>
            </w:tcBorders>
            <w:vAlign w:val="center"/>
          </w:tcPr>
          <w:p w14:paraId="5CEC0D80" w14:textId="77777777" w:rsidR="005B254F" w:rsidRDefault="005B254F">
            <w:pPr>
              <w:keepNext/>
              <w:keepLines/>
              <w:spacing w:after="0"/>
              <w:rPr>
                <w:rFonts w:ascii="Arial" w:hAnsi="Arial" w:cs="Arial"/>
                <w:sz w:val="18"/>
                <w:szCs w:val="18"/>
                <w:lang w:val="en-US"/>
              </w:rPr>
            </w:pPr>
          </w:p>
        </w:tc>
        <w:tc>
          <w:tcPr>
            <w:tcW w:w="2229" w:type="dxa"/>
            <w:tcBorders>
              <w:top w:val="nil"/>
              <w:left w:val="nil"/>
              <w:bottom w:val="single" w:sz="4" w:space="0" w:color="auto"/>
              <w:right w:val="single" w:sz="4" w:space="0" w:color="auto"/>
            </w:tcBorders>
            <w:shd w:val="clear" w:color="auto" w:fill="auto"/>
            <w:noWrap/>
            <w:vAlign w:val="bottom"/>
          </w:tcPr>
          <w:p w14:paraId="66CED03F" w14:textId="77777777" w:rsidR="005B254F" w:rsidRDefault="005B254F">
            <w:pPr>
              <w:pStyle w:val="TAC"/>
              <w:rPr>
                <w:color w:val="auto"/>
                <w:lang w:val="en-US"/>
              </w:rPr>
            </w:pPr>
          </w:p>
        </w:tc>
        <w:tc>
          <w:tcPr>
            <w:tcW w:w="2297" w:type="dxa"/>
            <w:tcBorders>
              <w:top w:val="nil"/>
              <w:left w:val="nil"/>
              <w:bottom w:val="single" w:sz="4" w:space="0" w:color="auto"/>
              <w:right w:val="single" w:sz="4" w:space="0" w:color="auto"/>
            </w:tcBorders>
            <w:shd w:val="clear" w:color="auto" w:fill="auto"/>
            <w:noWrap/>
            <w:vAlign w:val="bottom"/>
          </w:tcPr>
          <w:p w14:paraId="2717FE8B" w14:textId="77777777" w:rsidR="005B254F" w:rsidRDefault="005B254F">
            <w:pPr>
              <w:pStyle w:val="TAC"/>
              <w:rPr>
                <w:color w:val="auto"/>
                <w:lang w:val="en-US"/>
              </w:rPr>
            </w:pPr>
          </w:p>
        </w:tc>
      </w:tr>
      <w:tr w:rsidR="005B254F" w14:paraId="2860D8EE" w14:textId="77777777">
        <w:trPr>
          <w:trHeight w:val="53"/>
        </w:trPr>
        <w:tc>
          <w:tcPr>
            <w:tcW w:w="1089" w:type="dxa"/>
            <w:tcBorders>
              <w:top w:val="nil"/>
              <w:left w:val="single" w:sz="4" w:space="0" w:color="auto"/>
              <w:bottom w:val="single" w:sz="4" w:space="0" w:color="auto"/>
              <w:right w:val="single" w:sz="4" w:space="0" w:color="auto"/>
            </w:tcBorders>
            <w:shd w:val="clear" w:color="auto" w:fill="auto"/>
            <w:noWrap/>
            <w:vAlign w:val="bottom"/>
          </w:tcPr>
          <w:p w14:paraId="5E4A52A6" w14:textId="77777777" w:rsidR="005B254F" w:rsidRDefault="00000000">
            <w:pPr>
              <w:keepNext/>
              <w:keepLines/>
              <w:spacing w:after="0"/>
              <w:jc w:val="center"/>
              <w:rPr>
                <w:rFonts w:ascii="Arial" w:hAnsi="Arial" w:cs="Arial"/>
                <w:b/>
                <w:bCs/>
                <w:sz w:val="18"/>
                <w:szCs w:val="18"/>
                <w:lang w:val="en-US"/>
              </w:rPr>
            </w:pPr>
            <w:r>
              <w:rPr>
                <w:rFonts w:ascii="Arial" w:hAnsi="Arial" w:cs="Arial"/>
                <w:b/>
                <w:bCs/>
                <w:sz w:val="18"/>
                <w:szCs w:val="18"/>
                <w:lang w:val="en-US"/>
              </w:rPr>
              <w:t>Analysis</w:t>
            </w:r>
          </w:p>
        </w:tc>
        <w:tc>
          <w:tcPr>
            <w:tcW w:w="9883" w:type="dxa"/>
            <w:gridSpan w:val="5"/>
            <w:tcBorders>
              <w:top w:val="single" w:sz="4" w:space="0" w:color="auto"/>
              <w:left w:val="nil"/>
              <w:bottom w:val="single" w:sz="4" w:space="0" w:color="auto"/>
              <w:right w:val="single" w:sz="4" w:space="0" w:color="auto"/>
            </w:tcBorders>
            <w:shd w:val="clear" w:color="auto" w:fill="auto"/>
            <w:noWrap/>
            <w:vAlign w:val="bottom"/>
          </w:tcPr>
          <w:p w14:paraId="64519227" w14:textId="77777777" w:rsidR="005B254F" w:rsidRDefault="00000000">
            <w:pPr>
              <w:keepNext/>
              <w:keepLines/>
              <w:spacing w:after="0"/>
              <w:jc w:val="center"/>
              <w:rPr>
                <w:rFonts w:ascii="Arial" w:hAnsi="Arial" w:cs="Arial"/>
                <w:sz w:val="18"/>
                <w:szCs w:val="18"/>
                <w:lang w:val="en-US"/>
              </w:rPr>
            </w:pPr>
            <w:r>
              <w:rPr>
                <w:rFonts w:ascii="Arial" w:hAnsi="Arial" w:cs="Arial"/>
                <w:sz w:val="18"/>
                <w:szCs w:val="18"/>
                <w:lang w:val="en-US"/>
              </w:rPr>
              <w:t> </w:t>
            </w:r>
          </w:p>
        </w:tc>
      </w:tr>
      <w:tr w:rsidR="005B254F" w14:paraId="3E885CBE" w14:textId="77777777">
        <w:trPr>
          <w:trHeight w:val="2438"/>
        </w:trPr>
        <w:tc>
          <w:tcPr>
            <w:tcW w:w="10972" w:type="dxa"/>
            <w:gridSpan w:val="6"/>
            <w:tcBorders>
              <w:top w:val="single" w:sz="4" w:space="0" w:color="auto"/>
              <w:left w:val="single" w:sz="4" w:space="0" w:color="auto"/>
              <w:bottom w:val="single" w:sz="4" w:space="0" w:color="auto"/>
              <w:right w:val="single" w:sz="4" w:space="0" w:color="auto"/>
            </w:tcBorders>
            <w:shd w:val="clear" w:color="auto" w:fill="auto"/>
          </w:tcPr>
          <w:p w14:paraId="266EF87B" w14:textId="77777777" w:rsidR="005B254F" w:rsidRDefault="00000000">
            <w:pPr>
              <w:pStyle w:val="TAN"/>
              <w:rPr>
                <w:color w:val="auto"/>
                <w:lang w:val="en-US"/>
              </w:rPr>
            </w:pPr>
            <w:r>
              <w:rPr>
                <w:color w:val="auto"/>
                <w:lang w:val="en-US"/>
              </w:rPr>
              <w:t>Note 1: 2CCBW is the instantaneous transmit bandwidth of the two intra-band UL CCs:</w:t>
            </w:r>
            <w:r>
              <w:rPr>
                <w:color w:val="auto"/>
                <w:lang w:val="en-US"/>
              </w:rPr>
              <w:br/>
              <w:t>- The minimum 2CCBW for contiguous / non-contiguous intra-band ULCA is 0 / minimum UL channel bandwidth</w:t>
            </w:r>
            <w:r>
              <w:rPr>
                <w:color w:val="auto"/>
                <w:lang w:val="en-US"/>
              </w:rPr>
              <w:br/>
              <w:t>- The maximum 2CCBW for contiguous / non-contiguous ULCA is Min(maximum aggregated bandwidth / maximum separation bandwidth(600MHz),</w:t>
            </w:r>
            <w:proofErr w:type="spellStart"/>
            <w:r>
              <w:rPr>
                <w:color w:val="auto"/>
                <w:lang w:val="en-US"/>
              </w:rPr>
              <w:t>fULhigh-fULlow</w:t>
            </w:r>
            <w:proofErr w:type="spellEnd"/>
            <w:r>
              <w:rPr>
                <w:color w:val="auto"/>
                <w:lang w:val="en-US"/>
              </w:rPr>
              <w:t>)</w:t>
            </w:r>
          </w:p>
          <w:p w14:paraId="0A3F4E3E" w14:textId="77777777" w:rsidR="005B254F" w:rsidRDefault="00000000">
            <w:pPr>
              <w:pStyle w:val="TAN"/>
              <w:rPr>
                <w:color w:val="auto"/>
                <w:lang w:val="en-US"/>
              </w:rPr>
            </w:pPr>
            <w:r>
              <w:rPr>
                <w:color w:val="auto"/>
                <w:lang w:val="en-US"/>
              </w:rPr>
              <w:t>Note 2: The close to UL IMD range is the most critical when the victim DL band in proximity to the UL band:</w:t>
            </w:r>
            <w:r>
              <w:rPr>
                <w:color w:val="auto"/>
                <w:lang w:val="en-US"/>
              </w:rPr>
              <w:br/>
              <w:t>- For contiguous/non-contiguous intra-band ULCA within a TDD band, IMD order up to 9/7 should be considered and MPR assumed</w:t>
            </w:r>
            <w:r>
              <w:rPr>
                <w:color w:val="auto"/>
                <w:lang w:val="en-US"/>
              </w:rPr>
              <w:br/>
              <w:t>- For intra-band ULCA within a FDD band, IMD order up to 13 should be considered for bands in the same band group and MPR is not assumed. If justified by poor filtering performance, higher order IMD may need to be specified.</w:t>
            </w:r>
          </w:p>
          <w:p w14:paraId="39A965E8" w14:textId="77777777" w:rsidR="005B254F" w:rsidRDefault="00000000">
            <w:pPr>
              <w:pStyle w:val="TAN"/>
              <w:rPr>
                <w:color w:val="auto"/>
                <w:lang w:val="en-US"/>
              </w:rPr>
            </w:pPr>
            <w:r>
              <w:rPr>
                <w:color w:val="auto"/>
                <w:lang w:val="en-US"/>
              </w:rPr>
              <w:t>Note 3: The BB IMD range should only be considered if the DL band is below the UL band and for non-contiguous ULCA within a TDD band &gt;3GHz (assuming CA with 450MHz bands is not considered)</w:t>
            </w:r>
            <w:r>
              <w:rPr>
                <w:color w:val="auto"/>
                <w:lang w:val="en-US"/>
              </w:rPr>
              <w:br/>
              <w:t>-IMD2 is not considered assuming CA with 450MHz bands is not considered</w:t>
            </w:r>
            <w:r>
              <w:rPr>
                <w:color w:val="auto"/>
                <w:lang w:val="en-US"/>
              </w:rPr>
              <w:br/>
              <w:t xml:space="preserve">-IMD4 is considered for FDD or </w:t>
            </w:r>
            <w:proofErr w:type="spellStart"/>
            <w:r>
              <w:rPr>
                <w:color w:val="auto"/>
                <w:lang w:val="en-US"/>
              </w:rPr>
              <w:t>SimRx</w:t>
            </w:r>
            <w:proofErr w:type="spellEnd"/>
            <w:r>
              <w:rPr>
                <w:color w:val="auto"/>
                <w:lang w:val="en-US"/>
              </w:rPr>
              <w:t>/Tx TDD bands &lt;1GHz</w:t>
            </w:r>
            <w:r>
              <w:rPr>
                <w:color w:val="auto"/>
                <w:lang w:val="en-US"/>
              </w:rPr>
              <w:br/>
              <w:t xml:space="preserve">-IMD6 is considered for FDD or </w:t>
            </w:r>
            <w:proofErr w:type="spellStart"/>
            <w:r>
              <w:rPr>
                <w:color w:val="auto"/>
                <w:lang w:val="en-US"/>
              </w:rPr>
              <w:t>SimRx</w:t>
            </w:r>
            <w:proofErr w:type="spellEnd"/>
            <w:r>
              <w:rPr>
                <w:color w:val="auto"/>
                <w:lang w:val="en-US"/>
              </w:rPr>
              <w:t>/Tx TDD bands &lt;1.68GHz</w:t>
            </w:r>
          </w:p>
          <w:p w14:paraId="32B756C4" w14:textId="77777777" w:rsidR="005B254F" w:rsidRDefault="00000000">
            <w:pPr>
              <w:pStyle w:val="TAN"/>
              <w:rPr>
                <w:color w:val="auto"/>
                <w:lang w:val="en-US"/>
              </w:rPr>
            </w:pPr>
            <w:r>
              <w:rPr>
                <w:color w:val="auto"/>
                <w:lang w:val="en-US"/>
              </w:rPr>
              <w:t>Note 4: The harmonic 2 and 3 IMD ranges should only be considered if the DL band is above the UL band</w:t>
            </w:r>
          </w:p>
        </w:tc>
      </w:tr>
    </w:tbl>
    <w:p w14:paraId="105AC011" w14:textId="77777777" w:rsidR="005B254F" w:rsidRDefault="005B254F"/>
    <w:p w14:paraId="0486F3E4" w14:textId="77777777" w:rsidR="005B254F" w:rsidRDefault="00000000">
      <w:pPr>
        <w:pStyle w:val="Heading4"/>
        <w:numPr>
          <w:ilvl w:val="3"/>
          <w:numId w:val="0"/>
        </w:numPr>
        <w:rPr>
          <w:lang w:eastAsia="zh-CN"/>
        </w:rPr>
      </w:pPr>
      <w:bookmarkStart w:id="96" w:name="_Toc14045"/>
      <w:bookmarkStart w:id="97" w:name="_Toc29206"/>
      <w:bookmarkStart w:id="98" w:name="_Toc24598"/>
      <w:bookmarkStart w:id="99" w:name="_Toc10650"/>
      <w:bookmarkStart w:id="100" w:name="_Toc22198"/>
      <w:bookmarkStart w:id="101" w:name="_Toc11033"/>
      <w:bookmarkStart w:id="102" w:name="_Toc4997"/>
      <w:bookmarkStart w:id="103" w:name="_Toc6096"/>
      <w:bookmarkStart w:id="104" w:name="_Toc11540"/>
      <w:bookmarkStart w:id="105" w:name="_Toc109047242"/>
      <w:bookmarkStart w:id="106" w:name="_Toc8080"/>
      <w:bookmarkStart w:id="107" w:name="_Toc28008"/>
      <w:bookmarkStart w:id="108" w:name="_Toc31688"/>
      <w:bookmarkStart w:id="109" w:name="_Toc18335"/>
      <w:bookmarkStart w:id="110" w:name="_Toc6563"/>
      <w:r>
        <w:rPr>
          <w:rFonts w:hint="eastAsia"/>
          <w:lang w:eastAsia="zh-CN"/>
        </w:rPr>
        <w:t>5.x.1.4</w:t>
      </w:r>
      <w:r>
        <w:rPr>
          <w:rFonts w:hint="eastAsia"/>
          <w:lang w:eastAsia="zh-CN"/>
        </w:rPr>
        <w:tab/>
      </w:r>
      <w:r>
        <w:rPr>
          <w:rFonts w:hint="eastAsia"/>
          <w:lang w:val="en-US" w:eastAsia="zh-CN"/>
        </w:rPr>
        <w:t>∆</w:t>
      </w:r>
      <w:proofErr w:type="spellStart"/>
      <w:r>
        <w:rPr>
          <w:rFonts w:hint="eastAsia"/>
          <w:lang w:val="en-US" w:eastAsia="zh-CN"/>
        </w:rPr>
        <w:t>TIB</w:t>
      </w:r>
      <w:r>
        <w:rPr>
          <w:lang w:val="en-US" w:eastAsia="zh-CN"/>
        </w:rPr>
        <w:t>,c</w:t>
      </w:r>
      <w:proofErr w:type="spellEnd"/>
      <w:r>
        <w:rPr>
          <w:rFonts w:hint="eastAsia"/>
          <w:lang w:val="en-US" w:eastAsia="zh-CN"/>
        </w:rPr>
        <w:t xml:space="preserve"> and </w:t>
      </w:r>
      <w:r>
        <w:rPr>
          <w:rFonts w:hint="eastAsia"/>
          <w:lang w:val="en-US" w:eastAsia="zh-CN"/>
        </w:rPr>
        <w:t>∆</w:t>
      </w:r>
      <w:proofErr w:type="spellStart"/>
      <w:r>
        <w:rPr>
          <w:rFonts w:hint="eastAsia"/>
          <w:lang w:val="en-US" w:eastAsia="zh-CN"/>
        </w:rPr>
        <w:t>RIB</w:t>
      </w:r>
      <w:r>
        <w:rPr>
          <w:lang w:val="en-US" w:eastAsia="zh-CN"/>
        </w:rPr>
        <w:t>,c</w:t>
      </w:r>
      <w:proofErr w:type="spellEnd"/>
      <w:r>
        <w:rPr>
          <w:rFonts w:hint="eastAsia"/>
          <w:lang w:val="en-US" w:eastAsia="zh-CN"/>
        </w:rPr>
        <w:t xml:space="preserve"> values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48472FA5" w14:textId="77777777" w:rsidR="005B254F" w:rsidRDefault="00000000">
      <w:pPr>
        <w:rPr>
          <w:i/>
          <w:iCs/>
          <w:color w:val="FF0000"/>
          <w:sz w:val="20"/>
        </w:rPr>
      </w:pPr>
      <w:r>
        <w:rPr>
          <w:rFonts w:eastAsia="Times New Roman" w:hint="eastAsia"/>
          <w:i/>
          <w:iCs/>
          <w:color w:val="FF0000"/>
          <w:sz w:val="20"/>
          <w:lang w:eastAsia="zh-CN"/>
        </w:rPr>
        <w:t>Editor’s note: for the table of ∆T</w:t>
      </w:r>
      <w:r>
        <w:rPr>
          <w:rFonts w:eastAsia="Times New Roman" w:hint="eastAsia"/>
          <w:i/>
          <w:iCs/>
          <w:color w:val="FF0000"/>
          <w:sz w:val="20"/>
          <w:vertAlign w:val="subscript"/>
          <w:lang w:eastAsia="zh-CN"/>
        </w:rPr>
        <w:t>IB</w:t>
      </w:r>
      <w:r>
        <w:rPr>
          <w:rFonts w:eastAsia="Times New Roman" w:hint="eastAsia"/>
          <w:i/>
          <w:iCs/>
          <w:color w:val="FF0000"/>
          <w:sz w:val="20"/>
          <w:vertAlign w:val="subscript"/>
          <w:lang w:val="en-US" w:eastAsia="zh-CN"/>
        </w:rPr>
        <w:t>,c</w:t>
      </w:r>
      <w:r>
        <w:rPr>
          <w:rFonts w:eastAsia="Times New Roman" w:hint="eastAsia"/>
          <w:i/>
          <w:iCs/>
          <w:color w:val="FF0000"/>
          <w:sz w:val="20"/>
          <w:lang w:eastAsia="zh-CN"/>
        </w:rPr>
        <w:t xml:space="preserve"> and ∆R</w:t>
      </w:r>
      <w:r>
        <w:rPr>
          <w:rFonts w:eastAsia="Times New Roman" w:hint="eastAsia"/>
          <w:i/>
          <w:iCs/>
          <w:color w:val="FF0000"/>
          <w:sz w:val="20"/>
          <w:vertAlign w:val="subscript"/>
          <w:lang w:eastAsia="zh-CN"/>
        </w:rPr>
        <w:t>IB</w:t>
      </w:r>
      <w:r>
        <w:rPr>
          <w:rFonts w:eastAsia="Times New Roman" w:hint="eastAsia"/>
          <w:i/>
          <w:iCs/>
          <w:color w:val="FF0000"/>
          <w:sz w:val="20"/>
          <w:vertAlign w:val="subscript"/>
          <w:lang w:val="en-US" w:eastAsia="zh-CN"/>
        </w:rPr>
        <w:t>,c</w:t>
      </w:r>
      <w:r>
        <w:rPr>
          <w:rFonts w:eastAsia="Times New Roman" w:hint="eastAsia"/>
          <w:i/>
          <w:iCs/>
          <w:color w:val="FF0000"/>
          <w:sz w:val="20"/>
          <w:lang w:eastAsia="zh-CN"/>
        </w:rPr>
        <w:t xml:space="preserve"> values, please use the same table format as in</w:t>
      </w:r>
      <w:r>
        <w:rPr>
          <w:rFonts w:eastAsia="Times New Roman" w:hint="eastAsia"/>
          <w:i/>
          <w:iCs/>
          <w:color w:val="FF0000"/>
          <w:sz w:val="20"/>
          <w:lang w:eastAsia="zh-TW"/>
        </w:rPr>
        <w:t xml:space="preserve"> the latest </w:t>
      </w:r>
      <w:r>
        <w:rPr>
          <w:rFonts w:eastAsia="Times New Roman" w:hint="eastAsia"/>
          <w:i/>
          <w:iCs/>
          <w:color w:val="FF0000"/>
          <w:sz w:val="20"/>
          <w:lang w:eastAsia="zh-CN"/>
        </w:rPr>
        <w:t>TS 38.101-</w:t>
      </w:r>
      <w:r>
        <w:rPr>
          <w:rFonts w:eastAsia="Times New Roman" w:hint="eastAsia"/>
          <w:i/>
          <w:iCs/>
          <w:color w:val="FF0000"/>
          <w:sz w:val="20"/>
          <w:lang w:val="en-US" w:eastAsia="zh-CN"/>
        </w:rPr>
        <w:t>1</w:t>
      </w:r>
      <w:r>
        <w:rPr>
          <w:rFonts w:eastAsia="Times New Roman" w:hint="eastAsia"/>
          <w:i/>
          <w:iCs/>
          <w:color w:val="FF0000"/>
          <w:sz w:val="20"/>
          <w:lang w:eastAsia="zh-TW"/>
        </w:rPr>
        <w:t>, the table below is from the latest Rel.1</w:t>
      </w:r>
      <w:r>
        <w:rPr>
          <w:rFonts w:eastAsia="SimSun" w:hint="eastAsia"/>
          <w:i/>
          <w:iCs/>
          <w:color w:val="FF0000"/>
          <w:sz w:val="20"/>
          <w:lang w:val="en-US" w:eastAsia="zh-CN"/>
        </w:rPr>
        <w:t>8</w:t>
      </w:r>
      <w:r>
        <w:rPr>
          <w:rFonts w:eastAsia="Times New Roman" w:hint="eastAsia"/>
          <w:i/>
          <w:iCs/>
          <w:color w:val="FF0000"/>
          <w:sz w:val="20"/>
          <w:lang w:eastAsia="zh-TW"/>
        </w:rPr>
        <w:t xml:space="preserve"> 38.101-</w:t>
      </w:r>
      <w:r>
        <w:rPr>
          <w:rFonts w:eastAsia="SimSun" w:hint="eastAsia"/>
          <w:i/>
          <w:iCs/>
          <w:color w:val="FF0000"/>
          <w:sz w:val="20"/>
          <w:lang w:val="en-US" w:eastAsia="zh-CN"/>
        </w:rPr>
        <w:t>1</w:t>
      </w:r>
      <w:r>
        <w:rPr>
          <w:rFonts w:eastAsia="Times New Roman" w:hint="eastAsia"/>
          <w:i/>
          <w:iCs/>
          <w:color w:val="FF0000"/>
          <w:sz w:val="20"/>
          <w:lang w:eastAsia="zh-TW"/>
        </w:rPr>
        <w:t>, note that the table format might be changed in Rel.1</w:t>
      </w:r>
      <w:r>
        <w:rPr>
          <w:rFonts w:eastAsia="SimSun" w:hint="eastAsia"/>
          <w:i/>
          <w:iCs/>
          <w:color w:val="FF0000"/>
          <w:sz w:val="20"/>
          <w:lang w:val="en-US" w:eastAsia="zh-CN"/>
        </w:rPr>
        <w:t>9</w:t>
      </w:r>
      <w:r>
        <w:rPr>
          <w:rFonts w:eastAsia="Times New Roman" w:hint="eastAsia"/>
          <w:i/>
          <w:iCs/>
          <w:color w:val="FF0000"/>
          <w:sz w:val="20"/>
          <w:lang w:eastAsia="zh-TW"/>
        </w:rPr>
        <w:t>.</w:t>
      </w:r>
      <w:r>
        <w:rPr>
          <w:rFonts w:eastAsia="Times New Roman" w:hint="eastAsia"/>
          <w:i/>
          <w:iCs/>
          <w:color w:val="FF0000"/>
          <w:sz w:val="20"/>
          <w:lang w:eastAsia="zh-CN"/>
        </w:rPr>
        <w:t xml:space="preserve"> </w:t>
      </w:r>
    </w:p>
    <w:p w14:paraId="6DFBA129" w14:textId="77777777" w:rsidR="005B254F" w:rsidRDefault="00000000">
      <w:pPr>
        <w:rPr>
          <w:sz w:val="20"/>
        </w:rPr>
      </w:pPr>
      <w:r>
        <w:rPr>
          <w:sz w:val="20"/>
        </w:rPr>
        <w:t xml:space="preserve">For </w:t>
      </w:r>
      <w:r>
        <w:rPr>
          <w:sz w:val="20"/>
          <w:lang w:val="en-US" w:eastAsia="zh-CN"/>
        </w:rPr>
        <w:t>CA</w:t>
      </w:r>
      <w:r>
        <w:rPr>
          <w:sz w:val="20"/>
          <w:lang w:eastAsia="zh-CN"/>
        </w:rPr>
        <w:t>_</w:t>
      </w:r>
      <w:proofErr w:type="spellStart"/>
      <w:r>
        <w:rPr>
          <w:sz w:val="20"/>
          <w:lang w:val="en-US" w:eastAsia="zh-CN"/>
        </w:rPr>
        <w:t>nX</w:t>
      </w:r>
      <w:proofErr w:type="spellEnd"/>
      <w:r>
        <w:rPr>
          <w:sz w:val="20"/>
          <w:lang w:eastAsia="ja-JP"/>
        </w:rPr>
        <w:t>-n</w:t>
      </w:r>
      <w:r>
        <w:rPr>
          <w:sz w:val="20"/>
          <w:lang w:val="en-US" w:eastAsia="zh-CN"/>
        </w:rPr>
        <w:t>Y</w:t>
      </w:r>
      <w:r>
        <w:rPr>
          <w:sz w:val="20"/>
        </w:rPr>
        <w:t>, the</w:t>
      </w:r>
      <w:r>
        <w:rPr>
          <w:sz w:val="20"/>
          <w:lang w:eastAsia="zh-CN"/>
        </w:rPr>
        <w:t xml:space="preserve"> </w:t>
      </w:r>
      <w:r>
        <w:rPr>
          <w:sz w:val="20"/>
        </w:rPr>
        <w:sym w:font="Symbol" w:char="F044"/>
      </w:r>
      <w:proofErr w:type="spellStart"/>
      <w:r>
        <w:rPr>
          <w:sz w:val="20"/>
        </w:rPr>
        <w:t>T</w:t>
      </w:r>
      <w:r>
        <w:rPr>
          <w:sz w:val="20"/>
          <w:vertAlign w:val="subscript"/>
        </w:rPr>
        <w:t>IB,c</w:t>
      </w:r>
      <w:proofErr w:type="spellEnd"/>
      <w:r>
        <w:rPr>
          <w:sz w:val="20"/>
        </w:rPr>
        <w:t xml:space="preserve"> and</w:t>
      </w:r>
      <w:r>
        <w:rPr>
          <w:sz w:val="20"/>
          <w:lang w:eastAsia="zh-CN"/>
        </w:rPr>
        <w:t xml:space="preserve"> </w:t>
      </w:r>
      <w:r>
        <w:rPr>
          <w:sz w:val="20"/>
        </w:rPr>
        <w:sym w:font="Symbol" w:char="F044"/>
      </w:r>
      <w:proofErr w:type="spellStart"/>
      <w:r>
        <w:rPr>
          <w:sz w:val="20"/>
        </w:rPr>
        <w:t>R</w:t>
      </w:r>
      <w:r>
        <w:rPr>
          <w:sz w:val="20"/>
          <w:vertAlign w:val="subscript"/>
        </w:rPr>
        <w:t>IB</w:t>
      </w:r>
      <w:r>
        <w:rPr>
          <w:sz w:val="20"/>
          <w:vertAlign w:val="subscript"/>
          <w:lang w:eastAsia="zh-CN"/>
        </w:rPr>
        <w:t>,c</w:t>
      </w:r>
      <w:proofErr w:type="spellEnd"/>
      <w:r>
        <w:rPr>
          <w:sz w:val="20"/>
        </w:rPr>
        <w:t xml:space="preserve"> values are given in the tables below.</w:t>
      </w:r>
    </w:p>
    <w:p w14:paraId="69628206" w14:textId="77777777" w:rsidR="005B254F" w:rsidRDefault="00000000">
      <w:pPr>
        <w:pStyle w:val="TH"/>
        <w:rPr>
          <w:color w:val="auto"/>
        </w:rPr>
      </w:pPr>
      <w:r>
        <w:rPr>
          <w:color w:val="auto"/>
        </w:rPr>
        <w:t xml:space="preserve">Table </w:t>
      </w:r>
      <w:r>
        <w:rPr>
          <w:rFonts w:hint="eastAsia"/>
          <w:color w:val="auto"/>
          <w:lang w:val="en-US" w:eastAsia="zh-CN"/>
        </w:rPr>
        <w:t>5.x</w:t>
      </w:r>
      <w:r>
        <w:rPr>
          <w:color w:val="auto"/>
        </w:rPr>
        <w:t>.</w:t>
      </w:r>
      <w:r>
        <w:rPr>
          <w:color w:val="auto"/>
          <w:lang w:val="en-US" w:eastAsia="zh-CN"/>
        </w:rPr>
        <w:t>1.</w:t>
      </w:r>
      <w:r>
        <w:rPr>
          <w:color w:val="auto"/>
        </w:rPr>
        <w:t>4</w:t>
      </w:r>
      <w:r>
        <w:rPr>
          <w:color w:val="auto"/>
          <w:lang w:eastAsia="zh-CN"/>
        </w:rPr>
        <w:t>-</w:t>
      </w:r>
      <w:r>
        <w:rPr>
          <w:color w:val="auto"/>
        </w:rPr>
        <w:t xml:space="preserve">1: </w:t>
      </w:r>
      <w:proofErr w:type="spellStart"/>
      <w:r>
        <w:rPr>
          <w:color w:val="auto"/>
        </w:rPr>
        <w:t>ΔT</w:t>
      </w:r>
      <w:r>
        <w:rPr>
          <w:color w:val="auto"/>
          <w:vertAlign w:val="subscript"/>
        </w:rPr>
        <w:t>IB,c</w:t>
      </w:r>
      <w:proofErr w:type="spellEnd"/>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5B254F" w14:paraId="25094133" w14:textId="77777777">
        <w:trPr>
          <w:jc w:val="center"/>
        </w:trPr>
        <w:tc>
          <w:tcPr>
            <w:tcW w:w="2336" w:type="dxa"/>
            <w:vMerge w:val="restart"/>
          </w:tcPr>
          <w:p w14:paraId="0323222F" w14:textId="77777777" w:rsidR="005B254F" w:rsidRDefault="00000000">
            <w:pPr>
              <w:pStyle w:val="TAH"/>
              <w:spacing w:line="260" w:lineRule="auto"/>
              <w:rPr>
                <w:color w:val="auto"/>
              </w:rPr>
            </w:pPr>
            <w:r>
              <w:rPr>
                <w:color w:val="auto"/>
              </w:rPr>
              <w:t xml:space="preserve">Inter-band </w:t>
            </w:r>
            <w:r>
              <w:rPr>
                <w:rFonts w:hint="eastAsia"/>
                <w:color w:val="auto"/>
                <w:lang w:eastAsia="zh-CN"/>
              </w:rPr>
              <w:t>CA</w:t>
            </w:r>
            <w:r>
              <w:rPr>
                <w:color w:val="auto"/>
              </w:rPr>
              <w:t xml:space="preserve"> combination</w:t>
            </w:r>
          </w:p>
        </w:tc>
        <w:tc>
          <w:tcPr>
            <w:tcW w:w="5904" w:type="dxa"/>
            <w:gridSpan w:val="2"/>
          </w:tcPr>
          <w:p w14:paraId="75E31E2B" w14:textId="77777777" w:rsidR="005B254F" w:rsidRDefault="00000000">
            <w:pPr>
              <w:pStyle w:val="TAH"/>
              <w:spacing w:line="260" w:lineRule="auto"/>
              <w:rPr>
                <w:color w:val="auto"/>
              </w:rPr>
            </w:pPr>
            <w:proofErr w:type="spellStart"/>
            <w:r>
              <w:rPr>
                <w:color w:val="auto"/>
              </w:rPr>
              <w:t>ΔT</w:t>
            </w:r>
            <w:r>
              <w:rPr>
                <w:color w:val="auto"/>
                <w:vertAlign w:val="subscript"/>
              </w:rPr>
              <w:t>IB,c</w:t>
            </w:r>
            <w:proofErr w:type="spellEnd"/>
            <w:r>
              <w:rPr>
                <w:color w:val="auto"/>
              </w:rPr>
              <w:t xml:space="preserve"> for NR bands (dB)</w:t>
            </w:r>
            <w:r>
              <w:rPr>
                <w:color w:val="auto"/>
                <w:vertAlign w:val="superscript"/>
              </w:rPr>
              <w:t>*</w:t>
            </w:r>
          </w:p>
        </w:tc>
      </w:tr>
      <w:tr w:rsidR="005B254F" w14:paraId="7D4C2A11" w14:textId="77777777">
        <w:trPr>
          <w:jc w:val="center"/>
        </w:trPr>
        <w:tc>
          <w:tcPr>
            <w:tcW w:w="2336" w:type="dxa"/>
            <w:vMerge/>
            <w:tcBorders>
              <w:bottom w:val="single" w:sz="4" w:space="0" w:color="auto"/>
            </w:tcBorders>
          </w:tcPr>
          <w:p w14:paraId="6F170962" w14:textId="77777777" w:rsidR="005B254F" w:rsidRDefault="005B254F">
            <w:pPr>
              <w:pStyle w:val="TAH"/>
              <w:spacing w:line="260" w:lineRule="auto"/>
              <w:rPr>
                <w:color w:val="auto"/>
              </w:rPr>
            </w:pPr>
          </w:p>
        </w:tc>
        <w:tc>
          <w:tcPr>
            <w:tcW w:w="5904" w:type="dxa"/>
            <w:gridSpan w:val="2"/>
          </w:tcPr>
          <w:p w14:paraId="61CFD5DB" w14:textId="77777777" w:rsidR="005B254F" w:rsidRDefault="00000000">
            <w:pPr>
              <w:pStyle w:val="TAH"/>
              <w:spacing w:line="260" w:lineRule="auto"/>
              <w:rPr>
                <w:color w:val="auto"/>
              </w:rPr>
            </w:pPr>
            <w:r>
              <w:rPr>
                <w:rFonts w:hint="eastAsia"/>
                <w:color w:val="auto"/>
              </w:rPr>
              <w:t>C</w:t>
            </w:r>
            <w:r>
              <w:rPr>
                <w:color w:val="auto"/>
              </w:rPr>
              <w:t>omponent band in order of bands in configuration</w:t>
            </w:r>
            <w:r>
              <w:rPr>
                <w:color w:val="auto"/>
                <w:vertAlign w:val="superscript"/>
              </w:rPr>
              <w:t>**</w:t>
            </w:r>
          </w:p>
        </w:tc>
      </w:tr>
      <w:tr w:rsidR="005B254F" w14:paraId="718451BE" w14:textId="77777777">
        <w:trPr>
          <w:jc w:val="center"/>
        </w:trPr>
        <w:tc>
          <w:tcPr>
            <w:tcW w:w="2336" w:type="dxa"/>
            <w:shd w:val="clear" w:color="auto" w:fill="auto"/>
            <w:vAlign w:val="center"/>
          </w:tcPr>
          <w:p w14:paraId="6DF6C383" w14:textId="77777777" w:rsidR="005B254F" w:rsidRDefault="00000000">
            <w:pPr>
              <w:pStyle w:val="TAC"/>
              <w:spacing w:line="260" w:lineRule="auto"/>
              <w:rPr>
                <w:color w:val="auto"/>
                <w:lang w:val="en-US" w:eastAsia="zh-CN"/>
              </w:rPr>
            </w:pPr>
            <w:proofErr w:type="spellStart"/>
            <w:r>
              <w:rPr>
                <w:color w:val="auto"/>
                <w:lang w:val="en-US"/>
              </w:rPr>
              <w:t>CA_nX-nY</w:t>
            </w:r>
            <w:proofErr w:type="spellEnd"/>
          </w:p>
        </w:tc>
        <w:tc>
          <w:tcPr>
            <w:tcW w:w="2952" w:type="dxa"/>
            <w:vAlign w:val="center"/>
          </w:tcPr>
          <w:p w14:paraId="2EB763D0" w14:textId="77777777" w:rsidR="005B254F" w:rsidRDefault="005B254F">
            <w:pPr>
              <w:pStyle w:val="TAC"/>
              <w:spacing w:line="260" w:lineRule="auto"/>
              <w:rPr>
                <w:color w:val="auto"/>
                <w:lang w:val="en-US" w:eastAsia="zh-CN"/>
              </w:rPr>
            </w:pPr>
          </w:p>
        </w:tc>
        <w:tc>
          <w:tcPr>
            <w:tcW w:w="2952" w:type="dxa"/>
            <w:vAlign w:val="center"/>
          </w:tcPr>
          <w:p w14:paraId="4C7CF9B4" w14:textId="77777777" w:rsidR="005B254F" w:rsidRDefault="005B254F">
            <w:pPr>
              <w:pStyle w:val="TAC"/>
              <w:spacing w:line="260" w:lineRule="auto"/>
              <w:rPr>
                <w:color w:val="auto"/>
                <w:lang w:val="en-US" w:eastAsia="zh-CN"/>
              </w:rPr>
            </w:pPr>
          </w:p>
        </w:tc>
      </w:tr>
      <w:tr w:rsidR="005B254F" w14:paraId="55B06673" w14:textId="77777777">
        <w:trPr>
          <w:jc w:val="center"/>
        </w:trPr>
        <w:tc>
          <w:tcPr>
            <w:tcW w:w="8240" w:type="dxa"/>
            <w:gridSpan w:val="3"/>
            <w:tcBorders>
              <w:bottom w:val="single" w:sz="4" w:space="0" w:color="auto"/>
            </w:tcBorders>
            <w:shd w:val="clear" w:color="auto" w:fill="auto"/>
            <w:vAlign w:val="center"/>
          </w:tcPr>
          <w:p w14:paraId="7C40E0AD" w14:textId="77777777" w:rsidR="005B254F" w:rsidRDefault="00000000">
            <w:pPr>
              <w:keepNext/>
              <w:keepLines/>
              <w:spacing w:after="0"/>
              <w:ind w:left="851" w:hanging="851"/>
              <w:rPr>
                <w:rFonts w:ascii="Arial" w:hAnsi="Arial"/>
                <w:sz w:val="18"/>
                <w:szCs w:val="21"/>
                <w:lang w:eastAsia="ja-JP"/>
              </w:rPr>
            </w:pPr>
            <w:r>
              <w:rPr>
                <w:rFonts w:ascii="Arial" w:hAnsi="Arial"/>
                <w:sz w:val="18"/>
                <w:lang w:eastAsia="ja-JP"/>
              </w:rPr>
              <w:t xml:space="preserve">NOTE </w:t>
            </w:r>
            <w:r>
              <w:rPr>
                <w:rFonts w:ascii="Arial" w:hAnsi="Arial"/>
                <w:sz w:val="18"/>
                <w:vertAlign w:val="superscript"/>
                <w:lang w:eastAsia="ja-JP"/>
              </w:rPr>
              <w:t>*</w:t>
            </w:r>
            <w:r>
              <w:rPr>
                <w:rFonts w:ascii="Arial" w:hAnsi="Arial"/>
                <w:sz w:val="18"/>
                <w:szCs w:val="21"/>
                <w:lang w:eastAsia="ja-JP"/>
              </w:rPr>
              <w:t>:</w:t>
            </w:r>
            <w:r>
              <w:rPr>
                <w:rFonts w:ascii="Arial" w:hAnsi="Arial"/>
                <w:sz w:val="18"/>
                <w:szCs w:val="21"/>
                <w:lang w:eastAsia="ja-JP"/>
              </w:rPr>
              <w:tab/>
              <w:t xml:space="preserve">“-” denotes </w:t>
            </w:r>
            <w:proofErr w:type="spellStart"/>
            <w:r>
              <w:rPr>
                <w:rFonts w:ascii="Arial" w:hAnsi="Arial"/>
                <w:sz w:val="18"/>
                <w:szCs w:val="21"/>
                <w:lang w:eastAsia="ja-JP"/>
              </w:rPr>
              <w:t>ΔT</w:t>
            </w:r>
            <w:r>
              <w:rPr>
                <w:rFonts w:ascii="Arial" w:hAnsi="Arial"/>
                <w:sz w:val="18"/>
                <w:szCs w:val="21"/>
                <w:vertAlign w:val="subscript"/>
                <w:lang w:eastAsia="ja-JP"/>
              </w:rPr>
              <w:t>IB,c</w:t>
            </w:r>
            <w:proofErr w:type="spellEnd"/>
            <w:r>
              <w:rPr>
                <w:rFonts w:ascii="Arial" w:hAnsi="Arial"/>
                <w:sz w:val="18"/>
                <w:szCs w:val="21"/>
                <w:lang w:eastAsia="ja-JP"/>
              </w:rPr>
              <w:t xml:space="preserve"> = 0.</w:t>
            </w:r>
          </w:p>
          <w:p w14:paraId="5FF85A63" w14:textId="77777777" w:rsidR="005B254F" w:rsidRDefault="00000000">
            <w:pPr>
              <w:pStyle w:val="TAN"/>
              <w:spacing w:line="260" w:lineRule="auto"/>
              <w:rPr>
                <w:color w:val="auto"/>
                <w:lang w:val="en-US"/>
              </w:rPr>
            </w:pPr>
            <w:r>
              <w:rPr>
                <w:color w:val="auto"/>
                <w:lang w:eastAsia="ja-JP"/>
              </w:rPr>
              <w:t xml:space="preserve">NOTE </w:t>
            </w:r>
            <w:r>
              <w:rPr>
                <w:color w:val="auto"/>
                <w:vertAlign w:val="superscript"/>
                <w:lang w:eastAsia="ja-JP"/>
              </w:rPr>
              <w:t>**</w:t>
            </w:r>
            <w:r>
              <w:rPr>
                <w:color w:val="auto"/>
                <w:szCs w:val="18"/>
                <w:lang w:eastAsia="ja-JP"/>
              </w:rPr>
              <w:t>:</w:t>
            </w:r>
            <w:r>
              <w:rPr>
                <w:color w:val="auto"/>
                <w:szCs w:val="18"/>
                <w:lang w:eastAsia="ja-JP"/>
              </w:rPr>
              <w:tab/>
              <w:t xml:space="preserve">The component band order in the configuration should be listed by the order of NR bands, such as for </w:t>
            </w:r>
            <w:r>
              <w:rPr>
                <w:color w:val="auto"/>
                <w:lang w:eastAsia="ja-JP"/>
              </w:rPr>
              <w:t>CA</w:t>
            </w:r>
            <w:r>
              <w:rPr>
                <w:color w:val="auto"/>
                <w:lang w:val="sv-SE" w:eastAsia="ja-JP"/>
              </w:rPr>
              <w:t>_</w:t>
            </w:r>
            <w:r>
              <w:rPr>
                <w:color w:val="auto"/>
                <w:lang w:eastAsia="ja-JP"/>
              </w:rPr>
              <w:t>n1-n3</w:t>
            </w:r>
            <w:r>
              <w:rPr>
                <w:color w:val="auto"/>
                <w:szCs w:val="18"/>
                <w:lang w:eastAsia="ja-JP"/>
              </w:rPr>
              <w:t xml:space="preserve"> the band order from left to right is </w:t>
            </w:r>
            <w:r>
              <w:rPr>
                <w:color w:val="auto"/>
                <w:lang w:eastAsia="ja-JP"/>
              </w:rPr>
              <w:t>n1</w:t>
            </w:r>
            <w:r>
              <w:rPr>
                <w:color w:val="auto"/>
                <w:szCs w:val="18"/>
                <w:lang w:eastAsia="ja-JP"/>
              </w:rPr>
              <w:t xml:space="preserve"> and n</w:t>
            </w:r>
            <w:r>
              <w:rPr>
                <w:color w:val="auto"/>
                <w:lang w:eastAsia="ja-JP"/>
              </w:rPr>
              <w:t>3</w:t>
            </w:r>
            <w:r>
              <w:rPr>
                <w:color w:val="auto"/>
                <w:szCs w:val="18"/>
                <w:lang w:eastAsia="ja-JP"/>
              </w:rPr>
              <w:t>.</w:t>
            </w:r>
          </w:p>
        </w:tc>
      </w:tr>
    </w:tbl>
    <w:p w14:paraId="6B57257D" w14:textId="77777777" w:rsidR="005B254F" w:rsidRDefault="005B254F">
      <w:pPr>
        <w:keepNext/>
        <w:keepLines/>
        <w:rPr>
          <w:rFonts w:ascii="Arial" w:hAnsi="Arial" w:cs="Arial"/>
        </w:rPr>
      </w:pPr>
    </w:p>
    <w:p w14:paraId="094612D7" w14:textId="77777777" w:rsidR="005B254F" w:rsidRDefault="00000000">
      <w:pPr>
        <w:pStyle w:val="TH"/>
        <w:rPr>
          <w:color w:val="auto"/>
          <w:lang w:eastAsia="zh-CN"/>
        </w:rPr>
      </w:pPr>
      <w:r>
        <w:rPr>
          <w:color w:val="auto"/>
        </w:rPr>
        <w:t xml:space="preserve">Table </w:t>
      </w:r>
      <w:r>
        <w:rPr>
          <w:color w:val="auto"/>
          <w:lang w:val="en-US" w:eastAsia="zh-CN"/>
        </w:rPr>
        <w:t>5</w:t>
      </w:r>
      <w:r>
        <w:rPr>
          <w:color w:val="auto"/>
        </w:rPr>
        <w:t>.</w:t>
      </w:r>
      <w:r>
        <w:rPr>
          <w:color w:val="auto"/>
          <w:lang w:val="en-US" w:eastAsia="zh-CN"/>
        </w:rPr>
        <w:t>x.1.</w:t>
      </w:r>
      <w:r>
        <w:rPr>
          <w:color w:val="auto"/>
        </w:rPr>
        <w:t xml:space="preserve">4-2: </w:t>
      </w:r>
      <w:proofErr w:type="spellStart"/>
      <w:r>
        <w:rPr>
          <w:color w:val="auto"/>
        </w:rPr>
        <w:t>ΔR</w:t>
      </w:r>
      <w:r>
        <w:rPr>
          <w:color w:val="auto"/>
          <w:vertAlign w:val="subscript"/>
        </w:rPr>
        <w:t>IB</w:t>
      </w:r>
      <w:r>
        <w:rPr>
          <w:color w:val="auto"/>
          <w:vertAlign w:val="subscript"/>
          <w:lang w:eastAsia="zh-CN"/>
        </w:rPr>
        <w:t>,c</w:t>
      </w:r>
      <w:proofErr w:type="spellEnd"/>
    </w:p>
    <w:tbl>
      <w:tblPr>
        <w:tblW w:w="7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952"/>
        <w:gridCol w:w="2952"/>
      </w:tblGrid>
      <w:tr w:rsidR="005B254F" w14:paraId="788866CD" w14:textId="77777777">
        <w:trPr>
          <w:trHeight w:val="187"/>
          <w:jc w:val="center"/>
        </w:trPr>
        <w:tc>
          <w:tcPr>
            <w:tcW w:w="1535" w:type="dxa"/>
            <w:vMerge w:val="restart"/>
          </w:tcPr>
          <w:p w14:paraId="604D8145" w14:textId="77777777" w:rsidR="005B254F" w:rsidRDefault="00000000">
            <w:pPr>
              <w:pStyle w:val="TAH"/>
              <w:rPr>
                <w:color w:val="auto"/>
              </w:rPr>
            </w:pPr>
            <w:bookmarkStart w:id="111" w:name="_Toc109047243"/>
            <w:bookmarkStart w:id="112" w:name="_Toc21779"/>
            <w:r>
              <w:rPr>
                <w:color w:val="auto"/>
              </w:rPr>
              <w:t>Inter-band CA combination</w:t>
            </w:r>
          </w:p>
        </w:tc>
        <w:tc>
          <w:tcPr>
            <w:tcW w:w="5904" w:type="dxa"/>
            <w:gridSpan w:val="2"/>
          </w:tcPr>
          <w:p w14:paraId="186512A1" w14:textId="77777777" w:rsidR="005B254F" w:rsidRDefault="00000000">
            <w:pPr>
              <w:pStyle w:val="TAH"/>
              <w:rPr>
                <w:color w:val="auto"/>
              </w:rPr>
            </w:pPr>
            <w:proofErr w:type="spellStart"/>
            <w:r>
              <w:rPr>
                <w:color w:val="auto"/>
              </w:rPr>
              <w:t>ΔR</w:t>
            </w:r>
            <w:r>
              <w:rPr>
                <w:color w:val="auto"/>
                <w:vertAlign w:val="subscript"/>
              </w:rPr>
              <w:t>IB,c</w:t>
            </w:r>
            <w:proofErr w:type="spellEnd"/>
            <w:r>
              <w:rPr>
                <w:color w:val="auto"/>
              </w:rPr>
              <w:t xml:space="preserve"> for NR band</w:t>
            </w:r>
            <w:r>
              <w:rPr>
                <w:rFonts w:hint="eastAsia"/>
                <w:color w:val="auto"/>
                <w:lang w:eastAsia="zh-CN"/>
              </w:rPr>
              <w:t>s</w:t>
            </w:r>
            <w:r>
              <w:rPr>
                <w:color w:val="auto"/>
              </w:rPr>
              <w:t xml:space="preserve"> (dB)</w:t>
            </w:r>
            <w:r>
              <w:rPr>
                <w:color w:val="auto"/>
                <w:vertAlign w:val="superscript"/>
              </w:rPr>
              <w:t>*</w:t>
            </w:r>
          </w:p>
        </w:tc>
      </w:tr>
      <w:tr w:rsidR="005B254F" w14:paraId="4602015A" w14:textId="77777777">
        <w:trPr>
          <w:trHeight w:val="187"/>
          <w:jc w:val="center"/>
        </w:trPr>
        <w:tc>
          <w:tcPr>
            <w:tcW w:w="1535" w:type="dxa"/>
            <w:vMerge/>
            <w:tcBorders>
              <w:bottom w:val="single" w:sz="4" w:space="0" w:color="auto"/>
            </w:tcBorders>
          </w:tcPr>
          <w:p w14:paraId="23DCCF25" w14:textId="77777777" w:rsidR="005B254F" w:rsidRDefault="005B254F">
            <w:pPr>
              <w:pStyle w:val="TAH"/>
              <w:rPr>
                <w:color w:val="auto"/>
              </w:rPr>
            </w:pPr>
          </w:p>
        </w:tc>
        <w:tc>
          <w:tcPr>
            <w:tcW w:w="5904" w:type="dxa"/>
            <w:gridSpan w:val="2"/>
          </w:tcPr>
          <w:p w14:paraId="69037DE7" w14:textId="77777777" w:rsidR="005B254F" w:rsidRDefault="00000000">
            <w:pPr>
              <w:pStyle w:val="TAH"/>
              <w:rPr>
                <w:color w:val="auto"/>
              </w:rPr>
            </w:pPr>
            <w:r>
              <w:rPr>
                <w:rFonts w:hint="eastAsia"/>
                <w:color w:val="auto"/>
              </w:rPr>
              <w:t>C</w:t>
            </w:r>
            <w:r>
              <w:rPr>
                <w:color w:val="auto"/>
              </w:rPr>
              <w:t>omponent band in order of bands in configuration</w:t>
            </w:r>
            <w:r>
              <w:rPr>
                <w:color w:val="auto"/>
                <w:vertAlign w:val="superscript"/>
              </w:rPr>
              <w:t>**</w:t>
            </w:r>
          </w:p>
        </w:tc>
      </w:tr>
      <w:tr w:rsidR="005B254F" w14:paraId="75D8D097" w14:textId="77777777">
        <w:trPr>
          <w:trHeight w:val="187"/>
          <w:jc w:val="center"/>
        </w:trPr>
        <w:tc>
          <w:tcPr>
            <w:tcW w:w="1535" w:type="dxa"/>
          </w:tcPr>
          <w:p w14:paraId="55FAABE4" w14:textId="77777777" w:rsidR="005B254F" w:rsidRDefault="00000000">
            <w:pPr>
              <w:pStyle w:val="TAC"/>
              <w:rPr>
                <w:color w:val="auto"/>
              </w:rPr>
            </w:pPr>
            <w:proofErr w:type="spellStart"/>
            <w:r>
              <w:rPr>
                <w:rFonts w:hint="eastAsia"/>
                <w:color w:val="auto"/>
                <w:lang w:val="en-US" w:eastAsia="zh-CN"/>
              </w:rPr>
              <w:t>CA_n</w:t>
            </w:r>
            <w:r>
              <w:rPr>
                <w:color w:val="auto"/>
                <w:lang w:val="en-US" w:eastAsia="zh-CN"/>
              </w:rPr>
              <w:t>X</w:t>
            </w:r>
            <w:r>
              <w:rPr>
                <w:rFonts w:hint="eastAsia"/>
                <w:color w:val="auto"/>
                <w:lang w:val="en-US" w:eastAsia="zh-CN"/>
              </w:rPr>
              <w:t>-n</w:t>
            </w:r>
            <w:r>
              <w:rPr>
                <w:color w:val="auto"/>
                <w:lang w:val="en-US" w:eastAsia="zh-CN"/>
              </w:rPr>
              <w:t>Y</w:t>
            </w:r>
            <w:proofErr w:type="spellEnd"/>
          </w:p>
        </w:tc>
        <w:tc>
          <w:tcPr>
            <w:tcW w:w="2952" w:type="dxa"/>
          </w:tcPr>
          <w:p w14:paraId="0CA12DA3" w14:textId="77777777" w:rsidR="005B254F" w:rsidRDefault="005B254F">
            <w:pPr>
              <w:pStyle w:val="TAC"/>
              <w:rPr>
                <w:color w:val="auto"/>
                <w:lang w:eastAsia="ja-JP"/>
              </w:rPr>
            </w:pPr>
          </w:p>
        </w:tc>
        <w:tc>
          <w:tcPr>
            <w:tcW w:w="2952" w:type="dxa"/>
          </w:tcPr>
          <w:p w14:paraId="1E607798" w14:textId="77777777" w:rsidR="005B254F" w:rsidRDefault="005B254F">
            <w:pPr>
              <w:pStyle w:val="TAC"/>
              <w:rPr>
                <w:color w:val="auto"/>
                <w:lang w:eastAsia="ja-JP"/>
              </w:rPr>
            </w:pPr>
          </w:p>
        </w:tc>
      </w:tr>
      <w:tr w:rsidR="005B254F" w14:paraId="2B1930BE" w14:textId="77777777">
        <w:trPr>
          <w:trHeight w:val="187"/>
          <w:jc w:val="center"/>
        </w:trPr>
        <w:tc>
          <w:tcPr>
            <w:tcW w:w="7439" w:type="dxa"/>
            <w:gridSpan w:val="3"/>
            <w:tcBorders>
              <w:bottom w:val="single" w:sz="4" w:space="0" w:color="auto"/>
            </w:tcBorders>
          </w:tcPr>
          <w:p w14:paraId="19C730E9" w14:textId="77777777" w:rsidR="005B254F" w:rsidRDefault="00000000">
            <w:pPr>
              <w:pStyle w:val="TAN"/>
              <w:rPr>
                <w:color w:val="auto"/>
                <w:lang w:eastAsia="zh-CN"/>
              </w:rPr>
            </w:pPr>
            <w:r>
              <w:rPr>
                <w:color w:val="auto"/>
              </w:rPr>
              <w:t xml:space="preserve">NOTE </w:t>
            </w:r>
            <w:r>
              <w:rPr>
                <w:color w:val="auto"/>
                <w:vertAlign w:val="superscript"/>
                <w:lang w:eastAsia="zh-CN"/>
              </w:rPr>
              <w:t>*</w:t>
            </w:r>
            <w:r>
              <w:rPr>
                <w:color w:val="auto"/>
              </w:rPr>
              <w:t>:</w:t>
            </w:r>
            <w:r>
              <w:rPr>
                <w:color w:val="auto"/>
              </w:rPr>
              <w:tab/>
            </w:r>
            <w:r>
              <w:rPr>
                <w:color w:val="auto"/>
                <w:szCs w:val="21"/>
                <w:lang w:eastAsia="zh-CN"/>
              </w:rPr>
              <w:t xml:space="preserve"> “-” denotes </w:t>
            </w:r>
            <w:proofErr w:type="spellStart"/>
            <w:r>
              <w:rPr>
                <w:color w:val="auto"/>
                <w:szCs w:val="21"/>
                <w:lang w:eastAsia="zh-CN"/>
              </w:rPr>
              <w:t>ΔR</w:t>
            </w:r>
            <w:r>
              <w:rPr>
                <w:color w:val="auto"/>
                <w:szCs w:val="21"/>
                <w:vertAlign w:val="subscript"/>
                <w:lang w:eastAsia="zh-CN"/>
              </w:rPr>
              <w:t>IB,c</w:t>
            </w:r>
            <w:proofErr w:type="spellEnd"/>
            <w:r>
              <w:rPr>
                <w:color w:val="auto"/>
                <w:szCs w:val="21"/>
                <w:lang w:eastAsia="zh-CN"/>
              </w:rPr>
              <w:t xml:space="preserve"> = 0.</w:t>
            </w:r>
          </w:p>
          <w:p w14:paraId="09AC1E75" w14:textId="77777777" w:rsidR="005B254F" w:rsidRDefault="00000000">
            <w:pPr>
              <w:pStyle w:val="TAN"/>
              <w:rPr>
                <w:color w:val="auto"/>
                <w:lang w:val="en-US" w:eastAsia="zh-CN"/>
              </w:rPr>
            </w:pPr>
            <w:r>
              <w:rPr>
                <w:color w:val="auto"/>
              </w:rPr>
              <w:t xml:space="preserve">NOTE </w:t>
            </w:r>
            <w:r>
              <w:rPr>
                <w:color w:val="auto"/>
                <w:vertAlign w:val="superscript"/>
                <w:lang w:eastAsia="zh-CN"/>
              </w:rPr>
              <w:t>**</w:t>
            </w:r>
            <w:r>
              <w:rPr>
                <w:color w:val="auto"/>
              </w:rPr>
              <w:t>:</w:t>
            </w:r>
            <w:r>
              <w:rPr>
                <w:color w:val="auto"/>
              </w:rPr>
              <w:tab/>
            </w:r>
            <w:r>
              <w:rPr>
                <w:rFonts w:asciiTheme="minorHAnsi" w:hAnsiTheme="minorHAnsi"/>
                <w:color w:val="auto"/>
                <w:szCs w:val="18"/>
                <w:lang w:eastAsia="zh-CN"/>
              </w:rPr>
              <w:t xml:space="preserve">The component band order in the configuration should be listed by the </w:t>
            </w:r>
            <w:r>
              <w:rPr>
                <w:rFonts w:asciiTheme="minorHAnsi" w:hAnsiTheme="minorHAnsi" w:cstheme="minorHAnsi"/>
                <w:color w:val="auto"/>
                <w:szCs w:val="18"/>
              </w:rPr>
              <w:t>order</w:t>
            </w:r>
            <w:r>
              <w:rPr>
                <w:rFonts w:asciiTheme="minorHAnsi" w:hAnsiTheme="minorHAnsi"/>
                <w:color w:val="auto"/>
                <w:szCs w:val="18"/>
                <w:lang w:eastAsia="zh-CN"/>
              </w:rPr>
              <w:t xml:space="preserve"> of NR band</w:t>
            </w:r>
            <w:r>
              <w:rPr>
                <w:color w:val="auto"/>
                <w:lang w:eastAsia="zh-CN"/>
              </w:rPr>
              <w:t xml:space="preserve">s, </w:t>
            </w:r>
            <w:r>
              <w:rPr>
                <w:color w:val="auto"/>
                <w:szCs w:val="18"/>
                <w:lang w:eastAsia="zh-CN"/>
              </w:rPr>
              <w:t xml:space="preserve">such as for </w:t>
            </w:r>
            <w:r>
              <w:rPr>
                <w:color w:val="auto"/>
              </w:rPr>
              <w:t>CA</w:t>
            </w:r>
            <w:r>
              <w:rPr>
                <w:color w:val="auto"/>
                <w:lang w:val="sv-SE"/>
              </w:rPr>
              <w:t>_n1-n77</w:t>
            </w:r>
            <w:r>
              <w:rPr>
                <w:color w:val="auto"/>
                <w:szCs w:val="18"/>
                <w:lang w:eastAsia="zh-CN"/>
              </w:rPr>
              <w:t xml:space="preserve"> the band order from left to right is n1 and n77</w:t>
            </w:r>
            <w:r>
              <w:rPr>
                <w:color w:val="auto"/>
                <w:lang w:eastAsia="zh-CN"/>
              </w:rPr>
              <w:t>.</w:t>
            </w:r>
          </w:p>
        </w:tc>
      </w:tr>
    </w:tbl>
    <w:p w14:paraId="006FB262" w14:textId="77777777" w:rsidR="005B254F" w:rsidRDefault="005B254F"/>
    <w:p w14:paraId="581B0668" w14:textId="77777777" w:rsidR="005B254F" w:rsidRDefault="00000000">
      <w:pPr>
        <w:pStyle w:val="Heading4"/>
        <w:numPr>
          <w:ilvl w:val="3"/>
          <w:numId w:val="0"/>
        </w:numPr>
        <w:rPr>
          <w:rFonts w:eastAsia="SimSun"/>
          <w:lang w:val="en-US" w:eastAsia="zh-CN"/>
        </w:rPr>
      </w:pPr>
      <w:bookmarkStart w:id="113" w:name="_Toc16639"/>
      <w:bookmarkStart w:id="114" w:name="_Toc21161"/>
      <w:bookmarkStart w:id="115" w:name="_Toc22609"/>
      <w:bookmarkStart w:id="116" w:name="_Toc4188"/>
      <w:bookmarkStart w:id="117" w:name="_Toc30997"/>
      <w:bookmarkStart w:id="118" w:name="_Toc17925"/>
      <w:bookmarkStart w:id="119" w:name="_Toc3384"/>
      <w:bookmarkStart w:id="120" w:name="_Toc17819"/>
      <w:bookmarkStart w:id="121" w:name="_Toc4361"/>
      <w:r>
        <w:lastRenderedPageBreak/>
        <w:t>5.x.1.5</w:t>
      </w:r>
      <w:r>
        <w:tab/>
      </w:r>
      <w:bookmarkEnd w:id="111"/>
      <w:bookmarkEnd w:id="112"/>
      <w:bookmarkEnd w:id="113"/>
      <w:bookmarkEnd w:id="114"/>
      <w:bookmarkEnd w:id="115"/>
      <w:bookmarkEnd w:id="116"/>
      <w:bookmarkEnd w:id="117"/>
      <w:bookmarkEnd w:id="118"/>
      <w:bookmarkEnd w:id="119"/>
      <w:bookmarkEnd w:id="120"/>
      <w:bookmarkEnd w:id="121"/>
      <w:r>
        <w:rPr>
          <w:rFonts w:eastAsia="SimSun" w:hint="eastAsia"/>
          <w:lang w:val="en-US" w:eastAsia="zh-CN"/>
        </w:rPr>
        <w:t>REFSEN requirements</w:t>
      </w:r>
    </w:p>
    <w:p w14:paraId="1FD1B573" w14:textId="77777777" w:rsidR="005B254F" w:rsidRDefault="00000000">
      <w:pPr>
        <w:rPr>
          <w:rFonts w:eastAsia="Times New Roman"/>
          <w:i/>
          <w:iCs/>
          <w:color w:val="FF0000"/>
          <w:sz w:val="20"/>
          <w:lang w:val="en-US" w:eastAsia="zh-CN"/>
        </w:rPr>
      </w:pPr>
      <w:r>
        <w:rPr>
          <w:rFonts w:eastAsia="Times New Roman"/>
          <w:i/>
          <w:iCs/>
          <w:color w:val="FF0000"/>
          <w:sz w:val="20"/>
          <w:lang w:eastAsia="en-GB"/>
        </w:rPr>
        <w:t xml:space="preserve">Editor's note </w:t>
      </w:r>
      <w:r>
        <w:rPr>
          <w:rFonts w:eastAsia="SimSun" w:hint="eastAsia"/>
          <w:i/>
          <w:iCs/>
          <w:color w:val="FF0000"/>
          <w:sz w:val="20"/>
          <w:lang w:val="en-US" w:eastAsia="zh-CN"/>
        </w:rPr>
        <w:t>1</w:t>
      </w:r>
      <w:r>
        <w:rPr>
          <w:rFonts w:eastAsia="Times New Roman"/>
          <w:i/>
          <w:iCs/>
          <w:color w:val="FF0000"/>
          <w:sz w:val="20"/>
          <w:lang w:eastAsia="en-GB"/>
        </w:rPr>
        <w:t xml:space="preserve">: Text </w:t>
      </w:r>
      <w:r>
        <w:rPr>
          <w:rFonts w:eastAsia="SimSun" w:hint="eastAsia"/>
          <w:i/>
          <w:iCs/>
          <w:color w:val="FF0000"/>
          <w:sz w:val="20"/>
          <w:lang w:val="en-US" w:eastAsia="zh-CN"/>
        </w:rPr>
        <w:t xml:space="preserve">may </w:t>
      </w:r>
      <w:r>
        <w:rPr>
          <w:rFonts w:eastAsia="Times New Roman"/>
          <w:i/>
          <w:iCs/>
          <w:color w:val="FF0000"/>
          <w:sz w:val="20"/>
          <w:lang w:eastAsia="en-GB"/>
        </w:rPr>
        <w:t xml:space="preserve">be added if </w:t>
      </w:r>
      <w:r>
        <w:rPr>
          <w:rFonts w:eastAsia="SimSun"/>
          <w:i/>
          <w:iCs/>
          <w:color w:val="FF0000"/>
          <w:kern w:val="2"/>
          <w:sz w:val="20"/>
          <w:lang w:val="en-US" w:eastAsia="en-GB"/>
        </w:rPr>
        <w:t>harmonics</w:t>
      </w:r>
      <w:r>
        <w:rPr>
          <w:rFonts w:eastAsia="SimSun" w:hint="eastAsia"/>
          <w:i/>
          <w:iCs/>
          <w:color w:val="FF0000"/>
          <w:kern w:val="2"/>
          <w:sz w:val="20"/>
          <w:lang w:val="en-US" w:eastAsia="zh-CN"/>
        </w:rPr>
        <w:t>/</w:t>
      </w:r>
      <w:r>
        <w:rPr>
          <w:rFonts w:eastAsia="SimSun"/>
          <w:i/>
          <w:iCs/>
          <w:color w:val="FF0000"/>
          <w:kern w:val="2"/>
          <w:sz w:val="20"/>
          <w:lang w:val="en-US" w:eastAsia="en-GB"/>
        </w:rPr>
        <w:t>harmonic mix</w:t>
      </w:r>
      <w:r>
        <w:rPr>
          <w:rFonts w:eastAsia="SimSun" w:hint="eastAsia"/>
          <w:i/>
          <w:iCs/>
          <w:color w:val="FF0000"/>
          <w:kern w:val="2"/>
          <w:sz w:val="20"/>
          <w:lang w:val="en-US" w:eastAsia="zh-CN"/>
        </w:rPr>
        <w:t>ing/</w:t>
      </w:r>
      <w:r>
        <w:rPr>
          <w:rFonts w:eastAsia="SimSun"/>
          <w:i/>
          <w:iCs/>
          <w:color w:val="FF0000"/>
          <w:kern w:val="2"/>
          <w:sz w:val="20"/>
          <w:lang w:val="en-US" w:eastAsia="en-GB"/>
        </w:rPr>
        <w:t>cross band isolation</w:t>
      </w:r>
      <w:r>
        <w:rPr>
          <w:rFonts w:eastAsia="SimSun" w:hint="eastAsia"/>
          <w:i/>
          <w:iCs/>
          <w:color w:val="FF0000"/>
          <w:kern w:val="2"/>
          <w:sz w:val="20"/>
          <w:lang w:val="en-US" w:eastAsia="zh-CN"/>
        </w:rPr>
        <w:t>/</w:t>
      </w:r>
      <w:r>
        <w:rPr>
          <w:rFonts w:eastAsia="SimSun"/>
          <w:i/>
          <w:iCs/>
          <w:color w:val="FF0000"/>
          <w:kern w:val="2"/>
          <w:sz w:val="20"/>
          <w:lang w:val="en-US"/>
        </w:rPr>
        <w:t>Intra-band ULCA IMD</w:t>
      </w:r>
      <w:r>
        <w:rPr>
          <w:rFonts w:eastAsia="Times New Roman"/>
          <w:i/>
          <w:iCs/>
          <w:color w:val="FF0000"/>
          <w:sz w:val="20"/>
          <w:lang w:eastAsia="en-GB"/>
        </w:rPr>
        <w:t xml:space="preserve"> issues are identified</w:t>
      </w:r>
      <w:r>
        <w:rPr>
          <w:rFonts w:eastAsia="Times New Roman" w:hint="eastAsia"/>
          <w:i/>
          <w:iCs/>
          <w:color w:val="FF0000"/>
          <w:sz w:val="20"/>
          <w:lang w:val="en-US" w:eastAsia="zh-CN"/>
        </w:rPr>
        <w:t xml:space="preserve"> in subclause 5.x.1.3.</w:t>
      </w:r>
    </w:p>
    <w:p w14:paraId="4B2AD0C6" w14:textId="77777777" w:rsidR="005B254F" w:rsidRDefault="00000000">
      <w:pPr>
        <w:rPr>
          <w:rFonts w:eastAsia="SimSun"/>
          <w:i/>
          <w:iCs/>
          <w:color w:val="FF0000"/>
          <w:sz w:val="20"/>
          <w:lang w:val="en-US" w:eastAsia="zh-CN"/>
        </w:rPr>
      </w:pPr>
      <w:r>
        <w:rPr>
          <w:rFonts w:eastAsia="Times New Roman"/>
          <w:i/>
          <w:iCs/>
          <w:color w:val="FF0000"/>
          <w:sz w:val="20"/>
          <w:lang w:eastAsia="en-GB"/>
        </w:rPr>
        <w:t xml:space="preserve">Editor's note </w:t>
      </w:r>
      <w:r>
        <w:rPr>
          <w:rFonts w:eastAsia="SimSun" w:hint="eastAsia"/>
          <w:i/>
          <w:iCs/>
          <w:color w:val="FF0000"/>
          <w:sz w:val="20"/>
          <w:lang w:val="en-US" w:eastAsia="zh-CN"/>
        </w:rPr>
        <w:t>2</w:t>
      </w:r>
      <w:r>
        <w:rPr>
          <w:rFonts w:eastAsia="Times New Roman"/>
          <w:i/>
          <w:iCs/>
          <w:color w:val="FF0000"/>
          <w:sz w:val="20"/>
          <w:lang w:eastAsia="en-GB"/>
        </w:rPr>
        <w:t>:</w:t>
      </w:r>
      <w:r>
        <w:rPr>
          <w:rFonts w:eastAsia="Times New Roman"/>
          <w:i/>
          <w:iCs/>
          <w:color w:val="FF0000"/>
          <w:sz w:val="20"/>
          <w:lang w:val="en-US" w:eastAsia="en-GB"/>
        </w:rPr>
        <w:t xml:space="preserve"> </w:t>
      </w:r>
      <w:r>
        <w:rPr>
          <w:rFonts w:eastAsia="SimSun" w:hint="eastAsia"/>
          <w:i/>
          <w:iCs/>
          <w:color w:val="FF0000"/>
          <w:sz w:val="20"/>
          <w:lang w:val="en-US" w:eastAsia="zh-CN"/>
        </w:rPr>
        <w:t>It is encouraged proponent to provide t</w:t>
      </w:r>
      <w:r>
        <w:rPr>
          <w:rFonts w:eastAsia="Times New Roman"/>
          <w:i/>
          <w:iCs/>
          <w:color w:val="FF0000"/>
          <w:sz w:val="20"/>
          <w:lang w:val="en-US" w:eastAsia="en-GB"/>
        </w:rPr>
        <w:t xml:space="preserve">he </w:t>
      </w:r>
      <w:r>
        <w:rPr>
          <w:rFonts w:eastAsia="Times New Roman" w:hint="eastAsia"/>
          <w:i/>
          <w:iCs/>
          <w:color w:val="FF0000"/>
          <w:sz w:val="20"/>
          <w:lang w:val="en-US" w:eastAsia="zh-CN"/>
        </w:rPr>
        <w:t>detailed</w:t>
      </w:r>
      <w:r>
        <w:rPr>
          <w:rFonts w:eastAsia="Times New Roman"/>
          <w:i/>
          <w:iCs/>
          <w:color w:val="FF0000"/>
          <w:sz w:val="20"/>
          <w:lang w:val="en-US" w:eastAsia="en-GB"/>
        </w:rPr>
        <w:t xml:space="preserve"> </w:t>
      </w:r>
      <w:r>
        <w:rPr>
          <w:rFonts w:eastAsia="SimSun" w:hint="eastAsia"/>
          <w:i/>
          <w:iCs/>
          <w:color w:val="FF0000"/>
          <w:sz w:val="20"/>
          <w:lang w:val="en-US" w:eastAsia="zh-CN"/>
        </w:rPr>
        <w:t xml:space="preserve">technical </w:t>
      </w:r>
      <w:r>
        <w:rPr>
          <w:rFonts w:eastAsia="Times New Roman"/>
          <w:i/>
          <w:iCs/>
          <w:color w:val="FF0000"/>
          <w:sz w:val="20"/>
          <w:lang w:val="en-US" w:eastAsia="en-GB"/>
        </w:rPr>
        <w:t xml:space="preserve">analysis </w:t>
      </w:r>
      <w:r>
        <w:rPr>
          <w:rFonts w:eastAsia="Times New Roman" w:hint="eastAsia"/>
          <w:i/>
          <w:iCs/>
          <w:color w:val="FF0000"/>
          <w:sz w:val="20"/>
          <w:lang w:val="en-US" w:eastAsia="zh-CN"/>
        </w:rPr>
        <w:t xml:space="preserve">of </w:t>
      </w:r>
      <w:r>
        <w:rPr>
          <w:rFonts w:eastAsia="Times New Roman"/>
          <w:i/>
          <w:iCs/>
          <w:color w:val="FF0000"/>
          <w:sz w:val="20"/>
          <w:lang w:val="en-US" w:eastAsia="en-GB"/>
        </w:rPr>
        <w:t xml:space="preserve">the </w:t>
      </w:r>
      <w:r>
        <w:rPr>
          <w:rFonts w:eastAsia="Times New Roman" w:hint="eastAsia"/>
          <w:i/>
          <w:iCs/>
          <w:color w:val="FF0000"/>
          <w:sz w:val="20"/>
          <w:lang w:val="en-US" w:eastAsia="zh-CN"/>
        </w:rPr>
        <w:t>MSD requirements</w:t>
      </w:r>
      <w:r>
        <w:rPr>
          <w:rFonts w:eastAsia="Times New Roman"/>
          <w:i/>
          <w:iCs/>
          <w:color w:val="FF0000"/>
          <w:sz w:val="20"/>
          <w:lang w:val="en-US" w:eastAsia="en-GB"/>
        </w:rPr>
        <w:t>.</w:t>
      </w:r>
      <w:r>
        <w:rPr>
          <w:rFonts w:eastAsia="SimSun" w:hint="eastAsia"/>
          <w:i/>
          <w:iCs/>
          <w:color w:val="FF0000"/>
          <w:sz w:val="20"/>
          <w:lang w:val="en-US" w:eastAsia="zh-CN"/>
        </w:rPr>
        <w:t xml:space="preserve"> For example: RF </w:t>
      </w:r>
      <w:proofErr w:type="spellStart"/>
      <w:r>
        <w:rPr>
          <w:rFonts w:eastAsia="SimSun" w:hint="eastAsia"/>
          <w:i/>
          <w:iCs/>
          <w:color w:val="FF0000"/>
          <w:sz w:val="20"/>
          <w:lang w:val="en-US" w:eastAsia="zh-CN"/>
        </w:rPr>
        <w:t>architecrtue</w:t>
      </w:r>
      <w:proofErr w:type="spellEnd"/>
      <w:r>
        <w:rPr>
          <w:rFonts w:eastAsia="SimSun" w:hint="eastAsia"/>
          <w:i/>
          <w:iCs/>
          <w:color w:val="FF0000"/>
          <w:sz w:val="20"/>
          <w:lang w:val="en-US" w:eastAsia="zh-CN"/>
        </w:rPr>
        <w:t xml:space="preserve">, </w:t>
      </w:r>
      <w:proofErr w:type="spellStart"/>
      <w:r>
        <w:rPr>
          <w:rFonts w:eastAsia="SimSun" w:hint="eastAsia"/>
          <w:i/>
          <w:iCs/>
          <w:color w:val="FF0000"/>
          <w:sz w:val="20"/>
          <w:lang w:val="en-US" w:eastAsia="zh-CN"/>
        </w:rPr>
        <w:t>RFcomponents</w:t>
      </w:r>
      <w:proofErr w:type="spellEnd"/>
      <w:r>
        <w:rPr>
          <w:rFonts w:eastAsia="SimSun" w:hint="eastAsia"/>
          <w:i/>
          <w:iCs/>
          <w:color w:val="FF0000"/>
          <w:sz w:val="20"/>
          <w:lang w:val="en-US" w:eastAsia="zh-CN"/>
        </w:rPr>
        <w:t xml:space="preserve"> parameter, and etc.</w:t>
      </w:r>
    </w:p>
    <w:p w14:paraId="44980728" w14:textId="77777777" w:rsidR="005B254F" w:rsidRDefault="00000000">
      <w:pPr>
        <w:rPr>
          <w:rFonts w:eastAsia="Times New Roman"/>
          <w:i/>
          <w:iCs/>
          <w:color w:val="FF0000"/>
          <w:sz w:val="20"/>
          <w:lang w:val="en-US"/>
        </w:rPr>
      </w:pPr>
      <w:r>
        <w:rPr>
          <w:i/>
          <w:iCs/>
          <w:color w:val="FF0000"/>
          <w:sz w:val="20"/>
        </w:rPr>
        <w:t>Editor's note</w:t>
      </w:r>
      <w:r>
        <w:rPr>
          <w:rFonts w:eastAsia="SimSun"/>
          <w:i/>
          <w:iCs/>
          <w:color w:val="FF0000"/>
          <w:sz w:val="20"/>
          <w:lang w:val="en-US" w:eastAsia="zh-CN"/>
        </w:rPr>
        <w:t xml:space="preserve"> </w:t>
      </w:r>
      <w:r>
        <w:rPr>
          <w:rFonts w:hint="eastAsia"/>
          <w:i/>
          <w:iCs/>
          <w:color w:val="FF0000"/>
          <w:sz w:val="20"/>
          <w:lang w:val="en-US" w:eastAsia="zh-CN"/>
        </w:rPr>
        <w:t>3</w:t>
      </w:r>
      <w:r>
        <w:rPr>
          <w:i/>
          <w:iCs/>
          <w:color w:val="FF0000"/>
          <w:sz w:val="20"/>
        </w:rPr>
        <w:t xml:space="preserve">: </w:t>
      </w:r>
      <w:r>
        <w:rPr>
          <w:rFonts w:eastAsia="SimSun"/>
          <w:i/>
          <w:iCs/>
          <w:color w:val="FF0000"/>
          <w:sz w:val="20"/>
          <w:lang w:val="en-US" w:eastAsia="zh-CN"/>
        </w:rPr>
        <w:t xml:space="preserve">The table format shall be the same with the corresponding tables in TS38.101-1, i.e.: Table 7.3A.4-1, </w:t>
      </w:r>
      <w:r>
        <w:rPr>
          <w:rFonts w:eastAsia="SimSun"/>
          <w:i/>
          <w:iCs/>
          <w:color w:val="FF0000"/>
          <w:sz w:val="20"/>
          <w:lang w:val="en-US" w:eastAsia="ja-JP"/>
        </w:rPr>
        <w:t>Table 7.3A.</w:t>
      </w:r>
      <w:r>
        <w:rPr>
          <w:rFonts w:eastAsia="SimSun"/>
          <w:i/>
          <w:iCs/>
          <w:color w:val="FF0000"/>
          <w:sz w:val="20"/>
          <w:lang w:val="en-US" w:eastAsia="zh-CN"/>
        </w:rPr>
        <w:t>4</w:t>
      </w:r>
      <w:r>
        <w:rPr>
          <w:rFonts w:eastAsia="SimSun"/>
          <w:i/>
          <w:iCs/>
          <w:color w:val="FF0000"/>
          <w:sz w:val="20"/>
          <w:lang w:val="en-US" w:eastAsia="ja-JP"/>
        </w:rPr>
        <w:t>-4</w:t>
      </w:r>
      <w:r>
        <w:rPr>
          <w:rFonts w:eastAsia="SimSun"/>
          <w:i/>
          <w:iCs/>
          <w:color w:val="FF0000"/>
          <w:sz w:val="20"/>
          <w:lang w:val="en-US" w:eastAsia="zh-CN"/>
        </w:rPr>
        <w:t>, Table 7.3A.6-1 for harmonics, harmonic mixing and cross band isolation, respectively.</w:t>
      </w:r>
    </w:p>
    <w:p w14:paraId="17577176" w14:textId="77777777" w:rsidR="005B254F" w:rsidRDefault="00000000">
      <w:pPr>
        <w:pStyle w:val="Heading4"/>
        <w:numPr>
          <w:ilvl w:val="3"/>
          <w:numId w:val="0"/>
        </w:numPr>
      </w:pPr>
      <w:bookmarkStart w:id="122" w:name="_Toc21475"/>
      <w:bookmarkStart w:id="123" w:name="_Toc27263"/>
      <w:bookmarkStart w:id="124" w:name="_Toc220"/>
      <w:bookmarkStart w:id="125" w:name="_Toc4166"/>
      <w:bookmarkStart w:id="126" w:name="_Toc2198"/>
      <w:bookmarkStart w:id="127" w:name="_Toc109047244"/>
      <w:bookmarkStart w:id="128" w:name="_Toc31115"/>
      <w:bookmarkStart w:id="129" w:name="_Toc29255"/>
      <w:bookmarkStart w:id="130" w:name="_Toc30564"/>
      <w:bookmarkStart w:id="131" w:name="_Toc29633"/>
      <w:bookmarkStart w:id="132" w:name="_Toc14384"/>
      <w:r>
        <w:t>5.x.1.6</w:t>
      </w:r>
      <w:r>
        <w:tab/>
      </w:r>
      <w:r>
        <w:rPr>
          <w:rFonts w:cs="Arial"/>
          <w:szCs w:val="22"/>
          <w:lang w:val="en-US" w:eastAsia="zh-CN"/>
        </w:rPr>
        <w:t>OOB blocking exception requirements</w:t>
      </w:r>
      <w:bookmarkEnd w:id="122"/>
      <w:bookmarkEnd w:id="123"/>
      <w:bookmarkEnd w:id="124"/>
      <w:bookmarkEnd w:id="125"/>
      <w:bookmarkEnd w:id="126"/>
      <w:bookmarkEnd w:id="127"/>
      <w:bookmarkEnd w:id="128"/>
      <w:bookmarkEnd w:id="129"/>
      <w:bookmarkEnd w:id="130"/>
      <w:bookmarkEnd w:id="131"/>
      <w:bookmarkEnd w:id="132"/>
    </w:p>
    <w:p w14:paraId="10A86CE0" w14:textId="77777777" w:rsidR="005B254F" w:rsidRDefault="00000000">
      <w:pPr>
        <w:pStyle w:val="TH"/>
        <w:rPr>
          <w:color w:val="auto"/>
        </w:rPr>
      </w:pPr>
      <w:r>
        <w:rPr>
          <w:color w:val="auto"/>
        </w:rPr>
        <w:t xml:space="preserve">Table </w:t>
      </w:r>
      <w:r>
        <w:rPr>
          <w:rFonts w:hint="eastAsia"/>
          <w:color w:val="auto"/>
          <w:lang w:val="en-US" w:eastAsia="zh-CN"/>
        </w:rPr>
        <w:t>5.x</w:t>
      </w:r>
      <w:r>
        <w:rPr>
          <w:color w:val="auto"/>
          <w:lang w:val="en-US" w:eastAsia="zh-CN"/>
        </w:rPr>
        <w:t>.1.6-1</w:t>
      </w:r>
      <w:r>
        <w:rPr>
          <w:color w:val="auto"/>
        </w:rPr>
        <w:t>: CA band</w:t>
      </w:r>
      <w:r>
        <w:rPr>
          <w:color w:val="auto"/>
          <w:lang w:eastAsia="zh-CN"/>
        </w:rPr>
        <w:t xml:space="preserve"> combination </w:t>
      </w:r>
      <w:r>
        <w:rPr>
          <w:color w:val="auto"/>
        </w:rPr>
        <w:t>with exceptions allowed</w:t>
      </w:r>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5B254F" w14:paraId="57DC4A93" w14:textId="77777777">
        <w:trPr>
          <w:trHeight w:val="225"/>
          <w:jc w:val="center"/>
        </w:trPr>
        <w:tc>
          <w:tcPr>
            <w:tcW w:w="2970" w:type="dxa"/>
            <w:tcBorders>
              <w:top w:val="single" w:sz="4" w:space="0" w:color="auto"/>
              <w:left w:val="single" w:sz="4" w:space="0" w:color="auto"/>
              <w:bottom w:val="single" w:sz="4" w:space="0" w:color="auto"/>
              <w:right w:val="single" w:sz="4" w:space="0" w:color="auto"/>
            </w:tcBorders>
            <w:vAlign w:val="center"/>
          </w:tcPr>
          <w:p w14:paraId="286578E9" w14:textId="77777777" w:rsidR="005B254F" w:rsidRDefault="00000000">
            <w:pPr>
              <w:pStyle w:val="TAH"/>
              <w:rPr>
                <w:color w:val="auto"/>
                <w:lang w:eastAsia="zh-CN"/>
              </w:rPr>
            </w:pPr>
            <w:r>
              <w:rPr>
                <w:color w:val="auto"/>
              </w:rPr>
              <w:t>CA band combination</w:t>
            </w:r>
          </w:p>
        </w:tc>
      </w:tr>
      <w:tr w:rsidR="005B254F" w14:paraId="7AE7DA5D" w14:textId="77777777">
        <w:trPr>
          <w:trHeight w:val="225"/>
          <w:jc w:val="center"/>
        </w:trPr>
        <w:tc>
          <w:tcPr>
            <w:tcW w:w="2970" w:type="dxa"/>
            <w:tcBorders>
              <w:top w:val="single" w:sz="4" w:space="0" w:color="auto"/>
              <w:left w:val="single" w:sz="4" w:space="0" w:color="auto"/>
              <w:bottom w:val="single" w:sz="4" w:space="0" w:color="auto"/>
              <w:right w:val="single" w:sz="4" w:space="0" w:color="auto"/>
            </w:tcBorders>
          </w:tcPr>
          <w:p w14:paraId="3925D1A1" w14:textId="77777777" w:rsidR="005B254F" w:rsidRDefault="005B254F">
            <w:pPr>
              <w:pStyle w:val="TAC"/>
              <w:rPr>
                <w:color w:val="auto"/>
              </w:rPr>
            </w:pPr>
          </w:p>
        </w:tc>
      </w:tr>
    </w:tbl>
    <w:p w14:paraId="2BB10990" w14:textId="77777777" w:rsidR="005B254F" w:rsidRDefault="00000000">
      <w:pPr>
        <w:pStyle w:val="Heading3"/>
        <w:numPr>
          <w:ilvl w:val="2"/>
          <w:numId w:val="0"/>
        </w:numPr>
        <w:tabs>
          <w:tab w:val="clear" w:pos="0"/>
        </w:tabs>
        <w:rPr>
          <w:rFonts w:cs="Arial"/>
          <w:lang w:eastAsia="zh-CN"/>
        </w:rPr>
      </w:pPr>
      <w:bookmarkStart w:id="133" w:name="_Toc27890"/>
      <w:bookmarkStart w:id="134" w:name="_Toc109047245"/>
      <w:bookmarkStart w:id="135" w:name="_Toc29312"/>
      <w:bookmarkStart w:id="136" w:name="_Toc6634"/>
      <w:bookmarkStart w:id="137" w:name="_Toc19244"/>
      <w:bookmarkStart w:id="138" w:name="_Toc15863"/>
      <w:bookmarkStart w:id="139" w:name="_Toc17950"/>
      <w:bookmarkStart w:id="140" w:name="_Toc32530"/>
      <w:bookmarkStart w:id="141" w:name="_Toc13828"/>
      <w:bookmarkStart w:id="142" w:name="_Toc19143"/>
      <w:bookmarkStart w:id="143" w:name="_Toc4158"/>
      <w:r>
        <w:t>5.x.2</w:t>
      </w:r>
      <w:r>
        <w:tab/>
      </w:r>
      <w:r>
        <w:rPr>
          <w:rFonts w:cs="Arial"/>
          <w:lang w:eastAsia="zh-CN"/>
        </w:rPr>
        <w:t>Specific for 2 bands UL CA</w:t>
      </w:r>
      <w:bookmarkEnd w:id="133"/>
      <w:bookmarkEnd w:id="134"/>
      <w:bookmarkEnd w:id="135"/>
      <w:bookmarkEnd w:id="136"/>
      <w:bookmarkEnd w:id="137"/>
      <w:bookmarkEnd w:id="138"/>
      <w:bookmarkEnd w:id="139"/>
      <w:bookmarkEnd w:id="140"/>
      <w:bookmarkEnd w:id="141"/>
      <w:bookmarkEnd w:id="142"/>
      <w:bookmarkEnd w:id="143"/>
    </w:p>
    <w:p w14:paraId="41C8A2D1" w14:textId="77777777" w:rsidR="005B254F" w:rsidRDefault="00000000">
      <w:pPr>
        <w:pStyle w:val="EditorsNote"/>
        <w:overflowPunct w:val="0"/>
        <w:autoSpaceDE w:val="0"/>
        <w:autoSpaceDN w:val="0"/>
        <w:adjustRightInd w:val="0"/>
        <w:ind w:left="0" w:firstLine="0"/>
        <w:textAlignment w:val="baseline"/>
        <w:rPr>
          <w:rFonts w:ascii="Times New Roman" w:eastAsia="Times New Roman" w:hAnsi="Times New Roman" w:cs="Times New Roman"/>
          <w:i/>
          <w:iCs/>
          <w:lang w:eastAsia="en-GB"/>
        </w:rPr>
      </w:pPr>
      <w:r>
        <w:rPr>
          <w:rFonts w:ascii="Times New Roman" w:eastAsia="Times New Roman" w:hAnsi="Times New Roman" w:cs="Times New Roman"/>
          <w:i/>
          <w:iCs/>
          <w:lang w:eastAsia="en-GB"/>
        </w:rPr>
        <w:t xml:space="preserve">Editor's note: Text will be added if 2 bands UL CA are supported, otherwise all the clauses shall be void. </w:t>
      </w:r>
    </w:p>
    <w:p w14:paraId="491B0D08" w14:textId="77777777" w:rsidR="005B254F" w:rsidRDefault="00000000">
      <w:pPr>
        <w:pStyle w:val="Heading4"/>
        <w:numPr>
          <w:ilvl w:val="3"/>
          <w:numId w:val="0"/>
        </w:numPr>
      </w:pPr>
      <w:bookmarkStart w:id="144" w:name="_Toc31179"/>
      <w:bookmarkStart w:id="145" w:name="_Toc6409"/>
      <w:bookmarkStart w:id="146" w:name="_Toc5471"/>
      <w:bookmarkStart w:id="147" w:name="_Toc12647"/>
      <w:bookmarkStart w:id="148" w:name="_Toc20531"/>
      <w:bookmarkStart w:id="149" w:name="_Toc20670"/>
      <w:bookmarkStart w:id="150" w:name="_Toc109047246"/>
      <w:bookmarkStart w:id="151" w:name="_Toc17838"/>
      <w:bookmarkStart w:id="152" w:name="_Toc22319"/>
      <w:bookmarkStart w:id="153" w:name="_Toc19655"/>
      <w:bookmarkStart w:id="154" w:name="_Toc4828"/>
      <w:r>
        <w:t>5.x.2.1</w:t>
      </w:r>
      <w:r>
        <w:tab/>
      </w:r>
      <w:r>
        <w:rPr>
          <w:rFonts w:cs="Arial"/>
          <w:lang w:eastAsia="zh-CN"/>
        </w:rPr>
        <w:t xml:space="preserve">Maximum output power for </w:t>
      </w:r>
      <w:r>
        <w:rPr>
          <w:rFonts w:cs="Arial"/>
          <w:lang w:val="en-US" w:eastAsia="zh-CN"/>
        </w:rPr>
        <w:t>inter-band CA</w:t>
      </w:r>
      <w:bookmarkEnd w:id="144"/>
      <w:bookmarkEnd w:id="145"/>
      <w:bookmarkEnd w:id="146"/>
      <w:bookmarkEnd w:id="147"/>
      <w:bookmarkEnd w:id="148"/>
      <w:bookmarkEnd w:id="149"/>
      <w:bookmarkEnd w:id="150"/>
      <w:bookmarkEnd w:id="151"/>
      <w:bookmarkEnd w:id="152"/>
      <w:bookmarkEnd w:id="153"/>
      <w:bookmarkEnd w:id="154"/>
    </w:p>
    <w:p w14:paraId="2DCFD555" w14:textId="77777777" w:rsidR="005B254F" w:rsidRDefault="00000000">
      <w:pPr>
        <w:keepNext/>
        <w:keepLines/>
        <w:spacing w:before="120" w:after="120"/>
        <w:jc w:val="center"/>
        <w:rPr>
          <w:rFonts w:ascii="Arial" w:hAnsi="Arial" w:cs="Arial"/>
          <w:b/>
          <w:sz w:val="21"/>
          <w:szCs w:val="22"/>
          <w:lang w:val="en-US" w:eastAsia="zh-CN"/>
        </w:rPr>
      </w:pPr>
      <w:r>
        <w:rPr>
          <w:rFonts w:ascii="Arial" w:hAnsi="Arial" w:cs="Arial"/>
          <w:b/>
          <w:lang w:val="en-US"/>
        </w:rPr>
        <w:t xml:space="preserve">Table </w:t>
      </w:r>
      <w:r>
        <w:rPr>
          <w:rFonts w:ascii="Arial" w:eastAsia="SimSun" w:hAnsi="Arial" w:cs="Arial" w:hint="eastAsia"/>
          <w:b/>
          <w:lang w:val="en-US" w:eastAsia="zh-CN"/>
        </w:rPr>
        <w:t>5.x</w:t>
      </w:r>
      <w:r>
        <w:rPr>
          <w:rFonts w:ascii="Arial" w:eastAsia="SimSun" w:hAnsi="Arial" w:cs="Arial"/>
          <w:b/>
          <w:lang w:val="en-US" w:eastAsia="zh-CN"/>
        </w:rPr>
        <w:t>.2</w:t>
      </w:r>
      <w:r>
        <w:rPr>
          <w:rFonts w:ascii="Arial" w:hAnsi="Arial" w:cs="Arial"/>
          <w:b/>
          <w:lang w:val="en-US"/>
        </w:rPr>
        <w:t>.</w:t>
      </w:r>
      <w:r>
        <w:rPr>
          <w:rFonts w:ascii="Arial" w:eastAsia="SimSun" w:hAnsi="Arial" w:cs="Arial"/>
          <w:b/>
          <w:lang w:val="en-US" w:eastAsia="zh-CN"/>
        </w:rPr>
        <w:t>1</w:t>
      </w:r>
      <w:r>
        <w:rPr>
          <w:rFonts w:ascii="Arial" w:hAnsi="Arial" w:cs="Arial"/>
          <w:b/>
          <w:lang w:val="en-US"/>
        </w:rPr>
        <w:t xml:space="preserve">-1: </w:t>
      </w:r>
      <w:r>
        <w:rPr>
          <w:rFonts w:ascii="Arial" w:hAnsi="Arial" w:cs="Arial"/>
          <w:b/>
          <w:sz w:val="21"/>
          <w:szCs w:val="22"/>
          <w:lang w:val="en-US"/>
        </w:rPr>
        <w:t>UE Power Class for uplink inter-band CA</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5B254F" w14:paraId="01939563" w14:textId="77777777">
        <w:tc>
          <w:tcPr>
            <w:tcW w:w="4305" w:type="dxa"/>
          </w:tcPr>
          <w:p w14:paraId="1937E729" w14:textId="77777777" w:rsidR="005B254F" w:rsidRDefault="00000000">
            <w:pPr>
              <w:pStyle w:val="TAH"/>
              <w:rPr>
                <w:color w:val="auto"/>
              </w:rPr>
            </w:pPr>
            <w:r>
              <w:rPr>
                <w:color w:val="auto"/>
              </w:rPr>
              <w:t>Uplink CA Configuration</w:t>
            </w:r>
          </w:p>
        </w:tc>
        <w:tc>
          <w:tcPr>
            <w:tcW w:w="2622" w:type="dxa"/>
          </w:tcPr>
          <w:p w14:paraId="10ABDC1A" w14:textId="77777777" w:rsidR="005B254F" w:rsidRDefault="00000000">
            <w:pPr>
              <w:pStyle w:val="TAH"/>
              <w:rPr>
                <w:color w:val="auto"/>
              </w:rPr>
            </w:pPr>
            <w:r>
              <w:rPr>
                <w:rFonts w:eastAsia="SimSun" w:hint="eastAsia"/>
                <w:color w:val="auto"/>
                <w:lang w:val="en-US" w:eastAsia="zh-CN"/>
              </w:rPr>
              <w:t xml:space="preserve">Power </w:t>
            </w:r>
            <w:r>
              <w:rPr>
                <w:color w:val="auto"/>
              </w:rPr>
              <w:t>Class 3 (dBm)</w:t>
            </w:r>
          </w:p>
        </w:tc>
        <w:tc>
          <w:tcPr>
            <w:tcW w:w="2930" w:type="dxa"/>
          </w:tcPr>
          <w:p w14:paraId="2C277A82" w14:textId="77777777" w:rsidR="005B254F" w:rsidRDefault="00000000">
            <w:pPr>
              <w:pStyle w:val="TAH"/>
              <w:rPr>
                <w:color w:val="auto"/>
              </w:rPr>
            </w:pPr>
            <w:r>
              <w:rPr>
                <w:color w:val="auto"/>
              </w:rPr>
              <w:t>Tolerance (dB)</w:t>
            </w:r>
            <w:r>
              <w:rPr>
                <w:color w:val="auto"/>
              </w:rPr>
              <w:tab/>
            </w:r>
          </w:p>
        </w:tc>
      </w:tr>
      <w:tr w:rsidR="005B254F" w14:paraId="3A2A3B9B" w14:textId="77777777">
        <w:tc>
          <w:tcPr>
            <w:tcW w:w="4305" w:type="dxa"/>
          </w:tcPr>
          <w:p w14:paraId="15D6A75F" w14:textId="77777777" w:rsidR="005B254F" w:rsidRDefault="00000000">
            <w:pPr>
              <w:pStyle w:val="TAC"/>
              <w:rPr>
                <w:color w:val="auto"/>
                <w:lang w:val="en-US" w:eastAsia="zh-CN"/>
              </w:rPr>
            </w:pPr>
            <w:r>
              <w:rPr>
                <w:rFonts w:hint="eastAsia"/>
                <w:color w:val="auto"/>
                <w:szCs w:val="18"/>
                <w:lang w:eastAsia="zh-CN"/>
              </w:rPr>
              <w:t>CA</w:t>
            </w:r>
            <w:r>
              <w:rPr>
                <w:color w:val="auto"/>
                <w:szCs w:val="18"/>
              </w:rPr>
              <w:t>_</w:t>
            </w:r>
            <w:proofErr w:type="spellStart"/>
            <w:r>
              <w:rPr>
                <w:rFonts w:hint="eastAsia"/>
                <w:color w:val="auto"/>
                <w:szCs w:val="18"/>
                <w:lang w:val="en-US" w:eastAsia="zh-CN"/>
              </w:rPr>
              <w:t>nX</w:t>
            </w:r>
            <w:proofErr w:type="spellEnd"/>
            <w:r>
              <w:rPr>
                <w:color w:val="auto"/>
                <w:szCs w:val="18"/>
                <w:lang w:val="sv-SE" w:eastAsia="ja-JP"/>
              </w:rPr>
              <w:t>A-</w:t>
            </w:r>
            <w:proofErr w:type="spellStart"/>
            <w:r>
              <w:rPr>
                <w:rFonts w:hint="eastAsia"/>
                <w:color w:val="auto"/>
                <w:szCs w:val="18"/>
                <w:lang w:val="en-US" w:eastAsia="zh-CN"/>
              </w:rPr>
              <w:t>nY</w:t>
            </w:r>
            <w:proofErr w:type="spellEnd"/>
            <w:r>
              <w:rPr>
                <w:color w:val="auto"/>
                <w:szCs w:val="18"/>
                <w:lang w:val="sv-SE" w:eastAsia="ja-JP"/>
              </w:rPr>
              <w:t>A</w:t>
            </w:r>
          </w:p>
        </w:tc>
        <w:tc>
          <w:tcPr>
            <w:tcW w:w="2622" w:type="dxa"/>
          </w:tcPr>
          <w:p w14:paraId="66DFA806" w14:textId="77777777" w:rsidR="005B254F" w:rsidRDefault="00000000">
            <w:pPr>
              <w:pStyle w:val="TAC"/>
              <w:rPr>
                <w:color w:val="auto"/>
                <w:lang w:val="en-US" w:eastAsia="zh-CN"/>
              </w:rPr>
            </w:pPr>
            <w:r>
              <w:rPr>
                <w:color w:val="auto"/>
                <w:lang w:val="en-US" w:eastAsia="zh-CN"/>
              </w:rPr>
              <w:t>23</w:t>
            </w:r>
          </w:p>
        </w:tc>
        <w:tc>
          <w:tcPr>
            <w:tcW w:w="2930" w:type="dxa"/>
          </w:tcPr>
          <w:p w14:paraId="2D3DE295" w14:textId="77777777" w:rsidR="005B254F" w:rsidRDefault="00000000">
            <w:pPr>
              <w:pStyle w:val="TAC"/>
              <w:rPr>
                <w:color w:val="auto"/>
              </w:rPr>
            </w:pPr>
            <w:r>
              <w:rPr>
                <w:color w:val="auto"/>
              </w:rPr>
              <w:t>+</w:t>
            </w:r>
            <w:r>
              <w:rPr>
                <w:color w:val="auto"/>
                <w:lang w:val="en-US" w:eastAsia="zh-CN"/>
              </w:rPr>
              <w:t>x</w:t>
            </w:r>
            <w:r>
              <w:rPr>
                <w:color w:val="auto"/>
              </w:rPr>
              <w:t>/-</w:t>
            </w:r>
            <w:r>
              <w:rPr>
                <w:color w:val="auto"/>
                <w:lang w:val="en-US" w:eastAsia="zh-CN"/>
              </w:rPr>
              <w:t>y</w:t>
            </w:r>
          </w:p>
        </w:tc>
      </w:tr>
      <w:tr w:rsidR="005B254F" w14:paraId="152313C9" w14:textId="77777777">
        <w:tc>
          <w:tcPr>
            <w:tcW w:w="4305" w:type="dxa"/>
          </w:tcPr>
          <w:p w14:paraId="013D7C1C" w14:textId="77777777" w:rsidR="005B254F" w:rsidRDefault="00000000">
            <w:pPr>
              <w:keepNext/>
              <w:keepLines/>
              <w:spacing w:after="0"/>
              <w:jc w:val="center"/>
              <w:rPr>
                <w:rFonts w:ascii="Arial" w:hAnsi="Arial" w:cs="Arial"/>
                <w:kern w:val="2"/>
                <w:sz w:val="18"/>
                <w:szCs w:val="18"/>
                <w:lang w:eastAsia="zh-CN"/>
              </w:rPr>
            </w:pPr>
            <w:proofErr w:type="spellStart"/>
            <w:r>
              <w:rPr>
                <w:rFonts w:ascii="Arial" w:hAnsi="Arial" w:cs="Arial" w:hint="eastAsia"/>
                <w:kern w:val="2"/>
                <w:sz w:val="18"/>
                <w:szCs w:val="18"/>
                <w:lang w:val="en-US" w:eastAsia="zh-CN"/>
              </w:rPr>
              <w:t>CA_nX</w:t>
            </w:r>
            <w:proofErr w:type="spellEnd"/>
            <w:r>
              <w:rPr>
                <w:rFonts w:ascii="Arial" w:hAnsi="Arial" w:cs="Arial" w:hint="eastAsia"/>
                <w:kern w:val="2"/>
                <w:sz w:val="18"/>
                <w:szCs w:val="18"/>
                <w:lang w:val="en-US" w:eastAsia="zh-CN"/>
              </w:rPr>
              <w:t>/YA/B/C/(2A)</w:t>
            </w:r>
          </w:p>
        </w:tc>
        <w:tc>
          <w:tcPr>
            <w:tcW w:w="2622" w:type="dxa"/>
          </w:tcPr>
          <w:p w14:paraId="2ECEE6A2" w14:textId="77777777" w:rsidR="005B254F" w:rsidRDefault="00000000">
            <w:pPr>
              <w:keepNext/>
              <w:keepLines/>
              <w:spacing w:after="0"/>
              <w:jc w:val="center"/>
              <w:rPr>
                <w:rFonts w:ascii="Arial" w:hAnsi="Arial" w:cs="Arial"/>
                <w:kern w:val="2"/>
                <w:sz w:val="18"/>
                <w:szCs w:val="18"/>
                <w:lang w:val="en-US" w:eastAsia="zh-CN"/>
              </w:rPr>
            </w:pPr>
            <w:r>
              <w:rPr>
                <w:rFonts w:ascii="Arial" w:hAnsi="Arial" w:cs="Arial" w:hint="eastAsia"/>
                <w:kern w:val="2"/>
                <w:sz w:val="18"/>
                <w:szCs w:val="18"/>
                <w:lang w:val="en-US" w:eastAsia="zh-CN"/>
              </w:rPr>
              <w:t>23</w:t>
            </w:r>
          </w:p>
        </w:tc>
        <w:tc>
          <w:tcPr>
            <w:tcW w:w="2930" w:type="dxa"/>
          </w:tcPr>
          <w:p w14:paraId="5272B1FD" w14:textId="77777777" w:rsidR="005B254F" w:rsidRDefault="00000000">
            <w:pPr>
              <w:keepNext/>
              <w:keepLines/>
              <w:spacing w:after="0"/>
              <w:jc w:val="center"/>
              <w:rPr>
                <w:rFonts w:ascii="Arial" w:hAnsi="Arial" w:cs="Arial"/>
                <w:kern w:val="2"/>
                <w:sz w:val="18"/>
              </w:rPr>
            </w:pPr>
            <w:r>
              <w:rPr>
                <w:rFonts w:ascii="Arial" w:hAnsi="Arial" w:cs="Arial"/>
                <w:kern w:val="2"/>
                <w:sz w:val="18"/>
              </w:rPr>
              <w:t>+</w:t>
            </w:r>
            <w:r>
              <w:rPr>
                <w:rFonts w:ascii="Arial" w:hAnsi="Arial" w:cs="Arial"/>
                <w:kern w:val="2"/>
                <w:sz w:val="18"/>
                <w:lang w:val="en-US" w:eastAsia="zh-CN"/>
              </w:rPr>
              <w:t>x</w:t>
            </w:r>
            <w:r>
              <w:rPr>
                <w:rFonts w:ascii="Arial" w:hAnsi="Arial" w:cs="Arial"/>
                <w:kern w:val="2"/>
                <w:sz w:val="18"/>
              </w:rPr>
              <w:t>/-</w:t>
            </w:r>
            <w:r>
              <w:rPr>
                <w:rFonts w:ascii="Arial" w:hAnsi="Arial" w:cs="Arial"/>
                <w:kern w:val="2"/>
                <w:sz w:val="18"/>
                <w:lang w:val="en-US" w:eastAsia="zh-CN"/>
              </w:rPr>
              <w:t>y</w:t>
            </w:r>
          </w:p>
        </w:tc>
      </w:tr>
      <w:tr w:rsidR="005B254F" w14:paraId="408105AA" w14:textId="77777777">
        <w:tc>
          <w:tcPr>
            <w:tcW w:w="4305" w:type="dxa"/>
          </w:tcPr>
          <w:p w14:paraId="7DBAD225" w14:textId="77777777" w:rsidR="005B254F" w:rsidRDefault="00000000">
            <w:pPr>
              <w:keepNext/>
              <w:keepLines/>
              <w:spacing w:after="0"/>
              <w:jc w:val="center"/>
              <w:rPr>
                <w:rFonts w:ascii="Arial" w:hAnsi="Arial" w:cs="Arial"/>
                <w:kern w:val="2"/>
                <w:sz w:val="18"/>
                <w:szCs w:val="18"/>
                <w:lang w:eastAsia="zh-CN"/>
              </w:rPr>
            </w:pPr>
            <w:proofErr w:type="spellStart"/>
            <w:r>
              <w:rPr>
                <w:rFonts w:ascii="Arial" w:hAnsi="Arial" w:cs="Arial" w:hint="eastAsia"/>
                <w:kern w:val="2"/>
                <w:sz w:val="18"/>
                <w:szCs w:val="18"/>
                <w:lang w:val="en-US" w:eastAsia="zh-CN"/>
              </w:rPr>
              <w:t>CA_nXA</w:t>
            </w:r>
            <w:proofErr w:type="spellEnd"/>
            <w:r>
              <w:rPr>
                <w:rFonts w:ascii="Arial" w:hAnsi="Arial" w:cs="Arial" w:hint="eastAsia"/>
                <w:kern w:val="2"/>
                <w:sz w:val="18"/>
                <w:szCs w:val="18"/>
                <w:lang w:val="en-US" w:eastAsia="zh-CN"/>
              </w:rPr>
              <w:t>/B/C-</w:t>
            </w:r>
            <w:proofErr w:type="spellStart"/>
            <w:r>
              <w:rPr>
                <w:rFonts w:ascii="Arial" w:hAnsi="Arial" w:cs="Arial" w:hint="eastAsia"/>
                <w:kern w:val="2"/>
                <w:sz w:val="18"/>
                <w:szCs w:val="18"/>
                <w:lang w:val="en-US" w:eastAsia="zh-CN"/>
              </w:rPr>
              <w:t>nXA</w:t>
            </w:r>
            <w:proofErr w:type="spellEnd"/>
            <w:r>
              <w:rPr>
                <w:rFonts w:ascii="Arial" w:hAnsi="Arial" w:cs="Arial" w:hint="eastAsia"/>
                <w:kern w:val="2"/>
                <w:sz w:val="18"/>
                <w:szCs w:val="18"/>
                <w:lang w:val="en-US" w:eastAsia="zh-CN"/>
              </w:rPr>
              <w:t>/B/C</w:t>
            </w:r>
          </w:p>
        </w:tc>
        <w:tc>
          <w:tcPr>
            <w:tcW w:w="2622" w:type="dxa"/>
          </w:tcPr>
          <w:p w14:paraId="031CC444" w14:textId="77777777" w:rsidR="005B254F" w:rsidRDefault="00000000">
            <w:pPr>
              <w:keepNext/>
              <w:keepLines/>
              <w:spacing w:after="0"/>
              <w:jc w:val="center"/>
              <w:rPr>
                <w:rFonts w:ascii="Arial" w:hAnsi="Arial" w:cs="Arial"/>
                <w:kern w:val="2"/>
                <w:sz w:val="18"/>
                <w:szCs w:val="18"/>
                <w:lang w:val="en-US" w:eastAsia="zh-CN"/>
              </w:rPr>
            </w:pPr>
            <w:r>
              <w:rPr>
                <w:rFonts w:ascii="Arial" w:hAnsi="Arial" w:cs="Arial" w:hint="eastAsia"/>
                <w:kern w:val="2"/>
                <w:sz w:val="18"/>
                <w:szCs w:val="18"/>
                <w:lang w:val="en-US" w:eastAsia="zh-CN"/>
              </w:rPr>
              <w:t>23</w:t>
            </w:r>
          </w:p>
        </w:tc>
        <w:tc>
          <w:tcPr>
            <w:tcW w:w="2930" w:type="dxa"/>
          </w:tcPr>
          <w:p w14:paraId="01A20AB2" w14:textId="77777777" w:rsidR="005B254F" w:rsidRDefault="00000000">
            <w:pPr>
              <w:keepNext/>
              <w:keepLines/>
              <w:spacing w:after="0"/>
              <w:jc w:val="center"/>
              <w:rPr>
                <w:rFonts w:ascii="Arial" w:hAnsi="Arial" w:cs="Arial"/>
                <w:kern w:val="2"/>
                <w:sz w:val="18"/>
              </w:rPr>
            </w:pPr>
            <w:r>
              <w:rPr>
                <w:rFonts w:ascii="Arial" w:hAnsi="Arial" w:cs="Arial"/>
                <w:kern w:val="2"/>
                <w:sz w:val="18"/>
              </w:rPr>
              <w:t>+</w:t>
            </w:r>
            <w:r>
              <w:rPr>
                <w:rFonts w:ascii="Arial" w:hAnsi="Arial" w:cs="Arial"/>
                <w:kern w:val="2"/>
                <w:sz w:val="18"/>
                <w:lang w:val="en-US" w:eastAsia="zh-CN"/>
              </w:rPr>
              <w:t>x</w:t>
            </w:r>
            <w:r>
              <w:rPr>
                <w:rFonts w:ascii="Arial" w:hAnsi="Arial" w:cs="Arial"/>
                <w:kern w:val="2"/>
                <w:sz w:val="18"/>
              </w:rPr>
              <w:t>/-</w:t>
            </w:r>
            <w:r>
              <w:rPr>
                <w:rFonts w:ascii="Arial" w:hAnsi="Arial" w:cs="Arial"/>
                <w:kern w:val="2"/>
                <w:sz w:val="18"/>
                <w:lang w:val="en-US" w:eastAsia="zh-CN"/>
              </w:rPr>
              <w:t>y</w:t>
            </w:r>
          </w:p>
        </w:tc>
      </w:tr>
    </w:tbl>
    <w:p w14:paraId="30C321AC" w14:textId="77777777" w:rsidR="005B254F" w:rsidRDefault="005B254F">
      <w:pPr>
        <w:keepNext/>
        <w:keepLines/>
        <w:rPr>
          <w:lang w:val="en-US" w:eastAsia="zh-CN"/>
        </w:rPr>
      </w:pPr>
    </w:p>
    <w:p w14:paraId="48EF7ED4" w14:textId="77777777" w:rsidR="005B254F" w:rsidRDefault="00000000">
      <w:pPr>
        <w:pStyle w:val="Heading4"/>
        <w:numPr>
          <w:ilvl w:val="3"/>
          <w:numId w:val="0"/>
        </w:numPr>
        <w:rPr>
          <w:rFonts w:cs="Arial"/>
          <w:lang w:val="en-US" w:eastAsia="zh-CN"/>
        </w:rPr>
      </w:pPr>
      <w:bookmarkStart w:id="155" w:name="_Toc21664"/>
      <w:bookmarkStart w:id="156" w:name="_Toc109047247"/>
      <w:bookmarkStart w:id="157" w:name="_Toc10922"/>
      <w:bookmarkStart w:id="158" w:name="_Toc23972"/>
      <w:bookmarkStart w:id="159" w:name="_Toc4879"/>
      <w:bookmarkStart w:id="160" w:name="_Toc2839"/>
      <w:bookmarkStart w:id="161" w:name="_Toc21535"/>
      <w:bookmarkStart w:id="162" w:name="_Toc16916"/>
      <w:bookmarkStart w:id="163" w:name="_Toc11157"/>
      <w:bookmarkStart w:id="164" w:name="_Toc31415"/>
      <w:bookmarkStart w:id="165" w:name="_Toc8892"/>
      <w:r>
        <w:t>5.x.2.2</w:t>
      </w:r>
      <w:r>
        <w:tab/>
      </w:r>
      <w:r>
        <w:rPr>
          <w:rFonts w:cs="Arial"/>
          <w:lang w:eastAsia="zh-CN"/>
        </w:rPr>
        <w:t>UE co-existence studies</w:t>
      </w:r>
      <w:bookmarkEnd w:id="155"/>
      <w:bookmarkEnd w:id="156"/>
      <w:bookmarkEnd w:id="157"/>
      <w:bookmarkEnd w:id="158"/>
      <w:bookmarkEnd w:id="159"/>
      <w:bookmarkEnd w:id="160"/>
      <w:bookmarkEnd w:id="161"/>
      <w:bookmarkEnd w:id="162"/>
      <w:bookmarkEnd w:id="163"/>
      <w:bookmarkEnd w:id="164"/>
      <w:bookmarkEnd w:id="165"/>
      <w:r>
        <w:rPr>
          <w:rFonts w:cs="Arial" w:hint="eastAsia"/>
          <w:lang w:val="en-US" w:eastAsia="zh-CN"/>
        </w:rPr>
        <w:t xml:space="preserve"> for 2 bands UL</w:t>
      </w:r>
    </w:p>
    <w:p w14:paraId="26E15F76" w14:textId="77777777" w:rsidR="005B254F" w:rsidRDefault="00000000">
      <w:pPr>
        <w:rPr>
          <w:rFonts w:eastAsia="Times New Roman"/>
          <w:i/>
          <w:iCs/>
          <w:color w:val="FF0000"/>
          <w:sz w:val="20"/>
          <w:lang w:eastAsia="en-GB"/>
        </w:rPr>
      </w:pPr>
      <w:bookmarkStart w:id="166" w:name="OLE_LINK66"/>
      <w:bookmarkStart w:id="167" w:name="OLE_LINK65"/>
      <w:r>
        <w:rPr>
          <w:rFonts w:eastAsia="Times New Roman" w:cs="Arial" w:hint="eastAsia"/>
          <w:i/>
          <w:color w:val="FF0000"/>
          <w:kern w:val="2"/>
          <w:sz w:val="20"/>
          <w:lang w:val="en-US" w:eastAsia="zh-CN"/>
        </w:rPr>
        <w:t>Editor</w:t>
      </w:r>
      <w:r>
        <w:rPr>
          <w:rFonts w:eastAsia="Times New Roman" w:cs="Arial"/>
          <w:i/>
          <w:color w:val="FF0000"/>
          <w:kern w:val="2"/>
          <w:sz w:val="20"/>
          <w:lang w:val="en-US" w:eastAsia="zh-CN"/>
        </w:rPr>
        <w:t>’</w:t>
      </w:r>
      <w:r>
        <w:rPr>
          <w:rFonts w:eastAsia="Times New Roman" w:cs="Arial" w:hint="eastAsia"/>
          <w:i/>
          <w:color w:val="FF0000"/>
          <w:kern w:val="2"/>
          <w:sz w:val="20"/>
          <w:lang w:val="en-US" w:eastAsia="zh-CN"/>
        </w:rPr>
        <w:t>s n</w:t>
      </w:r>
      <w:r>
        <w:rPr>
          <w:rFonts w:eastAsia="Times New Roman" w:hint="eastAsia"/>
          <w:i/>
          <w:iCs/>
          <w:color w:val="FF0000"/>
          <w:sz w:val="20"/>
          <w:lang w:val="en-US" w:eastAsia="zh-CN"/>
        </w:rPr>
        <w:t xml:space="preserve">ote: The tables in this section are provided to identify potential issues to be </w:t>
      </w:r>
      <w:proofErr w:type="spellStart"/>
      <w:r>
        <w:rPr>
          <w:rFonts w:eastAsia="Times New Roman" w:hint="eastAsia"/>
          <w:i/>
          <w:iCs/>
          <w:color w:val="FF0000"/>
          <w:sz w:val="20"/>
          <w:lang w:val="en-US" w:eastAsia="zh-CN"/>
        </w:rPr>
        <w:t>analysed</w:t>
      </w:r>
      <w:proofErr w:type="spellEnd"/>
      <w:r>
        <w:rPr>
          <w:rFonts w:eastAsia="Times New Roman" w:hint="eastAsia"/>
          <w:i/>
          <w:iCs/>
          <w:color w:val="FF0000"/>
          <w:sz w:val="20"/>
          <w:lang w:val="en-US" w:eastAsia="zh-CN"/>
        </w:rPr>
        <w:t xml:space="preserve"> based on interference frequency range calculations, whether to specify the MSD related to collisions with the victim receiver frequency range should be based on the detailed REFSENS analysis.</w:t>
      </w:r>
    </w:p>
    <w:p w14:paraId="2F18008B" w14:textId="77777777" w:rsidR="005B254F" w:rsidRDefault="00000000">
      <w:pPr>
        <w:rPr>
          <w:sz w:val="20"/>
        </w:rPr>
      </w:pPr>
      <w:r>
        <w:rPr>
          <w:sz w:val="20"/>
        </w:rPr>
        <w:t xml:space="preserve">Table </w:t>
      </w:r>
      <w:r>
        <w:rPr>
          <w:rFonts w:eastAsia="SimSun" w:hint="eastAsia"/>
          <w:sz w:val="20"/>
          <w:lang w:val="en-US" w:eastAsia="zh-CN"/>
        </w:rPr>
        <w:t>5.x</w:t>
      </w:r>
      <w:r>
        <w:rPr>
          <w:rFonts w:eastAsia="SimSun"/>
          <w:sz w:val="20"/>
          <w:lang w:val="en-US" w:eastAsia="zh-CN"/>
        </w:rPr>
        <w:t>.2.2</w:t>
      </w:r>
      <w:r>
        <w:rPr>
          <w:sz w:val="20"/>
        </w:rPr>
        <w:t>-1 lists B</w:t>
      </w:r>
      <w:r>
        <w:rPr>
          <w:sz w:val="20"/>
          <w:lang w:eastAsia="ja-JP"/>
        </w:rPr>
        <w:t xml:space="preserve">and </w:t>
      </w:r>
      <w:r>
        <w:rPr>
          <w:rFonts w:eastAsia="SimSun"/>
          <w:sz w:val="20"/>
          <w:lang w:val="en-US" w:eastAsia="zh-CN"/>
        </w:rPr>
        <w:t>n</w:t>
      </w:r>
      <w:r>
        <w:rPr>
          <w:sz w:val="20"/>
          <w:lang w:eastAsia="ja-JP"/>
        </w:rPr>
        <w:t xml:space="preserve">X </w:t>
      </w:r>
      <w:r>
        <w:rPr>
          <w:sz w:val="20"/>
        </w:rPr>
        <w:t>+ B</w:t>
      </w:r>
      <w:r>
        <w:rPr>
          <w:sz w:val="20"/>
          <w:lang w:eastAsia="ja-JP"/>
        </w:rPr>
        <w:t xml:space="preserve">and </w:t>
      </w:r>
      <w:r>
        <w:rPr>
          <w:rFonts w:eastAsia="SimSun"/>
          <w:sz w:val="20"/>
          <w:lang w:val="en-US" w:eastAsia="zh-CN"/>
        </w:rPr>
        <w:t>n</w:t>
      </w:r>
      <w:r>
        <w:rPr>
          <w:sz w:val="20"/>
          <w:lang w:eastAsia="ja-JP"/>
        </w:rPr>
        <w:t>Y</w:t>
      </w:r>
      <w:r>
        <w:rPr>
          <w:sz w:val="20"/>
        </w:rPr>
        <w:t xml:space="preserve"> 2</w:t>
      </w:r>
      <w:r>
        <w:rPr>
          <w:rFonts w:eastAsia="SimSun" w:hint="eastAsia"/>
          <w:sz w:val="20"/>
          <w:lang w:val="en-US" w:eastAsia="zh-CN"/>
        </w:rPr>
        <w:t xml:space="preserve"> bands </w:t>
      </w:r>
      <w:r>
        <w:rPr>
          <w:sz w:val="20"/>
        </w:rPr>
        <w:t xml:space="preserve">UL </w:t>
      </w:r>
      <w:r>
        <w:rPr>
          <w:sz w:val="20"/>
          <w:lang w:val="en-US" w:eastAsia="zh-CN"/>
        </w:rPr>
        <w:t>CA</w:t>
      </w:r>
      <w:r>
        <w:rPr>
          <w:rFonts w:hint="eastAsia"/>
          <w:sz w:val="20"/>
          <w:lang w:val="en-US" w:eastAsia="zh-CN"/>
        </w:rPr>
        <w:t>(2CC)</w:t>
      </w:r>
      <w:r>
        <w:rPr>
          <w:sz w:val="20"/>
        </w:rPr>
        <w:t xml:space="preserve"> </w:t>
      </w:r>
      <w:r>
        <w:rPr>
          <w:sz w:val="20"/>
          <w:lang w:eastAsia="ja-JP"/>
        </w:rPr>
        <w:t>2</w:t>
      </w:r>
      <w:r>
        <w:rPr>
          <w:sz w:val="20"/>
          <w:vertAlign w:val="superscript"/>
          <w:lang w:eastAsia="ja-JP"/>
        </w:rPr>
        <w:t>nd</w:t>
      </w:r>
      <w:r>
        <w:rPr>
          <w:sz w:val="20"/>
          <w:lang w:eastAsia="ja-JP"/>
        </w:rPr>
        <w:t xml:space="preserve">, </w:t>
      </w:r>
      <w:r>
        <w:rPr>
          <w:sz w:val="20"/>
        </w:rPr>
        <w:t>3</w:t>
      </w:r>
      <w:r>
        <w:rPr>
          <w:sz w:val="20"/>
          <w:vertAlign w:val="superscript"/>
        </w:rPr>
        <w:t>rd</w:t>
      </w:r>
      <w:r>
        <w:rPr>
          <w:sz w:val="20"/>
          <w:lang w:eastAsia="ja-JP"/>
        </w:rPr>
        <w:t>, 4</w:t>
      </w:r>
      <w:r>
        <w:rPr>
          <w:sz w:val="20"/>
          <w:vertAlign w:val="superscript"/>
          <w:lang w:eastAsia="ja-JP"/>
        </w:rPr>
        <w:t>th</w:t>
      </w:r>
      <w:r>
        <w:rPr>
          <w:sz w:val="20"/>
          <w:lang w:eastAsia="ja-JP"/>
        </w:rPr>
        <w:t xml:space="preserve"> and 5</w:t>
      </w:r>
      <w:r>
        <w:rPr>
          <w:sz w:val="20"/>
          <w:vertAlign w:val="superscript"/>
          <w:lang w:eastAsia="ja-JP"/>
        </w:rPr>
        <w:t>th</w:t>
      </w:r>
      <w:r>
        <w:rPr>
          <w:sz w:val="20"/>
          <w:lang w:eastAsia="ja-JP"/>
        </w:rPr>
        <w:t xml:space="preserve"> </w:t>
      </w:r>
      <w:r>
        <w:rPr>
          <w:sz w:val="20"/>
        </w:rPr>
        <w:t>order IMD for the UE-to-UE coexistence analysis.</w:t>
      </w:r>
    </w:p>
    <w:p w14:paraId="46D9A3B2" w14:textId="77777777" w:rsidR="005B254F" w:rsidRDefault="00000000">
      <w:pPr>
        <w:keepNext/>
        <w:keepLines/>
        <w:spacing w:before="120" w:after="120"/>
        <w:jc w:val="center"/>
        <w:rPr>
          <w:rFonts w:ascii="Arial" w:hAnsi="Arial" w:cs="Arial"/>
          <w:b/>
          <w:lang w:val="en-US"/>
        </w:rPr>
      </w:pPr>
      <w:bookmarkStart w:id="168" w:name="OLE_LINK67"/>
      <w:bookmarkEnd w:id="166"/>
      <w:r>
        <w:rPr>
          <w:rFonts w:ascii="Arial" w:hAnsi="Arial" w:cs="Arial"/>
          <w:b/>
          <w:lang w:val="en-US"/>
        </w:rPr>
        <w:lastRenderedPageBreak/>
        <w:t xml:space="preserve">Table </w:t>
      </w:r>
      <w:r>
        <w:rPr>
          <w:rFonts w:ascii="Arial" w:eastAsia="SimSun" w:hAnsi="Arial" w:cs="Arial" w:hint="eastAsia"/>
          <w:b/>
          <w:lang w:val="en-US" w:eastAsia="zh-CN"/>
        </w:rPr>
        <w:t>5.x</w:t>
      </w:r>
      <w:r>
        <w:rPr>
          <w:rFonts w:ascii="Arial" w:eastAsia="SimSun" w:hAnsi="Arial" w:cs="Arial"/>
          <w:b/>
          <w:lang w:val="en-US" w:eastAsia="zh-CN"/>
        </w:rPr>
        <w:t>.2</w:t>
      </w:r>
      <w:r>
        <w:rPr>
          <w:rFonts w:ascii="Arial" w:hAnsi="Arial" w:cs="Arial"/>
          <w:b/>
          <w:lang w:val="en-US"/>
        </w:rPr>
        <w:t>.</w:t>
      </w:r>
      <w:r>
        <w:rPr>
          <w:rFonts w:ascii="Arial" w:eastAsia="SimSun" w:hAnsi="Arial" w:cs="Arial"/>
          <w:b/>
          <w:lang w:val="en-US" w:eastAsia="zh-CN"/>
        </w:rPr>
        <w:t>2</w:t>
      </w:r>
      <w:r>
        <w:rPr>
          <w:rFonts w:ascii="Arial" w:hAnsi="Arial" w:cs="Arial"/>
          <w:b/>
          <w:lang w:val="en-US"/>
        </w:rPr>
        <w:t xml:space="preserve">-1: </w:t>
      </w:r>
      <w:bookmarkStart w:id="169" w:name="OLE_LINK63"/>
      <w:r>
        <w:rPr>
          <w:rFonts w:ascii="Arial" w:hAnsi="Arial" w:cs="Arial"/>
          <w:b/>
          <w:lang w:val="en-US"/>
        </w:rPr>
        <w:t xml:space="preserve">Band </w:t>
      </w:r>
      <w:proofErr w:type="spellStart"/>
      <w:r>
        <w:rPr>
          <w:rFonts w:ascii="Arial" w:eastAsia="SimSun" w:hAnsi="Arial" w:cs="Arial"/>
          <w:b/>
          <w:lang w:val="en-US" w:eastAsia="zh-CN"/>
        </w:rPr>
        <w:t>n</w:t>
      </w:r>
      <w:r>
        <w:rPr>
          <w:rFonts w:ascii="Arial" w:hAnsi="Arial" w:cs="Arial"/>
          <w:b/>
          <w:lang w:val="en-US" w:eastAsia="ja-JP"/>
        </w:rPr>
        <w:t>X</w:t>
      </w:r>
      <w:proofErr w:type="spellEnd"/>
      <w:r>
        <w:rPr>
          <w:rFonts w:ascii="Arial" w:hAnsi="Arial" w:cs="Arial"/>
          <w:b/>
          <w:lang w:val="en-US"/>
        </w:rPr>
        <w:t xml:space="preserve"> and Band </w:t>
      </w:r>
      <w:proofErr w:type="spellStart"/>
      <w:r>
        <w:rPr>
          <w:rFonts w:ascii="Arial" w:eastAsia="SimSun" w:hAnsi="Arial" w:cs="Arial"/>
          <w:b/>
          <w:lang w:val="en-US" w:eastAsia="zh-CN"/>
        </w:rPr>
        <w:t>n</w:t>
      </w:r>
      <w:r>
        <w:rPr>
          <w:rFonts w:ascii="Arial" w:hAnsi="Arial" w:cs="Arial"/>
          <w:b/>
          <w:lang w:val="en-US" w:eastAsia="ja-JP"/>
        </w:rPr>
        <w:t>Y</w:t>
      </w:r>
      <w:proofErr w:type="spellEnd"/>
      <w:r>
        <w:rPr>
          <w:rFonts w:ascii="Arial" w:hAnsi="Arial" w:cs="Arial"/>
          <w:b/>
          <w:lang w:val="en-US"/>
        </w:rPr>
        <w:t xml:space="preserve"> </w:t>
      </w:r>
      <w:r>
        <w:rPr>
          <w:rFonts w:ascii="Arial" w:eastAsia="SimSun" w:hAnsi="Arial" w:cs="Arial" w:hint="eastAsia"/>
          <w:b/>
          <w:lang w:val="en-US" w:eastAsia="zh-CN"/>
        </w:rPr>
        <w:t xml:space="preserve">for 2CC </w:t>
      </w:r>
      <w:r>
        <w:rPr>
          <w:rFonts w:ascii="Arial" w:hAnsi="Arial" w:cs="Arial"/>
          <w:b/>
          <w:lang w:val="en-US" w:eastAsia="zh-CN"/>
        </w:rPr>
        <w:t>U</w:t>
      </w:r>
      <w:r>
        <w:rPr>
          <w:rFonts w:ascii="Arial" w:hAnsi="Arial" w:cs="Arial"/>
          <w:b/>
          <w:lang w:val="en-US"/>
        </w:rPr>
        <w:t>L IMD products</w:t>
      </w:r>
      <w:bookmarkEnd w:id="169"/>
    </w:p>
    <w:tbl>
      <w:tblPr>
        <w:tblW w:w="98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85"/>
        <w:gridCol w:w="1800"/>
        <w:gridCol w:w="1749"/>
        <w:gridCol w:w="1620"/>
        <w:gridCol w:w="1799"/>
      </w:tblGrid>
      <w:tr w:rsidR="005B254F" w14:paraId="49E658B6" w14:textId="77777777">
        <w:trPr>
          <w:trHeight w:val="266"/>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bookmarkEnd w:id="167"/>
          <w:bookmarkEnd w:id="168"/>
          <w:p w14:paraId="2669BD48" w14:textId="77777777" w:rsidR="005B254F" w:rsidRDefault="00000000">
            <w:pPr>
              <w:pStyle w:val="TAH"/>
              <w:overflowPunct w:val="0"/>
              <w:autoSpaceDE w:val="0"/>
              <w:autoSpaceDN w:val="0"/>
              <w:adjustRightInd w:val="0"/>
              <w:textAlignment w:val="baseline"/>
              <w:rPr>
                <w:b w:val="0"/>
                <w:color w:val="auto"/>
                <w:lang w:val="en-US"/>
              </w:rPr>
            </w:pPr>
            <w:r>
              <w:rPr>
                <w:rFonts w:eastAsia="Times New Roman"/>
                <w:color w:val="auto"/>
                <w:lang w:eastAsia="en-GB"/>
              </w:rPr>
              <w:t>UE UL carriers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8F2FEC" w14:textId="77777777" w:rsidR="005B254F" w:rsidRDefault="00000000">
            <w:pPr>
              <w:pStyle w:val="TAH"/>
              <w:overflowPunct w:val="0"/>
              <w:autoSpaceDE w:val="0"/>
              <w:autoSpaceDN w:val="0"/>
              <w:adjustRightInd w:val="0"/>
              <w:textAlignment w:val="baseline"/>
              <w:rPr>
                <w:rFonts w:eastAsia="Times New Roman"/>
                <w:color w:val="auto"/>
                <w:lang w:eastAsia="en-GB"/>
              </w:rPr>
            </w:pPr>
            <w:proofErr w:type="spellStart"/>
            <w:r>
              <w:rPr>
                <w:rFonts w:eastAsia="Times New Roman"/>
                <w:color w:val="auto"/>
                <w:lang w:eastAsia="en-GB"/>
              </w:rPr>
              <w:t>f</w:t>
            </w:r>
            <w:r>
              <w:rPr>
                <w:rFonts w:eastAsia="Times New Roman"/>
                <w:color w:val="auto"/>
                <w:vertAlign w:val="subscript"/>
                <w:lang w:eastAsia="en-GB"/>
              </w:rPr>
              <w:t>x_low</w:t>
            </w:r>
            <w:proofErr w:type="spellEnd"/>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2E567D" w14:textId="77777777" w:rsidR="005B254F" w:rsidRDefault="00000000">
            <w:pPr>
              <w:pStyle w:val="TAH"/>
              <w:overflowPunct w:val="0"/>
              <w:autoSpaceDE w:val="0"/>
              <w:autoSpaceDN w:val="0"/>
              <w:adjustRightInd w:val="0"/>
              <w:textAlignment w:val="baseline"/>
              <w:rPr>
                <w:rFonts w:eastAsia="Times New Roman"/>
                <w:color w:val="auto"/>
                <w:lang w:eastAsia="en-GB"/>
              </w:rPr>
            </w:pPr>
            <w:proofErr w:type="spellStart"/>
            <w:r>
              <w:rPr>
                <w:rFonts w:eastAsia="Times New Roman"/>
                <w:color w:val="auto"/>
                <w:lang w:eastAsia="en-GB"/>
              </w:rPr>
              <w:t>f</w:t>
            </w:r>
            <w:r>
              <w:rPr>
                <w:rFonts w:eastAsia="Times New Roman"/>
                <w:color w:val="auto"/>
                <w:vertAlign w:val="subscript"/>
                <w:lang w:eastAsia="en-GB"/>
              </w:rPr>
              <w:t>x_high</w:t>
            </w:r>
            <w:proofErr w:type="spellEnd"/>
          </w:p>
        </w:tc>
        <w:tc>
          <w:tcPr>
            <w:tcW w:w="162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B8C682" w14:textId="77777777" w:rsidR="005B254F" w:rsidRDefault="00000000">
            <w:pPr>
              <w:pStyle w:val="TAH"/>
              <w:overflowPunct w:val="0"/>
              <w:autoSpaceDE w:val="0"/>
              <w:autoSpaceDN w:val="0"/>
              <w:adjustRightInd w:val="0"/>
              <w:textAlignment w:val="baseline"/>
              <w:rPr>
                <w:rFonts w:eastAsia="Times New Roman"/>
                <w:color w:val="auto"/>
                <w:lang w:eastAsia="en-GB"/>
              </w:rPr>
            </w:pPr>
            <w:proofErr w:type="spellStart"/>
            <w:r>
              <w:rPr>
                <w:rFonts w:eastAsia="Times New Roman"/>
                <w:color w:val="auto"/>
                <w:lang w:eastAsia="en-GB"/>
              </w:rPr>
              <w:t>f</w:t>
            </w:r>
            <w:r>
              <w:rPr>
                <w:rFonts w:eastAsia="Times New Roman"/>
                <w:color w:val="auto"/>
                <w:vertAlign w:val="subscript"/>
                <w:lang w:eastAsia="en-GB"/>
              </w:rPr>
              <w:t>y_low</w:t>
            </w:r>
            <w:proofErr w:type="spellEnd"/>
          </w:p>
        </w:tc>
        <w:tc>
          <w:tcPr>
            <w:tcW w:w="17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A465E7" w14:textId="77777777" w:rsidR="005B254F" w:rsidRDefault="00000000">
            <w:pPr>
              <w:pStyle w:val="TAH"/>
              <w:overflowPunct w:val="0"/>
              <w:autoSpaceDE w:val="0"/>
              <w:autoSpaceDN w:val="0"/>
              <w:adjustRightInd w:val="0"/>
              <w:textAlignment w:val="baseline"/>
              <w:rPr>
                <w:rFonts w:eastAsia="Times New Roman"/>
                <w:color w:val="auto"/>
                <w:lang w:eastAsia="en-GB"/>
              </w:rPr>
            </w:pPr>
            <w:proofErr w:type="spellStart"/>
            <w:r>
              <w:rPr>
                <w:rFonts w:eastAsia="Times New Roman"/>
                <w:color w:val="auto"/>
                <w:lang w:eastAsia="en-GB"/>
              </w:rPr>
              <w:t>f</w:t>
            </w:r>
            <w:r>
              <w:rPr>
                <w:rFonts w:eastAsia="Times New Roman"/>
                <w:color w:val="auto"/>
                <w:vertAlign w:val="subscript"/>
                <w:lang w:eastAsia="en-GB"/>
              </w:rPr>
              <w:t>y_high</w:t>
            </w:r>
            <w:proofErr w:type="spellEnd"/>
          </w:p>
        </w:tc>
      </w:tr>
      <w:tr w:rsidR="005B254F" w14:paraId="257B48F4"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4E61975" w14:textId="77777777" w:rsidR="005B254F" w:rsidRDefault="00000000">
            <w:pPr>
              <w:pStyle w:val="TAL"/>
              <w:overflowPunct w:val="0"/>
              <w:autoSpaceDE w:val="0"/>
              <w:autoSpaceDN w:val="0"/>
              <w:adjustRightInd w:val="0"/>
              <w:textAlignment w:val="baseline"/>
              <w:rPr>
                <w:rFonts w:eastAsia="Times New Roman"/>
                <w:color w:val="auto"/>
                <w:lang w:eastAsia="en-GB"/>
              </w:rPr>
            </w:pPr>
            <w:r>
              <w:rPr>
                <w:rFonts w:eastAsia="Times New Roman"/>
                <w:color w:val="auto"/>
                <w:lang w:eastAsia="en-GB"/>
              </w:rPr>
              <w:t>2nd 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2A6B6117"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eastAsia="zh-CN"/>
              </w:rPr>
              <w:t>f</w:t>
            </w:r>
            <w:r>
              <w:rPr>
                <w:color w:val="auto"/>
                <w:vertAlign w:val="subscript"/>
                <w:lang w:eastAsia="zh-CN"/>
              </w:rPr>
              <w:t>y</w:t>
            </w:r>
            <w:proofErr w:type="spellEnd"/>
            <w:r>
              <w:rPr>
                <w:color w:val="auto"/>
                <w:vertAlign w:val="subscript"/>
                <w:lang w:val="en-US"/>
              </w:rPr>
              <w:t>_low</w:t>
            </w:r>
            <w:r>
              <w:rPr>
                <w:color w:val="auto"/>
                <w:lang w:val="en-US"/>
              </w:rPr>
              <w:t xml:space="preserve"> – </w:t>
            </w:r>
            <w:proofErr w:type="spellStart"/>
            <w:r>
              <w:rPr>
                <w:color w:val="auto"/>
                <w:lang w:val="en-US"/>
              </w:rPr>
              <w:t>f</w:t>
            </w:r>
            <w:r>
              <w:rPr>
                <w:color w:val="auto"/>
                <w:vertAlign w:val="subscript"/>
                <w:lang w:val="en-US"/>
              </w:rPr>
              <w:t>x_high</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478830C"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y_high</w:t>
            </w:r>
            <w:proofErr w:type="spellEnd"/>
            <w:r>
              <w:rPr>
                <w:color w:val="auto"/>
                <w:lang w:val="en-US"/>
              </w:rPr>
              <w:t xml:space="preserve"> – </w:t>
            </w:r>
            <w:proofErr w:type="spellStart"/>
            <w:r>
              <w:rPr>
                <w:color w:val="auto"/>
                <w:lang w:val="en-US"/>
              </w:rPr>
              <w:t>f</w:t>
            </w:r>
            <w:r>
              <w:rPr>
                <w:color w:val="auto"/>
                <w:vertAlign w:val="subscript"/>
                <w:lang w:val="en-US"/>
              </w:rPr>
              <w:t>x_low</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E485F71"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y_low</w:t>
            </w:r>
            <w:proofErr w:type="spellEnd"/>
            <w:r>
              <w:rPr>
                <w:color w:val="auto"/>
                <w:lang w:val="en-US"/>
              </w:rPr>
              <w:t xml:space="preserve"> + </w:t>
            </w:r>
            <w:proofErr w:type="spellStart"/>
            <w:r>
              <w:rPr>
                <w:color w:val="auto"/>
                <w:lang w:val="en-US"/>
              </w:rPr>
              <w:t>f</w:t>
            </w:r>
            <w:r>
              <w:rPr>
                <w:color w:val="auto"/>
                <w:vertAlign w:val="subscript"/>
                <w:lang w:val="en-US"/>
              </w:rPr>
              <w:t>x_low</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9824419"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y_high</w:t>
            </w:r>
            <w:proofErr w:type="spellEnd"/>
            <w:r>
              <w:rPr>
                <w:color w:val="auto"/>
                <w:lang w:val="en-US"/>
              </w:rPr>
              <w:t xml:space="preserve"> + </w:t>
            </w:r>
            <w:proofErr w:type="spellStart"/>
            <w:r>
              <w:rPr>
                <w:color w:val="auto"/>
                <w:lang w:val="en-US"/>
              </w:rPr>
              <w:t>f</w:t>
            </w:r>
            <w:r>
              <w:rPr>
                <w:color w:val="auto"/>
                <w:vertAlign w:val="subscript"/>
                <w:lang w:val="en-US"/>
              </w:rPr>
              <w:t>x_high</w:t>
            </w:r>
            <w:proofErr w:type="spellEnd"/>
            <w:r>
              <w:rPr>
                <w:color w:val="auto"/>
                <w:lang w:val="en-US"/>
              </w:rPr>
              <w:t>|</w:t>
            </w:r>
          </w:p>
        </w:tc>
      </w:tr>
      <w:tr w:rsidR="005B254F" w14:paraId="2A2478E4"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5AA7244" w14:textId="77777777" w:rsidR="005B254F" w:rsidRDefault="00000000">
            <w:pPr>
              <w:pStyle w:val="TAL"/>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6EE41F6"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D658177" w14:textId="77777777" w:rsidR="005B254F" w:rsidRDefault="00000000">
            <w:pPr>
              <w:keepNext/>
              <w:keepLines/>
              <w:spacing w:after="0"/>
              <w:jc w:val="center"/>
              <w:rPr>
                <w:sz w:val="18"/>
                <w:lang w:val="en-US"/>
              </w:rPr>
            </w:pPr>
            <w:r>
              <w:rPr>
                <w:sz w:val="18"/>
                <w:lang w:val="en-US"/>
              </w:rPr>
              <w:t>–</w:t>
            </w:r>
          </w:p>
        </w:tc>
      </w:tr>
      <w:tr w:rsidR="005B254F" w14:paraId="03CD2E77"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543E8151"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3</w:t>
            </w:r>
            <w:r>
              <w:rPr>
                <w:color w:val="auto"/>
                <w:vertAlign w:val="superscript"/>
                <w:lang w:val="en-US"/>
              </w:rPr>
              <w:t>rd</w:t>
            </w:r>
            <w:r>
              <w:rPr>
                <w:color w:val="auto"/>
                <w:lang w:val="en-US"/>
              </w:rPr>
              <w:t xml:space="preserve"> 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7CF3ECFE"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x_low</w:t>
            </w:r>
            <w:proofErr w:type="spellEnd"/>
            <w:r>
              <w:rPr>
                <w:color w:val="auto"/>
                <w:lang w:val="en-US"/>
              </w:rPr>
              <w:t xml:space="preserve"> – </w:t>
            </w:r>
            <w:proofErr w:type="spellStart"/>
            <w:r>
              <w:rPr>
                <w:color w:val="auto"/>
                <w:lang w:val="en-US"/>
              </w:rPr>
              <w:t>f</w:t>
            </w:r>
            <w:r>
              <w:rPr>
                <w:color w:val="auto"/>
                <w:vertAlign w:val="subscript"/>
                <w:lang w:val="en-US"/>
              </w:rPr>
              <w:t>y_high</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tcPr>
          <w:p w14:paraId="34D7D40B"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x_high</w:t>
            </w:r>
            <w:proofErr w:type="spellEnd"/>
            <w:r>
              <w:rPr>
                <w:color w:val="auto"/>
                <w:lang w:val="en-US"/>
              </w:rPr>
              <w:t xml:space="preserve"> – </w:t>
            </w:r>
            <w:proofErr w:type="spellStart"/>
            <w:r>
              <w:rPr>
                <w:color w:val="auto"/>
                <w:lang w:val="en-US"/>
              </w:rPr>
              <w:t>f</w:t>
            </w:r>
            <w:r>
              <w:rPr>
                <w:color w:val="auto"/>
                <w:vertAlign w:val="subscript"/>
                <w:lang w:val="en-US"/>
              </w:rPr>
              <w:t>y_low</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57" w:type="dxa"/>
              <w:right w:w="57" w:type="dxa"/>
            </w:tcMar>
          </w:tcPr>
          <w:p w14:paraId="56EE88EE"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y_low</w:t>
            </w:r>
            <w:proofErr w:type="spellEnd"/>
            <w:r>
              <w:rPr>
                <w:color w:val="auto"/>
                <w:lang w:val="en-US"/>
              </w:rPr>
              <w:t xml:space="preserve"> – </w:t>
            </w:r>
            <w:proofErr w:type="spellStart"/>
            <w:r>
              <w:rPr>
                <w:color w:val="auto"/>
                <w:lang w:val="en-US"/>
              </w:rPr>
              <w:t>f</w:t>
            </w:r>
            <w:r>
              <w:rPr>
                <w:color w:val="auto"/>
                <w:vertAlign w:val="subscript"/>
                <w:lang w:val="en-US"/>
              </w:rPr>
              <w:t>x_high</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Mar>
              <w:left w:w="57" w:type="dxa"/>
              <w:right w:w="57" w:type="dxa"/>
            </w:tcMar>
          </w:tcPr>
          <w:p w14:paraId="1807F19F"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y_high</w:t>
            </w:r>
            <w:proofErr w:type="spellEnd"/>
            <w:r>
              <w:rPr>
                <w:color w:val="auto"/>
                <w:lang w:val="en-US"/>
              </w:rPr>
              <w:t xml:space="preserve"> – </w:t>
            </w:r>
            <w:proofErr w:type="spellStart"/>
            <w:r>
              <w:rPr>
                <w:color w:val="auto"/>
                <w:lang w:val="en-US"/>
              </w:rPr>
              <w:t>f</w:t>
            </w:r>
            <w:r>
              <w:rPr>
                <w:color w:val="auto"/>
                <w:vertAlign w:val="subscript"/>
                <w:lang w:val="en-US"/>
              </w:rPr>
              <w:t>x_low</w:t>
            </w:r>
            <w:proofErr w:type="spellEnd"/>
            <w:r>
              <w:rPr>
                <w:color w:val="auto"/>
                <w:lang w:val="en-US"/>
              </w:rPr>
              <w:t>|</w:t>
            </w:r>
          </w:p>
        </w:tc>
      </w:tr>
      <w:tr w:rsidR="005B254F" w14:paraId="2BEFB285"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17C4C91" w14:textId="77777777" w:rsidR="005B254F" w:rsidRDefault="00000000">
            <w:pPr>
              <w:pStyle w:val="TAL"/>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8923F80"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D9AEFD6" w14:textId="77777777" w:rsidR="005B254F" w:rsidRDefault="00000000">
            <w:pPr>
              <w:keepNext/>
              <w:keepLines/>
              <w:spacing w:after="0"/>
              <w:jc w:val="center"/>
              <w:rPr>
                <w:sz w:val="18"/>
                <w:lang w:eastAsia="ja-JP"/>
              </w:rPr>
            </w:pPr>
            <w:r>
              <w:rPr>
                <w:sz w:val="18"/>
                <w:lang w:val="en-US"/>
              </w:rPr>
              <w:t>–</w:t>
            </w:r>
          </w:p>
        </w:tc>
      </w:tr>
      <w:tr w:rsidR="005B254F" w14:paraId="18779BAC"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5A060A0"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3</w:t>
            </w:r>
            <w:r>
              <w:rPr>
                <w:color w:val="auto"/>
                <w:vertAlign w:val="superscript"/>
                <w:lang w:val="en-US"/>
              </w:rPr>
              <w:t>rd</w:t>
            </w:r>
            <w:r>
              <w:rPr>
                <w:color w:val="auto"/>
                <w:lang w:val="en-US"/>
              </w:rPr>
              <w:t xml:space="preserve"> 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14A79878"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x_low</w:t>
            </w:r>
            <w:proofErr w:type="spellEnd"/>
            <w:r>
              <w:rPr>
                <w:color w:val="auto"/>
                <w:lang w:val="en-US"/>
              </w:rPr>
              <w:t xml:space="preserve"> + </w:t>
            </w:r>
            <w:proofErr w:type="spellStart"/>
            <w:r>
              <w:rPr>
                <w:color w:val="auto"/>
                <w:lang w:val="en-US"/>
              </w:rPr>
              <w:t>f</w:t>
            </w:r>
            <w:r>
              <w:rPr>
                <w:color w:val="auto"/>
                <w:vertAlign w:val="subscript"/>
                <w:lang w:val="en-US"/>
              </w:rPr>
              <w:t>y_low</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tcPr>
          <w:p w14:paraId="7C90EBDD"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x_high</w:t>
            </w:r>
            <w:proofErr w:type="spellEnd"/>
            <w:r>
              <w:rPr>
                <w:color w:val="auto"/>
                <w:lang w:val="en-US"/>
              </w:rPr>
              <w:t xml:space="preserve"> + </w:t>
            </w:r>
            <w:proofErr w:type="spellStart"/>
            <w:r>
              <w:rPr>
                <w:color w:val="auto"/>
                <w:lang w:val="en-US"/>
              </w:rPr>
              <w:t>f</w:t>
            </w:r>
            <w:r>
              <w:rPr>
                <w:color w:val="auto"/>
                <w:vertAlign w:val="subscript"/>
                <w:lang w:val="en-US"/>
              </w:rPr>
              <w:t>y_high</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57" w:type="dxa"/>
              <w:right w:w="57" w:type="dxa"/>
            </w:tcMar>
          </w:tcPr>
          <w:p w14:paraId="5EB566EF"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y_low</w:t>
            </w:r>
            <w:proofErr w:type="spellEnd"/>
            <w:r>
              <w:rPr>
                <w:color w:val="auto"/>
                <w:lang w:val="en-US"/>
              </w:rPr>
              <w:t xml:space="preserve"> + </w:t>
            </w:r>
            <w:proofErr w:type="spellStart"/>
            <w:r>
              <w:rPr>
                <w:color w:val="auto"/>
                <w:lang w:val="en-US"/>
              </w:rPr>
              <w:t>f</w:t>
            </w:r>
            <w:r>
              <w:rPr>
                <w:color w:val="auto"/>
                <w:vertAlign w:val="subscript"/>
                <w:lang w:val="en-US"/>
              </w:rPr>
              <w:t>x_low</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Mar>
              <w:left w:w="57" w:type="dxa"/>
              <w:right w:w="57" w:type="dxa"/>
            </w:tcMar>
          </w:tcPr>
          <w:p w14:paraId="703ABD28"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y_high</w:t>
            </w:r>
            <w:proofErr w:type="spellEnd"/>
            <w:r>
              <w:rPr>
                <w:color w:val="auto"/>
                <w:lang w:val="en-US"/>
              </w:rPr>
              <w:t xml:space="preserve"> + </w:t>
            </w:r>
            <w:proofErr w:type="spellStart"/>
            <w:r>
              <w:rPr>
                <w:color w:val="auto"/>
                <w:lang w:val="en-US"/>
              </w:rPr>
              <w:t>f</w:t>
            </w:r>
            <w:r>
              <w:rPr>
                <w:color w:val="auto"/>
                <w:vertAlign w:val="subscript"/>
                <w:lang w:val="en-US"/>
              </w:rPr>
              <w:t>x_high</w:t>
            </w:r>
            <w:proofErr w:type="spellEnd"/>
            <w:r>
              <w:rPr>
                <w:color w:val="auto"/>
                <w:lang w:val="en-US"/>
              </w:rPr>
              <w:t>|</w:t>
            </w:r>
          </w:p>
        </w:tc>
      </w:tr>
      <w:tr w:rsidR="005B254F" w14:paraId="0F72112F"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F9BDDF1" w14:textId="77777777" w:rsidR="005B254F" w:rsidRDefault="00000000">
            <w:pPr>
              <w:pStyle w:val="TAL"/>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99E32D4" w14:textId="77777777" w:rsidR="005B254F" w:rsidRDefault="00000000">
            <w:pPr>
              <w:keepNext/>
              <w:keepLines/>
              <w:spacing w:after="0"/>
              <w:jc w:val="center"/>
              <w:rPr>
                <w:sz w:val="18"/>
                <w:lang w:val="en-US"/>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510C569" w14:textId="77777777" w:rsidR="005B254F" w:rsidRDefault="00000000">
            <w:pPr>
              <w:keepNext/>
              <w:keepLines/>
              <w:spacing w:after="0"/>
              <w:jc w:val="center"/>
              <w:rPr>
                <w:sz w:val="18"/>
                <w:lang w:val="en-US"/>
              </w:rPr>
            </w:pPr>
            <w:r>
              <w:rPr>
                <w:sz w:val="18"/>
                <w:lang w:val="en-US"/>
              </w:rPr>
              <w:t>–</w:t>
            </w:r>
          </w:p>
        </w:tc>
      </w:tr>
      <w:tr w:rsidR="005B254F" w14:paraId="15FB29E9"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609E8DB"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4</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6536D68C"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|3*</w:t>
            </w:r>
            <w:proofErr w:type="spellStart"/>
            <w:r>
              <w:rPr>
                <w:color w:val="auto"/>
                <w:lang w:val="en-US"/>
              </w:rPr>
              <w:t>f</w:t>
            </w:r>
            <w:r>
              <w:rPr>
                <w:color w:val="auto"/>
                <w:vertAlign w:val="subscript"/>
                <w:lang w:val="en-US"/>
              </w:rPr>
              <w:t>x_low</w:t>
            </w:r>
            <w:proofErr w:type="spellEnd"/>
            <w:r>
              <w:rPr>
                <w:color w:val="auto"/>
                <w:lang w:val="en-US"/>
              </w:rPr>
              <w:t xml:space="preserve"> –1* </w:t>
            </w:r>
            <w:proofErr w:type="spellStart"/>
            <w:r>
              <w:rPr>
                <w:color w:val="auto"/>
                <w:lang w:val="en-US"/>
              </w:rPr>
              <w:t>f</w:t>
            </w:r>
            <w:r>
              <w:rPr>
                <w:color w:val="auto"/>
                <w:vertAlign w:val="subscript"/>
                <w:lang w:val="en-US"/>
              </w:rPr>
              <w:t>y_high</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Pr>
          <w:p w14:paraId="03D1B385"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|3*</w:t>
            </w:r>
            <w:proofErr w:type="spellStart"/>
            <w:r>
              <w:rPr>
                <w:color w:val="auto"/>
                <w:lang w:val="en-US"/>
              </w:rPr>
              <w:t>f</w:t>
            </w:r>
            <w:r>
              <w:rPr>
                <w:color w:val="auto"/>
                <w:vertAlign w:val="subscript"/>
                <w:lang w:val="en-US"/>
              </w:rPr>
              <w:t>x_high</w:t>
            </w:r>
            <w:proofErr w:type="spellEnd"/>
            <w:r>
              <w:rPr>
                <w:color w:val="auto"/>
                <w:lang w:val="en-US"/>
              </w:rPr>
              <w:t xml:space="preserve"> – 1*</w:t>
            </w:r>
            <w:proofErr w:type="spellStart"/>
            <w:r>
              <w:rPr>
                <w:color w:val="auto"/>
                <w:lang w:val="en-US"/>
              </w:rPr>
              <w:t>f</w:t>
            </w:r>
            <w:r>
              <w:rPr>
                <w:color w:val="auto"/>
                <w:vertAlign w:val="subscript"/>
                <w:lang w:val="en-US"/>
              </w:rPr>
              <w:t>y_low</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1EE0B60F"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|3*</w:t>
            </w:r>
            <w:proofErr w:type="spellStart"/>
            <w:r>
              <w:rPr>
                <w:color w:val="auto"/>
                <w:lang w:val="en-US"/>
              </w:rPr>
              <w:t>f</w:t>
            </w:r>
            <w:r>
              <w:rPr>
                <w:color w:val="auto"/>
                <w:vertAlign w:val="subscript"/>
                <w:lang w:val="en-US"/>
              </w:rPr>
              <w:t>y_low</w:t>
            </w:r>
            <w:proofErr w:type="spellEnd"/>
            <w:r>
              <w:rPr>
                <w:color w:val="auto"/>
                <w:lang w:val="en-US"/>
              </w:rPr>
              <w:t xml:space="preserve"> – 1*</w:t>
            </w:r>
            <w:proofErr w:type="spellStart"/>
            <w:r>
              <w:rPr>
                <w:color w:val="auto"/>
                <w:lang w:val="en-US"/>
              </w:rPr>
              <w:t>f</w:t>
            </w:r>
            <w:r>
              <w:rPr>
                <w:color w:val="auto"/>
                <w:vertAlign w:val="subscript"/>
                <w:lang w:val="en-US"/>
              </w:rPr>
              <w:t>x_high</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Pr>
          <w:p w14:paraId="2DB50E87"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|3*</w:t>
            </w:r>
            <w:proofErr w:type="spellStart"/>
            <w:r>
              <w:rPr>
                <w:color w:val="auto"/>
                <w:lang w:val="en-US"/>
              </w:rPr>
              <w:t>f</w:t>
            </w:r>
            <w:r>
              <w:rPr>
                <w:color w:val="auto"/>
                <w:vertAlign w:val="subscript"/>
                <w:lang w:val="en-US"/>
              </w:rPr>
              <w:t>y_high</w:t>
            </w:r>
            <w:proofErr w:type="spellEnd"/>
            <w:r>
              <w:rPr>
                <w:color w:val="auto"/>
                <w:lang w:val="en-US"/>
              </w:rPr>
              <w:t xml:space="preserve"> – 1*</w:t>
            </w:r>
            <w:proofErr w:type="spellStart"/>
            <w:r>
              <w:rPr>
                <w:color w:val="auto"/>
                <w:lang w:val="en-US"/>
              </w:rPr>
              <w:t>f</w:t>
            </w:r>
            <w:r>
              <w:rPr>
                <w:color w:val="auto"/>
                <w:vertAlign w:val="subscript"/>
                <w:lang w:val="en-US"/>
              </w:rPr>
              <w:t>x_low</w:t>
            </w:r>
            <w:proofErr w:type="spellEnd"/>
            <w:r>
              <w:rPr>
                <w:color w:val="auto"/>
                <w:lang w:val="en-US"/>
              </w:rPr>
              <w:t>|</w:t>
            </w:r>
          </w:p>
        </w:tc>
      </w:tr>
      <w:tr w:rsidR="005B254F" w14:paraId="47B84F69"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5F839374"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IMD</w:t>
            </w:r>
            <w:r>
              <w:rPr>
                <w:color w:val="auto"/>
                <w:lang w:val="en-US"/>
              </w:rPr>
              <w:t xml:space="preserve">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5BCB1BD"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2FB8F61" w14:textId="77777777" w:rsidR="005B254F" w:rsidRDefault="00000000">
            <w:pPr>
              <w:keepNext/>
              <w:keepLines/>
              <w:spacing w:after="0"/>
              <w:jc w:val="center"/>
              <w:rPr>
                <w:sz w:val="18"/>
                <w:lang w:eastAsia="ja-JP"/>
              </w:rPr>
            </w:pPr>
            <w:r>
              <w:rPr>
                <w:sz w:val="18"/>
                <w:lang w:val="en-US"/>
              </w:rPr>
              <w:t>–</w:t>
            </w:r>
          </w:p>
        </w:tc>
      </w:tr>
      <w:tr w:rsidR="005B254F" w14:paraId="50F6A231"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4CB3A74"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4</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038E1650"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x_low</w:t>
            </w:r>
            <w:proofErr w:type="spellEnd"/>
            <w:r>
              <w:rPr>
                <w:color w:val="auto"/>
                <w:lang w:val="en-US"/>
              </w:rPr>
              <w:t xml:space="preserve"> –2* </w:t>
            </w:r>
            <w:proofErr w:type="spellStart"/>
            <w:r>
              <w:rPr>
                <w:color w:val="auto"/>
                <w:lang w:val="en-US"/>
              </w:rPr>
              <w:t>f</w:t>
            </w:r>
            <w:r>
              <w:rPr>
                <w:color w:val="auto"/>
                <w:vertAlign w:val="subscript"/>
                <w:lang w:val="en-US"/>
              </w:rPr>
              <w:t>y_high</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Pr>
          <w:p w14:paraId="7CFAA7F1"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x_high</w:t>
            </w:r>
            <w:proofErr w:type="spellEnd"/>
            <w:r>
              <w:rPr>
                <w:color w:val="auto"/>
                <w:lang w:val="en-US"/>
              </w:rPr>
              <w:t xml:space="preserve"> –2* </w:t>
            </w:r>
            <w:proofErr w:type="spellStart"/>
            <w:r>
              <w:rPr>
                <w:color w:val="auto"/>
                <w:lang w:val="en-US"/>
              </w:rPr>
              <w:t>f</w:t>
            </w:r>
            <w:r>
              <w:rPr>
                <w:color w:val="auto"/>
                <w:vertAlign w:val="subscript"/>
                <w:lang w:val="en-US"/>
              </w:rPr>
              <w:t>y_low</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3709C130" w14:textId="77777777" w:rsidR="005B254F" w:rsidRDefault="005B254F">
            <w:pPr>
              <w:pStyle w:val="TAL"/>
              <w:overflowPunct w:val="0"/>
              <w:autoSpaceDE w:val="0"/>
              <w:autoSpaceDN w:val="0"/>
              <w:adjustRightInd w:val="0"/>
              <w:jc w:val="center"/>
              <w:textAlignment w:val="baseline"/>
              <w:rPr>
                <w:color w:val="auto"/>
                <w:lang w:val="en-US"/>
              </w:rPr>
            </w:pPr>
          </w:p>
        </w:tc>
        <w:tc>
          <w:tcPr>
            <w:tcW w:w="1799" w:type="dxa"/>
            <w:tcBorders>
              <w:top w:val="single" w:sz="4" w:space="0" w:color="auto"/>
              <w:left w:val="single" w:sz="4" w:space="0" w:color="auto"/>
              <w:bottom w:val="single" w:sz="4" w:space="0" w:color="auto"/>
              <w:right w:val="single" w:sz="4" w:space="0" w:color="auto"/>
            </w:tcBorders>
          </w:tcPr>
          <w:p w14:paraId="0C451300" w14:textId="77777777" w:rsidR="005B254F" w:rsidRDefault="005B254F">
            <w:pPr>
              <w:pStyle w:val="TAL"/>
              <w:overflowPunct w:val="0"/>
              <w:autoSpaceDE w:val="0"/>
              <w:autoSpaceDN w:val="0"/>
              <w:adjustRightInd w:val="0"/>
              <w:jc w:val="center"/>
              <w:textAlignment w:val="baseline"/>
              <w:rPr>
                <w:color w:val="auto"/>
                <w:lang w:val="en-US"/>
              </w:rPr>
            </w:pPr>
          </w:p>
        </w:tc>
      </w:tr>
      <w:tr w:rsidR="005B254F" w14:paraId="18C62962"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0B91EAC" w14:textId="77777777" w:rsidR="005B254F" w:rsidRDefault="00000000">
            <w:pPr>
              <w:pStyle w:val="TAL"/>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8DA8366"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1EFD4DD" w14:textId="77777777" w:rsidR="005B254F" w:rsidRDefault="005B254F">
            <w:pPr>
              <w:keepNext/>
              <w:keepLines/>
              <w:spacing w:after="0"/>
              <w:jc w:val="center"/>
              <w:rPr>
                <w:sz w:val="18"/>
                <w:lang w:eastAsia="ja-JP"/>
              </w:rPr>
            </w:pPr>
          </w:p>
        </w:tc>
      </w:tr>
      <w:tr w:rsidR="005B254F" w14:paraId="1DFE4792"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52E5B43" w14:textId="77777777" w:rsidR="005B254F" w:rsidRDefault="00000000">
            <w:pPr>
              <w:keepNext/>
              <w:keepLines/>
              <w:spacing w:after="0"/>
              <w:rPr>
                <w:rFonts w:ascii="Arial" w:hAnsi="Arial" w:cs="Arial"/>
                <w:sz w:val="18"/>
                <w:lang w:val="en-US"/>
              </w:rPr>
            </w:pPr>
            <w:r>
              <w:rPr>
                <w:rFonts w:ascii="Arial" w:hAnsi="Arial" w:cs="Arial"/>
                <w:sz w:val="18"/>
                <w:lang w:eastAsia="zh-CN"/>
              </w:rPr>
              <w:t>Two-tone</w:t>
            </w:r>
            <w:r>
              <w:rPr>
                <w:rFonts w:ascii="Arial" w:hAnsi="Arial" w:cs="Arial"/>
                <w:sz w:val="18"/>
                <w:lang w:val="en-US"/>
              </w:rPr>
              <w:t xml:space="preserve"> </w:t>
            </w:r>
            <w:r>
              <w:rPr>
                <w:rFonts w:ascii="Arial" w:hAnsi="Arial" w:cs="Arial"/>
                <w:sz w:val="18"/>
                <w:lang w:val="en-US" w:eastAsia="ja-JP"/>
              </w:rPr>
              <w:t>4</w:t>
            </w:r>
            <w:r>
              <w:rPr>
                <w:rFonts w:ascii="Arial" w:hAnsi="Arial" w:cs="Arial"/>
                <w:sz w:val="18"/>
                <w:vertAlign w:val="superscript"/>
                <w:lang w:val="en-US" w:eastAsia="ja-JP"/>
              </w:rPr>
              <w:t>th</w:t>
            </w:r>
            <w:r>
              <w:rPr>
                <w:rFonts w:ascii="Arial" w:hAnsi="Arial" w:cs="Arial"/>
                <w:sz w:val="18"/>
                <w:lang w:val="en-US" w:eastAsia="ja-JP"/>
              </w:rPr>
              <w:t xml:space="preserve"> </w:t>
            </w:r>
            <w:r>
              <w:rPr>
                <w:rFonts w:ascii="Arial" w:hAnsi="Arial" w:cs="Arial"/>
                <w:sz w:val="18"/>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5E6FD7D4"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|3*</w:t>
            </w:r>
            <w:proofErr w:type="spellStart"/>
            <w:r>
              <w:rPr>
                <w:color w:val="auto"/>
                <w:lang w:val="en-US"/>
              </w:rPr>
              <w:t>f</w:t>
            </w:r>
            <w:r>
              <w:rPr>
                <w:color w:val="auto"/>
                <w:vertAlign w:val="subscript"/>
                <w:lang w:val="en-US"/>
              </w:rPr>
              <w:t>x_low</w:t>
            </w:r>
            <w:proofErr w:type="spellEnd"/>
            <w:r>
              <w:rPr>
                <w:color w:val="auto"/>
                <w:lang w:val="en-US"/>
              </w:rPr>
              <w:t xml:space="preserve"> +1* </w:t>
            </w:r>
            <w:proofErr w:type="spellStart"/>
            <w:r>
              <w:rPr>
                <w:color w:val="auto"/>
                <w:lang w:val="en-US"/>
              </w:rPr>
              <w:t>f</w:t>
            </w:r>
            <w:r>
              <w:rPr>
                <w:color w:val="auto"/>
                <w:vertAlign w:val="subscript"/>
                <w:lang w:val="en-US"/>
              </w:rPr>
              <w:t>y_low</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Pr>
          <w:p w14:paraId="03B7CC97"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|3*</w:t>
            </w:r>
            <w:proofErr w:type="spellStart"/>
            <w:r>
              <w:rPr>
                <w:color w:val="auto"/>
                <w:lang w:val="en-US"/>
              </w:rPr>
              <w:t>f</w:t>
            </w:r>
            <w:r>
              <w:rPr>
                <w:color w:val="auto"/>
                <w:vertAlign w:val="subscript"/>
                <w:lang w:val="en-US"/>
              </w:rPr>
              <w:t>x_high</w:t>
            </w:r>
            <w:proofErr w:type="spellEnd"/>
            <w:r>
              <w:rPr>
                <w:color w:val="auto"/>
                <w:lang w:val="en-US"/>
              </w:rPr>
              <w:t xml:space="preserve"> + 1*</w:t>
            </w:r>
            <w:proofErr w:type="spellStart"/>
            <w:r>
              <w:rPr>
                <w:color w:val="auto"/>
                <w:lang w:val="en-US"/>
              </w:rPr>
              <w:t>f</w:t>
            </w:r>
            <w:r>
              <w:rPr>
                <w:color w:val="auto"/>
                <w:vertAlign w:val="subscript"/>
                <w:lang w:val="en-US"/>
              </w:rPr>
              <w:t>y_high</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3D3077E6"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|3*</w:t>
            </w:r>
            <w:proofErr w:type="spellStart"/>
            <w:r>
              <w:rPr>
                <w:color w:val="auto"/>
                <w:lang w:val="en-US"/>
              </w:rPr>
              <w:t>f</w:t>
            </w:r>
            <w:r>
              <w:rPr>
                <w:color w:val="auto"/>
                <w:vertAlign w:val="subscript"/>
                <w:lang w:val="en-US"/>
              </w:rPr>
              <w:t>y_low</w:t>
            </w:r>
            <w:proofErr w:type="spellEnd"/>
            <w:r>
              <w:rPr>
                <w:color w:val="auto"/>
                <w:lang w:val="en-US"/>
              </w:rPr>
              <w:t xml:space="preserve"> + 1*</w:t>
            </w:r>
            <w:proofErr w:type="spellStart"/>
            <w:r>
              <w:rPr>
                <w:color w:val="auto"/>
                <w:lang w:val="en-US"/>
              </w:rPr>
              <w:t>f</w:t>
            </w:r>
            <w:r>
              <w:rPr>
                <w:color w:val="auto"/>
                <w:vertAlign w:val="subscript"/>
                <w:lang w:val="en-US"/>
              </w:rPr>
              <w:t>x_low</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Pr>
          <w:p w14:paraId="0774917E"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|3*</w:t>
            </w:r>
            <w:proofErr w:type="spellStart"/>
            <w:r>
              <w:rPr>
                <w:color w:val="auto"/>
                <w:lang w:val="en-US"/>
              </w:rPr>
              <w:t>f</w:t>
            </w:r>
            <w:r>
              <w:rPr>
                <w:color w:val="auto"/>
                <w:vertAlign w:val="subscript"/>
                <w:lang w:val="en-US"/>
              </w:rPr>
              <w:t>y_high</w:t>
            </w:r>
            <w:proofErr w:type="spellEnd"/>
            <w:r>
              <w:rPr>
                <w:color w:val="auto"/>
                <w:lang w:val="en-US"/>
              </w:rPr>
              <w:t xml:space="preserve"> + 1*</w:t>
            </w:r>
            <w:proofErr w:type="spellStart"/>
            <w:r>
              <w:rPr>
                <w:color w:val="auto"/>
                <w:lang w:val="en-US"/>
              </w:rPr>
              <w:t>f</w:t>
            </w:r>
            <w:r>
              <w:rPr>
                <w:color w:val="auto"/>
                <w:vertAlign w:val="subscript"/>
                <w:lang w:val="en-US"/>
              </w:rPr>
              <w:t>x_high</w:t>
            </w:r>
            <w:proofErr w:type="spellEnd"/>
            <w:r>
              <w:rPr>
                <w:color w:val="auto"/>
                <w:lang w:val="en-US"/>
              </w:rPr>
              <w:t>|</w:t>
            </w:r>
          </w:p>
        </w:tc>
      </w:tr>
      <w:tr w:rsidR="005B254F" w14:paraId="282BE026"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F0C79BD" w14:textId="77777777" w:rsidR="005B254F" w:rsidRDefault="00000000">
            <w:pPr>
              <w:pStyle w:val="TAL"/>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CA72F5C"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14D0C540" w14:textId="77777777" w:rsidR="005B254F" w:rsidRDefault="00000000">
            <w:pPr>
              <w:keepNext/>
              <w:keepLines/>
              <w:spacing w:after="0"/>
              <w:jc w:val="center"/>
              <w:rPr>
                <w:sz w:val="18"/>
                <w:lang w:eastAsia="ja-JP"/>
              </w:rPr>
            </w:pPr>
            <w:r>
              <w:rPr>
                <w:sz w:val="18"/>
                <w:lang w:val="en-US"/>
              </w:rPr>
              <w:t>–</w:t>
            </w:r>
          </w:p>
        </w:tc>
      </w:tr>
      <w:tr w:rsidR="005B254F" w14:paraId="7812A643"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642D89D" w14:textId="77777777" w:rsidR="005B254F" w:rsidRDefault="00000000">
            <w:pPr>
              <w:pStyle w:val="TAL"/>
              <w:overflowPunct w:val="0"/>
              <w:autoSpaceDE w:val="0"/>
              <w:autoSpaceDN w:val="0"/>
              <w:adjustRightInd w:val="0"/>
              <w:textAlignment w:val="baseline"/>
              <w:rPr>
                <w:color w:val="auto"/>
                <w:lang w:val="en-US"/>
              </w:rPr>
            </w:pPr>
            <w:r>
              <w:rPr>
                <w:color w:val="auto"/>
                <w:lang w:val="en-US"/>
              </w:rPr>
              <w:t>Two</w:t>
            </w:r>
            <w:r>
              <w:rPr>
                <w:color w:val="auto"/>
                <w:lang w:eastAsia="zh-CN"/>
              </w:rPr>
              <w:t>-tone</w:t>
            </w:r>
            <w:r>
              <w:rPr>
                <w:color w:val="auto"/>
                <w:lang w:val="en-US"/>
              </w:rPr>
              <w:t xml:space="preserve"> </w:t>
            </w:r>
            <w:r>
              <w:rPr>
                <w:color w:val="auto"/>
                <w:lang w:val="en-US" w:eastAsia="ja-JP"/>
              </w:rPr>
              <w:t>4</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3D7CCB76"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x_low</w:t>
            </w:r>
            <w:proofErr w:type="spellEnd"/>
            <w:r>
              <w:rPr>
                <w:color w:val="auto"/>
                <w:lang w:val="en-US"/>
              </w:rPr>
              <w:t xml:space="preserve"> +2* </w:t>
            </w:r>
            <w:proofErr w:type="spellStart"/>
            <w:r>
              <w:rPr>
                <w:color w:val="auto"/>
                <w:lang w:val="en-US"/>
              </w:rPr>
              <w:t>f</w:t>
            </w:r>
            <w:r>
              <w:rPr>
                <w:color w:val="auto"/>
                <w:vertAlign w:val="subscript"/>
                <w:lang w:val="en-US"/>
              </w:rPr>
              <w:t>y_low</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Pr>
          <w:p w14:paraId="77965231"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x_high</w:t>
            </w:r>
            <w:proofErr w:type="spellEnd"/>
            <w:r>
              <w:rPr>
                <w:color w:val="auto"/>
                <w:lang w:val="en-US"/>
              </w:rPr>
              <w:t xml:space="preserve"> +2* </w:t>
            </w:r>
            <w:proofErr w:type="spellStart"/>
            <w:r>
              <w:rPr>
                <w:color w:val="auto"/>
                <w:lang w:val="en-US"/>
              </w:rPr>
              <w:t>f</w:t>
            </w:r>
            <w:r>
              <w:rPr>
                <w:color w:val="auto"/>
                <w:vertAlign w:val="subscript"/>
                <w:lang w:val="en-US"/>
              </w:rPr>
              <w:t>y_high</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5CDC2A52" w14:textId="77777777" w:rsidR="005B254F" w:rsidRDefault="005B254F">
            <w:pPr>
              <w:pStyle w:val="TAL"/>
              <w:overflowPunct w:val="0"/>
              <w:autoSpaceDE w:val="0"/>
              <w:autoSpaceDN w:val="0"/>
              <w:adjustRightInd w:val="0"/>
              <w:jc w:val="center"/>
              <w:textAlignment w:val="baseline"/>
              <w:rPr>
                <w:color w:val="auto"/>
                <w:lang w:val="en-US"/>
              </w:rPr>
            </w:pPr>
          </w:p>
        </w:tc>
        <w:tc>
          <w:tcPr>
            <w:tcW w:w="1799" w:type="dxa"/>
            <w:tcBorders>
              <w:top w:val="single" w:sz="4" w:space="0" w:color="auto"/>
              <w:left w:val="single" w:sz="4" w:space="0" w:color="auto"/>
              <w:bottom w:val="single" w:sz="4" w:space="0" w:color="auto"/>
              <w:right w:val="single" w:sz="4" w:space="0" w:color="auto"/>
            </w:tcBorders>
          </w:tcPr>
          <w:p w14:paraId="055063D5" w14:textId="77777777" w:rsidR="005B254F" w:rsidRDefault="005B254F">
            <w:pPr>
              <w:pStyle w:val="TAL"/>
              <w:overflowPunct w:val="0"/>
              <w:autoSpaceDE w:val="0"/>
              <w:autoSpaceDN w:val="0"/>
              <w:adjustRightInd w:val="0"/>
              <w:jc w:val="center"/>
              <w:textAlignment w:val="baseline"/>
              <w:rPr>
                <w:color w:val="auto"/>
                <w:lang w:val="en-US"/>
              </w:rPr>
            </w:pPr>
          </w:p>
        </w:tc>
      </w:tr>
      <w:tr w:rsidR="005B254F" w14:paraId="6C8D4B0F"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E8147E8" w14:textId="77777777" w:rsidR="005B254F" w:rsidRDefault="00000000">
            <w:pPr>
              <w:pStyle w:val="TAL"/>
              <w:overflowPunct w:val="0"/>
              <w:autoSpaceDE w:val="0"/>
              <w:autoSpaceDN w:val="0"/>
              <w:adjustRightInd w:val="0"/>
              <w:textAlignment w:val="baseline"/>
              <w:rPr>
                <w:color w:val="auto"/>
                <w:lang w:val="en-US"/>
              </w:rPr>
            </w:pPr>
            <w:r>
              <w:rPr>
                <w:color w:val="auto"/>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0B07AF4"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D69BD3A" w14:textId="77777777" w:rsidR="005B254F" w:rsidRDefault="005B254F">
            <w:pPr>
              <w:keepNext/>
              <w:keepLines/>
              <w:spacing w:after="0"/>
              <w:jc w:val="center"/>
              <w:rPr>
                <w:sz w:val="18"/>
                <w:lang w:eastAsia="ja-JP"/>
              </w:rPr>
            </w:pPr>
          </w:p>
        </w:tc>
      </w:tr>
      <w:tr w:rsidR="005B254F" w14:paraId="3A8710F8"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3857B5C"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5</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32DA241B"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x_low</w:t>
            </w:r>
            <w:proofErr w:type="spellEnd"/>
            <w:r>
              <w:rPr>
                <w:color w:val="auto"/>
                <w:lang w:val="en-US"/>
              </w:rPr>
              <w:t xml:space="preserve"> – 4*</w:t>
            </w:r>
            <w:proofErr w:type="spellStart"/>
            <w:r>
              <w:rPr>
                <w:color w:val="auto"/>
                <w:lang w:val="en-US"/>
              </w:rPr>
              <w:t>f</w:t>
            </w:r>
            <w:r>
              <w:rPr>
                <w:color w:val="auto"/>
                <w:vertAlign w:val="subscript"/>
                <w:lang w:val="en-US"/>
              </w:rPr>
              <w:t>y_high</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Pr>
          <w:p w14:paraId="75A7F5AC"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x_high</w:t>
            </w:r>
            <w:proofErr w:type="spellEnd"/>
            <w:r>
              <w:rPr>
                <w:color w:val="auto"/>
                <w:lang w:val="en-US"/>
              </w:rPr>
              <w:t xml:space="preserve"> – 4*</w:t>
            </w:r>
            <w:proofErr w:type="spellStart"/>
            <w:r>
              <w:rPr>
                <w:color w:val="auto"/>
                <w:lang w:val="en-US"/>
              </w:rPr>
              <w:t>f</w:t>
            </w:r>
            <w:r>
              <w:rPr>
                <w:color w:val="auto"/>
                <w:vertAlign w:val="subscript"/>
                <w:lang w:val="en-US"/>
              </w:rPr>
              <w:t>y_low</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4788CDD5"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y_low</w:t>
            </w:r>
            <w:proofErr w:type="spellEnd"/>
            <w:r>
              <w:rPr>
                <w:color w:val="auto"/>
                <w:lang w:val="en-US"/>
              </w:rPr>
              <w:t xml:space="preserve"> – 4*</w:t>
            </w:r>
            <w:proofErr w:type="spellStart"/>
            <w:r>
              <w:rPr>
                <w:color w:val="auto"/>
                <w:lang w:val="en-US"/>
              </w:rPr>
              <w:t>f</w:t>
            </w:r>
            <w:r>
              <w:rPr>
                <w:color w:val="auto"/>
                <w:vertAlign w:val="subscript"/>
                <w:lang w:val="en-US"/>
              </w:rPr>
              <w:t>x_high</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Pr>
          <w:p w14:paraId="664D3214"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y_high</w:t>
            </w:r>
            <w:proofErr w:type="spellEnd"/>
            <w:r>
              <w:rPr>
                <w:color w:val="auto"/>
                <w:lang w:val="en-US"/>
              </w:rPr>
              <w:t xml:space="preserve"> – 4*</w:t>
            </w:r>
            <w:proofErr w:type="spellStart"/>
            <w:r>
              <w:rPr>
                <w:color w:val="auto"/>
                <w:lang w:val="en-US"/>
              </w:rPr>
              <w:t>f</w:t>
            </w:r>
            <w:r>
              <w:rPr>
                <w:color w:val="auto"/>
                <w:vertAlign w:val="subscript"/>
                <w:lang w:val="en-US"/>
              </w:rPr>
              <w:t>x_low</w:t>
            </w:r>
            <w:proofErr w:type="spellEnd"/>
            <w:r>
              <w:rPr>
                <w:color w:val="auto"/>
                <w:lang w:val="en-US"/>
              </w:rPr>
              <w:t>|</w:t>
            </w:r>
          </w:p>
        </w:tc>
      </w:tr>
      <w:tr w:rsidR="005B254F" w14:paraId="7DE95801"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6AA2BC8E" w14:textId="77777777" w:rsidR="005B254F" w:rsidRDefault="00000000">
            <w:pPr>
              <w:pStyle w:val="TAL"/>
              <w:overflowPunct w:val="0"/>
              <w:autoSpaceDE w:val="0"/>
              <w:autoSpaceDN w:val="0"/>
              <w:adjustRightInd w:val="0"/>
              <w:textAlignment w:val="baseline"/>
              <w:rPr>
                <w:color w:val="auto"/>
                <w:lang w:val="en-US"/>
              </w:rPr>
            </w:pPr>
            <w:r>
              <w:rPr>
                <w:color w:val="auto"/>
                <w:lang w:val="en-US"/>
              </w:rPr>
              <w:t xml:space="preserve">IMD </w:t>
            </w:r>
            <w:r>
              <w:rPr>
                <w:color w:val="auto"/>
                <w:lang w:eastAsia="zh-CN"/>
              </w:rPr>
              <w:t>frequency</w:t>
            </w:r>
            <w:r>
              <w:rPr>
                <w:color w:val="auto"/>
                <w:lang w:val="en-US"/>
              </w:rPr>
              <w:t xml:space="preserve">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002871DA"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AA458A4" w14:textId="77777777" w:rsidR="005B254F" w:rsidRDefault="00000000">
            <w:pPr>
              <w:keepNext/>
              <w:keepLines/>
              <w:spacing w:after="0"/>
              <w:jc w:val="center"/>
              <w:rPr>
                <w:sz w:val="18"/>
                <w:lang w:eastAsia="ja-JP"/>
              </w:rPr>
            </w:pPr>
            <w:r>
              <w:rPr>
                <w:sz w:val="18"/>
                <w:lang w:val="en-US"/>
              </w:rPr>
              <w:t>–</w:t>
            </w:r>
          </w:p>
        </w:tc>
      </w:tr>
      <w:tr w:rsidR="005B254F" w14:paraId="55B8D9A8"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BE21113"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5</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2AB609B4"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x_low</w:t>
            </w:r>
            <w:proofErr w:type="spellEnd"/>
            <w:r>
              <w:rPr>
                <w:color w:val="auto"/>
                <w:lang w:val="en-US"/>
              </w:rPr>
              <w:t xml:space="preserve"> - 3*</w:t>
            </w:r>
            <w:proofErr w:type="spellStart"/>
            <w:r>
              <w:rPr>
                <w:color w:val="auto"/>
                <w:lang w:val="en-US"/>
              </w:rPr>
              <w:t>f</w:t>
            </w:r>
            <w:r>
              <w:rPr>
                <w:color w:val="auto"/>
                <w:vertAlign w:val="subscript"/>
                <w:lang w:val="en-US"/>
              </w:rPr>
              <w:t>y_high</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Pr>
          <w:p w14:paraId="249F055A"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x_high</w:t>
            </w:r>
            <w:proofErr w:type="spellEnd"/>
            <w:r>
              <w:rPr>
                <w:color w:val="auto"/>
                <w:lang w:val="en-US"/>
              </w:rPr>
              <w:t xml:space="preserve"> - 3*</w:t>
            </w:r>
            <w:proofErr w:type="spellStart"/>
            <w:r>
              <w:rPr>
                <w:color w:val="auto"/>
                <w:lang w:val="en-US"/>
              </w:rPr>
              <w:t>f</w:t>
            </w:r>
            <w:r>
              <w:rPr>
                <w:color w:val="auto"/>
                <w:vertAlign w:val="subscript"/>
                <w:lang w:val="en-US"/>
              </w:rPr>
              <w:t>y_low</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039D01B3"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y_low</w:t>
            </w:r>
            <w:proofErr w:type="spellEnd"/>
            <w:r>
              <w:rPr>
                <w:color w:val="auto"/>
                <w:lang w:val="en-US"/>
              </w:rPr>
              <w:t xml:space="preserve"> - 3*</w:t>
            </w:r>
            <w:proofErr w:type="spellStart"/>
            <w:r>
              <w:rPr>
                <w:color w:val="auto"/>
                <w:lang w:val="en-US"/>
              </w:rPr>
              <w:t>f</w:t>
            </w:r>
            <w:r>
              <w:rPr>
                <w:color w:val="auto"/>
                <w:vertAlign w:val="subscript"/>
                <w:lang w:val="en-US"/>
              </w:rPr>
              <w:t>x_high</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Pr>
          <w:p w14:paraId="3956E5C0"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y_high</w:t>
            </w:r>
            <w:proofErr w:type="spellEnd"/>
            <w:r>
              <w:rPr>
                <w:color w:val="auto"/>
                <w:lang w:val="en-US"/>
              </w:rPr>
              <w:t xml:space="preserve"> -3*</w:t>
            </w:r>
            <w:proofErr w:type="spellStart"/>
            <w:r>
              <w:rPr>
                <w:color w:val="auto"/>
                <w:lang w:val="en-US"/>
              </w:rPr>
              <w:t>f</w:t>
            </w:r>
            <w:r>
              <w:rPr>
                <w:color w:val="auto"/>
                <w:vertAlign w:val="subscript"/>
                <w:lang w:val="en-US"/>
              </w:rPr>
              <w:t>x_low</w:t>
            </w:r>
            <w:proofErr w:type="spellEnd"/>
            <w:r>
              <w:rPr>
                <w:color w:val="auto"/>
                <w:lang w:val="en-US"/>
              </w:rPr>
              <w:t>|</w:t>
            </w:r>
          </w:p>
        </w:tc>
      </w:tr>
      <w:tr w:rsidR="005B254F" w14:paraId="208926A0"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F82D2E1" w14:textId="77777777" w:rsidR="005B254F" w:rsidRDefault="00000000">
            <w:pPr>
              <w:keepNext/>
              <w:keepLines/>
              <w:spacing w:after="0"/>
              <w:rPr>
                <w:rFonts w:ascii="Arial" w:hAnsi="Arial" w:cs="Arial"/>
                <w:sz w:val="18"/>
                <w:lang w:val="en-US"/>
              </w:rPr>
            </w:pPr>
            <w:r>
              <w:rPr>
                <w:rFonts w:ascii="Arial" w:hAnsi="Arial" w:cs="Arial"/>
                <w:sz w:val="18"/>
                <w:lang w:val="en-US"/>
              </w:rPr>
              <w:t>IMD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8E0DB34"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5462F15" w14:textId="77777777" w:rsidR="005B254F" w:rsidRDefault="00000000">
            <w:pPr>
              <w:keepNext/>
              <w:keepLines/>
              <w:spacing w:after="0"/>
              <w:jc w:val="center"/>
              <w:rPr>
                <w:sz w:val="18"/>
                <w:lang w:eastAsia="ja-JP"/>
              </w:rPr>
            </w:pPr>
            <w:r>
              <w:rPr>
                <w:sz w:val="18"/>
                <w:lang w:val="en-US"/>
              </w:rPr>
              <w:t>–</w:t>
            </w:r>
          </w:p>
        </w:tc>
      </w:tr>
      <w:tr w:rsidR="005B254F" w14:paraId="455D3F83"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89B947A"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5</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139BE9AF"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x_low</w:t>
            </w:r>
            <w:proofErr w:type="spellEnd"/>
            <w:r>
              <w:rPr>
                <w:color w:val="auto"/>
                <w:lang w:val="en-US"/>
              </w:rPr>
              <w:t xml:space="preserve"> + 4*</w:t>
            </w:r>
            <w:proofErr w:type="spellStart"/>
            <w:r>
              <w:rPr>
                <w:color w:val="auto"/>
                <w:lang w:val="en-US"/>
              </w:rPr>
              <w:t>f</w:t>
            </w:r>
            <w:r>
              <w:rPr>
                <w:color w:val="auto"/>
                <w:vertAlign w:val="subscript"/>
                <w:lang w:val="en-US"/>
              </w:rPr>
              <w:t>y_low</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Pr>
          <w:p w14:paraId="5F609E7D"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x_high</w:t>
            </w:r>
            <w:proofErr w:type="spellEnd"/>
            <w:r>
              <w:rPr>
                <w:color w:val="auto"/>
                <w:lang w:val="en-US"/>
              </w:rPr>
              <w:t xml:space="preserve"> + 4*</w:t>
            </w:r>
            <w:proofErr w:type="spellStart"/>
            <w:r>
              <w:rPr>
                <w:color w:val="auto"/>
                <w:lang w:val="en-US"/>
              </w:rPr>
              <w:t>f</w:t>
            </w:r>
            <w:r>
              <w:rPr>
                <w:color w:val="auto"/>
                <w:vertAlign w:val="subscript"/>
                <w:lang w:val="en-US"/>
              </w:rPr>
              <w:t>y_high</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18ACF8EE"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y_low</w:t>
            </w:r>
            <w:proofErr w:type="spellEnd"/>
            <w:r>
              <w:rPr>
                <w:color w:val="auto"/>
                <w:lang w:val="en-US"/>
              </w:rPr>
              <w:t xml:space="preserve"> + 4*</w:t>
            </w:r>
            <w:proofErr w:type="spellStart"/>
            <w:r>
              <w:rPr>
                <w:color w:val="auto"/>
                <w:lang w:val="en-US"/>
              </w:rPr>
              <w:t>f</w:t>
            </w:r>
            <w:r>
              <w:rPr>
                <w:color w:val="auto"/>
                <w:vertAlign w:val="subscript"/>
                <w:lang w:val="en-US"/>
              </w:rPr>
              <w:t>x_low</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Pr>
          <w:p w14:paraId="3ED67BEE"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w:t>
            </w:r>
            <w:proofErr w:type="spellStart"/>
            <w:r>
              <w:rPr>
                <w:color w:val="auto"/>
                <w:lang w:val="en-US"/>
              </w:rPr>
              <w:t>f</w:t>
            </w:r>
            <w:r>
              <w:rPr>
                <w:color w:val="auto"/>
                <w:vertAlign w:val="subscript"/>
                <w:lang w:val="en-US"/>
              </w:rPr>
              <w:t>y_high</w:t>
            </w:r>
            <w:proofErr w:type="spellEnd"/>
            <w:r>
              <w:rPr>
                <w:color w:val="auto"/>
                <w:lang w:val="en-US"/>
              </w:rPr>
              <w:t xml:space="preserve"> + 4*</w:t>
            </w:r>
            <w:proofErr w:type="spellStart"/>
            <w:r>
              <w:rPr>
                <w:color w:val="auto"/>
                <w:lang w:val="en-US"/>
              </w:rPr>
              <w:t>f</w:t>
            </w:r>
            <w:r>
              <w:rPr>
                <w:color w:val="auto"/>
                <w:vertAlign w:val="subscript"/>
                <w:lang w:val="en-US"/>
              </w:rPr>
              <w:t>x_high</w:t>
            </w:r>
            <w:proofErr w:type="spellEnd"/>
            <w:r>
              <w:rPr>
                <w:color w:val="auto"/>
                <w:lang w:val="en-US"/>
              </w:rPr>
              <w:t>|</w:t>
            </w:r>
          </w:p>
        </w:tc>
      </w:tr>
      <w:tr w:rsidR="005B254F" w14:paraId="41984CB5"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55A6D91"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IMD</w:t>
            </w:r>
            <w:r>
              <w:rPr>
                <w:color w:val="auto"/>
                <w:lang w:val="en-US"/>
              </w:rPr>
              <w:t xml:space="preserve"> frequency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92A1983"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7F217527" w14:textId="77777777" w:rsidR="005B254F" w:rsidRDefault="00000000">
            <w:pPr>
              <w:keepNext/>
              <w:keepLines/>
              <w:spacing w:after="0"/>
              <w:jc w:val="center"/>
              <w:rPr>
                <w:sz w:val="18"/>
                <w:lang w:eastAsia="ja-JP"/>
              </w:rPr>
            </w:pPr>
            <w:r>
              <w:rPr>
                <w:sz w:val="18"/>
                <w:lang w:val="en-US"/>
              </w:rPr>
              <w:t>–</w:t>
            </w:r>
          </w:p>
        </w:tc>
      </w:tr>
      <w:tr w:rsidR="005B254F" w14:paraId="4EC59E3B"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AC39931" w14:textId="77777777" w:rsidR="005B254F" w:rsidRDefault="00000000">
            <w:pPr>
              <w:pStyle w:val="TAL"/>
              <w:overflowPunct w:val="0"/>
              <w:autoSpaceDE w:val="0"/>
              <w:autoSpaceDN w:val="0"/>
              <w:adjustRightInd w:val="0"/>
              <w:textAlignment w:val="baseline"/>
              <w:rPr>
                <w:color w:val="auto"/>
                <w:lang w:val="en-US"/>
              </w:rPr>
            </w:pPr>
            <w:r>
              <w:rPr>
                <w:color w:val="auto"/>
                <w:lang w:eastAsia="zh-CN"/>
              </w:rPr>
              <w:t>Two-tone</w:t>
            </w:r>
            <w:r>
              <w:rPr>
                <w:color w:val="auto"/>
                <w:lang w:val="en-US"/>
              </w:rPr>
              <w:t xml:space="preserve"> </w:t>
            </w:r>
            <w:r>
              <w:rPr>
                <w:color w:val="auto"/>
                <w:lang w:val="en-US" w:eastAsia="ja-JP"/>
              </w:rPr>
              <w:t>5</w:t>
            </w:r>
            <w:r>
              <w:rPr>
                <w:color w:val="auto"/>
                <w:vertAlign w:val="superscript"/>
                <w:lang w:val="en-US" w:eastAsia="ja-JP"/>
              </w:rPr>
              <w:t>th</w:t>
            </w:r>
            <w:r>
              <w:rPr>
                <w:color w:val="auto"/>
                <w:lang w:val="en-US" w:eastAsia="ja-JP"/>
              </w:rPr>
              <w:t xml:space="preserve"> </w:t>
            </w:r>
            <w:r>
              <w:rPr>
                <w:color w:val="auto"/>
                <w:lang w:val="en-US"/>
              </w:rPr>
              <w:t>order IMD products</w:t>
            </w: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0CD8B3B0"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x_low</w:t>
            </w:r>
            <w:proofErr w:type="spellEnd"/>
            <w:r>
              <w:rPr>
                <w:color w:val="auto"/>
                <w:lang w:val="en-US"/>
              </w:rPr>
              <w:t xml:space="preserve"> + 3*</w:t>
            </w:r>
            <w:proofErr w:type="spellStart"/>
            <w:r>
              <w:rPr>
                <w:color w:val="auto"/>
                <w:lang w:val="en-US"/>
              </w:rPr>
              <w:t>f</w:t>
            </w:r>
            <w:r>
              <w:rPr>
                <w:color w:val="auto"/>
                <w:vertAlign w:val="subscript"/>
                <w:lang w:val="en-US"/>
              </w:rPr>
              <w:t>y_low</w:t>
            </w:r>
            <w:proofErr w:type="spellEnd"/>
            <w:r>
              <w:rPr>
                <w:color w:val="auto"/>
                <w:lang w:val="en-US"/>
              </w:rPr>
              <w:t>|</w:t>
            </w:r>
          </w:p>
        </w:tc>
        <w:tc>
          <w:tcPr>
            <w:tcW w:w="1749" w:type="dxa"/>
            <w:tcBorders>
              <w:top w:val="single" w:sz="4" w:space="0" w:color="auto"/>
              <w:left w:val="single" w:sz="4" w:space="0" w:color="auto"/>
              <w:bottom w:val="single" w:sz="4" w:space="0" w:color="auto"/>
              <w:right w:val="single" w:sz="4" w:space="0" w:color="auto"/>
            </w:tcBorders>
          </w:tcPr>
          <w:p w14:paraId="707213F7"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x_high</w:t>
            </w:r>
            <w:proofErr w:type="spellEnd"/>
            <w:r>
              <w:rPr>
                <w:color w:val="auto"/>
                <w:lang w:val="en-US"/>
              </w:rPr>
              <w:t xml:space="preserve"> + 3*</w:t>
            </w:r>
            <w:proofErr w:type="spellStart"/>
            <w:r>
              <w:rPr>
                <w:color w:val="auto"/>
                <w:lang w:val="en-US"/>
              </w:rPr>
              <w:t>f</w:t>
            </w:r>
            <w:r>
              <w:rPr>
                <w:color w:val="auto"/>
                <w:vertAlign w:val="subscript"/>
                <w:lang w:val="en-US"/>
              </w:rPr>
              <w:t>y_high</w:t>
            </w:r>
            <w:proofErr w:type="spellEnd"/>
            <w:r>
              <w:rPr>
                <w:color w:val="auto"/>
                <w:lang w:val="en-US"/>
              </w:rPr>
              <w:t>|</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6374F14D"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y_low</w:t>
            </w:r>
            <w:proofErr w:type="spellEnd"/>
            <w:r>
              <w:rPr>
                <w:color w:val="auto"/>
                <w:lang w:val="en-US"/>
              </w:rPr>
              <w:t xml:space="preserve"> + 3*</w:t>
            </w:r>
            <w:proofErr w:type="spellStart"/>
            <w:r>
              <w:rPr>
                <w:color w:val="auto"/>
                <w:lang w:val="en-US"/>
              </w:rPr>
              <w:t>f</w:t>
            </w:r>
            <w:r>
              <w:rPr>
                <w:color w:val="auto"/>
                <w:vertAlign w:val="subscript"/>
                <w:lang w:val="en-US"/>
              </w:rPr>
              <w:t>x_low</w:t>
            </w:r>
            <w:proofErr w:type="spellEnd"/>
            <w:r>
              <w:rPr>
                <w:color w:val="auto"/>
                <w:lang w:val="en-US"/>
              </w:rPr>
              <w:t>|</w:t>
            </w:r>
          </w:p>
        </w:tc>
        <w:tc>
          <w:tcPr>
            <w:tcW w:w="1799" w:type="dxa"/>
            <w:tcBorders>
              <w:top w:val="single" w:sz="4" w:space="0" w:color="auto"/>
              <w:left w:val="single" w:sz="4" w:space="0" w:color="auto"/>
              <w:bottom w:val="single" w:sz="4" w:space="0" w:color="auto"/>
              <w:right w:val="single" w:sz="4" w:space="0" w:color="auto"/>
            </w:tcBorders>
          </w:tcPr>
          <w:p w14:paraId="1859F982" w14:textId="77777777" w:rsidR="005B254F" w:rsidRDefault="00000000">
            <w:pPr>
              <w:pStyle w:val="TAL"/>
              <w:overflowPunct w:val="0"/>
              <w:autoSpaceDE w:val="0"/>
              <w:autoSpaceDN w:val="0"/>
              <w:adjustRightInd w:val="0"/>
              <w:jc w:val="center"/>
              <w:textAlignment w:val="baseline"/>
              <w:rPr>
                <w:color w:val="auto"/>
                <w:lang w:val="en-US"/>
              </w:rPr>
            </w:pPr>
            <w:r>
              <w:rPr>
                <w:color w:val="auto"/>
                <w:lang w:val="en-US"/>
              </w:rPr>
              <w:t>|2*</w:t>
            </w:r>
            <w:proofErr w:type="spellStart"/>
            <w:r>
              <w:rPr>
                <w:color w:val="auto"/>
                <w:lang w:val="en-US"/>
              </w:rPr>
              <w:t>f</w:t>
            </w:r>
            <w:r>
              <w:rPr>
                <w:color w:val="auto"/>
                <w:vertAlign w:val="subscript"/>
                <w:lang w:val="en-US"/>
              </w:rPr>
              <w:t>y_high</w:t>
            </w:r>
            <w:proofErr w:type="spellEnd"/>
            <w:r>
              <w:rPr>
                <w:color w:val="auto"/>
                <w:lang w:val="en-US"/>
              </w:rPr>
              <w:t xml:space="preserve"> + 3*</w:t>
            </w:r>
            <w:proofErr w:type="spellStart"/>
            <w:r>
              <w:rPr>
                <w:color w:val="auto"/>
                <w:lang w:val="en-US"/>
              </w:rPr>
              <w:t>f</w:t>
            </w:r>
            <w:r>
              <w:rPr>
                <w:color w:val="auto"/>
                <w:vertAlign w:val="subscript"/>
                <w:lang w:val="en-US"/>
              </w:rPr>
              <w:t>x_high</w:t>
            </w:r>
            <w:proofErr w:type="spellEnd"/>
            <w:r>
              <w:rPr>
                <w:color w:val="auto"/>
                <w:lang w:val="en-US"/>
              </w:rPr>
              <w:t>|</w:t>
            </w:r>
          </w:p>
        </w:tc>
      </w:tr>
      <w:tr w:rsidR="005B254F" w14:paraId="412EF6B7" w14:textId="77777777">
        <w:trPr>
          <w:trHeight w:val="187"/>
        </w:trPr>
        <w:tc>
          <w:tcPr>
            <w:tcW w:w="2885"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E542B82" w14:textId="77777777" w:rsidR="005B254F" w:rsidRDefault="00000000">
            <w:pPr>
              <w:pStyle w:val="TAL"/>
              <w:overflowPunct w:val="0"/>
              <w:autoSpaceDE w:val="0"/>
              <w:autoSpaceDN w:val="0"/>
              <w:adjustRightInd w:val="0"/>
              <w:textAlignment w:val="baseline"/>
              <w:rPr>
                <w:color w:val="auto"/>
                <w:lang w:val="en-US"/>
              </w:rPr>
            </w:pPr>
            <w:r>
              <w:rPr>
                <w:color w:val="auto"/>
                <w:lang w:val="en-US"/>
              </w:rPr>
              <w:t xml:space="preserve">IMD </w:t>
            </w:r>
            <w:r>
              <w:rPr>
                <w:color w:val="auto"/>
                <w:lang w:eastAsia="zh-CN"/>
              </w:rPr>
              <w:t>frequency</w:t>
            </w:r>
            <w:r>
              <w:rPr>
                <w:color w:val="auto"/>
                <w:lang w:val="en-US"/>
              </w:rPr>
              <w:t xml:space="preserve"> limits (MHz)</w:t>
            </w:r>
          </w:p>
        </w:tc>
        <w:tc>
          <w:tcPr>
            <w:tcW w:w="35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E15C72F" w14:textId="77777777" w:rsidR="005B254F" w:rsidRDefault="00000000">
            <w:pPr>
              <w:keepNext/>
              <w:keepLines/>
              <w:spacing w:after="0"/>
              <w:jc w:val="center"/>
              <w:rPr>
                <w:sz w:val="18"/>
                <w:lang w:eastAsia="ja-JP"/>
              </w:rPr>
            </w:pPr>
            <w:r>
              <w:rPr>
                <w:sz w:val="18"/>
                <w:lang w:val="en-US"/>
              </w:rPr>
              <w:t>–</w:t>
            </w:r>
          </w:p>
        </w:tc>
        <w:tc>
          <w:tcPr>
            <w:tcW w:w="341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4872F51" w14:textId="77777777" w:rsidR="005B254F" w:rsidRDefault="00000000">
            <w:pPr>
              <w:keepNext/>
              <w:keepLines/>
              <w:spacing w:after="0"/>
              <w:jc w:val="center"/>
              <w:rPr>
                <w:sz w:val="18"/>
                <w:lang w:eastAsia="ja-JP"/>
              </w:rPr>
            </w:pPr>
            <w:r>
              <w:rPr>
                <w:sz w:val="18"/>
                <w:lang w:val="en-US"/>
              </w:rPr>
              <w:t>–</w:t>
            </w:r>
          </w:p>
        </w:tc>
      </w:tr>
      <w:tr w:rsidR="005B254F" w14:paraId="55BB798C" w14:textId="77777777">
        <w:trPr>
          <w:trHeight w:val="187"/>
        </w:trPr>
        <w:tc>
          <w:tcPr>
            <w:tcW w:w="985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1BB9E7A" w14:textId="394235AA" w:rsidR="005B254F" w:rsidRDefault="00000000">
            <w:pPr>
              <w:pStyle w:val="TAL"/>
              <w:overflowPunct w:val="0"/>
              <w:autoSpaceDE w:val="0"/>
              <w:autoSpaceDN w:val="0"/>
              <w:adjustRightInd w:val="0"/>
              <w:textAlignment w:val="baseline"/>
              <w:rPr>
                <w:color w:val="auto"/>
                <w:lang w:val="en-US"/>
              </w:rPr>
            </w:pPr>
            <w:r>
              <w:rPr>
                <w:color w:val="auto"/>
              </w:rPr>
              <w:t>NOTE :</w:t>
            </w:r>
            <w:r>
              <w:rPr>
                <w:color w:val="auto"/>
              </w:rPr>
              <w:tab/>
              <w:t>For each IMD item,</w:t>
            </w:r>
            <w:r>
              <w:rPr>
                <w:color w:val="auto"/>
                <w:lang w:val="en-US" w:eastAsia="zh-CN"/>
              </w:rPr>
              <w:t xml:space="preserve"> </w:t>
            </w:r>
            <w:r>
              <w:rPr>
                <w:color w:val="auto"/>
              </w:rPr>
              <w:t xml:space="preserve">when two bound values before taking absolute have different signs, the relevant IMD </w:t>
            </w:r>
            <w:r>
              <w:rPr>
                <w:color w:val="auto"/>
                <w:lang w:eastAsia="zh-CN"/>
              </w:rPr>
              <w:t>range</w:t>
            </w:r>
            <w:r>
              <w:rPr>
                <w:color w:val="auto"/>
              </w:rPr>
              <w:t xml:space="preserve"> shall be set such that  (1) the lower bound is 0 and (2) the upper bound is the bigger </w:t>
            </w:r>
            <w:r>
              <w:rPr>
                <w:color w:val="auto"/>
                <w:lang w:val="en-US"/>
              </w:rPr>
              <w:t>value</w:t>
            </w:r>
            <w:r>
              <w:rPr>
                <w:color w:val="auto"/>
              </w:rPr>
              <w:t xml:space="preserve"> of the two after taking absolute.</w:t>
            </w:r>
            <w:ins w:id="170" w:author="Skyworks" w:date="2024-05-24T01:24:00Z">
              <w:r w:rsidR="00BF6E45">
                <w:rPr>
                  <w:color w:val="auto"/>
                </w:rPr>
                <w:t xml:space="preserve"> </w:t>
              </w:r>
              <w:r w:rsidR="00BF6E45" w:rsidRPr="004D6DE3">
                <w:t>The lowest even order and lowest odd order IMD MSDs shall be considered.</w:t>
              </w:r>
            </w:ins>
          </w:p>
        </w:tc>
      </w:tr>
    </w:tbl>
    <w:p w14:paraId="1432D7CA" w14:textId="77777777" w:rsidR="005B254F" w:rsidRDefault="005B254F">
      <w:pPr>
        <w:rPr>
          <w:lang w:eastAsia="ko-KR"/>
        </w:rPr>
      </w:pPr>
    </w:p>
    <w:p w14:paraId="7D8D1162" w14:textId="77777777" w:rsidR="005B254F" w:rsidRDefault="00000000">
      <w:pPr>
        <w:rPr>
          <w:sz w:val="20"/>
          <w:lang w:eastAsia="ko-KR"/>
        </w:rPr>
      </w:pPr>
      <w:r>
        <w:rPr>
          <w:sz w:val="20"/>
          <w:lang w:eastAsia="ko-KR"/>
        </w:rPr>
        <w:t xml:space="preserve">Based on Table </w:t>
      </w:r>
      <w:r>
        <w:rPr>
          <w:rFonts w:eastAsia="SimSun" w:hint="eastAsia"/>
          <w:sz w:val="20"/>
          <w:lang w:val="en-US" w:eastAsia="zh-CN"/>
        </w:rPr>
        <w:t>5.x</w:t>
      </w:r>
      <w:r>
        <w:rPr>
          <w:rFonts w:eastAsia="SimSun"/>
          <w:sz w:val="20"/>
          <w:lang w:val="en-US" w:eastAsia="zh-CN"/>
        </w:rPr>
        <w:t>.2</w:t>
      </w:r>
      <w:r>
        <w:rPr>
          <w:sz w:val="20"/>
          <w:lang w:eastAsia="ko-KR"/>
        </w:rPr>
        <w:t>.</w:t>
      </w:r>
      <w:r>
        <w:rPr>
          <w:rFonts w:eastAsia="SimSun"/>
          <w:sz w:val="20"/>
          <w:lang w:val="en-US" w:eastAsia="zh-CN"/>
        </w:rPr>
        <w:t>2</w:t>
      </w:r>
      <w:r>
        <w:rPr>
          <w:sz w:val="20"/>
          <w:lang w:eastAsia="ko-KR"/>
        </w:rPr>
        <w:t>-1</w:t>
      </w:r>
      <w:r>
        <w:rPr>
          <w:rFonts w:eastAsia="SimSun"/>
          <w:sz w:val="20"/>
          <w:lang w:val="en-US" w:eastAsia="zh-CN"/>
        </w:rPr>
        <w:t>, n</w:t>
      </w:r>
      <w:proofErr w:type="spellStart"/>
      <w:r>
        <w:rPr>
          <w:sz w:val="20"/>
          <w:vertAlign w:val="superscript"/>
          <w:lang w:eastAsia="ja-JP"/>
        </w:rPr>
        <w:t>th</w:t>
      </w:r>
      <w:proofErr w:type="spellEnd"/>
      <w:r>
        <w:rPr>
          <w:sz w:val="20"/>
          <w:lang w:eastAsia="ja-JP"/>
        </w:rPr>
        <w:t xml:space="preserve"> </w:t>
      </w:r>
      <w:r>
        <w:rPr>
          <w:sz w:val="20"/>
          <w:lang w:eastAsia="ko-KR"/>
        </w:rPr>
        <w:t>order IMD may also fall into Rx frequencies of bands</w:t>
      </w:r>
      <w:r>
        <w:rPr>
          <w:sz w:val="20"/>
          <w:lang w:eastAsia="ja-JP"/>
        </w:rPr>
        <w:t xml:space="preserve"> </w:t>
      </w:r>
      <w:proofErr w:type="spellStart"/>
      <w:r>
        <w:rPr>
          <w:rFonts w:eastAsia="SimSun"/>
          <w:sz w:val="20"/>
          <w:lang w:val="en-US" w:eastAsia="zh-CN"/>
        </w:rPr>
        <w:t>nX</w:t>
      </w:r>
      <w:proofErr w:type="spellEnd"/>
      <w:r>
        <w:rPr>
          <w:rFonts w:eastAsia="SimSun"/>
          <w:sz w:val="20"/>
          <w:lang w:val="en-US" w:eastAsia="zh-CN"/>
        </w:rPr>
        <w:t xml:space="preserve"> or band </w:t>
      </w:r>
      <w:proofErr w:type="spellStart"/>
      <w:r>
        <w:rPr>
          <w:rFonts w:eastAsia="SimSun"/>
          <w:sz w:val="20"/>
          <w:lang w:val="en-US" w:eastAsia="zh-CN"/>
        </w:rPr>
        <w:t>nY</w:t>
      </w:r>
      <w:proofErr w:type="spellEnd"/>
      <w:r>
        <w:rPr>
          <w:sz w:val="20"/>
          <w:lang w:eastAsia="ko-KR"/>
        </w:rPr>
        <w:t>.</w:t>
      </w:r>
    </w:p>
    <w:p w14:paraId="27E0D4DD" w14:textId="77777777" w:rsidR="005B254F" w:rsidRDefault="00000000">
      <w:pPr>
        <w:rPr>
          <w:sz w:val="20"/>
        </w:rPr>
      </w:pPr>
      <w:r>
        <w:rPr>
          <w:sz w:val="20"/>
        </w:rPr>
        <w:t xml:space="preserve">Table </w:t>
      </w:r>
      <w:r>
        <w:rPr>
          <w:rFonts w:eastAsia="SimSun" w:hint="eastAsia"/>
          <w:sz w:val="20"/>
          <w:lang w:val="en-US" w:eastAsia="zh-CN"/>
        </w:rPr>
        <w:t>5.x</w:t>
      </w:r>
      <w:r>
        <w:rPr>
          <w:rFonts w:eastAsia="SimSun"/>
          <w:sz w:val="20"/>
          <w:lang w:val="en-US" w:eastAsia="zh-CN"/>
        </w:rPr>
        <w:t>.2.2</w:t>
      </w:r>
      <w:r>
        <w:rPr>
          <w:sz w:val="20"/>
        </w:rPr>
        <w:t>-</w:t>
      </w:r>
      <w:r>
        <w:rPr>
          <w:rFonts w:eastAsia="SimSun" w:hint="eastAsia"/>
          <w:sz w:val="20"/>
          <w:lang w:val="en-US" w:eastAsia="zh-CN"/>
        </w:rPr>
        <w:t>2</w:t>
      </w:r>
      <w:r>
        <w:rPr>
          <w:sz w:val="20"/>
        </w:rPr>
        <w:t xml:space="preserve"> lists B</w:t>
      </w:r>
      <w:r>
        <w:rPr>
          <w:sz w:val="20"/>
          <w:lang w:eastAsia="ja-JP"/>
        </w:rPr>
        <w:t xml:space="preserve">and </w:t>
      </w:r>
      <w:r>
        <w:rPr>
          <w:rFonts w:eastAsia="SimSun"/>
          <w:sz w:val="20"/>
          <w:lang w:val="en-US" w:eastAsia="zh-CN"/>
        </w:rPr>
        <w:t>n</w:t>
      </w:r>
      <w:r>
        <w:rPr>
          <w:sz w:val="20"/>
          <w:lang w:eastAsia="ja-JP"/>
        </w:rPr>
        <w:t xml:space="preserve">X </w:t>
      </w:r>
      <w:r>
        <w:rPr>
          <w:sz w:val="20"/>
        </w:rPr>
        <w:t>+ B</w:t>
      </w:r>
      <w:r>
        <w:rPr>
          <w:sz w:val="20"/>
          <w:lang w:eastAsia="ja-JP"/>
        </w:rPr>
        <w:t xml:space="preserve">and </w:t>
      </w:r>
      <w:r>
        <w:rPr>
          <w:rFonts w:eastAsia="SimSun"/>
          <w:sz w:val="20"/>
          <w:lang w:val="en-US" w:eastAsia="zh-CN"/>
        </w:rPr>
        <w:t>n</w:t>
      </w:r>
      <w:r>
        <w:rPr>
          <w:sz w:val="20"/>
          <w:lang w:eastAsia="ja-JP"/>
        </w:rPr>
        <w:t>Y</w:t>
      </w:r>
      <w:r>
        <w:rPr>
          <w:sz w:val="20"/>
        </w:rPr>
        <w:t xml:space="preserve"> 2</w:t>
      </w:r>
      <w:r>
        <w:rPr>
          <w:rFonts w:eastAsia="SimSun" w:hint="eastAsia"/>
          <w:sz w:val="20"/>
          <w:lang w:val="en-US" w:eastAsia="zh-CN"/>
        </w:rPr>
        <w:t xml:space="preserve"> bands </w:t>
      </w:r>
      <w:r>
        <w:rPr>
          <w:sz w:val="20"/>
        </w:rPr>
        <w:t xml:space="preserve">UL </w:t>
      </w:r>
      <w:r>
        <w:rPr>
          <w:sz w:val="20"/>
          <w:lang w:val="en-US" w:eastAsia="zh-CN"/>
        </w:rPr>
        <w:t>CA</w:t>
      </w:r>
      <w:r>
        <w:rPr>
          <w:rFonts w:hint="eastAsia"/>
          <w:sz w:val="20"/>
          <w:lang w:val="en-US" w:eastAsia="zh-CN"/>
        </w:rPr>
        <w:t>(3CC)</w:t>
      </w:r>
      <w:r>
        <w:rPr>
          <w:sz w:val="20"/>
        </w:rPr>
        <w:t xml:space="preserve"> </w:t>
      </w:r>
      <w:r>
        <w:rPr>
          <w:rFonts w:eastAsia="SimSun" w:hint="eastAsia"/>
          <w:sz w:val="20"/>
          <w:lang w:val="en-US" w:eastAsia="zh-CN"/>
        </w:rPr>
        <w:t xml:space="preserve">triple beat IMD analysis for </w:t>
      </w:r>
      <w:r>
        <w:rPr>
          <w:sz w:val="20"/>
        </w:rPr>
        <w:t>B</w:t>
      </w:r>
      <w:r>
        <w:rPr>
          <w:sz w:val="20"/>
          <w:lang w:eastAsia="ja-JP"/>
        </w:rPr>
        <w:t xml:space="preserve">and </w:t>
      </w:r>
      <w:r>
        <w:rPr>
          <w:rFonts w:eastAsia="SimSun"/>
          <w:sz w:val="20"/>
          <w:lang w:val="en-US" w:eastAsia="zh-CN"/>
        </w:rPr>
        <w:t>n</w:t>
      </w:r>
      <w:r>
        <w:rPr>
          <w:sz w:val="20"/>
          <w:lang w:eastAsia="ja-JP"/>
        </w:rPr>
        <w:t>X</w:t>
      </w:r>
      <w:r>
        <w:rPr>
          <w:rFonts w:eastAsia="SimSun" w:hint="eastAsia"/>
          <w:sz w:val="20"/>
          <w:lang w:val="en-US" w:eastAsia="zh-CN"/>
        </w:rPr>
        <w:t>-</w:t>
      </w:r>
      <w:r>
        <w:rPr>
          <w:sz w:val="20"/>
        </w:rPr>
        <w:t xml:space="preserve"> B</w:t>
      </w:r>
      <w:r>
        <w:rPr>
          <w:sz w:val="20"/>
          <w:lang w:eastAsia="ja-JP"/>
        </w:rPr>
        <w:t xml:space="preserve">and </w:t>
      </w:r>
      <w:r>
        <w:rPr>
          <w:rFonts w:eastAsia="SimSun"/>
          <w:sz w:val="20"/>
          <w:lang w:val="en-US" w:eastAsia="zh-CN"/>
        </w:rPr>
        <w:t>n</w:t>
      </w:r>
      <w:r>
        <w:rPr>
          <w:sz w:val="20"/>
          <w:lang w:eastAsia="ja-JP"/>
        </w:rPr>
        <w:t>Y</w:t>
      </w:r>
    </w:p>
    <w:p w14:paraId="7752EA4A" w14:textId="77777777" w:rsidR="005B254F" w:rsidRDefault="00000000">
      <w:pPr>
        <w:keepNext/>
        <w:keepLines/>
        <w:spacing w:before="120" w:after="120"/>
        <w:jc w:val="center"/>
        <w:rPr>
          <w:rFonts w:ascii="Arial" w:hAnsi="Arial" w:cs="Arial"/>
          <w:b/>
          <w:lang w:val="en-US"/>
        </w:rPr>
      </w:pPr>
      <w:r>
        <w:rPr>
          <w:rFonts w:ascii="Arial" w:hAnsi="Arial" w:cs="Arial"/>
          <w:b/>
          <w:lang w:val="en-US"/>
        </w:rPr>
        <w:t xml:space="preserve">Table </w:t>
      </w:r>
      <w:r>
        <w:rPr>
          <w:rFonts w:ascii="Arial" w:eastAsia="SimSun" w:hAnsi="Arial" w:cs="Arial" w:hint="eastAsia"/>
          <w:b/>
          <w:lang w:val="en-US" w:eastAsia="zh-CN"/>
        </w:rPr>
        <w:t>5.x</w:t>
      </w:r>
      <w:r>
        <w:rPr>
          <w:rFonts w:ascii="Arial" w:eastAsia="SimSun" w:hAnsi="Arial" w:cs="Arial"/>
          <w:b/>
          <w:lang w:val="en-US" w:eastAsia="zh-CN"/>
        </w:rPr>
        <w:t>.2</w:t>
      </w:r>
      <w:r>
        <w:rPr>
          <w:rFonts w:ascii="Arial" w:hAnsi="Arial" w:cs="Arial"/>
          <w:b/>
          <w:lang w:val="en-US"/>
        </w:rPr>
        <w:t>.</w:t>
      </w:r>
      <w:r>
        <w:rPr>
          <w:rFonts w:ascii="Arial" w:eastAsia="SimSun" w:hAnsi="Arial" w:cs="Arial"/>
          <w:b/>
          <w:lang w:val="en-US" w:eastAsia="zh-CN"/>
        </w:rPr>
        <w:t>2</w:t>
      </w:r>
      <w:r>
        <w:rPr>
          <w:rFonts w:ascii="Arial" w:hAnsi="Arial" w:cs="Arial"/>
          <w:b/>
          <w:lang w:val="en-US"/>
        </w:rPr>
        <w:t>-</w:t>
      </w:r>
      <w:r>
        <w:rPr>
          <w:rFonts w:ascii="Arial" w:eastAsia="SimSun" w:hAnsi="Arial" w:cs="Arial" w:hint="eastAsia"/>
          <w:b/>
          <w:lang w:val="en-US" w:eastAsia="zh-CN"/>
        </w:rPr>
        <w:t>2</w:t>
      </w:r>
      <w:r>
        <w:rPr>
          <w:rFonts w:ascii="Arial" w:hAnsi="Arial" w:cs="Arial"/>
          <w:b/>
          <w:lang w:val="en-US"/>
        </w:rPr>
        <w:t xml:space="preserve">: Band </w:t>
      </w:r>
      <w:proofErr w:type="spellStart"/>
      <w:r>
        <w:rPr>
          <w:rFonts w:ascii="Arial" w:eastAsia="SimSun" w:hAnsi="Arial" w:cs="Arial"/>
          <w:b/>
          <w:lang w:val="en-US" w:eastAsia="zh-CN"/>
        </w:rPr>
        <w:t>n</w:t>
      </w:r>
      <w:r>
        <w:rPr>
          <w:rFonts w:ascii="Arial" w:hAnsi="Arial" w:cs="Arial"/>
          <w:b/>
          <w:lang w:val="en-US" w:eastAsia="ja-JP"/>
        </w:rPr>
        <w:t>X</w:t>
      </w:r>
      <w:proofErr w:type="spellEnd"/>
      <w:r>
        <w:rPr>
          <w:rFonts w:ascii="Arial" w:hAnsi="Arial" w:cs="Arial"/>
          <w:b/>
          <w:lang w:val="en-US"/>
        </w:rPr>
        <w:t xml:space="preserve"> and Band </w:t>
      </w:r>
      <w:proofErr w:type="spellStart"/>
      <w:r>
        <w:rPr>
          <w:rFonts w:ascii="Arial" w:eastAsia="SimSun" w:hAnsi="Arial" w:cs="Arial"/>
          <w:b/>
          <w:lang w:val="en-US" w:eastAsia="zh-CN"/>
        </w:rPr>
        <w:t>n</w:t>
      </w:r>
      <w:r>
        <w:rPr>
          <w:rFonts w:ascii="Arial" w:hAnsi="Arial" w:cs="Arial"/>
          <w:b/>
          <w:lang w:val="en-US" w:eastAsia="ja-JP"/>
        </w:rPr>
        <w:t>Y</w:t>
      </w:r>
      <w:proofErr w:type="spellEnd"/>
      <w:r>
        <w:rPr>
          <w:rFonts w:ascii="Arial" w:eastAsia="SimSun" w:hAnsi="Arial" w:cs="Arial" w:hint="eastAsia"/>
          <w:b/>
          <w:lang w:val="en-US" w:eastAsia="zh-CN"/>
        </w:rPr>
        <w:t xml:space="preserve"> for 3CC </w:t>
      </w:r>
      <w:r>
        <w:rPr>
          <w:rFonts w:ascii="Arial" w:hAnsi="Arial" w:cs="Arial"/>
          <w:b/>
          <w:lang w:val="en-US" w:eastAsia="zh-CN"/>
        </w:rPr>
        <w:t>U</w:t>
      </w:r>
      <w:r>
        <w:rPr>
          <w:rFonts w:ascii="Arial" w:hAnsi="Arial" w:cs="Arial"/>
          <w:b/>
          <w:lang w:val="en-US"/>
        </w:rPr>
        <w:t>L IMD products</w:t>
      </w:r>
    </w:p>
    <w:tbl>
      <w:tblPr>
        <w:tblW w:w="10255" w:type="dxa"/>
        <w:tblLayout w:type="fixed"/>
        <w:tblLook w:val="04A0" w:firstRow="1" w:lastRow="0" w:firstColumn="1" w:lastColumn="0" w:noHBand="0" w:noVBand="1"/>
      </w:tblPr>
      <w:tblGrid>
        <w:gridCol w:w="2437"/>
        <w:gridCol w:w="2058"/>
        <w:gridCol w:w="1346"/>
        <w:gridCol w:w="2074"/>
        <w:gridCol w:w="2340"/>
      </w:tblGrid>
      <w:tr w:rsidR="005B254F" w14:paraId="58FCCB00" w14:textId="77777777">
        <w:trPr>
          <w:trHeight w:val="56"/>
        </w:trPr>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30814"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Band / CA</w:t>
            </w:r>
            <w:r>
              <w:rPr>
                <w:rFonts w:ascii="Arial" w:hAnsi="Arial" w:cs="Arial"/>
                <w:b/>
                <w:bCs/>
                <w:sz w:val="18"/>
                <w:szCs w:val="18"/>
                <w:vertAlign w:val="superscript"/>
              </w:rPr>
              <w:t>1</w:t>
            </w:r>
          </w:p>
        </w:tc>
        <w:tc>
          <w:tcPr>
            <w:tcW w:w="3404" w:type="dxa"/>
            <w:gridSpan w:val="2"/>
            <w:tcBorders>
              <w:top w:val="single" w:sz="4" w:space="0" w:color="auto"/>
              <w:left w:val="nil"/>
              <w:bottom w:val="single" w:sz="4" w:space="0" w:color="auto"/>
              <w:right w:val="single" w:sz="4" w:space="0" w:color="auto"/>
            </w:tcBorders>
            <w:shd w:val="clear" w:color="auto" w:fill="auto"/>
            <w:noWrap/>
            <w:vAlign w:val="bottom"/>
          </w:tcPr>
          <w:p w14:paraId="0089B006"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nX</w:t>
            </w:r>
            <w:proofErr w:type="spellEnd"/>
          </w:p>
        </w:tc>
        <w:tc>
          <w:tcPr>
            <w:tcW w:w="4414" w:type="dxa"/>
            <w:gridSpan w:val="2"/>
            <w:tcBorders>
              <w:top w:val="single" w:sz="4" w:space="0" w:color="auto"/>
              <w:left w:val="nil"/>
              <w:bottom w:val="single" w:sz="4" w:space="0" w:color="auto"/>
              <w:right w:val="single" w:sz="4" w:space="0" w:color="auto"/>
            </w:tcBorders>
            <w:shd w:val="clear" w:color="auto" w:fill="auto"/>
            <w:noWrap/>
            <w:vAlign w:val="bottom"/>
          </w:tcPr>
          <w:p w14:paraId="3D3297F8"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CA_nY</w:t>
            </w:r>
            <w:proofErr w:type="spellEnd"/>
            <w:r>
              <w:rPr>
                <w:rFonts w:ascii="Arial" w:eastAsia="SimSun" w:hAnsi="Arial" w:cs="Arial" w:hint="eastAsia"/>
                <w:b/>
                <w:bCs/>
                <w:sz w:val="18"/>
                <w:szCs w:val="18"/>
                <w:lang w:val="en-US" w:eastAsia="zh-CN"/>
              </w:rPr>
              <w:t>B/</w:t>
            </w:r>
            <w:r>
              <w:rPr>
                <w:rFonts w:ascii="Arial" w:hAnsi="Arial" w:cs="Arial"/>
                <w:b/>
                <w:bCs/>
                <w:sz w:val="18"/>
                <w:szCs w:val="18"/>
              </w:rPr>
              <w:t>C</w:t>
            </w:r>
          </w:p>
        </w:tc>
      </w:tr>
      <w:tr w:rsidR="005B254F" w14:paraId="7960512F" w14:textId="77777777">
        <w:trPr>
          <w:trHeight w:val="56"/>
        </w:trPr>
        <w:tc>
          <w:tcPr>
            <w:tcW w:w="2437" w:type="dxa"/>
            <w:tcBorders>
              <w:top w:val="nil"/>
              <w:left w:val="single" w:sz="4" w:space="0" w:color="auto"/>
              <w:bottom w:val="single" w:sz="4" w:space="0" w:color="auto"/>
              <w:right w:val="single" w:sz="4" w:space="0" w:color="auto"/>
            </w:tcBorders>
            <w:shd w:val="clear" w:color="auto" w:fill="auto"/>
            <w:vAlign w:val="center"/>
          </w:tcPr>
          <w:p w14:paraId="7504B65C"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Frequency limit (all MHz)</w:t>
            </w:r>
          </w:p>
        </w:tc>
        <w:tc>
          <w:tcPr>
            <w:tcW w:w="2058" w:type="dxa"/>
            <w:tcBorders>
              <w:top w:val="nil"/>
              <w:left w:val="nil"/>
              <w:bottom w:val="single" w:sz="4" w:space="0" w:color="auto"/>
              <w:right w:val="single" w:sz="4" w:space="0" w:color="auto"/>
            </w:tcBorders>
            <w:shd w:val="clear" w:color="auto" w:fill="auto"/>
            <w:vAlign w:val="center"/>
          </w:tcPr>
          <w:p w14:paraId="50D4CED2"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fx_low</w:t>
            </w:r>
            <w:proofErr w:type="spellEnd"/>
          </w:p>
        </w:tc>
        <w:tc>
          <w:tcPr>
            <w:tcW w:w="1346" w:type="dxa"/>
            <w:tcBorders>
              <w:top w:val="nil"/>
              <w:left w:val="nil"/>
              <w:bottom w:val="single" w:sz="4" w:space="0" w:color="auto"/>
              <w:right w:val="single" w:sz="4" w:space="0" w:color="auto"/>
            </w:tcBorders>
            <w:shd w:val="clear" w:color="auto" w:fill="auto"/>
            <w:vAlign w:val="center"/>
          </w:tcPr>
          <w:p w14:paraId="0F0F419B"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fx_high</w:t>
            </w:r>
            <w:proofErr w:type="spellEnd"/>
          </w:p>
        </w:tc>
        <w:tc>
          <w:tcPr>
            <w:tcW w:w="2074" w:type="dxa"/>
            <w:tcBorders>
              <w:top w:val="nil"/>
              <w:left w:val="nil"/>
              <w:bottom w:val="single" w:sz="4" w:space="0" w:color="auto"/>
              <w:right w:val="single" w:sz="4" w:space="0" w:color="auto"/>
            </w:tcBorders>
            <w:shd w:val="clear" w:color="auto" w:fill="auto"/>
            <w:vAlign w:val="center"/>
          </w:tcPr>
          <w:p w14:paraId="57549FB0"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fy_low</w:t>
            </w:r>
            <w:proofErr w:type="spellEnd"/>
          </w:p>
        </w:tc>
        <w:tc>
          <w:tcPr>
            <w:tcW w:w="2340" w:type="dxa"/>
            <w:tcBorders>
              <w:top w:val="nil"/>
              <w:left w:val="nil"/>
              <w:bottom w:val="single" w:sz="4" w:space="0" w:color="auto"/>
              <w:right w:val="single" w:sz="4" w:space="0" w:color="auto"/>
            </w:tcBorders>
            <w:shd w:val="clear" w:color="auto" w:fill="auto"/>
            <w:vAlign w:val="center"/>
          </w:tcPr>
          <w:p w14:paraId="647F0E9C" w14:textId="77777777" w:rsidR="005B254F" w:rsidRDefault="00000000">
            <w:pPr>
              <w:keepNext/>
              <w:keepLines/>
              <w:spacing w:after="0"/>
              <w:jc w:val="center"/>
              <w:rPr>
                <w:rFonts w:ascii="Arial" w:hAnsi="Arial" w:cs="Arial"/>
                <w:b/>
                <w:bCs/>
                <w:sz w:val="18"/>
                <w:szCs w:val="18"/>
              </w:rPr>
            </w:pPr>
            <w:proofErr w:type="spellStart"/>
            <w:r>
              <w:rPr>
                <w:rFonts w:ascii="Arial" w:hAnsi="Arial" w:cs="Arial"/>
                <w:b/>
                <w:bCs/>
                <w:sz w:val="18"/>
                <w:szCs w:val="18"/>
              </w:rPr>
              <w:t>fy_high</w:t>
            </w:r>
            <w:proofErr w:type="spellEnd"/>
          </w:p>
        </w:tc>
      </w:tr>
      <w:tr w:rsidR="005B254F" w14:paraId="5D5C3E00" w14:textId="77777777">
        <w:trPr>
          <w:trHeight w:val="60"/>
        </w:trPr>
        <w:tc>
          <w:tcPr>
            <w:tcW w:w="2437" w:type="dxa"/>
            <w:tcBorders>
              <w:top w:val="nil"/>
              <w:left w:val="single" w:sz="4" w:space="0" w:color="auto"/>
              <w:bottom w:val="single" w:sz="4" w:space="0" w:color="auto"/>
              <w:right w:val="single" w:sz="4" w:space="0" w:color="auto"/>
            </w:tcBorders>
            <w:shd w:val="clear" w:color="auto" w:fill="auto"/>
            <w:vAlign w:val="center"/>
          </w:tcPr>
          <w:p w14:paraId="7F176218" w14:textId="77777777" w:rsidR="005B254F" w:rsidRDefault="00000000">
            <w:pPr>
              <w:keepNext/>
              <w:keepLines/>
              <w:spacing w:after="0"/>
              <w:jc w:val="center"/>
              <w:rPr>
                <w:rFonts w:ascii="Arial" w:eastAsia="SimSun" w:hAnsi="Arial" w:cs="Arial"/>
                <w:b/>
                <w:bCs/>
                <w:sz w:val="18"/>
                <w:szCs w:val="18"/>
                <w:lang w:val="en-US" w:eastAsia="zh-CN"/>
              </w:rPr>
            </w:pPr>
            <w:proofErr w:type="spellStart"/>
            <w:r>
              <w:rPr>
                <w:rFonts w:ascii="Arial" w:hAnsi="Arial" w:cs="Arial"/>
                <w:b/>
                <w:bCs/>
                <w:sz w:val="18"/>
                <w:szCs w:val="18"/>
              </w:rPr>
              <w:t>fUL</w:t>
            </w:r>
            <w:proofErr w:type="spellEnd"/>
            <w:r>
              <w:rPr>
                <w:rFonts w:ascii="Arial" w:eastAsia="SimSun" w:hAnsi="Arial" w:cs="Arial" w:hint="eastAsia"/>
                <w:b/>
                <w:bCs/>
                <w:sz w:val="18"/>
                <w:szCs w:val="18"/>
                <w:lang w:val="en-US" w:eastAsia="zh-CN"/>
              </w:rPr>
              <w:t xml:space="preserve"> </w:t>
            </w:r>
          </w:p>
        </w:tc>
        <w:tc>
          <w:tcPr>
            <w:tcW w:w="2058" w:type="dxa"/>
            <w:tcBorders>
              <w:top w:val="nil"/>
              <w:left w:val="nil"/>
              <w:bottom w:val="single" w:sz="4" w:space="0" w:color="auto"/>
              <w:right w:val="single" w:sz="4" w:space="0" w:color="auto"/>
            </w:tcBorders>
            <w:shd w:val="clear" w:color="auto" w:fill="auto"/>
            <w:vAlign w:val="center"/>
          </w:tcPr>
          <w:p w14:paraId="3F1B33D2" w14:textId="77777777" w:rsidR="005B254F" w:rsidRDefault="005B254F">
            <w:pPr>
              <w:keepNext/>
              <w:keepLines/>
              <w:spacing w:after="0"/>
              <w:jc w:val="center"/>
              <w:rPr>
                <w:rFonts w:ascii="Arial" w:hAnsi="Arial" w:cs="Arial"/>
                <w:sz w:val="18"/>
                <w:szCs w:val="18"/>
              </w:rPr>
            </w:pPr>
          </w:p>
        </w:tc>
        <w:tc>
          <w:tcPr>
            <w:tcW w:w="1346" w:type="dxa"/>
            <w:tcBorders>
              <w:top w:val="nil"/>
              <w:left w:val="nil"/>
              <w:bottom w:val="single" w:sz="4" w:space="0" w:color="auto"/>
              <w:right w:val="single" w:sz="4" w:space="0" w:color="auto"/>
            </w:tcBorders>
            <w:shd w:val="clear" w:color="auto" w:fill="auto"/>
            <w:vAlign w:val="center"/>
          </w:tcPr>
          <w:p w14:paraId="119FD7EF" w14:textId="77777777" w:rsidR="005B254F" w:rsidRDefault="005B254F">
            <w:pPr>
              <w:keepNext/>
              <w:keepLines/>
              <w:spacing w:after="0"/>
              <w:jc w:val="center"/>
              <w:rPr>
                <w:rFonts w:ascii="Arial" w:hAnsi="Arial" w:cs="Arial"/>
                <w:sz w:val="18"/>
                <w:szCs w:val="18"/>
              </w:rPr>
            </w:pPr>
          </w:p>
        </w:tc>
        <w:tc>
          <w:tcPr>
            <w:tcW w:w="2074" w:type="dxa"/>
            <w:tcBorders>
              <w:top w:val="nil"/>
              <w:left w:val="nil"/>
              <w:bottom w:val="single" w:sz="4" w:space="0" w:color="auto"/>
              <w:right w:val="single" w:sz="4" w:space="0" w:color="auto"/>
            </w:tcBorders>
            <w:shd w:val="clear" w:color="auto" w:fill="auto"/>
            <w:vAlign w:val="center"/>
          </w:tcPr>
          <w:p w14:paraId="3C2B9ABB" w14:textId="77777777" w:rsidR="005B254F" w:rsidRDefault="005B254F">
            <w:pPr>
              <w:keepNext/>
              <w:keepLines/>
              <w:spacing w:after="0"/>
              <w:jc w:val="center"/>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vAlign w:val="center"/>
          </w:tcPr>
          <w:p w14:paraId="6FDBC688" w14:textId="77777777" w:rsidR="005B254F" w:rsidRDefault="005B254F">
            <w:pPr>
              <w:keepNext/>
              <w:keepLines/>
              <w:spacing w:after="0"/>
              <w:jc w:val="center"/>
              <w:rPr>
                <w:rFonts w:ascii="Arial" w:hAnsi="Arial" w:cs="Arial"/>
                <w:sz w:val="18"/>
                <w:szCs w:val="18"/>
              </w:rPr>
            </w:pPr>
          </w:p>
        </w:tc>
      </w:tr>
      <w:tr w:rsidR="005B254F" w14:paraId="7C3E665D" w14:textId="77777777">
        <w:trPr>
          <w:trHeight w:val="56"/>
        </w:trPr>
        <w:tc>
          <w:tcPr>
            <w:tcW w:w="2437" w:type="dxa"/>
            <w:tcBorders>
              <w:top w:val="nil"/>
              <w:left w:val="single" w:sz="4" w:space="0" w:color="auto"/>
              <w:bottom w:val="single" w:sz="4" w:space="0" w:color="auto"/>
              <w:right w:val="single" w:sz="4" w:space="0" w:color="auto"/>
            </w:tcBorders>
            <w:shd w:val="clear" w:color="auto" w:fill="auto"/>
            <w:vAlign w:val="center"/>
          </w:tcPr>
          <w:p w14:paraId="36C363BC"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f</w:t>
            </w:r>
            <w:r>
              <w:rPr>
                <w:rFonts w:ascii="Arial" w:eastAsia="SimSun" w:hAnsi="Arial" w:cs="Arial" w:hint="eastAsia"/>
                <w:b/>
                <w:bCs/>
                <w:sz w:val="18"/>
                <w:szCs w:val="18"/>
                <w:lang w:val="en-US" w:eastAsia="zh-CN"/>
              </w:rPr>
              <w:t>D</w:t>
            </w:r>
            <w:r>
              <w:rPr>
                <w:rFonts w:ascii="Arial" w:hAnsi="Arial" w:cs="Arial"/>
                <w:b/>
                <w:bCs/>
                <w:sz w:val="18"/>
                <w:szCs w:val="18"/>
              </w:rPr>
              <w:t>L</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00D6060E" w14:textId="77777777" w:rsidR="005B254F" w:rsidRDefault="005B254F">
            <w:pPr>
              <w:keepNext/>
              <w:keepLines/>
              <w:spacing w:after="0"/>
              <w:jc w:val="center"/>
              <w:rPr>
                <w:rFonts w:ascii="Arial" w:hAnsi="Arial" w:cs="Arial"/>
                <w:sz w:val="18"/>
                <w:szCs w:val="18"/>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2DB30A00" w14:textId="77777777" w:rsidR="005B254F" w:rsidRDefault="005B254F">
            <w:pPr>
              <w:keepNext/>
              <w:keepLines/>
              <w:spacing w:after="0"/>
              <w:jc w:val="center"/>
              <w:rPr>
                <w:rFonts w:ascii="Arial" w:hAnsi="Arial" w:cs="Arial"/>
                <w:sz w:val="18"/>
                <w:szCs w:val="18"/>
              </w:rPr>
            </w:pPr>
          </w:p>
        </w:tc>
        <w:tc>
          <w:tcPr>
            <w:tcW w:w="2074" w:type="dxa"/>
            <w:tcBorders>
              <w:top w:val="nil"/>
              <w:left w:val="nil"/>
              <w:bottom w:val="single" w:sz="4" w:space="0" w:color="auto"/>
              <w:right w:val="single" w:sz="4" w:space="0" w:color="auto"/>
            </w:tcBorders>
            <w:shd w:val="clear" w:color="auto" w:fill="auto"/>
            <w:vAlign w:val="center"/>
          </w:tcPr>
          <w:p w14:paraId="48935D58" w14:textId="77777777" w:rsidR="005B254F" w:rsidRDefault="005B254F">
            <w:pPr>
              <w:keepNext/>
              <w:keepLines/>
              <w:spacing w:after="0"/>
              <w:jc w:val="center"/>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vAlign w:val="center"/>
          </w:tcPr>
          <w:p w14:paraId="5870D8EA" w14:textId="77777777" w:rsidR="005B254F" w:rsidRDefault="005B254F">
            <w:pPr>
              <w:keepNext/>
              <w:keepLines/>
              <w:spacing w:after="0"/>
              <w:jc w:val="center"/>
              <w:rPr>
                <w:rFonts w:ascii="Arial" w:hAnsi="Arial" w:cs="Arial"/>
                <w:sz w:val="18"/>
                <w:szCs w:val="18"/>
              </w:rPr>
            </w:pPr>
          </w:p>
        </w:tc>
      </w:tr>
      <w:tr w:rsidR="005B254F" w14:paraId="03A20C5F" w14:textId="77777777">
        <w:trPr>
          <w:trHeight w:val="56"/>
        </w:trPr>
        <w:tc>
          <w:tcPr>
            <w:tcW w:w="2437" w:type="dxa"/>
            <w:vMerge w:val="restart"/>
            <w:tcBorders>
              <w:top w:val="nil"/>
              <w:left w:val="single" w:sz="4" w:space="0" w:color="auto"/>
              <w:right w:val="single" w:sz="4" w:space="0" w:color="auto"/>
            </w:tcBorders>
            <w:shd w:val="clear" w:color="auto" w:fill="auto"/>
            <w:vAlign w:val="center"/>
          </w:tcPr>
          <w:p w14:paraId="00EA0A6E"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2CCBW</w:t>
            </w:r>
            <w:r>
              <w:rPr>
                <w:rFonts w:ascii="Arial" w:hAnsi="Arial" w:cs="Arial"/>
                <w:b/>
                <w:bCs/>
                <w:sz w:val="18"/>
                <w:szCs w:val="18"/>
                <w:vertAlign w:val="superscript"/>
              </w:rPr>
              <w:t>2</w:t>
            </w:r>
          </w:p>
        </w:tc>
        <w:tc>
          <w:tcPr>
            <w:tcW w:w="2058" w:type="dxa"/>
            <w:vMerge w:val="restart"/>
            <w:tcBorders>
              <w:top w:val="nil"/>
              <w:left w:val="nil"/>
              <w:right w:val="single" w:sz="4" w:space="0" w:color="auto"/>
            </w:tcBorders>
            <w:shd w:val="clear" w:color="auto" w:fill="auto"/>
            <w:vAlign w:val="center"/>
          </w:tcPr>
          <w:p w14:paraId="2D9ECF31" w14:textId="77777777" w:rsidR="005B254F" w:rsidRDefault="00000000">
            <w:pPr>
              <w:keepNext/>
              <w:keepLines/>
              <w:spacing w:after="0"/>
              <w:jc w:val="center"/>
              <w:rPr>
                <w:rFonts w:ascii="Arial" w:hAnsi="Arial" w:cs="Arial"/>
                <w:sz w:val="18"/>
                <w:szCs w:val="18"/>
              </w:rPr>
            </w:pPr>
            <w:r>
              <w:rPr>
                <w:rFonts w:ascii="Arial" w:hAnsi="Arial" w:cs="Arial"/>
                <w:sz w:val="18"/>
                <w:szCs w:val="18"/>
              </w:rPr>
              <w:t>N/A</w:t>
            </w:r>
          </w:p>
        </w:tc>
        <w:tc>
          <w:tcPr>
            <w:tcW w:w="1346" w:type="dxa"/>
            <w:vMerge w:val="restart"/>
            <w:tcBorders>
              <w:top w:val="nil"/>
              <w:left w:val="nil"/>
              <w:right w:val="single" w:sz="4" w:space="0" w:color="auto"/>
            </w:tcBorders>
            <w:shd w:val="clear" w:color="auto" w:fill="auto"/>
            <w:vAlign w:val="center"/>
          </w:tcPr>
          <w:p w14:paraId="407F4B3E" w14:textId="77777777" w:rsidR="005B254F" w:rsidRDefault="00000000">
            <w:pPr>
              <w:keepNext/>
              <w:keepLines/>
              <w:spacing w:after="0"/>
              <w:jc w:val="center"/>
              <w:rPr>
                <w:rFonts w:ascii="Arial" w:hAnsi="Arial" w:cs="Arial"/>
                <w:sz w:val="18"/>
                <w:szCs w:val="18"/>
              </w:rPr>
            </w:pPr>
            <w:r>
              <w:rPr>
                <w:rFonts w:ascii="Arial" w:hAnsi="Arial" w:cs="Arial"/>
                <w:sz w:val="18"/>
                <w:szCs w:val="18"/>
              </w:rPr>
              <w:t>N/A</w:t>
            </w:r>
          </w:p>
        </w:tc>
        <w:tc>
          <w:tcPr>
            <w:tcW w:w="2074" w:type="dxa"/>
            <w:tcBorders>
              <w:top w:val="nil"/>
              <w:left w:val="nil"/>
              <w:bottom w:val="single" w:sz="4" w:space="0" w:color="auto"/>
              <w:right w:val="single" w:sz="4" w:space="0" w:color="auto"/>
            </w:tcBorders>
            <w:shd w:val="clear" w:color="auto" w:fill="auto"/>
            <w:vAlign w:val="center"/>
          </w:tcPr>
          <w:p w14:paraId="6E765097" w14:textId="77777777" w:rsidR="005B254F" w:rsidRDefault="00000000">
            <w:pPr>
              <w:keepNext/>
              <w:keepLines/>
              <w:spacing w:after="0"/>
              <w:jc w:val="center"/>
              <w:rPr>
                <w:rFonts w:ascii="Arial" w:eastAsia="SimSun" w:hAnsi="Arial" w:cs="Arial"/>
                <w:kern w:val="2"/>
                <w:sz w:val="18"/>
                <w:lang w:val="en-US" w:eastAsia="zh-CN"/>
              </w:rPr>
            </w:pPr>
            <w:r>
              <w:rPr>
                <w:rFonts w:ascii="Arial" w:eastAsia="SimSun" w:hAnsi="Arial" w:cs="Arial" w:hint="eastAsia"/>
                <w:kern w:val="2"/>
                <w:sz w:val="18"/>
                <w:lang w:val="en-US" w:eastAsia="zh-CN"/>
              </w:rPr>
              <w:t xml:space="preserve">Minimum </w:t>
            </w:r>
          </w:p>
        </w:tc>
        <w:tc>
          <w:tcPr>
            <w:tcW w:w="2340" w:type="dxa"/>
            <w:tcBorders>
              <w:top w:val="nil"/>
              <w:left w:val="nil"/>
              <w:bottom w:val="single" w:sz="4" w:space="0" w:color="auto"/>
              <w:right w:val="single" w:sz="4" w:space="0" w:color="auto"/>
            </w:tcBorders>
            <w:shd w:val="clear" w:color="auto" w:fill="auto"/>
            <w:vAlign w:val="center"/>
          </w:tcPr>
          <w:p w14:paraId="4BFEA8E4" w14:textId="77777777" w:rsidR="005B254F" w:rsidRDefault="00000000">
            <w:pPr>
              <w:keepNext/>
              <w:keepLines/>
              <w:spacing w:after="0"/>
              <w:jc w:val="center"/>
              <w:rPr>
                <w:rFonts w:ascii="Arial" w:eastAsia="SimSun" w:hAnsi="Arial" w:cs="Arial"/>
                <w:kern w:val="2"/>
                <w:sz w:val="18"/>
                <w:lang w:val="en-US" w:eastAsia="zh-CN"/>
              </w:rPr>
            </w:pPr>
            <w:r>
              <w:rPr>
                <w:rFonts w:ascii="Arial" w:eastAsia="SimSun" w:hAnsi="Arial" w:cs="Arial" w:hint="eastAsia"/>
                <w:kern w:val="2"/>
                <w:sz w:val="18"/>
                <w:lang w:val="en-US" w:eastAsia="zh-CN"/>
              </w:rPr>
              <w:t>Maximum</w:t>
            </w:r>
          </w:p>
        </w:tc>
      </w:tr>
      <w:tr w:rsidR="005B254F" w14:paraId="20C18488" w14:textId="77777777">
        <w:trPr>
          <w:trHeight w:val="56"/>
        </w:trPr>
        <w:tc>
          <w:tcPr>
            <w:tcW w:w="2437" w:type="dxa"/>
            <w:vMerge/>
            <w:tcBorders>
              <w:left w:val="single" w:sz="4" w:space="0" w:color="auto"/>
              <w:bottom w:val="single" w:sz="4" w:space="0" w:color="auto"/>
              <w:right w:val="single" w:sz="4" w:space="0" w:color="auto"/>
            </w:tcBorders>
            <w:shd w:val="clear" w:color="auto" w:fill="auto"/>
            <w:vAlign w:val="center"/>
          </w:tcPr>
          <w:p w14:paraId="7AC14E4F" w14:textId="77777777" w:rsidR="005B254F" w:rsidRDefault="005B254F">
            <w:pPr>
              <w:keepNext/>
              <w:keepLines/>
              <w:spacing w:after="0"/>
              <w:jc w:val="center"/>
              <w:rPr>
                <w:rFonts w:ascii="Arial" w:hAnsi="Arial" w:cs="Arial"/>
                <w:b/>
                <w:bCs/>
                <w:sz w:val="18"/>
                <w:szCs w:val="18"/>
              </w:rPr>
            </w:pPr>
          </w:p>
        </w:tc>
        <w:tc>
          <w:tcPr>
            <w:tcW w:w="2058" w:type="dxa"/>
            <w:vMerge/>
            <w:tcBorders>
              <w:left w:val="nil"/>
              <w:bottom w:val="single" w:sz="4" w:space="0" w:color="auto"/>
              <w:right w:val="single" w:sz="4" w:space="0" w:color="auto"/>
            </w:tcBorders>
            <w:shd w:val="clear" w:color="auto" w:fill="auto"/>
            <w:vAlign w:val="center"/>
          </w:tcPr>
          <w:p w14:paraId="64E61692" w14:textId="77777777" w:rsidR="005B254F" w:rsidRDefault="005B254F">
            <w:pPr>
              <w:keepNext/>
              <w:keepLines/>
              <w:spacing w:after="0"/>
              <w:jc w:val="center"/>
              <w:rPr>
                <w:rFonts w:ascii="Arial" w:hAnsi="Arial" w:cs="Arial"/>
                <w:sz w:val="18"/>
                <w:szCs w:val="18"/>
              </w:rPr>
            </w:pPr>
          </w:p>
        </w:tc>
        <w:tc>
          <w:tcPr>
            <w:tcW w:w="1346" w:type="dxa"/>
            <w:vMerge/>
            <w:tcBorders>
              <w:left w:val="nil"/>
              <w:bottom w:val="single" w:sz="4" w:space="0" w:color="auto"/>
              <w:right w:val="single" w:sz="4" w:space="0" w:color="auto"/>
            </w:tcBorders>
            <w:shd w:val="clear" w:color="auto" w:fill="auto"/>
            <w:vAlign w:val="center"/>
          </w:tcPr>
          <w:p w14:paraId="69FCD234" w14:textId="77777777" w:rsidR="005B254F" w:rsidRDefault="005B254F">
            <w:pPr>
              <w:keepNext/>
              <w:keepLines/>
              <w:spacing w:after="0"/>
              <w:jc w:val="center"/>
              <w:rPr>
                <w:rFonts w:ascii="Arial" w:hAnsi="Arial" w:cs="Arial"/>
                <w:sz w:val="18"/>
                <w:szCs w:val="18"/>
              </w:rPr>
            </w:pPr>
          </w:p>
        </w:tc>
        <w:tc>
          <w:tcPr>
            <w:tcW w:w="2074" w:type="dxa"/>
            <w:tcBorders>
              <w:top w:val="nil"/>
              <w:left w:val="nil"/>
              <w:bottom w:val="single" w:sz="4" w:space="0" w:color="auto"/>
              <w:right w:val="single" w:sz="4" w:space="0" w:color="auto"/>
            </w:tcBorders>
            <w:shd w:val="clear" w:color="auto" w:fill="auto"/>
            <w:vAlign w:val="center"/>
          </w:tcPr>
          <w:p w14:paraId="2318F5B3" w14:textId="77777777" w:rsidR="005B254F" w:rsidRDefault="005B254F">
            <w:pPr>
              <w:keepNext/>
              <w:keepLines/>
              <w:spacing w:after="0"/>
              <w:jc w:val="center"/>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vAlign w:val="center"/>
          </w:tcPr>
          <w:p w14:paraId="0F96A195" w14:textId="77777777" w:rsidR="005B254F" w:rsidRDefault="005B254F">
            <w:pPr>
              <w:keepNext/>
              <w:keepLines/>
              <w:spacing w:after="0"/>
              <w:jc w:val="center"/>
              <w:rPr>
                <w:rFonts w:ascii="Arial" w:hAnsi="Arial" w:cs="Arial"/>
                <w:sz w:val="18"/>
                <w:szCs w:val="18"/>
              </w:rPr>
            </w:pPr>
          </w:p>
        </w:tc>
      </w:tr>
      <w:tr w:rsidR="005B254F" w14:paraId="762F951E" w14:textId="77777777">
        <w:trPr>
          <w:trHeight w:val="56"/>
        </w:trPr>
        <w:tc>
          <w:tcPr>
            <w:tcW w:w="2437" w:type="dxa"/>
            <w:tcBorders>
              <w:top w:val="nil"/>
              <w:left w:val="single" w:sz="4" w:space="0" w:color="auto"/>
              <w:bottom w:val="single" w:sz="4" w:space="0" w:color="auto"/>
              <w:right w:val="single" w:sz="4" w:space="0" w:color="auto"/>
            </w:tcBorders>
            <w:shd w:val="clear" w:color="auto" w:fill="auto"/>
            <w:vAlign w:val="center"/>
          </w:tcPr>
          <w:p w14:paraId="3B06201C"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IMD3 products</w:t>
            </w:r>
          </w:p>
        </w:tc>
        <w:tc>
          <w:tcPr>
            <w:tcW w:w="2058" w:type="dxa"/>
            <w:tcBorders>
              <w:top w:val="nil"/>
              <w:left w:val="nil"/>
              <w:bottom w:val="single" w:sz="4" w:space="0" w:color="auto"/>
              <w:right w:val="single" w:sz="4" w:space="0" w:color="auto"/>
            </w:tcBorders>
            <w:shd w:val="clear" w:color="auto" w:fill="auto"/>
            <w:vAlign w:val="center"/>
          </w:tcPr>
          <w:p w14:paraId="750AAFAE" w14:textId="77777777" w:rsidR="005B254F" w:rsidRDefault="00000000">
            <w:pPr>
              <w:keepNext/>
              <w:keepLines/>
              <w:spacing w:after="0"/>
              <w:jc w:val="center"/>
              <w:rPr>
                <w:rFonts w:ascii="Arial" w:hAnsi="Arial" w:cs="Arial"/>
                <w:sz w:val="18"/>
                <w:szCs w:val="18"/>
              </w:rPr>
            </w:pPr>
            <w:r>
              <w:rPr>
                <w:rFonts w:ascii="Arial" w:hAnsi="Arial" w:cs="Arial"/>
                <w:sz w:val="18"/>
                <w:szCs w:val="18"/>
              </w:rPr>
              <w:t>fxUL_low-max2CCBW</w:t>
            </w:r>
          </w:p>
        </w:tc>
        <w:tc>
          <w:tcPr>
            <w:tcW w:w="1346" w:type="dxa"/>
            <w:tcBorders>
              <w:top w:val="nil"/>
              <w:left w:val="nil"/>
              <w:bottom w:val="single" w:sz="4" w:space="0" w:color="auto"/>
              <w:right w:val="single" w:sz="4" w:space="0" w:color="auto"/>
            </w:tcBorders>
            <w:shd w:val="clear" w:color="auto" w:fill="auto"/>
            <w:vAlign w:val="center"/>
          </w:tcPr>
          <w:p w14:paraId="36029A6D" w14:textId="77777777" w:rsidR="005B254F" w:rsidRDefault="00000000">
            <w:pPr>
              <w:keepNext/>
              <w:keepLines/>
              <w:spacing w:after="0"/>
              <w:jc w:val="center"/>
              <w:rPr>
                <w:rFonts w:ascii="Arial" w:hAnsi="Arial" w:cs="Arial"/>
                <w:sz w:val="18"/>
                <w:szCs w:val="18"/>
              </w:rPr>
            </w:pPr>
            <w:proofErr w:type="spellStart"/>
            <w:r>
              <w:rPr>
                <w:rFonts w:ascii="Arial" w:hAnsi="Arial" w:cs="Arial"/>
                <w:sz w:val="18"/>
                <w:szCs w:val="18"/>
              </w:rPr>
              <w:t>fxUL_low</w:t>
            </w:r>
            <w:proofErr w:type="spellEnd"/>
          </w:p>
        </w:tc>
        <w:tc>
          <w:tcPr>
            <w:tcW w:w="2074" w:type="dxa"/>
            <w:tcBorders>
              <w:top w:val="nil"/>
              <w:left w:val="nil"/>
              <w:bottom w:val="single" w:sz="4" w:space="0" w:color="auto"/>
              <w:right w:val="single" w:sz="4" w:space="0" w:color="auto"/>
            </w:tcBorders>
            <w:shd w:val="clear" w:color="auto" w:fill="auto"/>
            <w:vAlign w:val="center"/>
          </w:tcPr>
          <w:p w14:paraId="1CEB16F3" w14:textId="77777777" w:rsidR="005B254F" w:rsidRDefault="00000000">
            <w:pPr>
              <w:keepNext/>
              <w:keepLines/>
              <w:spacing w:after="0"/>
              <w:jc w:val="center"/>
              <w:rPr>
                <w:rFonts w:ascii="Arial" w:hAnsi="Arial" w:cs="Arial"/>
                <w:sz w:val="18"/>
                <w:szCs w:val="18"/>
              </w:rPr>
            </w:pPr>
            <w:proofErr w:type="spellStart"/>
            <w:r>
              <w:rPr>
                <w:rFonts w:ascii="Arial" w:hAnsi="Arial" w:cs="Arial"/>
                <w:sz w:val="18"/>
                <w:szCs w:val="18"/>
              </w:rPr>
              <w:t>fxUL_high</w:t>
            </w:r>
            <w:proofErr w:type="spellEnd"/>
          </w:p>
        </w:tc>
        <w:tc>
          <w:tcPr>
            <w:tcW w:w="2340" w:type="dxa"/>
            <w:tcBorders>
              <w:top w:val="nil"/>
              <w:left w:val="nil"/>
              <w:bottom w:val="single" w:sz="4" w:space="0" w:color="auto"/>
              <w:right w:val="single" w:sz="4" w:space="0" w:color="auto"/>
            </w:tcBorders>
            <w:shd w:val="clear" w:color="auto" w:fill="auto"/>
            <w:vAlign w:val="center"/>
          </w:tcPr>
          <w:p w14:paraId="01DC2978" w14:textId="77777777" w:rsidR="005B254F" w:rsidRDefault="00000000">
            <w:pPr>
              <w:keepNext/>
              <w:keepLines/>
              <w:spacing w:after="0"/>
              <w:jc w:val="center"/>
              <w:rPr>
                <w:rFonts w:ascii="Arial" w:hAnsi="Arial" w:cs="Arial"/>
                <w:sz w:val="18"/>
                <w:szCs w:val="18"/>
              </w:rPr>
            </w:pPr>
            <w:r>
              <w:rPr>
                <w:rFonts w:ascii="Arial" w:hAnsi="Arial" w:cs="Arial"/>
                <w:sz w:val="18"/>
                <w:szCs w:val="18"/>
              </w:rPr>
              <w:t>fxUL_high+max2CCBW</w:t>
            </w:r>
          </w:p>
        </w:tc>
      </w:tr>
      <w:tr w:rsidR="005B254F" w14:paraId="58C6BDD1" w14:textId="77777777">
        <w:trPr>
          <w:trHeight w:val="56"/>
        </w:trPr>
        <w:tc>
          <w:tcPr>
            <w:tcW w:w="2437" w:type="dxa"/>
            <w:tcBorders>
              <w:top w:val="nil"/>
              <w:left w:val="single" w:sz="4" w:space="0" w:color="auto"/>
              <w:bottom w:val="single" w:sz="4" w:space="0" w:color="auto"/>
              <w:right w:val="single" w:sz="4" w:space="0" w:color="auto"/>
            </w:tcBorders>
            <w:shd w:val="clear" w:color="auto" w:fill="auto"/>
            <w:vAlign w:val="center"/>
          </w:tcPr>
          <w:p w14:paraId="1A788668"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IMD3 (MHz)</w:t>
            </w:r>
          </w:p>
        </w:tc>
        <w:tc>
          <w:tcPr>
            <w:tcW w:w="2058" w:type="dxa"/>
            <w:tcBorders>
              <w:top w:val="nil"/>
              <w:left w:val="nil"/>
              <w:bottom w:val="single" w:sz="4" w:space="0" w:color="auto"/>
              <w:right w:val="single" w:sz="4" w:space="0" w:color="auto"/>
            </w:tcBorders>
            <w:shd w:val="clear" w:color="auto" w:fill="auto"/>
            <w:vAlign w:val="center"/>
          </w:tcPr>
          <w:p w14:paraId="1CC8FA8E" w14:textId="77777777" w:rsidR="005B254F" w:rsidRDefault="005B254F">
            <w:pPr>
              <w:keepNext/>
              <w:keepLines/>
              <w:spacing w:after="0"/>
              <w:jc w:val="center"/>
              <w:rPr>
                <w:rFonts w:ascii="Arial" w:hAnsi="Arial" w:cs="Arial"/>
                <w:sz w:val="18"/>
                <w:szCs w:val="18"/>
              </w:rPr>
            </w:pPr>
          </w:p>
        </w:tc>
        <w:tc>
          <w:tcPr>
            <w:tcW w:w="1346" w:type="dxa"/>
            <w:tcBorders>
              <w:top w:val="nil"/>
              <w:left w:val="nil"/>
              <w:bottom w:val="single" w:sz="4" w:space="0" w:color="auto"/>
              <w:right w:val="single" w:sz="4" w:space="0" w:color="auto"/>
            </w:tcBorders>
            <w:shd w:val="clear" w:color="auto" w:fill="auto"/>
            <w:vAlign w:val="center"/>
          </w:tcPr>
          <w:p w14:paraId="6540EAF5" w14:textId="77777777" w:rsidR="005B254F" w:rsidRDefault="005B254F">
            <w:pPr>
              <w:keepNext/>
              <w:keepLines/>
              <w:spacing w:after="0"/>
              <w:jc w:val="center"/>
              <w:rPr>
                <w:rFonts w:ascii="Arial" w:hAnsi="Arial" w:cs="Arial"/>
                <w:sz w:val="18"/>
                <w:szCs w:val="18"/>
              </w:rPr>
            </w:pP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06829CE3" w14:textId="77777777" w:rsidR="005B254F" w:rsidRDefault="005B254F">
            <w:pPr>
              <w:keepNext/>
              <w:keepLines/>
              <w:spacing w:after="0"/>
              <w:jc w:val="center"/>
              <w:rPr>
                <w:rFonts w:ascii="Arial" w:hAnsi="Arial" w:cs="Arial"/>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BC968CF" w14:textId="77777777" w:rsidR="005B254F" w:rsidRDefault="005B254F">
            <w:pPr>
              <w:keepNext/>
              <w:keepLines/>
              <w:spacing w:after="0"/>
              <w:jc w:val="center"/>
              <w:rPr>
                <w:rFonts w:ascii="Arial" w:hAnsi="Arial" w:cs="Arial"/>
                <w:sz w:val="18"/>
                <w:szCs w:val="18"/>
              </w:rPr>
            </w:pPr>
          </w:p>
        </w:tc>
      </w:tr>
      <w:tr w:rsidR="005B254F" w14:paraId="546B8C6F" w14:textId="77777777">
        <w:trPr>
          <w:trHeight w:val="56"/>
        </w:trPr>
        <w:tc>
          <w:tcPr>
            <w:tcW w:w="2437" w:type="dxa"/>
            <w:tcBorders>
              <w:top w:val="nil"/>
              <w:left w:val="single" w:sz="4" w:space="0" w:color="auto"/>
              <w:bottom w:val="single" w:sz="4" w:space="0" w:color="auto"/>
              <w:right w:val="single" w:sz="4" w:space="0" w:color="auto"/>
            </w:tcBorders>
            <w:shd w:val="clear" w:color="auto" w:fill="auto"/>
            <w:vAlign w:val="center"/>
          </w:tcPr>
          <w:p w14:paraId="5B6CD4FD" w14:textId="77777777" w:rsidR="005B254F" w:rsidRDefault="00000000">
            <w:pPr>
              <w:keepNext/>
              <w:keepLines/>
              <w:spacing w:after="0"/>
              <w:jc w:val="center"/>
              <w:rPr>
                <w:rFonts w:ascii="Arial" w:hAnsi="Arial" w:cs="Arial"/>
                <w:b/>
                <w:bCs/>
                <w:sz w:val="18"/>
                <w:szCs w:val="18"/>
              </w:rPr>
            </w:pPr>
            <w:r>
              <w:rPr>
                <w:rFonts w:ascii="Arial" w:hAnsi="Arial" w:cs="Arial"/>
                <w:b/>
                <w:bCs/>
                <w:sz w:val="18"/>
                <w:szCs w:val="18"/>
              </w:rPr>
              <w:t>Analysis</w:t>
            </w:r>
          </w:p>
        </w:tc>
        <w:tc>
          <w:tcPr>
            <w:tcW w:w="7818" w:type="dxa"/>
            <w:gridSpan w:val="4"/>
            <w:tcBorders>
              <w:top w:val="single" w:sz="4" w:space="0" w:color="auto"/>
              <w:left w:val="nil"/>
              <w:bottom w:val="single" w:sz="4" w:space="0" w:color="auto"/>
              <w:right w:val="single" w:sz="4" w:space="0" w:color="000000"/>
            </w:tcBorders>
            <w:shd w:val="clear" w:color="auto" w:fill="auto"/>
            <w:vAlign w:val="center"/>
          </w:tcPr>
          <w:p w14:paraId="7933D47C" w14:textId="77777777" w:rsidR="005B254F" w:rsidRDefault="005B254F">
            <w:pPr>
              <w:keepNext/>
              <w:keepLines/>
              <w:spacing w:after="0"/>
              <w:rPr>
                <w:rFonts w:ascii="Arial" w:hAnsi="Arial" w:cs="Arial"/>
                <w:sz w:val="18"/>
                <w:szCs w:val="18"/>
              </w:rPr>
            </w:pPr>
          </w:p>
        </w:tc>
      </w:tr>
      <w:tr w:rsidR="005B254F" w14:paraId="27C7A72E" w14:textId="77777777">
        <w:trPr>
          <w:trHeight w:val="56"/>
        </w:trPr>
        <w:tc>
          <w:tcPr>
            <w:tcW w:w="10255" w:type="dxa"/>
            <w:gridSpan w:val="5"/>
            <w:tcBorders>
              <w:top w:val="nil"/>
              <w:left w:val="single" w:sz="4" w:space="0" w:color="auto"/>
              <w:bottom w:val="nil"/>
              <w:right w:val="single" w:sz="4" w:space="0" w:color="000000"/>
            </w:tcBorders>
            <w:shd w:val="clear" w:color="auto" w:fill="auto"/>
            <w:vAlign w:val="center"/>
          </w:tcPr>
          <w:p w14:paraId="3CF77409" w14:textId="77777777" w:rsidR="005B254F" w:rsidRDefault="00000000">
            <w:pPr>
              <w:pStyle w:val="TAN"/>
              <w:rPr>
                <w:color w:val="auto"/>
              </w:rPr>
            </w:pPr>
            <w:r>
              <w:rPr>
                <w:color w:val="auto"/>
              </w:rPr>
              <w:t xml:space="preserve">Note 1: If the two bands are not part of the same or adjacent band groups as defined in </w:t>
            </w:r>
            <w:r>
              <w:rPr>
                <w:rFonts w:hint="eastAsia"/>
                <w:color w:val="auto"/>
                <w:szCs w:val="18"/>
                <w:lang w:val="en-US" w:eastAsia="zh-CN"/>
              </w:rPr>
              <w:t>table A.1</w:t>
            </w:r>
            <w:r>
              <w:rPr>
                <w:color w:val="auto"/>
              </w:rPr>
              <w:t>, the analysis can be ignored.</w:t>
            </w:r>
          </w:p>
          <w:p w14:paraId="7C2B64D1" w14:textId="77777777" w:rsidR="005B254F" w:rsidRDefault="00000000">
            <w:pPr>
              <w:pStyle w:val="TAN"/>
              <w:rPr>
                <w:color w:val="auto"/>
              </w:rPr>
            </w:pPr>
            <w:r>
              <w:rPr>
                <w:color w:val="auto"/>
              </w:rPr>
              <w:t>Note 2: For contiguous intra-band ULCA, the minimum and maximum separation BW are 0MHz and Min(</w:t>
            </w:r>
            <w:proofErr w:type="spellStart"/>
            <w:r>
              <w:rPr>
                <w:color w:val="auto"/>
              </w:rPr>
              <w:t>fy_high-fy_low</w:t>
            </w:r>
            <w:proofErr w:type="spellEnd"/>
            <w:r>
              <w:rPr>
                <w:color w:val="auto"/>
              </w:rPr>
              <w:t>, maximum aggregated BW) respectively.</w:t>
            </w:r>
          </w:p>
        </w:tc>
      </w:tr>
      <w:tr w:rsidR="005B254F" w14:paraId="16B80420" w14:textId="77777777">
        <w:trPr>
          <w:trHeight w:val="56"/>
        </w:trPr>
        <w:tc>
          <w:tcPr>
            <w:tcW w:w="10255" w:type="dxa"/>
            <w:gridSpan w:val="5"/>
            <w:tcBorders>
              <w:top w:val="nil"/>
              <w:left w:val="single" w:sz="4" w:space="0" w:color="auto"/>
              <w:bottom w:val="single" w:sz="4" w:space="0" w:color="auto"/>
              <w:right w:val="single" w:sz="4" w:space="0" w:color="000000"/>
            </w:tcBorders>
            <w:shd w:val="clear" w:color="auto" w:fill="auto"/>
            <w:vAlign w:val="center"/>
          </w:tcPr>
          <w:p w14:paraId="31654FED" w14:textId="77777777" w:rsidR="005B254F" w:rsidRDefault="005B254F">
            <w:pPr>
              <w:pStyle w:val="TAN"/>
              <w:rPr>
                <w:color w:val="auto"/>
              </w:rPr>
            </w:pPr>
          </w:p>
        </w:tc>
      </w:tr>
    </w:tbl>
    <w:p w14:paraId="2C830EFA" w14:textId="77777777" w:rsidR="005B254F" w:rsidRDefault="005B254F">
      <w:pPr>
        <w:rPr>
          <w:sz w:val="20"/>
        </w:rPr>
      </w:pPr>
    </w:p>
    <w:p w14:paraId="3AE24E02" w14:textId="77777777" w:rsidR="005B254F" w:rsidRDefault="00000000">
      <w:pPr>
        <w:rPr>
          <w:rFonts w:eastAsia="SimSun"/>
          <w:sz w:val="20"/>
          <w:lang w:val="en-US" w:eastAsia="zh-CN"/>
        </w:rPr>
      </w:pPr>
      <w:r>
        <w:rPr>
          <w:sz w:val="20"/>
        </w:rPr>
        <w:t xml:space="preserve">Table </w:t>
      </w:r>
      <w:r>
        <w:rPr>
          <w:rFonts w:eastAsia="SimSun" w:hint="eastAsia"/>
          <w:sz w:val="20"/>
          <w:lang w:val="en-US" w:eastAsia="zh-CN"/>
        </w:rPr>
        <w:t>5.x</w:t>
      </w:r>
      <w:r>
        <w:rPr>
          <w:rFonts w:eastAsia="SimSun"/>
          <w:sz w:val="20"/>
          <w:lang w:val="en-US" w:eastAsia="zh-CN"/>
        </w:rPr>
        <w:t>.2</w:t>
      </w:r>
      <w:r>
        <w:rPr>
          <w:sz w:val="20"/>
        </w:rPr>
        <w:t>.</w:t>
      </w:r>
      <w:r>
        <w:rPr>
          <w:rFonts w:eastAsia="SimSun"/>
          <w:sz w:val="20"/>
          <w:lang w:val="en-US" w:eastAsia="zh-CN"/>
        </w:rPr>
        <w:t>2</w:t>
      </w:r>
      <w:r>
        <w:rPr>
          <w:sz w:val="20"/>
        </w:rPr>
        <w:t>-</w:t>
      </w:r>
      <w:r>
        <w:rPr>
          <w:rFonts w:eastAsia="SimSun" w:hint="eastAsia"/>
          <w:sz w:val="20"/>
          <w:lang w:val="en-US" w:eastAsia="zh-CN"/>
        </w:rPr>
        <w:t>3</w:t>
      </w:r>
      <w:r>
        <w:rPr>
          <w:sz w:val="20"/>
        </w:rPr>
        <w:t xml:space="preserve"> lists</w:t>
      </w:r>
      <w:r>
        <w:rPr>
          <w:sz w:val="20"/>
          <w:lang w:eastAsia="ja-JP"/>
        </w:rPr>
        <w:t xml:space="preserve"> the protected bands required for the </w:t>
      </w:r>
      <w:r>
        <w:rPr>
          <w:sz w:val="20"/>
          <w:lang w:val="en-US" w:eastAsia="zh-CN"/>
        </w:rPr>
        <w:t>2UL bands CA</w:t>
      </w:r>
      <w:r>
        <w:rPr>
          <w:sz w:val="20"/>
          <w:lang w:eastAsia="ja-JP"/>
        </w:rPr>
        <w:t xml:space="preserve"> configuration</w:t>
      </w:r>
      <w:r>
        <w:rPr>
          <w:rFonts w:eastAsia="SimSun" w:hint="eastAsia"/>
          <w:sz w:val="20"/>
          <w:lang w:val="en-US" w:eastAsia="zh-CN"/>
        </w:rPr>
        <w:t>.</w:t>
      </w:r>
    </w:p>
    <w:p w14:paraId="16D77D9E" w14:textId="77777777" w:rsidR="005B254F" w:rsidRDefault="00000000">
      <w:pPr>
        <w:keepNext/>
        <w:keepLines/>
        <w:spacing w:before="240" w:after="120"/>
        <w:jc w:val="center"/>
        <w:rPr>
          <w:rFonts w:ascii="Arial" w:hAnsi="Arial" w:cs="Arial"/>
          <w:b/>
          <w:lang w:val="en-US"/>
        </w:rPr>
      </w:pPr>
      <w:r>
        <w:rPr>
          <w:b/>
          <w:lang w:val="en-US"/>
        </w:rPr>
        <w:t>T</w:t>
      </w:r>
      <w:r>
        <w:rPr>
          <w:rFonts w:ascii="Arial" w:hAnsi="Arial" w:cs="Arial"/>
          <w:b/>
          <w:lang w:val="en-US"/>
        </w:rPr>
        <w:t xml:space="preserve">able </w:t>
      </w:r>
      <w:r>
        <w:rPr>
          <w:rFonts w:ascii="Arial" w:eastAsia="SimSun" w:hAnsi="Arial" w:cs="Arial" w:hint="eastAsia"/>
          <w:b/>
          <w:lang w:val="en-US" w:eastAsia="zh-CN"/>
        </w:rPr>
        <w:t>5.x</w:t>
      </w:r>
      <w:r>
        <w:rPr>
          <w:rFonts w:ascii="Arial" w:eastAsia="SimSun" w:hAnsi="Arial" w:cs="Arial"/>
          <w:b/>
          <w:lang w:val="en-US" w:eastAsia="zh-CN"/>
        </w:rPr>
        <w:t>.2</w:t>
      </w:r>
      <w:r>
        <w:rPr>
          <w:rFonts w:ascii="Arial" w:hAnsi="Arial" w:cs="Arial"/>
          <w:b/>
          <w:lang w:val="en-US"/>
        </w:rPr>
        <w:t>.</w:t>
      </w:r>
      <w:r>
        <w:rPr>
          <w:rFonts w:ascii="Arial" w:eastAsia="SimSun" w:hAnsi="Arial" w:cs="Arial"/>
          <w:b/>
          <w:lang w:val="en-US" w:eastAsia="zh-CN"/>
        </w:rPr>
        <w:t>2</w:t>
      </w:r>
      <w:r>
        <w:rPr>
          <w:rFonts w:ascii="Arial" w:hAnsi="Arial" w:cs="Arial"/>
          <w:b/>
          <w:lang w:val="en-US"/>
        </w:rPr>
        <w:t>-</w:t>
      </w:r>
      <w:r>
        <w:rPr>
          <w:rFonts w:ascii="Arial" w:eastAsia="SimSun" w:hAnsi="Arial" w:cs="Arial"/>
          <w:b/>
          <w:lang w:val="en-US" w:eastAsia="zh-CN"/>
        </w:rPr>
        <w:t>2</w:t>
      </w:r>
      <w:r>
        <w:rPr>
          <w:rFonts w:ascii="Arial" w:hAnsi="Arial" w:cs="Arial"/>
          <w:b/>
          <w:lang w:val="en-US"/>
        </w:rPr>
        <w:t xml:space="preserve">: </w:t>
      </w:r>
      <w:r>
        <w:rPr>
          <w:rFonts w:ascii="Arial" w:hAnsi="Arial" w:cs="Arial"/>
          <w:b/>
          <w:lang w:val="en-US" w:eastAsia="ja-JP"/>
        </w:rPr>
        <w:t>Protected bands</w:t>
      </w:r>
      <w:r>
        <w:rPr>
          <w:rFonts w:ascii="Arial" w:hAnsi="Arial" w:cs="Arial"/>
          <w:b/>
          <w:lang w:val="en-US"/>
        </w:rPr>
        <w:t xml:space="preserve"> for the </w:t>
      </w:r>
      <w:r>
        <w:rPr>
          <w:rFonts w:ascii="Arial" w:hAnsi="Arial" w:cs="Arial"/>
          <w:b/>
          <w:lang w:val="en-US" w:eastAsia="zh-CN"/>
        </w:rPr>
        <w:t xml:space="preserve">2UL bands CA </w:t>
      </w:r>
      <w:r>
        <w:rPr>
          <w:rFonts w:ascii="Arial" w:hAnsi="Arial" w:cs="Arial"/>
          <w:b/>
          <w:lang w:val="en-US"/>
        </w:rPr>
        <w:t>configuration</w:t>
      </w:r>
    </w:p>
    <w:tbl>
      <w:tblPr>
        <w:tblW w:w="8946" w:type="dxa"/>
        <w:jc w:val="center"/>
        <w:tblLayout w:type="fixed"/>
        <w:tblLook w:val="04A0" w:firstRow="1" w:lastRow="0" w:firstColumn="1" w:lastColumn="0" w:noHBand="0" w:noVBand="1"/>
      </w:tblPr>
      <w:tblGrid>
        <w:gridCol w:w="1486"/>
        <w:gridCol w:w="2608"/>
        <w:gridCol w:w="851"/>
        <w:gridCol w:w="283"/>
        <w:gridCol w:w="852"/>
        <w:gridCol w:w="1067"/>
        <w:gridCol w:w="928"/>
        <w:gridCol w:w="871"/>
      </w:tblGrid>
      <w:tr w:rsidR="005B254F" w14:paraId="47635545" w14:textId="77777777">
        <w:trPr>
          <w:trHeight w:val="270"/>
          <w:jc w:val="center"/>
        </w:trPr>
        <w:tc>
          <w:tcPr>
            <w:tcW w:w="1486" w:type="dxa"/>
            <w:vMerge w:val="restart"/>
            <w:tcBorders>
              <w:top w:val="single" w:sz="4" w:space="0" w:color="auto"/>
              <w:left w:val="single" w:sz="4" w:space="0" w:color="auto"/>
              <w:bottom w:val="single" w:sz="4" w:space="0" w:color="000000"/>
              <w:right w:val="single" w:sz="4" w:space="0" w:color="auto"/>
            </w:tcBorders>
            <w:vAlign w:val="center"/>
          </w:tcPr>
          <w:p w14:paraId="63FAD689" w14:textId="77777777" w:rsidR="005B254F" w:rsidRDefault="00000000">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lang w:val="en-US" w:eastAsia="zh-CN"/>
              </w:rPr>
              <w:t>NR</w:t>
            </w:r>
            <w:r>
              <w:rPr>
                <w:rFonts w:ascii="Arial" w:eastAsia="Times New Roman" w:hAnsi="Arial" w:cs="Arial"/>
                <w:b/>
                <w:sz w:val="18"/>
              </w:rPr>
              <w:t xml:space="preserve"> </w:t>
            </w:r>
            <w:r>
              <w:rPr>
                <w:rFonts w:ascii="Arial" w:hAnsi="Arial" w:cs="Arial"/>
                <w:b/>
                <w:sz w:val="18"/>
                <w:lang w:val="en-US" w:eastAsia="zh-CN"/>
              </w:rPr>
              <w:t>CA</w:t>
            </w:r>
            <w:r>
              <w:rPr>
                <w:rFonts w:ascii="Arial" w:eastAsia="Times New Roman" w:hAnsi="Arial" w:cs="Arial"/>
                <w:b/>
                <w:sz w:val="18"/>
              </w:rPr>
              <w:t xml:space="preserve"> Configuration</w:t>
            </w:r>
          </w:p>
        </w:tc>
        <w:tc>
          <w:tcPr>
            <w:tcW w:w="7460" w:type="dxa"/>
            <w:gridSpan w:val="7"/>
            <w:tcBorders>
              <w:top w:val="single" w:sz="4" w:space="0" w:color="auto"/>
              <w:left w:val="nil"/>
              <w:bottom w:val="single" w:sz="4" w:space="0" w:color="auto"/>
              <w:right w:val="single" w:sz="4" w:space="0" w:color="auto"/>
            </w:tcBorders>
          </w:tcPr>
          <w:p w14:paraId="29053231" w14:textId="77777777" w:rsidR="005B254F" w:rsidRDefault="00000000">
            <w:pPr>
              <w:keepNext/>
              <w:keepLines/>
              <w:overflowPunct w:val="0"/>
              <w:autoSpaceDE w:val="0"/>
              <w:autoSpaceDN w:val="0"/>
              <w:adjustRightInd w:val="0"/>
              <w:spacing w:after="0"/>
              <w:jc w:val="center"/>
              <w:textAlignment w:val="baseline"/>
              <w:rPr>
                <w:rFonts w:ascii="Arial" w:hAnsi="Arial" w:cs="Arial"/>
                <w:b/>
                <w:sz w:val="18"/>
              </w:rPr>
            </w:pPr>
            <w:r>
              <w:rPr>
                <w:rFonts w:ascii="Arial" w:eastAsia="Times New Roman" w:hAnsi="Arial" w:cs="Arial"/>
                <w:b/>
                <w:sz w:val="18"/>
              </w:rPr>
              <w:t xml:space="preserve">Spurious emission </w:t>
            </w:r>
          </w:p>
        </w:tc>
      </w:tr>
      <w:tr w:rsidR="005B254F" w14:paraId="64B6B72D" w14:textId="77777777">
        <w:trPr>
          <w:trHeight w:val="450"/>
          <w:jc w:val="center"/>
        </w:trPr>
        <w:tc>
          <w:tcPr>
            <w:tcW w:w="1486" w:type="dxa"/>
            <w:vMerge/>
            <w:tcBorders>
              <w:top w:val="single" w:sz="4" w:space="0" w:color="auto"/>
              <w:left w:val="single" w:sz="4" w:space="0" w:color="auto"/>
              <w:bottom w:val="single" w:sz="4" w:space="0" w:color="auto"/>
              <w:right w:val="single" w:sz="4" w:space="0" w:color="auto"/>
            </w:tcBorders>
            <w:vAlign w:val="center"/>
          </w:tcPr>
          <w:p w14:paraId="48CB1F3E" w14:textId="77777777" w:rsidR="005B254F" w:rsidRDefault="005B254F">
            <w:pPr>
              <w:keepNext/>
              <w:keepLines/>
              <w:overflowPunct w:val="0"/>
              <w:autoSpaceDE w:val="0"/>
              <w:autoSpaceDN w:val="0"/>
              <w:adjustRightInd w:val="0"/>
              <w:spacing w:after="0"/>
              <w:jc w:val="center"/>
              <w:textAlignment w:val="baseline"/>
              <w:rPr>
                <w:rFonts w:ascii="Arial" w:hAnsi="Arial" w:cs="Arial"/>
                <w:b/>
                <w:sz w:val="18"/>
              </w:rPr>
            </w:pPr>
          </w:p>
        </w:tc>
        <w:tc>
          <w:tcPr>
            <w:tcW w:w="2608" w:type="dxa"/>
            <w:tcBorders>
              <w:top w:val="nil"/>
              <w:left w:val="nil"/>
              <w:bottom w:val="single" w:sz="4" w:space="0" w:color="auto"/>
              <w:right w:val="single" w:sz="4" w:space="0" w:color="auto"/>
            </w:tcBorders>
          </w:tcPr>
          <w:p w14:paraId="337A6BEF" w14:textId="77777777" w:rsidR="005B254F" w:rsidRDefault="00000000">
            <w:pPr>
              <w:keepNext/>
              <w:keepLines/>
              <w:overflowPunct w:val="0"/>
              <w:autoSpaceDE w:val="0"/>
              <w:autoSpaceDN w:val="0"/>
              <w:adjustRightInd w:val="0"/>
              <w:spacing w:after="0"/>
              <w:jc w:val="center"/>
              <w:textAlignment w:val="baseline"/>
              <w:rPr>
                <w:rFonts w:ascii="Arial" w:hAnsi="Arial" w:cs="Arial"/>
                <w:b/>
                <w:sz w:val="18"/>
              </w:rPr>
            </w:pPr>
            <w:r>
              <w:rPr>
                <w:rFonts w:ascii="Arial" w:eastAsia="Times New Roman" w:hAnsi="Arial" w:cs="Arial"/>
                <w:b/>
                <w:sz w:val="18"/>
              </w:rPr>
              <w:t>Protected band</w:t>
            </w:r>
          </w:p>
        </w:tc>
        <w:tc>
          <w:tcPr>
            <w:tcW w:w="1986" w:type="dxa"/>
            <w:gridSpan w:val="3"/>
            <w:tcBorders>
              <w:top w:val="single" w:sz="4" w:space="0" w:color="auto"/>
              <w:left w:val="nil"/>
              <w:bottom w:val="single" w:sz="4" w:space="0" w:color="auto"/>
              <w:right w:val="single" w:sz="4" w:space="0" w:color="auto"/>
            </w:tcBorders>
          </w:tcPr>
          <w:p w14:paraId="7A8B8491" w14:textId="77777777" w:rsidR="005B254F" w:rsidRDefault="00000000">
            <w:pPr>
              <w:keepNext/>
              <w:keepLines/>
              <w:overflowPunct w:val="0"/>
              <w:autoSpaceDE w:val="0"/>
              <w:autoSpaceDN w:val="0"/>
              <w:adjustRightInd w:val="0"/>
              <w:spacing w:after="0"/>
              <w:jc w:val="center"/>
              <w:textAlignment w:val="baseline"/>
              <w:rPr>
                <w:rFonts w:ascii="Arial" w:hAnsi="Arial" w:cs="Arial"/>
                <w:b/>
                <w:sz w:val="18"/>
              </w:rPr>
            </w:pPr>
            <w:r>
              <w:rPr>
                <w:rFonts w:ascii="Arial" w:eastAsia="Times New Roman" w:hAnsi="Arial" w:cs="Arial"/>
                <w:b/>
                <w:sz w:val="18"/>
              </w:rPr>
              <w:t>Frequency range (MHz)</w:t>
            </w:r>
          </w:p>
        </w:tc>
        <w:tc>
          <w:tcPr>
            <w:tcW w:w="1067" w:type="dxa"/>
            <w:tcBorders>
              <w:top w:val="nil"/>
              <w:left w:val="nil"/>
              <w:bottom w:val="single" w:sz="4" w:space="0" w:color="auto"/>
              <w:right w:val="single" w:sz="4" w:space="0" w:color="auto"/>
            </w:tcBorders>
          </w:tcPr>
          <w:p w14:paraId="55699939" w14:textId="77777777" w:rsidR="005B254F" w:rsidRDefault="00000000">
            <w:pPr>
              <w:keepNext/>
              <w:keepLines/>
              <w:overflowPunct w:val="0"/>
              <w:autoSpaceDE w:val="0"/>
              <w:autoSpaceDN w:val="0"/>
              <w:adjustRightInd w:val="0"/>
              <w:spacing w:after="0"/>
              <w:jc w:val="center"/>
              <w:textAlignment w:val="baseline"/>
              <w:rPr>
                <w:rFonts w:ascii="Arial" w:hAnsi="Arial" w:cs="Arial"/>
                <w:b/>
                <w:sz w:val="18"/>
              </w:rPr>
            </w:pPr>
            <w:r>
              <w:rPr>
                <w:rFonts w:ascii="Arial" w:eastAsia="Times New Roman" w:hAnsi="Arial" w:cs="Arial"/>
                <w:b/>
                <w:sz w:val="18"/>
              </w:rPr>
              <w:t>Maximum Level (dBm)</w:t>
            </w:r>
          </w:p>
        </w:tc>
        <w:tc>
          <w:tcPr>
            <w:tcW w:w="928" w:type="dxa"/>
            <w:tcBorders>
              <w:top w:val="nil"/>
              <w:left w:val="nil"/>
              <w:bottom w:val="single" w:sz="4" w:space="0" w:color="auto"/>
              <w:right w:val="single" w:sz="4" w:space="0" w:color="auto"/>
            </w:tcBorders>
          </w:tcPr>
          <w:p w14:paraId="4F2804EF" w14:textId="77777777" w:rsidR="005B254F" w:rsidRDefault="00000000">
            <w:pPr>
              <w:keepNext/>
              <w:keepLines/>
              <w:overflowPunct w:val="0"/>
              <w:autoSpaceDE w:val="0"/>
              <w:autoSpaceDN w:val="0"/>
              <w:adjustRightInd w:val="0"/>
              <w:spacing w:after="0"/>
              <w:jc w:val="center"/>
              <w:textAlignment w:val="baseline"/>
              <w:rPr>
                <w:rFonts w:ascii="Arial" w:hAnsi="Arial" w:cs="Arial"/>
                <w:b/>
                <w:sz w:val="18"/>
              </w:rPr>
            </w:pPr>
            <w:r>
              <w:rPr>
                <w:rFonts w:ascii="Arial" w:eastAsia="Times New Roman" w:hAnsi="Arial" w:cs="Arial"/>
                <w:b/>
                <w:sz w:val="18"/>
              </w:rPr>
              <w:t>MBW (MHz)</w:t>
            </w:r>
          </w:p>
        </w:tc>
        <w:tc>
          <w:tcPr>
            <w:tcW w:w="871" w:type="dxa"/>
            <w:tcBorders>
              <w:top w:val="nil"/>
              <w:left w:val="nil"/>
              <w:bottom w:val="single" w:sz="4" w:space="0" w:color="auto"/>
              <w:right w:val="single" w:sz="4" w:space="0" w:color="auto"/>
            </w:tcBorders>
          </w:tcPr>
          <w:p w14:paraId="4D522DE0" w14:textId="77777777" w:rsidR="005B254F" w:rsidRDefault="00000000">
            <w:pPr>
              <w:keepNext/>
              <w:keepLines/>
              <w:overflowPunct w:val="0"/>
              <w:autoSpaceDE w:val="0"/>
              <w:autoSpaceDN w:val="0"/>
              <w:adjustRightInd w:val="0"/>
              <w:spacing w:after="0"/>
              <w:jc w:val="center"/>
              <w:textAlignment w:val="baseline"/>
              <w:rPr>
                <w:rFonts w:ascii="Arial" w:hAnsi="Arial" w:cs="Arial"/>
                <w:b/>
                <w:sz w:val="18"/>
              </w:rPr>
            </w:pPr>
            <w:r>
              <w:rPr>
                <w:rFonts w:ascii="Arial" w:eastAsia="Times New Roman" w:hAnsi="Arial" w:cs="Arial"/>
                <w:b/>
                <w:sz w:val="18"/>
              </w:rPr>
              <w:t>NOTE</w:t>
            </w:r>
          </w:p>
        </w:tc>
      </w:tr>
      <w:tr w:rsidR="005B254F" w14:paraId="455B3AB3" w14:textId="77777777">
        <w:trPr>
          <w:trHeight w:val="225"/>
          <w:jc w:val="center"/>
        </w:trPr>
        <w:tc>
          <w:tcPr>
            <w:tcW w:w="1486" w:type="dxa"/>
            <w:vMerge w:val="restart"/>
            <w:tcBorders>
              <w:top w:val="single" w:sz="4" w:space="0" w:color="auto"/>
              <w:left w:val="single" w:sz="4" w:space="0" w:color="auto"/>
              <w:bottom w:val="nil"/>
              <w:right w:val="single" w:sz="4" w:space="0" w:color="auto"/>
            </w:tcBorders>
          </w:tcPr>
          <w:p w14:paraId="509E1A28" w14:textId="77777777" w:rsidR="005B254F" w:rsidRDefault="00000000">
            <w:pPr>
              <w:keepNext/>
              <w:keepLines/>
              <w:overflowPunct w:val="0"/>
              <w:autoSpaceDE w:val="0"/>
              <w:autoSpaceDN w:val="0"/>
              <w:adjustRightInd w:val="0"/>
              <w:spacing w:after="0"/>
              <w:jc w:val="center"/>
              <w:textAlignment w:val="baseline"/>
              <w:rPr>
                <w:rFonts w:ascii="Arial" w:eastAsia="SimSun" w:hAnsi="Arial" w:cs="Arial"/>
                <w:sz w:val="18"/>
                <w:lang w:eastAsia="zh-CN"/>
              </w:rPr>
            </w:pPr>
            <w:r>
              <w:rPr>
                <w:rFonts w:ascii="Arial" w:hAnsi="Arial" w:cs="Arial"/>
                <w:sz w:val="18"/>
                <w:lang w:val="en-US" w:eastAsia="zh-CN"/>
              </w:rPr>
              <w:t>CA</w:t>
            </w:r>
            <w:r>
              <w:rPr>
                <w:rFonts w:ascii="Arial" w:eastAsia="Times New Roman" w:hAnsi="Arial" w:cs="Arial"/>
                <w:sz w:val="18"/>
              </w:rPr>
              <w:t>_</w:t>
            </w:r>
            <w:r>
              <w:rPr>
                <w:rFonts w:ascii="Arial" w:eastAsia="SimSun" w:hAnsi="Arial" w:cs="Arial" w:hint="eastAsia"/>
                <w:sz w:val="18"/>
                <w:lang w:val="en-US" w:eastAsia="zh-CN"/>
              </w:rPr>
              <w:t>n</w:t>
            </w:r>
            <w:r>
              <w:rPr>
                <w:rFonts w:ascii="Arial" w:eastAsia="SimSun" w:hAnsi="Arial" w:cs="Arial"/>
                <w:sz w:val="18"/>
                <w:lang w:eastAsia="zh-CN"/>
              </w:rPr>
              <w:t>X</w:t>
            </w:r>
            <w:r>
              <w:rPr>
                <w:rFonts w:ascii="Arial" w:eastAsia="Times New Roman" w:hAnsi="Arial" w:cs="Arial"/>
                <w:sz w:val="18"/>
              </w:rPr>
              <w:t>-</w:t>
            </w:r>
            <w:r>
              <w:rPr>
                <w:rFonts w:ascii="Arial" w:eastAsia="SimSun" w:hAnsi="Arial" w:cs="Arial" w:hint="eastAsia"/>
                <w:sz w:val="18"/>
                <w:lang w:val="en-US" w:eastAsia="zh-CN"/>
              </w:rPr>
              <w:t>n</w:t>
            </w:r>
            <w:r>
              <w:rPr>
                <w:rFonts w:ascii="Arial" w:eastAsia="SimSun" w:hAnsi="Arial" w:cs="Arial"/>
                <w:sz w:val="18"/>
                <w:lang w:eastAsia="zh-CN"/>
              </w:rPr>
              <w:t>Y</w:t>
            </w:r>
          </w:p>
        </w:tc>
        <w:tc>
          <w:tcPr>
            <w:tcW w:w="2608" w:type="dxa"/>
            <w:tcBorders>
              <w:top w:val="nil"/>
              <w:left w:val="nil"/>
              <w:bottom w:val="single" w:sz="4" w:space="0" w:color="auto"/>
              <w:right w:val="single" w:sz="4" w:space="0" w:color="auto"/>
            </w:tcBorders>
            <w:vAlign w:val="bottom"/>
          </w:tcPr>
          <w:p w14:paraId="5C5E3E15" w14:textId="77777777" w:rsidR="005B254F" w:rsidRDefault="00000000">
            <w:pPr>
              <w:keepNext/>
              <w:keepLines/>
              <w:overflowPunct w:val="0"/>
              <w:autoSpaceDE w:val="0"/>
              <w:autoSpaceDN w:val="0"/>
              <w:adjustRightInd w:val="0"/>
              <w:spacing w:after="0"/>
              <w:textAlignment w:val="baseline"/>
              <w:rPr>
                <w:rFonts w:ascii="Arial" w:eastAsia="SimSun" w:hAnsi="Arial" w:cs="Arial"/>
                <w:sz w:val="16"/>
                <w:lang w:val="en-US" w:eastAsia="zh-CN"/>
              </w:rPr>
            </w:pPr>
            <w:r>
              <w:rPr>
                <w:rFonts w:ascii="Arial" w:eastAsia="SimSun" w:hAnsi="Arial" w:cs="Arial" w:hint="eastAsia"/>
                <w:sz w:val="16"/>
                <w:lang w:val="en-US" w:eastAsia="zh-CN"/>
              </w:rPr>
              <w:t xml:space="preserve">E-UTRA </w:t>
            </w:r>
            <w:r>
              <w:rPr>
                <w:rFonts w:ascii="Arial" w:eastAsia="Times New Roman" w:hAnsi="Arial" w:cs="Arial"/>
                <w:sz w:val="16"/>
              </w:rPr>
              <w:t xml:space="preserve">Band </w:t>
            </w:r>
            <w:r>
              <w:rPr>
                <w:rFonts w:ascii="Arial" w:eastAsia="SimSun" w:hAnsi="Arial" w:cs="Arial" w:hint="eastAsia"/>
                <w:sz w:val="16"/>
                <w:lang w:val="en-US" w:eastAsia="zh-CN"/>
              </w:rPr>
              <w:t>.....</w:t>
            </w:r>
          </w:p>
        </w:tc>
        <w:tc>
          <w:tcPr>
            <w:tcW w:w="851" w:type="dxa"/>
            <w:tcBorders>
              <w:top w:val="nil"/>
              <w:left w:val="nil"/>
              <w:bottom w:val="single" w:sz="4" w:space="0" w:color="auto"/>
              <w:right w:val="single" w:sz="4" w:space="0" w:color="auto"/>
            </w:tcBorders>
            <w:vAlign w:val="center"/>
          </w:tcPr>
          <w:p w14:paraId="26808565" w14:textId="77777777" w:rsidR="005B254F" w:rsidRDefault="00000000">
            <w:pPr>
              <w:keepNext/>
              <w:keepLines/>
              <w:overflowPunct w:val="0"/>
              <w:autoSpaceDE w:val="0"/>
              <w:autoSpaceDN w:val="0"/>
              <w:adjustRightInd w:val="0"/>
              <w:spacing w:after="0"/>
              <w:jc w:val="right"/>
              <w:textAlignment w:val="baseline"/>
              <w:rPr>
                <w:rFonts w:ascii="Arial" w:hAnsi="Arial" w:cs="Arial"/>
                <w:sz w:val="16"/>
              </w:rPr>
            </w:pPr>
            <w:proofErr w:type="spellStart"/>
            <w:r>
              <w:rPr>
                <w:rFonts w:ascii="Arial" w:eastAsia="Times New Roman" w:hAnsi="Arial" w:cs="Arial"/>
                <w:sz w:val="16"/>
              </w:rPr>
              <w:t>F</w:t>
            </w:r>
            <w:r>
              <w:rPr>
                <w:rFonts w:ascii="Arial" w:eastAsia="Times New Roman" w:hAnsi="Arial" w:cs="Arial"/>
                <w:sz w:val="16"/>
                <w:vertAlign w:val="subscript"/>
              </w:rPr>
              <w:t>DL_low</w:t>
            </w:r>
            <w:proofErr w:type="spellEnd"/>
          </w:p>
        </w:tc>
        <w:tc>
          <w:tcPr>
            <w:tcW w:w="283" w:type="dxa"/>
            <w:tcBorders>
              <w:top w:val="nil"/>
              <w:left w:val="nil"/>
              <w:bottom w:val="single" w:sz="4" w:space="0" w:color="auto"/>
              <w:right w:val="single" w:sz="4" w:space="0" w:color="auto"/>
            </w:tcBorders>
            <w:vAlign w:val="center"/>
          </w:tcPr>
          <w:p w14:paraId="2B8A3E66" w14:textId="77777777" w:rsidR="005B254F" w:rsidRDefault="00000000">
            <w:pPr>
              <w:keepNext/>
              <w:keepLines/>
              <w:overflowPunct w:val="0"/>
              <w:autoSpaceDE w:val="0"/>
              <w:autoSpaceDN w:val="0"/>
              <w:adjustRightInd w:val="0"/>
              <w:spacing w:after="0"/>
              <w:jc w:val="center"/>
              <w:textAlignment w:val="baseline"/>
              <w:rPr>
                <w:rFonts w:ascii="Arial" w:hAnsi="Arial" w:cs="Arial"/>
                <w:sz w:val="16"/>
              </w:rPr>
            </w:pPr>
            <w:r>
              <w:rPr>
                <w:rFonts w:ascii="Arial" w:eastAsia="Times New Roman" w:hAnsi="Arial" w:cs="Arial"/>
                <w:sz w:val="16"/>
              </w:rPr>
              <w:t>-</w:t>
            </w:r>
          </w:p>
        </w:tc>
        <w:tc>
          <w:tcPr>
            <w:tcW w:w="852" w:type="dxa"/>
            <w:tcBorders>
              <w:top w:val="nil"/>
              <w:left w:val="nil"/>
              <w:bottom w:val="single" w:sz="4" w:space="0" w:color="auto"/>
              <w:right w:val="single" w:sz="4" w:space="0" w:color="auto"/>
            </w:tcBorders>
            <w:vAlign w:val="center"/>
          </w:tcPr>
          <w:p w14:paraId="71888633" w14:textId="77777777" w:rsidR="005B254F" w:rsidRDefault="00000000">
            <w:pPr>
              <w:keepNext/>
              <w:keepLines/>
              <w:overflowPunct w:val="0"/>
              <w:autoSpaceDE w:val="0"/>
              <w:autoSpaceDN w:val="0"/>
              <w:adjustRightInd w:val="0"/>
              <w:spacing w:after="0"/>
              <w:textAlignment w:val="baseline"/>
              <w:rPr>
                <w:rFonts w:ascii="Arial" w:hAnsi="Arial" w:cs="Arial"/>
                <w:sz w:val="16"/>
              </w:rPr>
            </w:pPr>
            <w:proofErr w:type="spellStart"/>
            <w:r>
              <w:rPr>
                <w:rFonts w:ascii="Arial" w:eastAsia="Times New Roman" w:hAnsi="Arial" w:cs="Arial"/>
                <w:sz w:val="16"/>
              </w:rPr>
              <w:t>F</w:t>
            </w:r>
            <w:r>
              <w:rPr>
                <w:rFonts w:ascii="Arial" w:eastAsia="Times New Roman" w:hAnsi="Arial" w:cs="Arial"/>
                <w:sz w:val="16"/>
                <w:vertAlign w:val="subscript"/>
              </w:rPr>
              <w:t>DL_high</w:t>
            </w:r>
            <w:proofErr w:type="spellEnd"/>
          </w:p>
        </w:tc>
        <w:tc>
          <w:tcPr>
            <w:tcW w:w="1067" w:type="dxa"/>
            <w:tcBorders>
              <w:top w:val="nil"/>
              <w:left w:val="nil"/>
              <w:bottom w:val="single" w:sz="4" w:space="0" w:color="auto"/>
              <w:right w:val="single" w:sz="4" w:space="0" w:color="auto"/>
            </w:tcBorders>
            <w:vAlign w:val="center"/>
          </w:tcPr>
          <w:p w14:paraId="1D9146BE" w14:textId="77777777" w:rsidR="005B254F" w:rsidRDefault="005B254F">
            <w:pPr>
              <w:keepNext/>
              <w:keepLines/>
              <w:overflowPunct w:val="0"/>
              <w:autoSpaceDE w:val="0"/>
              <w:autoSpaceDN w:val="0"/>
              <w:adjustRightInd w:val="0"/>
              <w:spacing w:after="0"/>
              <w:jc w:val="center"/>
              <w:textAlignment w:val="baseline"/>
              <w:rPr>
                <w:rFonts w:ascii="Arial" w:hAnsi="Arial" w:cs="Arial"/>
                <w:sz w:val="16"/>
              </w:rPr>
            </w:pPr>
          </w:p>
        </w:tc>
        <w:tc>
          <w:tcPr>
            <w:tcW w:w="928" w:type="dxa"/>
            <w:tcBorders>
              <w:top w:val="nil"/>
              <w:left w:val="nil"/>
              <w:bottom w:val="single" w:sz="4" w:space="0" w:color="auto"/>
              <w:right w:val="single" w:sz="4" w:space="0" w:color="auto"/>
            </w:tcBorders>
            <w:vAlign w:val="center"/>
          </w:tcPr>
          <w:p w14:paraId="6953B65F" w14:textId="77777777" w:rsidR="005B254F" w:rsidRDefault="005B254F">
            <w:pPr>
              <w:keepNext/>
              <w:keepLines/>
              <w:overflowPunct w:val="0"/>
              <w:autoSpaceDE w:val="0"/>
              <w:autoSpaceDN w:val="0"/>
              <w:adjustRightInd w:val="0"/>
              <w:spacing w:after="0"/>
              <w:jc w:val="center"/>
              <w:textAlignment w:val="baseline"/>
              <w:rPr>
                <w:rFonts w:ascii="Arial" w:hAnsi="Arial" w:cs="Arial"/>
                <w:sz w:val="16"/>
              </w:rPr>
            </w:pPr>
          </w:p>
        </w:tc>
        <w:tc>
          <w:tcPr>
            <w:tcW w:w="871" w:type="dxa"/>
            <w:tcBorders>
              <w:top w:val="nil"/>
              <w:left w:val="nil"/>
              <w:bottom w:val="single" w:sz="4" w:space="0" w:color="auto"/>
              <w:right w:val="single" w:sz="4" w:space="0" w:color="auto"/>
            </w:tcBorders>
            <w:vAlign w:val="center"/>
          </w:tcPr>
          <w:p w14:paraId="4B884210" w14:textId="77777777" w:rsidR="005B254F" w:rsidRDefault="00000000">
            <w:pPr>
              <w:keepNext/>
              <w:keepLines/>
              <w:overflowPunct w:val="0"/>
              <w:autoSpaceDE w:val="0"/>
              <w:autoSpaceDN w:val="0"/>
              <w:adjustRightInd w:val="0"/>
              <w:spacing w:after="0"/>
              <w:jc w:val="center"/>
              <w:textAlignment w:val="baseline"/>
              <w:rPr>
                <w:rFonts w:ascii="Arial" w:eastAsia="SimSun" w:hAnsi="Arial" w:cs="Arial"/>
                <w:sz w:val="16"/>
                <w:lang w:val="en-US" w:eastAsia="zh-CN"/>
              </w:rPr>
            </w:pPr>
            <w:r>
              <w:rPr>
                <w:rFonts w:ascii="Arial" w:eastAsia="SimSun" w:hAnsi="Arial" w:cs="Arial" w:hint="eastAsia"/>
                <w:sz w:val="16"/>
                <w:lang w:val="en-US" w:eastAsia="zh-CN"/>
              </w:rPr>
              <w:t>x</w:t>
            </w:r>
          </w:p>
        </w:tc>
      </w:tr>
      <w:tr w:rsidR="005B254F" w14:paraId="48FCAD3C" w14:textId="77777777">
        <w:trPr>
          <w:trHeight w:val="225"/>
          <w:jc w:val="center"/>
        </w:trPr>
        <w:tc>
          <w:tcPr>
            <w:tcW w:w="1486" w:type="dxa"/>
            <w:vMerge/>
            <w:tcBorders>
              <w:top w:val="nil"/>
              <w:left w:val="single" w:sz="4" w:space="0" w:color="auto"/>
              <w:bottom w:val="single" w:sz="4" w:space="0" w:color="auto"/>
              <w:right w:val="single" w:sz="4" w:space="0" w:color="auto"/>
            </w:tcBorders>
          </w:tcPr>
          <w:p w14:paraId="57E7CB87" w14:textId="77777777" w:rsidR="005B254F" w:rsidRDefault="005B254F">
            <w:pPr>
              <w:keepNext/>
              <w:keepLines/>
              <w:overflowPunct w:val="0"/>
              <w:autoSpaceDE w:val="0"/>
              <w:autoSpaceDN w:val="0"/>
              <w:adjustRightInd w:val="0"/>
              <w:spacing w:after="0"/>
              <w:jc w:val="center"/>
              <w:textAlignment w:val="baseline"/>
              <w:rPr>
                <w:rFonts w:ascii="Arial" w:hAnsi="Arial" w:cs="Arial"/>
                <w:sz w:val="18"/>
              </w:rPr>
            </w:pPr>
          </w:p>
        </w:tc>
        <w:tc>
          <w:tcPr>
            <w:tcW w:w="2608" w:type="dxa"/>
            <w:tcBorders>
              <w:top w:val="nil"/>
              <w:left w:val="nil"/>
              <w:bottom w:val="single" w:sz="4" w:space="0" w:color="auto"/>
              <w:right w:val="single" w:sz="4" w:space="0" w:color="auto"/>
            </w:tcBorders>
            <w:vAlign w:val="bottom"/>
          </w:tcPr>
          <w:p w14:paraId="7277E676" w14:textId="77777777" w:rsidR="005B254F" w:rsidRDefault="00000000">
            <w:pPr>
              <w:keepNext/>
              <w:keepLines/>
              <w:overflowPunct w:val="0"/>
              <w:autoSpaceDE w:val="0"/>
              <w:autoSpaceDN w:val="0"/>
              <w:adjustRightInd w:val="0"/>
              <w:spacing w:after="0"/>
              <w:textAlignment w:val="baseline"/>
              <w:rPr>
                <w:rFonts w:ascii="Arial" w:hAnsi="Arial" w:cs="Arial"/>
                <w:sz w:val="16"/>
              </w:rPr>
            </w:pPr>
            <w:r>
              <w:rPr>
                <w:rFonts w:ascii="Arial" w:eastAsia="Times New Roman" w:hAnsi="Arial" w:cs="Arial"/>
                <w:sz w:val="16"/>
              </w:rPr>
              <w:t>Frequency range</w:t>
            </w:r>
          </w:p>
        </w:tc>
        <w:tc>
          <w:tcPr>
            <w:tcW w:w="851" w:type="dxa"/>
            <w:tcBorders>
              <w:top w:val="nil"/>
              <w:left w:val="nil"/>
              <w:bottom w:val="single" w:sz="4" w:space="0" w:color="auto"/>
              <w:right w:val="single" w:sz="4" w:space="0" w:color="auto"/>
            </w:tcBorders>
            <w:vAlign w:val="bottom"/>
          </w:tcPr>
          <w:p w14:paraId="7CD136B2" w14:textId="77777777" w:rsidR="005B254F" w:rsidRDefault="005B254F">
            <w:pPr>
              <w:keepNext/>
              <w:keepLines/>
              <w:overflowPunct w:val="0"/>
              <w:autoSpaceDE w:val="0"/>
              <w:autoSpaceDN w:val="0"/>
              <w:adjustRightInd w:val="0"/>
              <w:spacing w:after="0"/>
              <w:jc w:val="right"/>
              <w:textAlignment w:val="baseline"/>
              <w:rPr>
                <w:rFonts w:ascii="Arial" w:hAnsi="Arial" w:cs="Arial"/>
                <w:sz w:val="16"/>
              </w:rPr>
            </w:pPr>
          </w:p>
        </w:tc>
        <w:tc>
          <w:tcPr>
            <w:tcW w:w="283" w:type="dxa"/>
            <w:tcBorders>
              <w:top w:val="nil"/>
              <w:left w:val="nil"/>
              <w:bottom w:val="single" w:sz="4" w:space="0" w:color="auto"/>
              <w:right w:val="single" w:sz="4" w:space="0" w:color="auto"/>
            </w:tcBorders>
            <w:vAlign w:val="center"/>
          </w:tcPr>
          <w:p w14:paraId="012C585C" w14:textId="77777777" w:rsidR="005B254F" w:rsidRDefault="00000000">
            <w:pPr>
              <w:keepNext/>
              <w:keepLines/>
              <w:overflowPunct w:val="0"/>
              <w:autoSpaceDE w:val="0"/>
              <w:autoSpaceDN w:val="0"/>
              <w:adjustRightInd w:val="0"/>
              <w:spacing w:after="0"/>
              <w:jc w:val="center"/>
              <w:textAlignment w:val="baseline"/>
              <w:rPr>
                <w:rFonts w:ascii="Arial" w:hAnsi="Arial" w:cs="Arial"/>
                <w:sz w:val="16"/>
              </w:rPr>
            </w:pPr>
            <w:r>
              <w:rPr>
                <w:rFonts w:ascii="Arial" w:eastAsia="Times New Roman" w:hAnsi="Arial" w:cs="Arial"/>
                <w:sz w:val="16"/>
              </w:rPr>
              <w:t>-</w:t>
            </w:r>
          </w:p>
        </w:tc>
        <w:tc>
          <w:tcPr>
            <w:tcW w:w="852" w:type="dxa"/>
            <w:tcBorders>
              <w:top w:val="nil"/>
              <w:left w:val="nil"/>
              <w:bottom w:val="single" w:sz="4" w:space="0" w:color="auto"/>
              <w:right w:val="single" w:sz="4" w:space="0" w:color="auto"/>
            </w:tcBorders>
            <w:vAlign w:val="bottom"/>
          </w:tcPr>
          <w:p w14:paraId="1D46611E" w14:textId="77777777" w:rsidR="005B254F" w:rsidRDefault="005B254F">
            <w:pPr>
              <w:keepNext/>
              <w:keepLines/>
              <w:overflowPunct w:val="0"/>
              <w:autoSpaceDE w:val="0"/>
              <w:autoSpaceDN w:val="0"/>
              <w:adjustRightInd w:val="0"/>
              <w:spacing w:after="0"/>
              <w:textAlignment w:val="baseline"/>
              <w:rPr>
                <w:rFonts w:ascii="Arial" w:hAnsi="Arial" w:cs="Arial"/>
                <w:sz w:val="16"/>
              </w:rPr>
            </w:pPr>
          </w:p>
        </w:tc>
        <w:tc>
          <w:tcPr>
            <w:tcW w:w="1067" w:type="dxa"/>
            <w:tcBorders>
              <w:top w:val="nil"/>
              <w:left w:val="nil"/>
              <w:bottom w:val="single" w:sz="4" w:space="0" w:color="auto"/>
              <w:right w:val="single" w:sz="4" w:space="0" w:color="auto"/>
            </w:tcBorders>
            <w:vAlign w:val="center"/>
          </w:tcPr>
          <w:p w14:paraId="30088F5F" w14:textId="77777777" w:rsidR="005B254F" w:rsidRDefault="005B254F">
            <w:pPr>
              <w:keepNext/>
              <w:keepLines/>
              <w:overflowPunct w:val="0"/>
              <w:autoSpaceDE w:val="0"/>
              <w:autoSpaceDN w:val="0"/>
              <w:adjustRightInd w:val="0"/>
              <w:spacing w:after="0"/>
              <w:jc w:val="center"/>
              <w:textAlignment w:val="baseline"/>
              <w:rPr>
                <w:rFonts w:ascii="Arial" w:hAnsi="Arial" w:cs="Arial"/>
                <w:sz w:val="16"/>
                <w:lang w:eastAsia="ko-KR"/>
              </w:rPr>
            </w:pPr>
          </w:p>
        </w:tc>
        <w:tc>
          <w:tcPr>
            <w:tcW w:w="928" w:type="dxa"/>
            <w:tcBorders>
              <w:top w:val="nil"/>
              <w:left w:val="nil"/>
              <w:bottom w:val="single" w:sz="4" w:space="0" w:color="auto"/>
              <w:right w:val="single" w:sz="4" w:space="0" w:color="auto"/>
            </w:tcBorders>
            <w:vAlign w:val="center"/>
          </w:tcPr>
          <w:p w14:paraId="5370FBD3" w14:textId="77777777" w:rsidR="005B254F" w:rsidRDefault="005B254F">
            <w:pPr>
              <w:keepNext/>
              <w:keepLines/>
              <w:overflowPunct w:val="0"/>
              <w:autoSpaceDE w:val="0"/>
              <w:autoSpaceDN w:val="0"/>
              <w:adjustRightInd w:val="0"/>
              <w:spacing w:after="0"/>
              <w:jc w:val="center"/>
              <w:textAlignment w:val="baseline"/>
              <w:rPr>
                <w:rFonts w:ascii="Arial" w:hAnsi="Arial" w:cs="Arial"/>
                <w:sz w:val="16"/>
                <w:lang w:eastAsia="ko-KR"/>
              </w:rPr>
            </w:pPr>
          </w:p>
        </w:tc>
        <w:tc>
          <w:tcPr>
            <w:tcW w:w="871" w:type="dxa"/>
            <w:tcBorders>
              <w:top w:val="nil"/>
              <w:left w:val="nil"/>
              <w:bottom w:val="single" w:sz="4" w:space="0" w:color="auto"/>
              <w:right w:val="single" w:sz="4" w:space="0" w:color="auto"/>
            </w:tcBorders>
            <w:vAlign w:val="center"/>
          </w:tcPr>
          <w:p w14:paraId="3079BAB6" w14:textId="77777777" w:rsidR="005B254F" w:rsidRDefault="005B254F">
            <w:pPr>
              <w:keepNext/>
              <w:keepLines/>
              <w:overflowPunct w:val="0"/>
              <w:autoSpaceDE w:val="0"/>
              <w:autoSpaceDN w:val="0"/>
              <w:adjustRightInd w:val="0"/>
              <w:spacing w:after="0"/>
              <w:jc w:val="center"/>
              <w:textAlignment w:val="baseline"/>
              <w:rPr>
                <w:rFonts w:ascii="Arial" w:hAnsi="Arial" w:cs="Arial"/>
                <w:sz w:val="16"/>
                <w:lang w:eastAsia="ko-KR"/>
              </w:rPr>
            </w:pPr>
          </w:p>
        </w:tc>
      </w:tr>
      <w:tr w:rsidR="005B254F" w14:paraId="074B609D" w14:textId="77777777">
        <w:trPr>
          <w:trHeight w:val="157"/>
          <w:jc w:val="center"/>
        </w:trPr>
        <w:tc>
          <w:tcPr>
            <w:tcW w:w="8946" w:type="dxa"/>
            <w:gridSpan w:val="8"/>
            <w:tcBorders>
              <w:top w:val="single" w:sz="4" w:space="0" w:color="auto"/>
              <w:left w:val="single" w:sz="4" w:space="0" w:color="auto"/>
              <w:bottom w:val="single" w:sz="4" w:space="0" w:color="auto"/>
              <w:right w:val="single" w:sz="4" w:space="0" w:color="auto"/>
            </w:tcBorders>
          </w:tcPr>
          <w:p w14:paraId="208EBDD3" w14:textId="77777777" w:rsidR="005B254F" w:rsidRDefault="00000000">
            <w:pPr>
              <w:keepNext/>
              <w:keepLines/>
              <w:overflowPunct w:val="0"/>
              <w:autoSpaceDE w:val="0"/>
              <w:autoSpaceDN w:val="0"/>
              <w:adjustRightInd w:val="0"/>
              <w:spacing w:after="0"/>
              <w:ind w:left="851" w:hanging="851"/>
              <w:textAlignment w:val="baseline"/>
              <w:rPr>
                <w:rFonts w:ascii="Arial" w:eastAsia="Times New Roman" w:hAnsi="Arial" w:cs="Arial"/>
                <w:sz w:val="18"/>
                <w:szCs w:val="22"/>
              </w:rPr>
            </w:pPr>
            <w:r>
              <w:rPr>
                <w:rFonts w:ascii="Arial" w:eastAsia="Times New Roman" w:hAnsi="Arial" w:cs="Arial"/>
                <w:sz w:val="18"/>
              </w:rPr>
              <w:t xml:space="preserve">NOTE </w:t>
            </w:r>
            <w:r>
              <w:rPr>
                <w:rFonts w:ascii="Arial" w:eastAsia="SimSun" w:hAnsi="Arial" w:cs="Arial" w:hint="eastAsia"/>
                <w:sz w:val="18"/>
                <w:lang w:val="en-US" w:eastAsia="zh-CN"/>
              </w:rPr>
              <w:t>x</w:t>
            </w:r>
            <w:r>
              <w:rPr>
                <w:rFonts w:ascii="Arial" w:eastAsia="Times New Roman" w:hAnsi="Arial" w:cs="Arial"/>
                <w:sz w:val="18"/>
              </w:rPr>
              <w:t>:</w:t>
            </w:r>
            <w:r>
              <w:rPr>
                <w:rFonts w:ascii="Arial" w:eastAsia="Times New Roman" w:hAnsi="Arial" w:cs="Arial"/>
                <w:sz w:val="18"/>
              </w:rPr>
              <w:tab/>
            </w:r>
            <w:r>
              <w:rPr>
                <w:rFonts w:ascii="Arial" w:hAnsi="Arial" w:cs="Arial"/>
                <w:sz w:val="18"/>
              </w:rPr>
              <w:tab/>
            </w:r>
            <w:r>
              <w:rPr>
                <w:rFonts w:ascii="Arial" w:eastAsia="SimSun" w:hAnsi="Arial" w:cs="Arial" w:hint="eastAsia"/>
                <w:sz w:val="18"/>
                <w:szCs w:val="22"/>
                <w:lang w:val="en-US" w:eastAsia="zh-CN"/>
              </w:rPr>
              <w:t>....</w:t>
            </w:r>
            <w:r>
              <w:rPr>
                <w:rFonts w:ascii="Arial" w:eastAsia="Times New Roman" w:hAnsi="Arial" w:cs="Arial"/>
                <w:sz w:val="18"/>
                <w:szCs w:val="22"/>
              </w:rPr>
              <w:t>.</w:t>
            </w:r>
          </w:p>
          <w:p w14:paraId="1F151821" w14:textId="77777777" w:rsidR="005B254F" w:rsidRDefault="00000000">
            <w:pPr>
              <w:keepNext/>
              <w:keepLines/>
              <w:overflowPunct w:val="0"/>
              <w:autoSpaceDE w:val="0"/>
              <w:autoSpaceDN w:val="0"/>
              <w:adjustRightInd w:val="0"/>
              <w:spacing w:after="0"/>
              <w:ind w:left="851" w:hanging="851"/>
              <w:textAlignment w:val="baseline"/>
              <w:rPr>
                <w:rFonts w:ascii="Arial" w:hAnsi="Arial" w:cs="Arial"/>
                <w:sz w:val="18"/>
                <w:szCs w:val="22"/>
                <w:lang w:eastAsia="ko-KR"/>
              </w:rPr>
            </w:pPr>
            <w:r>
              <w:rPr>
                <w:rFonts w:eastAsia="Times New Roman"/>
                <w:i/>
                <w:iCs/>
                <w:color w:val="FF0000"/>
                <w:sz w:val="20"/>
                <w:lang w:eastAsia="en-GB"/>
              </w:rPr>
              <w:t xml:space="preserve">Editor's note: </w:t>
            </w:r>
            <w:r>
              <w:rPr>
                <w:rFonts w:eastAsia="Times New Roman" w:hint="eastAsia"/>
                <w:i/>
                <w:iCs/>
                <w:color w:val="FF0000"/>
                <w:sz w:val="20"/>
                <w:lang w:eastAsia="en-GB"/>
              </w:rPr>
              <w:t xml:space="preserve">The NOTE order must keep consistent with the </w:t>
            </w:r>
            <w:r>
              <w:rPr>
                <w:rFonts w:eastAsia="Times New Roman"/>
                <w:i/>
                <w:iCs/>
                <w:color w:val="FF0000"/>
                <w:sz w:val="20"/>
                <w:lang w:eastAsia="en-GB"/>
              </w:rPr>
              <w:t>Table 6.5A.3.2.3-1</w:t>
            </w:r>
            <w:r>
              <w:rPr>
                <w:rFonts w:eastAsia="Times New Roman" w:hint="eastAsia"/>
                <w:i/>
                <w:iCs/>
                <w:color w:val="FF0000"/>
                <w:sz w:val="20"/>
                <w:lang w:eastAsia="en-GB"/>
              </w:rPr>
              <w:t xml:space="preserve"> in TS38.101-1.</w:t>
            </w:r>
          </w:p>
        </w:tc>
      </w:tr>
    </w:tbl>
    <w:p w14:paraId="71C62A78" w14:textId="77777777" w:rsidR="005B254F" w:rsidRDefault="005B254F">
      <w:pPr>
        <w:rPr>
          <w:lang w:eastAsia="ja-JP"/>
        </w:rPr>
      </w:pPr>
    </w:p>
    <w:p w14:paraId="5A5829B7" w14:textId="77777777" w:rsidR="005B254F" w:rsidRDefault="00000000">
      <w:pPr>
        <w:pStyle w:val="Heading4"/>
        <w:numPr>
          <w:ilvl w:val="3"/>
          <w:numId w:val="0"/>
        </w:numPr>
        <w:rPr>
          <w:rFonts w:cs="Arial"/>
          <w:lang w:eastAsia="zh-CN"/>
        </w:rPr>
      </w:pPr>
      <w:bookmarkStart w:id="171" w:name="_Toc1241"/>
      <w:bookmarkStart w:id="172" w:name="_Toc15932"/>
      <w:bookmarkStart w:id="173" w:name="_Toc15875"/>
      <w:bookmarkStart w:id="174" w:name="_Toc17184"/>
      <w:bookmarkStart w:id="175" w:name="_Toc29871"/>
      <w:bookmarkStart w:id="176" w:name="_Toc29560"/>
      <w:bookmarkStart w:id="177" w:name="_Toc109047248"/>
      <w:bookmarkStart w:id="178" w:name="_Toc15760"/>
      <w:bookmarkStart w:id="179" w:name="_Toc21938"/>
      <w:bookmarkStart w:id="180" w:name="_Toc1693"/>
      <w:bookmarkStart w:id="181" w:name="_Toc12186"/>
      <w:r>
        <w:lastRenderedPageBreak/>
        <w:t>5.x.2.3</w:t>
      </w:r>
      <w:r>
        <w:tab/>
      </w:r>
      <w:r>
        <w:rPr>
          <w:rFonts w:cs="Arial"/>
          <w:szCs w:val="22"/>
          <w:lang w:val="en-US" w:eastAsia="zh-CN"/>
        </w:rPr>
        <w:t>REFSENS requirements</w:t>
      </w:r>
      <w:bookmarkEnd w:id="171"/>
      <w:bookmarkEnd w:id="172"/>
      <w:bookmarkEnd w:id="173"/>
      <w:bookmarkEnd w:id="174"/>
      <w:bookmarkEnd w:id="175"/>
      <w:bookmarkEnd w:id="176"/>
      <w:bookmarkEnd w:id="177"/>
      <w:bookmarkEnd w:id="178"/>
      <w:bookmarkEnd w:id="179"/>
      <w:bookmarkEnd w:id="180"/>
      <w:bookmarkEnd w:id="181"/>
    </w:p>
    <w:p w14:paraId="03452F85" w14:textId="77777777" w:rsidR="005B254F" w:rsidRDefault="00000000">
      <w:pPr>
        <w:pStyle w:val="EditorsNote"/>
        <w:overflowPunct w:val="0"/>
        <w:autoSpaceDE w:val="0"/>
        <w:autoSpaceDN w:val="0"/>
        <w:adjustRightInd w:val="0"/>
        <w:ind w:left="284" w:firstLine="0"/>
        <w:textAlignment w:val="baseline"/>
        <w:rPr>
          <w:rFonts w:ascii="Times New Roman" w:hAnsi="Times New Roman" w:cs="Times New Roman"/>
          <w:i/>
          <w:iCs/>
          <w:lang w:val="en-US" w:eastAsia="zh-CN"/>
        </w:rPr>
      </w:pPr>
      <w:r>
        <w:rPr>
          <w:rFonts w:eastAsia="Times New Roman"/>
          <w:color w:val="auto"/>
          <w:lang w:eastAsia="en-GB"/>
        </w:rPr>
        <w:t xml:space="preserve"> </w:t>
      </w:r>
      <w:r>
        <w:rPr>
          <w:rFonts w:ascii="Times New Roman" w:eastAsia="Times New Roman" w:hAnsi="Times New Roman" w:cs="Times New Roman"/>
          <w:i/>
          <w:iCs/>
          <w:lang w:eastAsia="en-GB"/>
        </w:rPr>
        <w:t xml:space="preserve">Editor's note: Text will be added if  IMD due to 2 bands UL </w:t>
      </w:r>
      <w:r>
        <w:rPr>
          <w:rFonts w:ascii="Times New Roman" w:hAnsi="Times New Roman" w:cs="Times New Roman"/>
          <w:i/>
          <w:iCs/>
          <w:lang w:val="en-US" w:eastAsia="en-GB"/>
        </w:rPr>
        <w:t>with 2 UL carriers</w:t>
      </w:r>
      <w:r>
        <w:rPr>
          <w:rFonts w:ascii="Times New Roman" w:hAnsi="Times New Roman" w:cs="Times New Roman"/>
          <w:i/>
          <w:iCs/>
          <w:lang w:eastAsia="en-GB"/>
        </w:rPr>
        <w:t xml:space="preserve"> or triple beat </w:t>
      </w:r>
      <w:r>
        <w:rPr>
          <w:rFonts w:ascii="Times New Roman" w:hAnsi="Times New Roman" w:cs="Times New Roman"/>
          <w:i/>
          <w:iCs/>
          <w:lang w:val="en-US" w:eastAsia="en-GB"/>
        </w:rPr>
        <w:t>due to 2 band</w:t>
      </w:r>
      <w:r>
        <w:rPr>
          <w:rFonts w:ascii="Times New Roman" w:hAnsi="Times New Roman" w:cs="Times New Roman" w:hint="eastAsia"/>
          <w:i/>
          <w:iCs/>
          <w:lang w:val="en-US" w:eastAsia="zh-CN"/>
        </w:rPr>
        <w:t>s</w:t>
      </w:r>
      <w:r>
        <w:rPr>
          <w:rFonts w:ascii="Times New Roman" w:hAnsi="Times New Roman" w:cs="Times New Roman"/>
          <w:i/>
          <w:iCs/>
          <w:lang w:val="en-US" w:eastAsia="en-GB"/>
        </w:rPr>
        <w:t xml:space="preserve"> UL with 3 UL carriers</w:t>
      </w:r>
      <w:r>
        <w:rPr>
          <w:rFonts w:ascii="Times New Roman" w:hAnsi="Times New Roman" w:cs="Times New Roman"/>
          <w:i/>
          <w:iCs/>
          <w:lang w:val="en-US" w:eastAsia="zh-CN"/>
        </w:rPr>
        <w:t xml:space="preserve"> </w:t>
      </w:r>
      <w:r>
        <w:rPr>
          <w:rFonts w:ascii="Times New Roman" w:eastAsia="Times New Roman" w:hAnsi="Times New Roman" w:cs="Times New Roman"/>
          <w:i/>
          <w:iCs/>
          <w:lang w:eastAsia="en-GB"/>
        </w:rPr>
        <w:t>issues are identified</w:t>
      </w:r>
      <w:r>
        <w:rPr>
          <w:rFonts w:ascii="Times New Roman" w:hAnsi="Times New Roman" w:cs="Times New Roman" w:hint="eastAsia"/>
          <w:i/>
          <w:iCs/>
          <w:lang w:val="en-US" w:eastAsia="zh-CN"/>
        </w:rPr>
        <w:t xml:space="preserve"> in table 5.x.2.2-1 and table 5.x.2.2-2, respectively.</w:t>
      </w:r>
    </w:p>
    <w:p w14:paraId="103CB339" w14:textId="77777777" w:rsidR="005B254F" w:rsidRDefault="00000000">
      <w:pPr>
        <w:spacing w:after="0"/>
        <w:rPr>
          <w:rFonts w:eastAsia="Arial"/>
          <w:color w:val="0070C0"/>
          <w:lang w:val="en-US" w:eastAsia="zh-CN"/>
        </w:rPr>
      </w:pPr>
      <w:r>
        <w:rPr>
          <w:rFonts w:eastAsia="Arial"/>
          <w:color w:val="0070C0"/>
          <w:lang w:val="en-US" w:eastAsia="zh-CN"/>
        </w:rPr>
        <w:t>*********************</w:t>
      </w:r>
      <w:r>
        <w:rPr>
          <w:rFonts w:eastAsia="Arial" w:hint="eastAsia"/>
          <w:color w:val="0070C0"/>
          <w:lang w:val="en-US" w:eastAsia="zh-CN"/>
        </w:rPr>
        <w:t xml:space="preserve">Other </w:t>
      </w:r>
      <w:r>
        <w:rPr>
          <w:rFonts w:eastAsia="Arial"/>
          <w:color w:val="0070C0"/>
          <w:lang w:val="en-US" w:eastAsia="zh-CN"/>
        </w:rPr>
        <w:t>section</w:t>
      </w:r>
      <w:r>
        <w:rPr>
          <w:rFonts w:eastAsia="Arial" w:hint="eastAsia"/>
          <w:color w:val="0070C0"/>
          <w:lang w:val="en-US" w:eastAsia="zh-CN"/>
        </w:rPr>
        <w:t xml:space="preserve"> for NR DC are</w:t>
      </w:r>
      <w:r>
        <w:rPr>
          <w:rFonts w:eastAsia="Arial"/>
          <w:color w:val="0070C0"/>
          <w:lang w:val="en-US" w:eastAsia="zh-CN"/>
        </w:rPr>
        <w:t xml:space="preserve"> omitted in this version of the example *********</w:t>
      </w:r>
    </w:p>
    <w:p w14:paraId="03B44424" w14:textId="77777777" w:rsidR="005B254F" w:rsidRDefault="00000000">
      <w:pPr>
        <w:keepNext/>
        <w:keepLines/>
        <w:tabs>
          <w:tab w:val="left" w:pos="1985"/>
        </w:tabs>
        <w:jc w:val="both"/>
        <w:outlineLvl w:val="0"/>
        <w:rPr>
          <w:rFonts w:ascii="Arial" w:hAnsi="Arial"/>
          <w:sz w:val="36"/>
          <w:lang w:val="en-US" w:eastAsia="zh-CN"/>
        </w:rPr>
      </w:pPr>
      <w:r>
        <w:rPr>
          <w:rFonts w:ascii="Arial" w:hAnsi="Arial" w:hint="eastAsia"/>
          <w:sz w:val="36"/>
          <w:lang w:val="en-US" w:eastAsia="zh-CN"/>
        </w:rPr>
        <w:t>Annex  A:  Band group definition</w:t>
      </w:r>
    </w:p>
    <w:p w14:paraId="35A6C690" w14:textId="77777777" w:rsidR="005B254F" w:rsidRDefault="00000000">
      <w:pPr>
        <w:pStyle w:val="Caption"/>
        <w:keepNext/>
        <w:spacing w:after="0"/>
        <w:rPr>
          <w:b w:val="0"/>
          <w:color w:val="auto"/>
          <w:sz w:val="20"/>
        </w:rPr>
      </w:pPr>
      <w:r>
        <w:rPr>
          <w:b w:val="0"/>
          <w:color w:val="auto"/>
          <w:sz w:val="20"/>
        </w:rPr>
        <w:t>For the following MSD issues detection, a criterion applies in terms of band group as defined in Table A</w:t>
      </w:r>
      <w:r>
        <w:rPr>
          <w:rFonts w:eastAsia="SimSun" w:hint="eastAsia"/>
          <w:b w:val="0"/>
          <w:color w:val="auto"/>
          <w:sz w:val="20"/>
          <w:lang w:eastAsia="zh-CN"/>
        </w:rPr>
        <w:t>.1</w:t>
      </w:r>
      <w:r>
        <w:rPr>
          <w:b w:val="0"/>
          <w:color w:val="auto"/>
          <w:sz w:val="20"/>
        </w:rPr>
        <w:t>:</w:t>
      </w:r>
    </w:p>
    <w:p w14:paraId="5A1C3F9A" w14:textId="77777777" w:rsidR="005B254F" w:rsidRDefault="00000000">
      <w:pPr>
        <w:pStyle w:val="Caption"/>
        <w:keepNext/>
        <w:numPr>
          <w:ilvl w:val="0"/>
          <w:numId w:val="13"/>
        </w:numPr>
        <w:spacing w:after="0"/>
        <w:rPr>
          <w:b w:val="0"/>
          <w:color w:val="auto"/>
          <w:sz w:val="20"/>
        </w:rPr>
      </w:pPr>
      <w:r>
        <w:rPr>
          <w:b w:val="0"/>
          <w:color w:val="auto"/>
          <w:sz w:val="20"/>
        </w:rPr>
        <w:t>For 2DL 1UL/1CC cross-band isolation, and for the Tx noise floor MSD to be considered, the two bands should be part of the same or adjacent band group.</w:t>
      </w:r>
    </w:p>
    <w:p w14:paraId="08C0E71E" w14:textId="77777777" w:rsidR="005B254F" w:rsidRDefault="00000000">
      <w:pPr>
        <w:pStyle w:val="Caption"/>
        <w:keepNext/>
        <w:numPr>
          <w:ilvl w:val="0"/>
          <w:numId w:val="13"/>
        </w:numPr>
        <w:spacing w:after="0"/>
        <w:rPr>
          <w:b w:val="0"/>
          <w:color w:val="auto"/>
          <w:sz w:val="20"/>
        </w:rPr>
      </w:pPr>
      <w:r>
        <w:rPr>
          <w:b w:val="0"/>
          <w:color w:val="auto"/>
          <w:sz w:val="20"/>
        </w:rPr>
        <w:t>For 2DL 2UL/3CC triple beat MSD to be considered, the two bands should be part of the same or adjacent band group.</w:t>
      </w:r>
    </w:p>
    <w:p w14:paraId="6B6F1A26" w14:textId="77777777" w:rsidR="005B254F" w:rsidRDefault="00000000">
      <w:pPr>
        <w:keepNext/>
        <w:keepLines/>
        <w:spacing w:before="120"/>
        <w:ind w:left="852" w:firstLine="284"/>
        <w:jc w:val="both"/>
        <w:rPr>
          <w:rFonts w:ascii="Arial" w:hAnsi="Arial"/>
          <w:b/>
          <w:sz w:val="20"/>
          <w:lang w:val="zh-CN"/>
        </w:rPr>
      </w:pPr>
      <w:r>
        <w:rPr>
          <w:rFonts w:ascii="Arial" w:hAnsi="Arial"/>
          <w:b/>
          <w:sz w:val="20"/>
          <w:lang w:val="zh-CN"/>
        </w:rPr>
        <w:t xml:space="preserve">Table </w:t>
      </w:r>
      <w:r>
        <w:rPr>
          <w:rFonts w:ascii="Arial" w:hAnsi="Arial"/>
          <w:b/>
          <w:sz w:val="20"/>
          <w:lang w:val="en-US"/>
        </w:rPr>
        <w:t>A</w:t>
      </w:r>
      <w:r>
        <w:rPr>
          <w:rFonts w:ascii="Arial" w:eastAsia="SimSun" w:hAnsi="Arial" w:hint="eastAsia"/>
          <w:b/>
          <w:sz w:val="20"/>
          <w:lang w:val="en-US" w:eastAsia="zh-CN"/>
        </w:rPr>
        <w:t>.1</w:t>
      </w:r>
      <w:r>
        <w:rPr>
          <w:rFonts w:ascii="Arial" w:hAnsi="Arial"/>
          <w:b/>
          <w:sz w:val="20"/>
          <w:lang w:val="zh-CN"/>
        </w:rPr>
        <w:t>: Band group definition for same or adjacent band-group criterion</w:t>
      </w:r>
    </w:p>
    <w:tbl>
      <w:tblPr>
        <w:tblW w:w="0" w:type="auto"/>
        <w:jc w:val="center"/>
        <w:tblLayout w:type="fixed"/>
        <w:tblCellMar>
          <w:left w:w="0" w:type="dxa"/>
          <w:right w:w="0" w:type="dxa"/>
        </w:tblCellMar>
        <w:tblLook w:val="04A0" w:firstRow="1" w:lastRow="0" w:firstColumn="1" w:lastColumn="0" w:noHBand="0" w:noVBand="1"/>
      </w:tblPr>
      <w:tblGrid>
        <w:gridCol w:w="1231"/>
        <w:gridCol w:w="1206"/>
        <w:gridCol w:w="1206"/>
        <w:gridCol w:w="1376"/>
        <w:gridCol w:w="1151"/>
        <w:gridCol w:w="1281"/>
      </w:tblGrid>
      <w:tr w:rsidR="005B254F" w14:paraId="7D8EB406" w14:textId="77777777">
        <w:trPr>
          <w:trHeight w:val="37"/>
          <w:jc w:val="center"/>
        </w:trPr>
        <w:tc>
          <w:tcPr>
            <w:tcW w:w="7451" w:type="dxa"/>
            <w:gridSpan w:val="6"/>
            <w:tcBorders>
              <w:top w:val="single" w:sz="4" w:space="0" w:color="auto"/>
              <w:left w:val="single" w:sz="4" w:space="0" w:color="auto"/>
              <w:bottom w:val="single" w:sz="4" w:space="0" w:color="auto"/>
              <w:right w:val="single" w:sz="4" w:space="0" w:color="auto"/>
            </w:tcBorders>
          </w:tcPr>
          <w:p w14:paraId="204B231C" w14:textId="77777777" w:rsidR="005B254F" w:rsidRDefault="00000000">
            <w:pPr>
              <w:pStyle w:val="TAH"/>
              <w:rPr>
                <w:color w:val="auto"/>
                <w:sz w:val="20"/>
              </w:rPr>
            </w:pPr>
            <w:bookmarkStart w:id="182" w:name="OLE_LINK70"/>
            <w:r>
              <w:rPr>
                <w:color w:val="auto"/>
                <w:sz w:val="20"/>
              </w:rPr>
              <w:t>FR1 band group range</w:t>
            </w:r>
          </w:p>
        </w:tc>
      </w:tr>
      <w:tr w:rsidR="005B254F" w14:paraId="1DE186D9" w14:textId="77777777">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669D35A0" w14:textId="77777777" w:rsidR="005B254F" w:rsidRDefault="00000000">
            <w:pPr>
              <w:pStyle w:val="TAH"/>
              <w:rPr>
                <w:color w:val="auto"/>
                <w:sz w:val="20"/>
              </w:rPr>
            </w:pPr>
            <w:r>
              <w:rPr>
                <w:color w:val="auto"/>
                <w:sz w:val="20"/>
              </w:rPr>
              <w:t>Name</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1F273F" w14:textId="77777777" w:rsidR="005B254F" w:rsidRDefault="00000000">
            <w:pPr>
              <w:pStyle w:val="TAC"/>
              <w:rPr>
                <w:b/>
                <w:bCs/>
                <w:color w:val="auto"/>
                <w:sz w:val="20"/>
              </w:rPr>
            </w:pPr>
            <w:r>
              <w:rPr>
                <w:b/>
                <w:bCs/>
                <w:color w:val="auto"/>
                <w:sz w:val="20"/>
              </w:rPr>
              <w:t>FR1-a</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3179D9" w14:textId="77777777" w:rsidR="005B254F" w:rsidRDefault="00000000">
            <w:pPr>
              <w:pStyle w:val="TAC"/>
              <w:rPr>
                <w:b/>
                <w:bCs/>
                <w:color w:val="auto"/>
                <w:sz w:val="20"/>
              </w:rPr>
            </w:pPr>
            <w:r>
              <w:rPr>
                <w:b/>
                <w:bCs/>
                <w:color w:val="auto"/>
                <w:sz w:val="20"/>
              </w:rPr>
              <w:t>FR1-b</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B1C4B20" w14:textId="77777777" w:rsidR="005B254F" w:rsidRDefault="00000000">
            <w:pPr>
              <w:pStyle w:val="TAC"/>
              <w:rPr>
                <w:b/>
                <w:bCs/>
                <w:color w:val="auto"/>
                <w:sz w:val="20"/>
              </w:rPr>
            </w:pPr>
            <w:r>
              <w:rPr>
                <w:b/>
                <w:bCs/>
                <w:color w:val="auto"/>
                <w:sz w:val="20"/>
              </w:rPr>
              <w:t>FR1-c</w:t>
            </w:r>
          </w:p>
        </w:tc>
        <w:tc>
          <w:tcPr>
            <w:tcW w:w="1151" w:type="dxa"/>
            <w:tcBorders>
              <w:top w:val="single" w:sz="4" w:space="0" w:color="auto"/>
              <w:left w:val="single" w:sz="4" w:space="0" w:color="auto"/>
              <w:bottom w:val="single" w:sz="4" w:space="0" w:color="auto"/>
              <w:right w:val="single" w:sz="4" w:space="0" w:color="auto"/>
            </w:tcBorders>
          </w:tcPr>
          <w:p w14:paraId="377B0DE6" w14:textId="77777777" w:rsidR="005B254F" w:rsidRDefault="00000000">
            <w:pPr>
              <w:pStyle w:val="TAC"/>
              <w:rPr>
                <w:b/>
                <w:bCs/>
                <w:color w:val="auto"/>
                <w:sz w:val="20"/>
              </w:rPr>
            </w:pPr>
            <w:r>
              <w:rPr>
                <w:b/>
                <w:bCs/>
                <w:color w:val="auto"/>
                <w:sz w:val="20"/>
              </w:rPr>
              <w:t>FR1-d</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6D11364" w14:textId="77777777" w:rsidR="005B254F" w:rsidRDefault="00000000">
            <w:pPr>
              <w:pStyle w:val="TAC"/>
              <w:rPr>
                <w:b/>
                <w:bCs/>
                <w:color w:val="auto"/>
                <w:sz w:val="20"/>
              </w:rPr>
            </w:pPr>
            <w:r>
              <w:rPr>
                <w:b/>
                <w:bCs/>
                <w:color w:val="auto"/>
                <w:sz w:val="20"/>
              </w:rPr>
              <w:t>FR1-e</w:t>
            </w:r>
          </w:p>
        </w:tc>
      </w:tr>
      <w:tr w:rsidR="005B254F" w14:paraId="5BF03DAF" w14:textId="77777777">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6FFEEA0D" w14:textId="77777777" w:rsidR="005B254F" w:rsidRDefault="00000000">
            <w:pPr>
              <w:pStyle w:val="TAH"/>
              <w:rPr>
                <w:color w:val="auto"/>
                <w:sz w:val="20"/>
              </w:rPr>
            </w:pPr>
            <w:r>
              <w:rPr>
                <w:color w:val="auto"/>
                <w:sz w:val="20"/>
              </w:rPr>
              <w:t>Range (MHz)</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165EFE8" w14:textId="77777777" w:rsidR="005B254F" w:rsidRDefault="00000000">
            <w:pPr>
              <w:pStyle w:val="TAC"/>
              <w:rPr>
                <w:color w:val="auto"/>
                <w:sz w:val="20"/>
              </w:rPr>
            </w:pPr>
            <w:r>
              <w:rPr>
                <w:color w:val="auto"/>
                <w:sz w:val="20"/>
              </w:rPr>
              <w:t>600-1000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B1626F" w14:textId="77777777" w:rsidR="005B254F" w:rsidRDefault="00000000">
            <w:pPr>
              <w:pStyle w:val="TAC"/>
              <w:rPr>
                <w:color w:val="auto"/>
                <w:sz w:val="20"/>
              </w:rPr>
            </w:pPr>
            <w:r>
              <w:rPr>
                <w:color w:val="auto"/>
                <w:sz w:val="20"/>
              </w:rPr>
              <w:t>1400-2200</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61A1D48" w14:textId="77777777" w:rsidR="005B254F" w:rsidRDefault="00000000">
            <w:pPr>
              <w:pStyle w:val="TAC"/>
              <w:rPr>
                <w:color w:val="auto"/>
                <w:sz w:val="20"/>
              </w:rPr>
            </w:pPr>
            <w:r>
              <w:rPr>
                <w:color w:val="auto"/>
                <w:sz w:val="20"/>
              </w:rPr>
              <w:t>2300-2700</w:t>
            </w:r>
          </w:p>
        </w:tc>
        <w:tc>
          <w:tcPr>
            <w:tcW w:w="1151" w:type="dxa"/>
            <w:tcBorders>
              <w:top w:val="single" w:sz="4" w:space="0" w:color="auto"/>
              <w:left w:val="single" w:sz="4" w:space="0" w:color="auto"/>
              <w:bottom w:val="single" w:sz="4" w:space="0" w:color="auto"/>
              <w:right w:val="single" w:sz="4" w:space="0" w:color="auto"/>
            </w:tcBorders>
          </w:tcPr>
          <w:p w14:paraId="42E22EA5" w14:textId="77777777" w:rsidR="005B254F" w:rsidRDefault="00000000">
            <w:pPr>
              <w:pStyle w:val="TAC"/>
              <w:rPr>
                <w:color w:val="auto"/>
                <w:sz w:val="20"/>
              </w:rPr>
            </w:pPr>
            <w:r>
              <w:rPr>
                <w:color w:val="auto"/>
                <w:sz w:val="20"/>
              </w:rPr>
              <w:t>3300-5000</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A244176" w14:textId="77777777" w:rsidR="005B254F" w:rsidRDefault="00000000">
            <w:pPr>
              <w:pStyle w:val="TAC"/>
              <w:rPr>
                <w:color w:val="auto"/>
                <w:sz w:val="20"/>
              </w:rPr>
            </w:pPr>
            <w:r>
              <w:rPr>
                <w:color w:val="auto"/>
                <w:sz w:val="20"/>
              </w:rPr>
              <w:t>5150-7125</w:t>
            </w:r>
          </w:p>
        </w:tc>
      </w:tr>
      <w:tr w:rsidR="005B254F" w14:paraId="267307F4" w14:textId="77777777">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2A7B391E" w14:textId="77777777" w:rsidR="005B254F" w:rsidRDefault="00000000">
            <w:pPr>
              <w:pStyle w:val="TAH"/>
              <w:rPr>
                <w:color w:val="auto"/>
                <w:sz w:val="20"/>
              </w:rPr>
            </w:pPr>
            <w:r>
              <w:rPr>
                <w:color w:val="auto"/>
                <w:sz w:val="20"/>
              </w:rPr>
              <w:t>Duplex mode</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44B05DE" w14:textId="77777777" w:rsidR="005B254F" w:rsidRDefault="00000000">
            <w:pPr>
              <w:pStyle w:val="TAC"/>
              <w:rPr>
                <w:color w:val="auto"/>
                <w:sz w:val="20"/>
              </w:rPr>
            </w:pPr>
            <w:r>
              <w:rPr>
                <w:color w:val="auto"/>
                <w:sz w:val="20"/>
              </w:rPr>
              <w:t>Mostly FDD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2D0AE9" w14:textId="77777777" w:rsidR="005B254F" w:rsidRDefault="00000000">
            <w:pPr>
              <w:pStyle w:val="TAC"/>
              <w:rPr>
                <w:color w:val="auto"/>
                <w:sz w:val="20"/>
              </w:rPr>
            </w:pPr>
            <w:r>
              <w:rPr>
                <w:color w:val="auto"/>
                <w:sz w:val="20"/>
              </w:rPr>
              <w:t>Mostly FDD</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40870C0" w14:textId="77777777" w:rsidR="005B254F" w:rsidRDefault="00000000">
            <w:pPr>
              <w:pStyle w:val="TAC"/>
              <w:rPr>
                <w:color w:val="auto"/>
                <w:sz w:val="20"/>
              </w:rPr>
            </w:pPr>
            <w:r>
              <w:rPr>
                <w:color w:val="auto"/>
                <w:sz w:val="20"/>
              </w:rPr>
              <w:t>FDD and TDD</w:t>
            </w:r>
          </w:p>
        </w:tc>
        <w:tc>
          <w:tcPr>
            <w:tcW w:w="1151" w:type="dxa"/>
            <w:tcBorders>
              <w:top w:val="single" w:sz="4" w:space="0" w:color="auto"/>
              <w:left w:val="single" w:sz="4" w:space="0" w:color="auto"/>
              <w:bottom w:val="single" w:sz="4" w:space="0" w:color="auto"/>
              <w:right w:val="single" w:sz="4" w:space="0" w:color="auto"/>
            </w:tcBorders>
            <w:vAlign w:val="center"/>
          </w:tcPr>
          <w:p w14:paraId="72DA4300" w14:textId="77777777" w:rsidR="005B254F" w:rsidRDefault="00000000">
            <w:pPr>
              <w:pStyle w:val="TAC"/>
              <w:rPr>
                <w:color w:val="auto"/>
                <w:sz w:val="20"/>
              </w:rPr>
            </w:pPr>
            <w:r>
              <w:rPr>
                <w:color w:val="auto"/>
                <w:sz w:val="20"/>
              </w:rPr>
              <w:t>TDD only</w:t>
            </w:r>
          </w:p>
        </w:tc>
        <w:tc>
          <w:tcPr>
            <w:tcW w:w="1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493B41" w14:textId="77777777" w:rsidR="005B254F" w:rsidRDefault="00000000">
            <w:pPr>
              <w:pStyle w:val="TAC"/>
              <w:rPr>
                <w:color w:val="auto"/>
                <w:sz w:val="20"/>
              </w:rPr>
            </w:pPr>
            <w:r>
              <w:rPr>
                <w:color w:val="auto"/>
                <w:sz w:val="20"/>
              </w:rPr>
              <w:t>TDD only</w:t>
            </w:r>
          </w:p>
        </w:tc>
      </w:tr>
      <w:bookmarkEnd w:id="182"/>
    </w:tbl>
    <w:p w14:paraId="2604DF3A" w14:textId="77777777" w:rsidR="005B254F" w:rsidRDefault="005B254F">
      <w:pPr>
        <w:rPr>
          <w:sz w:val="20"/>
        </w:rPr>
      </w:pPr>
    </w:p>
    <w:p w14:paraId="23F487C4" w14:textId="77777777" w:rsidR="005B254F" w:rsidRDefault="00000000">
      <w:pPr>
        <w:keepNext/>
        <w:keepLines/>
        <w:tabs>
          <w:tab w:val="left" w:pos="1985"/>
        </w:tabs>
        <w:jc w:val="both"/>
        <w:outlineLvl w:val="0"/>
        <w:rPr>
          <w:rFonts w:ascii="Arial" w:hAnsi="Arial"/>
          <w:sz w:val="36"/>
          <w:lang w:val="en-US" w:eastAsia="en-GB"/>
        </w:rPr>
      </w:pPr>
      <w:r>
        <w:rPr>
          <w:rFonts w:ascii="Arial" w:hAnsi="Arial" w:hint="eastAsia"/>
          <w:sz w:val="36"/>
          <w:lang w:val="en-US" w:eastAsia="zh-CN"/>
        </w:rPr>
        <w:t>Annex B: Valid UL configurations</w:t>
      </w:r>
    </w:p>
    <w:p w14:paraId="77093FEB" w14:textId="77777777" w:rsidR="005B254F" w:rsidRDefault="00000000">
      <w:pPr>
        <w:keepNext/>
        <w:overflowPunct w:val="0"/>
        <w:autoSpaceDE w:val="0"/>
        <w:autoSpaceDN w:val="0"/>
        <w:adjustRightInd w:val="0"/>
        <w:snapToGrid w:val="0"/>
        <w:spacing w:after="0"/>
        <w:textAlignment w:val="baseline"/>
        <w:rPr>
          <w:rFonts w:eastAsia="Times New Roman"/>
          <w:lang w:val="en-US" w:eastAsia="en-GB"/>
        </w:rPr>
      </w:pPr>
      <w:r>
        <w:rPr>
          <w:rFonts w:eastAsia="Times New Roman"/>
          <w:lang w:val="en-US" w:eastAsia="en-GB"/>
        </w:rPr>
        <w:t xml:space="preserve">For </w:t>
      </w:r>
      <w:proofErr w:type="spellStart"/>
      <w:r>
        <w:rPr>
          <w:rFonts w:eastAsia="Times New Roman"/>
          <w:lang w:val="en-US" w:eastAsia="en-GB"/>
        </w:rPr>
        <w:t>CA_nX-nY</w:t>
      </w:r>
      <w:proofErr w:type="spellEnd"/>
      <w:r>
        <w:rPr>
          <w:rFonts w:eastAsia="Times New Roman"/>
          <w:lang w:val="en-US" w:eastAsia="en-GB"/>
        </w:rPr>
        <w:t xml:space="preserve"> two band DL inter band combinations, the following UL configurations are applicable:</w:t>
      </w:r>
    </w:p>
    <w:p w14:paraId="38E612C8" w14:textId="77777777" w:rsidR="005B254F" w:rsidRDefault="00000000">
      <w:pPr>
        <w:keepNext/>
        <w:numPr>
          <w:ilvl w:val="0"/>
          <w:numId w:val="14"/>
        </w:numPr>
        <w:overflowPunct w:val="0"/>
        <w:autoSpaceDE w:val="0"/>
        <w:autoSpaceDN w:val="0"/>
        <w:adjustRightInd w:val="0"/>
        <w:snapToGrid w:val="0"/>
        <w:spacing w:after="0"/>
        <w:textAlignment w:val="baseline"/>
        <w:rPr>
          <w:rFonts w:eastAsia="Times New Roman"/>
          <w:lang w:val="en-US" w:eastAsia="en-GB"/>
        </w:rPr>
      </w:pPr>
      <w:r>
        <w:rPr>
          <w:rFonts w:eastAsia="Times New Roman"/>
          <w:lang w:val="en-US" w:eastAsia="en-GB"/>
        </w:rPr>
        <w:t xml:space="preserve">One band UL with one CC: </w:t>
      </w:r>
      <w:proofErr w:type="spellStart"/>
      <w:r>
        <w:rPr>
          <w:rFonts w:eastAsia="Times New Roman"/>
          <w:lang w:val="en-US" w:eastAsia="en-GB"/>
        </w:rPr>
        <w:t>nXA</w:t>
      </w:r>
      <w:proofErr w:type="spellEnd"/>
      <w:r>
        <w:rPr>
          <w:rFonts w:eastAsia="Times New Roman"/>
          <w:lang w:val="en-US" w:eastAsia="en-GB"/>
        </w:rPr>
        <w:t xml:space="preserve">, </w:t>
      </w:r>
      <w:proofErr w:type="spellStart"/>
      <w:r>
        <w:rPr>
          <w:rFonts w:eastAsia="Times New Roman"/>
          <w:lang w:val="en-US" w:eastAsia="en-GB"/>
        </w:rPr>
        <w:t>nYA</w:t>
      </w:r>
      <w:proofErr w:type="spellEnd"/>
    </w:p>
    <w:p w14:paraId="6D6B5899" w14:textId="77777777" w:rsidR="005B254F" w:rsidRDefault="00000000">
      <w:pPr>
        <w:keepNext/>
        <w:numPr>
          <w:ilvl w:val="0"/>
          <w:numId w:val="14"/>
        </w:numPr>
        <w:overflowPunct w:val="0"/>
        <w:autoSpaceDE w:val="0"/>
        <w:autoSpaceDN w:val="0"/>
        <w:adjustRightInd w:val="0"/>
        <w:snapToGrid w:val="0"/>
        <w:spacing w:after="0"/>
        <w:textAlignment w:val="baseline"/>
        <w:rPr>
          <w:rFonts w:eastAsia="Times New Roman"/>
          <w:lang w:val="en-US" w:eastAsia="en-GB"/>
        </w:rPr>
      </w:pPr>
      <w:r>
        <w:rPr>
          <w:rFonts w:eastAsia="Times New Roman"/>
          <w:lang w:val="en-US" w:eastAsia="en-GB"/>
        </w:rPr>
        <w:t xml:space="preserve">One band UL with two CC: </w:t>
      </w:r>
      <w:proofErr w:type="spellStart"/>
      <w:r>
        <w:rPr>
          <w:rFonts w:eastAsia="Times New Roman"/>
          <w:lang w:val="en-US" w:eastAsia="en-GB"/>
        </w:rPr>
        <w:t>CA_nXB</w:t>
      </w:r>
      <w:proofErr w:type="spellEnd"/>
      <w:r>
        <w:rPr>
          <w:rFonts w:eastAsia="Times New Roman"/>
          <w:lang w:val="en-US" w:eastAsia="en-GB"/>
        </w:rPr>
        <w:t xml:space="preserve">, </w:t>
      </w:r>
      <w:proofErr w:type="spellStart"/>
      <w:r>
        <w:rPr>
          <w:rFonts w:eastAsia="Times New Roman"/>
          <w:lang w:val="en-US" w:eastAsia="en-GB"/>
        </w:rPr>
        <w:t>CA_nXC</w:t>
      </w:r>
      <w:proofErr w:type="spellEnd"/>
      <w:r>
        <w:rPr>
          <w:rFonts w:eastAsia="Times New Roman"/>
          <w:lang w:val="en-US" w:eastAsia="en-GB"/>
        </w:rPr>
        <w:t xml:space="preserve">, </w:t>
      </w:r>
      <w:proofErr w:type="spellStart"/>
      <w:r>
        <w:rPr>
          <w:rFonts w:eastAsia="Times New Roman"/>
          <w:lang w:val="en-US" w:eastAsia="en-GB"/>
        </w:rPr>
        <w:t>CA_nX</w:t>
      </w:r>
      <w:proofErr w:type="spellEnd"/>
      <w:r>
        <w:rPr>
          <w:rFonts w:eastAsia="Times New Roman"/>
          <w:lang w:val="en-US" w:eastAsia="en-GB"/>
        </w:rPr>
        <w:t xml:space="preserve">(2A), </w:t>
      </w:r>
      <w:proofErr w:type="spellStart"/>
      <w:r>
        <w:rPr>
          <w:rFonts w:eastAsia="Times New Roman"/>
          <w:lang w:val="en-US" w:eastAsia="en-GB"/>
        </w:rPr>
        <w:t>CA_nYB</w:t>
      </w:r>
      <w:proofErr w:type="spellEnd"/>
      <w:r>
        <w:rPr>
          <w:rFonts w:eastAsia="Times New Roman"/>
          <w:lang w:val="en-US" w:eastAsia="en-GB"/>
        </w:rPr>
        <w:t xml:space="preserve">, </w:t>
      </w:r>
      <w:proofErr w:type="spellStart"/>
      <w:r>
        <w:rPr>
          <w:rFonts w:eastAsia="Times New Roman"/>
          <w:lang w:val="en-US" w:eastAsia="en-GB"/>
        </w:rPr>
        <w:t>CA_nYC</w:t>
      </w:r>
      <w:proofErr w:type="spellEnd"/>
      <w:r>
        <w:rPr>
          <w:rFonts w:eastAsia="Times New Roman"/>
          <w:lang w:val="en-US" w:eastAsia="en-GB"/>
        </w:rPr>
        <w:t xml:space="preserve">, </w:t>
      </w:r>
      <w:proofErr w:type="spellStart"/>
      <w:r>
        <w:rPr>
          <w:rFonts w:eastAsia="Times New Roman"/>
          <w:lang w:val="en-US" w:eastAsia="en-GB"/>
        </w:rPr>
        <w:t>CA_nY</w:t>
      </w:r>
      <w:proofErr w:type="spellEnd"/>
      <w:r>
        <w:rPr>
          <w:rFonts w:eastAsia="Times New Roman"/>
          <w:lang w:val="en-US" w:eastAsia="en-GB"/>
        </w:rPr>
        <w:t>(2A)</w:t>
      </w:r>
    </w:p>
    <w:p w14:paraId="4A32CC89" w14:textId="77777777" w:rsidR="005B254F" w:rsidRDefault="00000000">
      <w:pPr>
        <w:keepNext/>
        <w:numPr>
          <w:ilvl w:val="0"/>
          <w:numId w:val="14"/>
        </w:numPr>
        <w:overflowPunct w:val="0"/>
        <w:autoSpaceDE w:val="0"/>
        <w:autoSpaceDN w:val="0"/>
        <w:adjustRightInd w:val="0"/>
        <w:snapToGrid w:val="0"/>
        <w:spacing w:after="0"/>
        <w:textAlignment w:val="baseline"/>
        <w:rPr>
          <w:rFonts w:eastAsia="Times New Roman"/>
          <w:lang w:val="en-US" w:eastAsia="en-GB"/>
        </w:rPr>
      </w:pPr>
      <w:r>
        <w:rPr>
          <w:rFonts w:eastAsia="Times New Roman"/>
          <w:lang w:val="en-US" w:eastAsia="en-GB"/>
        </w:rPr>
        <w:t xml:space="preserve">two band UL with one CC per band: </w:t>
      </w:r>
      <w:proofErr w:type="spellStart"/>
      <w:r>
        <w:rPr>
          <w:rFonts w:eastAsia="Times New Roman"/>
          <w:lang w:val="en-US" w:eastAsia="en-GB"/>
        </w:rPr>
        <w:t>CA_nXA-nYA</w:t>
      </w:r>
      <w:proofErr w:type="spellEnd"/>
    </w:p>
    <w:p w14:paraId="19DD6D6D" w14:textId="77777777" w:rsidR="005B254F" w:rsidRDefault="00000000">
      <w:pPr>
        <w:keepNext/>
        <w:numPr>
          <w:ilvl w:val="0"/>
          <w:numId w:val="14"/>
        </w:numPr>
        <w:overflowPunct w:val="0"/>
        <w:autoSpaceDE w:val="0"/>
        <w:autoSpaceDN w:val="0"/>
        <w:adjustRightInd w:val="0"/>
        <w:snapToGrid w:val="0"/>
        <w:spacing w:after="0"/>
        <w:textAlignment w:val="baseline"/>
        <w:rPr>
          <w:rFonts w:eastAsia="Times New Roman"/>
          <w:lang w:val="en-US" w:eastAsia="en-GB"/>
        </w:rPr>
      </w:pPr>
      <w:r>
        <w:rPr>
          <w:rFonts w:eastAsia="Times New Roman"/>
          <w:lang w:val="en-US" w:eastAsia="en-GB"/>
        </w:rPr>
        <w:t xml:space="preserve">two band UL with two CC in one band: </w:t>
      </w:r>
      <w:proofErr w:type="spellStart"/>
      <w:r>
        <w:rPr>
          <w:rFonts w:eastAsia="Times New Roman"/>
          <w:lang w:val="en-US" w:eastAsia="en-GB"/>
        </w:rPr>
        <w:t>CA_nXB-nYA</w:t>
      </w:r>
      <w:proofErr w:type="spellEnd"/>
      <w:r>
        <w:rPr>
          <w:rFonts w:eastAsia="Times New Roman"/>
          <w:lang w:val="en-US" w:eastAsia="en-GB"/>
        </w:rPr>
        <w:t xml:space="preserve">, </w:t>
      </w:r>
      <w:proofErr w:type="spellStart"/>
      <w:r>
        <w:rPr>
          <w:rFonts w:eastAsia="Times New Roman"/>
          <w:lang w:val="en-US" w:eastAsia="en-GB"/>
        </w:rPr>
        <w:t>CA_nXC-nYA</w:t>
      </w:r>
      <w:proofErr w:type="spellEnd"/>
      <w:r>
        <w:rPr>
          <w:rFonts w:eastAsia="Times New Roman"/>
          <w:lang w:val="en-US" w:eastAsia="en-GB"/>
        </w:rPr>
        <w:t xml:space="preserve">, </w:t>
      </w:r>
      <w:proofErr w:type="spellStart"/>
      <w:r>
        <w:rPr>
          <w:rFonts w:eastAsia="Times New Roman"/>
          <w:lang w:val="en-US" w:eastAsia="en-GB"/>
        </w:rPr>
        <w:t>CA_nXA-nYB</w:t>
      </w:r>
      <w:proofErr w:type="spellEnd"/>
      <w:r>
        <w:rPr>
          <w:rFonts w:eastAsia="Times New Roman"/>
          <w:lang w:val="en-US" w:eastAsia="en-GB"/>
        </w:rPr>
        <w:t xml:space="preserve">, </w:t>
      </w:r>
      <w:proofErr w:type="spellStart"/>
      <w:r>
        <w:rPr>
          <w:rFonts w:eastAsia="Times New Roman"/>
          <w:lang w:val="en-US" w:eastAsia="en-GB"/>
        </w:rPr>
        <w:t>CA_nXA-nYC</w:t>
      </w:r>
      <w:proofErr w:type="spellEnd"/>
    </w:p>
    <w:p w14:paraId="5EBBB747" w14:textId="77777777" w:rsidR="005B254F" w:rsidRDefault="00000000">
      <w:pPr>
        <w:overflowPunct w:val="0"/>
        <w:autoSpaceDE w:val="0"/>
        <w:autoSpaceDN w:val="0"/>
        <w:adjustRightInd w:val="0"/>
        <w:spacing w:after="0"/>
        <w:textAlignment w:val="baseline"/>
        <w:rPr>
          <w:rFonts w:eastAsia="Times New Roman"/>
          <w:sz w:val="20"/>
          <w:lang w:val="en-US" w:eastAsia="en-GB"/>
        </w:rPr>
      </w:pPr>
      <w:r>
        <w:rPr>
          <w:rFonts w:eastAsia="Times New Roman"/>
          <w:sz w:val="20"/>
          <w:lang w:val="en-US" w:eastAsia="en-GB"/>
        </w:rPr>
        <w:t xml:space="preserve">The following three UL cluster cases are not supported: </w:t>
      </w:r>
      <w:proofErr w:type="spellStart"/>
      <w:r>
        <w:rPr>
          <w:rFonts w:eastAsia="Times New Roman"/>
          <w:sz w:val="20"/>
          <w:lang w:val="en-US" w:eastAsia="en-GB"/>
        </w:rPr>
        <w:t>CA_nX</w:t>
      </w:r>
      <w:proofErr w:type="spellEnd"/>
      <w:r>
        <w:rPr>
          <w:rFonts w:eastAsia="Times New Roman"/>
          <w:sz w:val="20"/>
          <w:lang w:val="en-US" w:eastAsia="en-GB"/>
        </w:rPr>
        <w:t>(2A)-</w:t>
      </w:r>
      <w:proofErr w:type="spellStart"/>
      <w:r>
        <w:rPr>
          <w:rFonts w:eastAsia="Times New Roman"/>
          <w:sz w:val="20"/>
          <w:lang w:val="en-US" w:eastAsia="en-GB"/>
        </w:rPr>
        <w:t>nYA</w:t>
      </w:r>
      <w:proofErr w:type="spellEnd"/>
      <w:r>
        <w:rPr>
          <w:rFonts w:eastAsia="Times New Roman"/>
          <w:sz w:val="20"/>
          <w:lang w:val="en-US" w:eastAsia="en-GB"/>
        </w:rPr>
        <w:t xml:space="preserve">, </w:t>
      </w:r>
      <w:proofErr w:type="spellStart"/>
      <w:r>
        <w:rPr>
          <w:rFonts w:eastAsia="Times New Roman"/>
          <w:sz w:val="20"/>
          <w:lang w:val="en-US" w:eastAsia="en-GB"/>
        </w:rPr>
        <w:t>CA_nXA-nY</w:t>
      </w:r>
      <w:proofErr w:type="spellEnd"/>
      <w:r>
        <w:rPr>
          <w:rFonts w:eastAsia="Times New Roman"/>
          <w:sz w:val="20"/>
          <w:lang w:val="en-US" w:eastAsia="en-GB"/>
        </w:rPr>
        <w:t>(2A)</w:t>
      </w:r>
    </w:p>
    <w:p w14:paraId="6272FFF9" w14:textId="77777777" w:rsidR="005B254F" w:rsidRDefault="00000000">
      <w:pPr>
        <w:overflowPunct w:val="0"/>
        <w:autoSpaceDE w:val="0"/>
        <w:autoSpaceDN w:val="0"/>
        <w:adjustRightInd w:val="0"/>
        <w:textAlignment w:val="baseline"/>
        <w:rPr>
          <w:rFonts w:eastAsia="SimSun"/>
          <w:b/>
          <w:sz w:val="28"/>
          <w:szCs w:val="24"/>
          <w:lang w:eastAsia="zh-CN"/>
        </w:rPr>
      </w:pPr>
      <w:r>
        <w:rPr>
          <w:rFonts w:eastAsia="Times New Roman"/>
          <w:sz w:val="20"/>
          <w:lang w:val="en-US" w:eastAsia="en-GB"/>
        </w:rPr>
        <w:t>Combinations with four UL CCs are not supported.</w:t>
      </w:r>
      <w:bookmarkEnd w:id="2"/>
      <w:bookmarkEnd w:id="3"/>
      <w:bookmarkEnd w:id="19"/>
      <w:bookmarkEnd w:id="20"/>
    </w:p>
    <w:p w14:paraId="70D2E3D9" w14:textId="77777777" w:rsidR="005B254F" w:rsidRDefault="00000000">
      <w:pPr>
        <w:pStyle w:val="Heading1"/>
        <w:numPr>
          <w:ilvl w:val="0"/>
          <w:numId w:val="11"/>
        </w:numPr>
        <w:rPr>
          <w:rFonts w:eastAsia="SimSun"/>
          <w:b/>
          <w:sz w:val="28"/>
          <w:szCs w:val="24"/>
          <w:lang w:eastAsia="zh-CN"/>
        </w:rPr>
      </w:pPr>
      <w:r>
        <w:rPr>
          <w:rFonts w:eastAsia="SimSun" w:hint="eastAsia"/>
          <w:b/>
          <w:sz w:val="28"/>
          <w:szCs w:val="24"/>
          <w:lang w:eastAsia="zh-CN"/>
        </w:rPr>
        <w:t>Reference</w:t>
      </w:r>
    </w:p>
    <w:p w14:paraId="657BE75A" w14:textId="77777777" w:rsidR="005B254F" w:rsidRDefault="00000000">
      <w:pPr>
        <w:keepNext/>
        <w:keepLines/>
        <w:rPr>
          <w:rFonts w:ascii="Arial" w:eastAsia="SimSun" w:hAnsi="Arial"/>
          <w:bCs/>
          <w:sz w:val="20"/>
          <w:lang w:val="en-US" w:eastAsia="zh-CN"/>
        </w:rPr>
      </w:pPr>
      <w:r>
        <w:rPr>
          <w:rFonts w:ascii="Arial" w:eastAsia="SimSun" w:hAnsi="Arial" w:hint="eastAsia"/>
          <w:bCs/>
          <w:sz w:val="20"/>
          <w:lang w:val="en-US" w:eastAsia="zh-CN"/>
        </w:rPr>
        <w:t>[1</w:t>
      </w:r>
      <w:r>
        <w:rPr>
          <w:rFonts w:ascii="Arial" w:eastAsia="SimSun" w:hAnsi="Arial"/>
          <w:bCs/>
          <w:sz w:val="20"/>
          <w:lang w:val="en-US" w:eastAsia="zh-CN"/>
        </w:rPr>
        <w:t>] R4-2404250, On cross-band isolation MSD analysis, Skyworks Solutions Inc., Nokia, Murata</w:t>
      </w:r>
    </w:p>
    <w:p w14:paraId="5D675AB5" w14:textId="77777777" w:rsidR="005B254F" w:rsidRDefault="00000000">
      <w:pPr>
        <w:keepNext/>
        <w:keepLines/>
        <w:rPr>
          <w:rFonts w:ascii="Arial" w:eastAsia="SimSun" w:hAnsi="Arial"/>
          <w:bCs/>
          <w:sz w:val="20"/>
          <w:lang w:val="en-US" w:eastAsia="zh-CN"/>
        </w:rPr>
      </w:pPr>
      <w:r>
        <w:rPr>
          <w:rFonts w:ascii="Arial" w:eastAsia="SimSun" w:hAnsi="Arial" w:hint="eastAsia"/>
          <w:bCs/>
          <w:sz w:val="20"/>
          <w:lang w:val="en-US" w:eastAsia="zh-CN"/>
        </w:rPr>
        <w:t>[2</w:t>
      </w:r>
      <w:r>
        <w:rPr>
          <w:rFonts w:ascii="Arial" w:eastAsia="SimSun" w:hAnsi="Arial"/>
          <w:bCs/>
          <w:sz w:val="20"/>
          <w:lang w:val="en-US" w:eastAsia="zh-CN"/>
        </w:rPr>
        <w:t>] R4-2405935, Improved harmonic related MSDs template, Skyworks Solutions Inc.</w:t>
      </w:r>
    </w:p>
    <w:p w14:paraId="610FCAFC" w14:textId="77777777" w:rsidR="005B254F" w:rsidRDefault="00000000">
      <w:pPr>
        <w:keepNext/>
        <w:keepLines/>
        <w:rPr>
          <w:rFonts w:ascii="Arial" w:eastAsia="SimSun" w:hAnsi="Arial"/>
          <w:bCs/>
          <w:sz w:val="20"/>
          <w:lang w:val="en-US" w:eastAsia="zh-CN"/>
        </w:rPr>
      </w:pPr>
      <w:r>
        <w:rPr>
          <w:rFonts w:ascii="Arial" w:eastAsia="SimSun" w:hAnsi="Arial" w:hint="eastAsia"/>
          <w:bCs/>
          <w:sz w:val="20"/>
          <w:lang w:val="en-US" w:eastAsia="zh-CN"/>
        </w:rPr>
        <w:t xml:space="preserve">[3] </w:t>
      </w:r>
      <w:r>
        <w:rPr>
          <w:rFonts w:ascii="Arial" w:eastAsia="SimSun" w:hAnsi="Arial"/>
          <w:bCs/>
          <w:sz w:val="20"/>
          <w:lang w:val="en-US" w:eastAsia="zh-CN"/>
        </w:rPr>
        <w:t>R4-2408359</w:t>
      </w:r>
      <w:r>
        <w:rPr>
          <w:rFonts w:ascii="Arial" w:eastAsia="SimSun" w:hAnsi="Arial"/>
          <w:bCs/>
          <w:sz w:val="20"/>
          <w:lang w:val="en-US" w:eastAsia="zh-CN"/>
        </w:rPr>
        <w:tab/>
        <w:t xml:space="preserve">Improved R19 TR templates for PC3 </w:t>
      </w:r>
      <w:proofErr w:type="spellStart"/>
      <w:r>
        <w:rPr>
          <w:rFonts w:ascii="Arial" w:eastAsia="SimSun" w:hAnsi="Arial"/>
          <w:bCs/>
          <w:sz w:val="20"/>
          <w:lang w:val="en-US" w:eastAsia="zh-CN"/>
        </w:rPr>
        <w:t>xUL</w:t>
      </w:r>
      <w:proofErr w:type="spellEnd"/>
      <w:r>
        <w:rPr>
          <w:rFonts w:ascii="Arial" w:eastAsia="SimSun" w:hAnsi="Arial"/>
          <w:bCs/>
          <w:sz w:val="20"/>
          <w:lang w:val="en-US" w:eastAsia="zh-CN"/>
        </w:rPr>
        <w:t>/2DL inter-band NR CA/DC</w:t>
      </w:r>
      <w:r>
        <w:rPr>
          <w:rFonts w:ascii="Arial" w:eastAsia="SimSun" w:hAnsi="Arial" w:hint="eastAsia"/>
          <w:bCs/>
          <w:sz w:val="20"/>
          <w:lang w:val="en-US" w:eastAsia="zh-CN"/>
        </w:rPr>
        <w:t xml:space="preserve">, </w:t>
      </w:r>
      <w:r>
        <w:rPr>
          <w:rFonts w:ascii="Arial" w:eastAsia="SimSun" w:hAnsi="Arial"/>
          <w:bCs/>
          <w:sz w:val="20"/>
          <w:lang w:val="en-US" w:eastAsia="zh-CN"/>
        </w:rPr>
        <w:t xml:space="preserve">ZTE Corporation, </w:t>
      </w:r>
      <w:proofErr w:type="spellStart"/>
      <w:r>
        <w:rPr>
          <w:rFonts w:ascii="Arial" w:eastAsia="SimSun" w:hAnsi="Arial"/>
          <w:bCs/>
          <w:sz w:val="20"/>
          <w:lang w:val="en-US" w:eastAsia="zh-CN"/>
        </w:rPr>
        <w:t>Sanechips</w:t>
      </w:r>
      <w:proofErr w:type="spellEnd"/>
    </w:p>
    <w:p w14:paraId="35EB21B4" w14:textId="77777777" w:rsidR="005B254F" w:rsidRDefault="00000000">
      <w:pPr>
        <w:keepNext/>
        <w:keepLines/>
        <w:rPr>
          <w:rFonts w:ascii="Arial" w:eastAsia="SimSun" w:hAnsi="Arial"/>
          <w:bCs/>
          <w:sz w:val="20"/>
          <w:lang w:val="en-US" w:eastAsia="zh-CN"/>
        </w:rPr>
      </w:pPr>
      <w:r>
        <w:rPr>
          <w:rFonts w:ascii="Arial" w:eastAsia="SimSun" w:hAnsi="Arial" w:hint="eastAsia"/>
          <w:bCs/>
          <w:sz w:val="20"/>
          <w:lang w:val="en-US" w:eastAsia="zh-CN"/>
        </w:rPr>
        <w:t xml:space="preserve">[4] </w:t>
      </w:r>
      <w:r>
        <w:rPr>
          <w:rFonts w:ascii="Arial" w:eastAsia="SimSun" w:hAnsi="Arial"/>
          <w:bCs/>
          <w:sz w:val="20"/>
          <w:lang w:val="en-US" w:eastAsia="zh-CN"/>
        </w:rPr>
        <w:t>R4-2407231</w:t>
      </w:r>
      <w:r>
        <w:rPr>
          <w:rFonts w:ascii="Arial" w:eastAsia="SimSun" w:hAnsi="Arial"/>
          <w:bCs/>
          <w:sz w:val="20"/>
          <w:lang w:val="en-US" w:eastAsia="zh-CN"/>
        </w:rPr>
        <w:tab/>
        <w:t>Template for 2 band DL 1or2 band UL inter-band combination TR and TP</w:t>
      </w:r>
      <w:r>
        <w:rPr>
          <w:rFonts w:ascii="Arial" w:eastAsia="SimSun" w:hAnsi="Arial"/>
          <w:bCs/>
          <w:sz w:val="20"/>
          <w:lang w:val="en-US" w:eastAsia="zh-CN"/>
        </w:rPr>
        <w:tab/>
        <w:t>Skyworks Solutions Inc., Nokia</w:t>
      </w:r>
    </w:p>
    <w:p w14:paraId="1878CF68" w14:textId="77777777" w:rsidR="005B254F" w:rsidRDefault="00000000">
      <w:pPr>
        <w:keepNext/>
        <w:keepLines/>
        <w:rPr>
          <w:rFonts w:ascii="Arial" w:eastAsia="SimSun" w:hAnsi="Arial"/>
          <w:bCs/>
          <w:sz w:val="20"/>
          <w:lang w:val="en-US" w:eastAsia="zh-CN"/>
        </w:rPr>
      </w:pPr>
      <w:r>
        <w:rPr>
          <w:rFonts w:ascii="Arial" w:eastAsia="SimSun" w:hAnsi="Arial" w:hint="eastAsia"/>
          <w:bCs/>
          <w:sz w:val="20"/>
          <w:lang w:val="en-US" w:eastAsia="zh-CN"/>
        </w:rPr>
        <w:t xml:space="preserve">[5] </w:t>
      </w:r>
      <w:r>
        <w:rPr>
          <w:rFonts w:ascii="Arial" w:eastAsia="SimSun" w:hAnsi="Arial"/>
          <w:bCs/>
          <w:sz w:val="20"/>
          <w:lang w:val="en-US" w:eastAsia="zh-CN"/>
        </w:rPr>
        <w:t>R4-2409318</w:t>
      </w:r>
      <w:r>
        <w:rPr>
          <w:rFonts w:ascii="Arial" w:eastAsia="SimSun" w:hAnsi="Arial"/>
          <w:bCs/>
          <w:sz w:val="20"/>
          <w:lang w:val="en-US" w:eastAsia="zh-CN"/>
        </w:rPr>
        <w:tab/>
        <w:t>Discussion on TR template for band combination basket WI</w:t>
      </w:r>
      <w:r>
        <w:rPr>
          <w:rFonts w:ascii="Arial" w:eastAsia="SimSun" w:hAnsi="Arial"/>
          <w:bCs/>
          <w:sz w:val="20"/>
          <w:lang w:val="en-US" w:eastAsia="zh-CN"/>
        </w:rPr>
        <w:tab/>
        <w:t xml:space="preserve">Huawei, </w:t>
      </w:r>
      <w:proofErr w:type="spellStart"/>
      <w:r>
        <w:rPr>
          <w:rFonts w:ascii="Arial" w:eastAsia="SimSun" w:hAnsi="Arial"/>
          <w:bCs/>
          <w:sz w:val="20"/>
          <w:lang w:val="en-US" w:eastAsia="zh-CN"/>
        </w:rPr>
        <w:t>HiSilicon</w:t>
      </w:r>
      <w:proofErr w:type="spellEnd"/>
    </w:p>
    <w:p w14:paraId="6DB99A87" w14:textId="77777777" w:rsidR="005B254F" w:rsidRDefault="00000000">
      <w:pPr>
        <w:keepNext/>
        <w:keepLines/>
        <w:rPr>
          <w:rFonts w:ascii="Arial" w:eastAsia="SimSun" w:hAnsi="Arial"/>
          <w:bCs/>
          <w:sz w:val="20"/>
          <w:lang w:val="en-US" w:eastAsia="en-GB"/>
        </w:rPr>
      </w:pPr>
      <w:r>
        <w:rPr>
          <w:rFonts w:ascii="Arial" w:eastAsia="SimSun" w:hAnsi="Arial" w:hint="eastAsia"/>
          <w:bCs/>
          <w:sz w:val="20"/>
          <w:lang w:val="en-US" w:eastAsia="zh-CN"/>
        </w:rPr>
        <w:t xml:space="preserve">[6] </w:t>
      </w:r>
      <w:r>
        <w:rPr>
          <w:rFonts w:ascii="Arial" w:eastAsia="SimSun" w:hAnsi="Arial" w:hint="eastAsia"/>
          <w:bCs/>
          <w:sz w:val="20"/>
          <w:lang w:val="en-US" w:eastAsia="en-GB"/>
        </w:rPr>
        <w:t>R4-2410650</w:t>
      </w:r>
      <w:r>
        <w:rPr>
          <w:rFonts w:ascii="Arial" w:eastAsia="SimSun" w:hAnsi="Arial" w:hint="eastAsia"/>
          <w:bCs/>
          <w:sz w:val="20"/>
          <w:lang w:val="en-US" w:eastAsia="zh-CN"/>
        </w:rPr>
        <w:t xml:space="preserve">, </w:t>
      </w:r>
      <w:r>
        <w:rPr>
          <w:rFonts w:ascii="Arial" w:eastAsia="SimSun" w:hAnsi="Arial" w:hint="eastAsia"/>
          <w:bCs/>
          <w:sz w:val="20"/>
          <w:lang w:val="en-US" w:eastAsia="en-GB"/>
        </w:rPr>
        <w:t>Ad hoc minutes on [111][105] NR_Baskets_Part_1</w:t>
      </w:r>
      <w:r>
        <w:rPr>
          <w:rFonts w:ascii="Arial" w:eastAsia="SimSun" w:hAnsi="Arial" w:hint="eastAsia"/>
          <w:bCs/>
          <w:sz w:val="20"/>
          <w:lang w:val="en-US" w:eastAsia="zh-CN"/>
        </w:rPr>
        <w:t xml:space="preserve">, </w:t>
      </w:r>
      <w:r>
        <w:rPr>
          <w:rFonts w:ascii="Arial" w:eastAsia="SimSun" w:hAnsi="Arial" w:hint="eastAsia"/>
          <w:bCs/>
          <w:sz w:val="20"/>
          <w:lang w:val="en-US" w:eastAsia="en-GB"/>
        </w:rPr>
        <w:t>Skyworks</w:t>
      </w:r>
    </w:p>
    <w:p w14:paraId="046A0D68" w14:textId="77777777" w:rsidR="005B254F" w:rsidRDefault="005B254F">
      <w:pPr>
        <w:keepNext/>
        <w:keepLines/>
        <w:rPr>
          <w:rFonts w:ascii="Arial" w:eastAsia="SimSun" w:hAnsi="Arial"/>
          <w:bCs/>
          <w:sz w:val="20"/>
          <w:lang w:val="en-US" w:eastAsia="zh-CN"/>
        </w:rPr>
      </w:pPr>
    </w:p>
    <w:p w14:paraId="7390F2AB" w14:textId="77777777" w:rsidR="005B254F" w:rsidRDefault="005B254F">
      <w:pPr>
        <w:keepNext/>
        <w:keepLines/>
        <w:rPr>
          <w:rFonts w:ascii="Arial" w:eastAsia="SimSun" w:hAnsi="Arial"/>
          <w:bCs/>
          <w:sz w:val="20"/>
          <w:lang w:val="en-US" w:eastAsia="zh-CN"/>
        </w:rPr>
      </w:pPr>
    </w:p>
    <w:p w14:paraId="1ABA8A8D" w14:textId="77777777" w:rsidR="005B254F" w:rsidRDefault="005B254F">
      <w:pPr>
        <w:keepNext/>
        <w:keepLines/>
        <w:rPr>
          <w:lang w:val="en-US" w:eastAsia="zh-CN"/>
        </w:rPr>
      </w:pPr>
    </w:p>
    <w:sectPr w:rsidR="005B254F">
      <w:footerReference w:type="default" r:id="rId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781E" w14:textId="77777777" w:rsidR="00780C07" w:rsidRDefault="00780C07">
      <w:pPr>
        <w:spacing w:after="0"/>
      </w:pPr>
      <w:r>
        <w:separator/>
      </w:r>
    </w:p>
  </w:endnote>
  <w:endnote w:type="continuationSeparator" w:id="0">
    <w:p w14:paraId="402E2CE7" w14:textId="77777777" w:rsidR="00780C07" w:rsidRDefault="00780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LineDraw">
    <w:altName w:val="Courier New"/>
    <w:charset w:val="02"/>
    <w:family w:val="moder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0AC1" w14:textId="77777777" w:rsidR="005B254F" w:rsidRDefault="00000000">
    <w:pPr>
      <w:pStyle w:val="Footer"/>
    </w:pPr>
    <w:r>
      <w:tab/>
      <w:t xml:space="preserve"> </w:t>
    </w:r>
    <w:r>
      <w:fldChar w:fldCharType="begin"/>
    </w:r>
    <w:r>
      <w:instrText xml:space="preserve"> PAGE </w:instrText>
    </w:r>
    <w:r>
      <w:fldChar w:fldCharType="separate"/>
    </w:r>
    <w:r>
      <w:t>1</w:t>
    </w:r>
    <w:r>
      <w:fldChar w:fldCharType="end"/>
    </w:r>
    <w:r>
      <w:rPr>
        <w:rFonts w:eastAsia="SimSun" w:hint="eastAsia"/>
        <w:lang w:eastAsia="zh-CN"/>
      </w:rPr>
      <w:t>/</w:t>
    </w:r>
    <w:r>
      <w:fldChar w:fldCharType="begin"/>
    </w:r>
    <w:r>
      <w:instrText xml:space="preserve"> NUMPAGES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4031" w14:textId="77777777" w:rsidR="00780C07" w:rsidRDefault="00780C07">
      <w:pPr>
        <w:spacing w:after="0"/>
      </w:pPr>
      <w:r>
        <w:separator/>
      </w:r>
    </w:p>
  </w:footnote>
  <w:footnote w:type="continuationSeparator" w:id="0">
    <w:p w14:paraId="35E30124" w14:textId="77777777" w:rsidR="00780C07" w:rsidRDefault="00780C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93523F"/>
    <w:multiLevelType w:val="singleLevel"/>
    <w:tmpl w:val="8093523F"/>
    <w:lvl w:ilvl="0">
      <w:start w:val="1"/>
      <w:numFmt w:val="bullet"/>
      <w:lvlText w:val="-"/>
      <w:lvlJc w:val="left"/>
      <w:pPr>
        <w:ind w:left="420" w:hanging="420"/>
      </w:pPr>
      <w:rPr>
        <w:rFonts w:ascii="Arial" w:hAnsi="Arial" w:cs="Arial"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2040"/>
        </w:tabs>
        <w:ind w:left="2040"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620"/>
        </w:tabs>
        <w:ind w:left="1620"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1200"/>
        </w:tabs>
        <w:ind w:left="1200" w:hanging="360"/>
      </w:pPr>
    </w:lvl>
  </w:abstractNum>
  <w:abstractNum w:abstractNumId="4" w15:restartNumberingAfterBreak="0">
    <w:nsid w:val="24A875C9"/>
    <w:multiLevelType w:val="multilevel"/>
    <w:tmpl w:val="24A875C9"/>
    <w:lvl w:ilvl="0">
      <w:start w:val="1"/>
      <w:numFmt w:val="decimal"/>
      <w:lvlText w:val="%1"/>
      <w:lvlJc w:val="left"/>
      <w:pPr>
        <w:tabs>
          <w:tab w:val="left" w:pos="432"/>
        </w:tabs>
        <w:ind w:left="432" w:hanging="432"/>
      </w:pPr>
      <w:rPr>
        <w:rFonts w:hint="eastAsia"/>
      </w:rPr>
    </w:lvl>
    <w:lvl w:ilvl="1">
      <w:start w:val="1"/>
      <w:numFmt w:val="decimal"/>
      <w:pStyle w:val="Heading2"/>
      <w:lvlText w:val="2.%2"/>
      <w:lvlJc w:val="left"/>
      <w:pPr>
        <w:tabs>
          <w:tab w:val="left" w:pos="0"/>
        </w:tabs>
        <w:ind w:left="0" w:firstLine="0"/>
      </w:pPr>
      <w:rPr>
        <w:rFonts w:ascii="Times New Roman" w:hAnsi="Times New Roman" w:cs="Times New Roman" w:hint="default"/>
        <w:sz w:val="24"/>
        <w:szCs w:val="24"/>
        <w:lang w:val="en-GB"/>
      </w:rPr>
    </w:lvl>
    <w:lvl w:ilvl="2">
      <w:start w:val="1"/>
      <w:numFmt w:val="decimal"/>
      <w:pStyle w:val="Heading3"/>
      <w:lvlText w:val="2.%2.%3"/>
      <w:lvlJc w:val="left"/>
      <w:pPr>
        <w:tabs>
          <w:tab w:val="left" w:pos="0"/>
        </w:tabs>
        <w:ind w:left="0" w:firstLine="0"/>
      </w:pPr>
      <w:rPr>
        <w:rFonts w:ascii="Arial" w:hAnsi="Arial" w:hint="default"/>
        <w:sz w:val="28"/>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5" w15:restartNumberingAfterBreak="0">
    <w:nsid w:val="335E50B2"/>
    <w:multiLevelType w:val="multilevel"/>
    <w:tmpl w:val="335E50B2"/>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780"/>
        </w:tabs>
        <w:ind w:left="780" w:hanging="360"/>
      </w:pPr>
      <w:rPr>
        <w:rFonts w:ascii="Times New Roman" w:hAnsi="Times New Roman"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BDF0ED7"/>
    <w:multiLevelType w:val="multilevel"/>
    <w:tmpl w:val="3BDF0ED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6F84F30"/>
    <w:multiLevelType w:val="multilevel"/>
    <w:tmpl w:val="46F84F30"/>
    <w:lvl w:ilvl="0">
      <w:start w:val="1"/>
      <w:numFmt w:val="decimal"/>
      <w:pStyle w:val="Heading1b"/>
      <w:lvlText w:val="[%1]."/>
      <w:lvlJc w:val="left"/>
      <w:pPr>
        <w:tabs>
          <w:tab w:val="left" w:pos="420"/>
        </w:tabs>
        <w:ind w:left="420" w:hanging="420"/>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5270B678"/>
    <w:multiLevelType w:val="singleLevel"/>
    <w:tmpl w:val="5270B678"/>
    <w:lvl w:ilvl="0">
      <w:start w:val="1"/>
      <w:numFmt w:val="bullet"/>
      <w:lvlText w:val="-"/>
      <w:lvlJc w:val="left"/>
      <w:pPr>
        <w:ind w:left="420" w:hanging="420"/>
      </w:pPr>
      <w:rPr>
        <w:rFonts w:ascii="Arial" w:hAnsi="Arial" w:cs="Arial" w:hint="default"/>
      </w:rPr>
    </w:lvl>
  </w:abstractNum>
  <w:abstractNum w:abstractNumId="9" w15:restartNumberingAfterBreak="0">
    <w:nsid w:val="576C0327"/>
    <w:multiLevelType w:val="multilevel"/>
    <w:tmpl w:val="576C0327"/>
    <w:lvl w:ilvl="0">
      <w:start w:val="1"/>
      <w:numFmt w:val="decimal"/>
      <w:pStyle w:val="Figure"/>
      <w:lvlText w:val="Figure %1."/>
      <w:lvlJc w:val="left"/>
      <w:pPr>
        <w:tabs>
          <w:tab w:val="left" w:pos="144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D1C1DC1"/>
    <w:multiLevelType w:val="multilevel"/>
    <w:tmpl w:val="6D1C1DC1"/>
    <w:lvl w:ilvl="0">
      <w:start w:val="1"/>
      <w:numFmt w:val="decimal"/>
      <w:pStyle w:val="Heading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107315822">
    <w:abstractNumId w:val="10"/>
  </w:num>
  <w:num w:numId="2" w16cid:durableId="318967003">
    <w:abstractNumId w:val="4"/>
  </w:num>
  <w:num w:numId="3" w16cid:durableId="662200489">
    <w:abstractNumId w:val="3"/>
  </w:num>
  <w:num w:numId="4" w16cid:durableId="416290889">
    <w:abstractNumId w:val="2"/>
  </w:num>
  <w:num w:numId="5" w16cid:durableId="566260638">
    <w:abstractNumId w:val="1"/>
  </w:num>
  <w:num w:numId="6" w16cid:durableId="1621065209">
    <w:abstractNumId w:val="12"/>
  </w:num>
  <w:num w:numId="7" w16cid:durableId="2106341605">
    <w:abstractNumId w:val="13"/>
  </w:num>
  <w:num w:numId="8" w16cid:durableId="2099717741">
    <w:abstractNumId w:val="9"/>
  </w:num>
  <w:num w:numId="9" w16cid:durableId="1133593761">
    <w:abstractNumId w:val="7"/>
  </w:num>
  <w:num w:numId="10" w16cid:durableId="1165240635">
    <w:abstractNumId w:val="11"/>
  </w:num>
  <w:num w:numId="11" w16cid:durableId="1894729067">
    <w:abstractNumId w:val="5"/>
  </w:num>
  <w:num w:numId="12" w16cid:durableId="1139495487">
    <w:abstractNumId w:val="8"/>
  </w:num>
  <w:num w:numId="13" w16cid:durableId="1823424140">
    <w:abstractNumId w:val="0"/>
  </w:num>
  <w:num w:numId="14" w16cid:durableId="69889178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yworks">
    <w15:presenceInfo w15:providerId="None" w15:userId="Sky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32C"/>
    <w:rsid w:val="00000052"/>
    <w:rsid w:val="000008EF"/>
    <w:rsid w:val="000009EA"/>
    <w:rsid w:val="00000A4A"/>
    <w:rsid w:val="00001158"/>
    <w:rsid w:val="0000136D"/>
    <w:rsid w:val="0000175C"/>
    <w:rsid w:val="00001780"/>
    <w:rsid w:val="00001940"/>
    <w:rsid w:val="00002B4D"/>
    <w:rsid w:val="0000306E"/>
    <w:rsid w:val="000037DB"/>
    <w:rsid w:val="00003971"/>
    <w:rsid w:val="00003CD3"/>
    <w:rsid w:val="00003FCF"/>
    <w:rsid w:val="00004063"/>
    <w:rsid w:val="000048BB"/>
    <w:rsid w:val="000048C9"/>
    <w:rsid w:val="000050BF"/>
    <w:rsid w:val="00005575"/>
    <w:rsid w:val="00006019"/>
    <w:rsid w:val="0000613E"/>
    <w:rsid w:val="00006558"/>
    <w:rsid w:val="000067FD"/>
    <w:rsid w:val="000068A9"/>
    <w:rsid w:val="00006A65"/>
    <w:rsid w:val="00006CBC"/>
    <w:rsid w:val="000072EE"/>
    <w:rsid w:val="000078C2"/>
    <w:rsid w:val="0000797C"/>
    <w:rsid w:val="000113B0"/>
    <w:rsid w:val="000115C1"/>
    <w:rsid w:val="00011764"/>
    <w:rsid w:val="000118F6"/>
    <w:rsid w:val="00011AF8"/>
    <w:rsid w:val="00011C8D"/>
    <w:rsid w:val="00012660"/>
    <w:rsid w:val="00012EA1"/>
    <w:rsid w:val="00012FD8"/>
    <w:rsid w:val="0001357B"/>
    <w:rsid w:val="00013CB8"/>
    <w:rsid w:val="000144E1"/>
    <w:rsid w:val="00015330"/>
    <w:rsid w:val="00015561"/>
    <w:rsid w:val="0001565F"/>
    <w:rsid w:val="000167CC"/>
    <w:rsid w:val="00016B01"/>
    <w:rsid w:val="00016DC3"/>
    <w:rsid w:val="0001798C"/>
    <w:rsid w:val="00017A6C"/>
    <w:rsid w:val="00017C43"/>
    <w:rsid w:val="00017F64"/>
    <w:rsid w:val="000207EC"/>
    <w:rsid w:val="000211CB"/>
    <w:rsid w:val="000212D1"/>
    <w:rsid w:val="00022A32"/>
    <w:rsid w:val="00022E4A"/>
    <w:rsid w:val="00022ED3"/>
    <w:rsid w:val="00023276"/>
    <w:rsid w:val="0002336F"/>
    <w:rsid w:val="00023AA4"/>
    <w:rsid w:val="00023E5C"/>
    <w:rsid w:val="000240E4"/>
    <w:rsid w:val="00024530"/>
    <w:rsid w:val="000245B5"/>
    <w:rsid w:val="00024A88"/>
    <w:rsid w:val="00024E47"/>
    <w:rsid w:val="00024ECC"/>
    <w:rsid w:val="00024F7B"/>
    <w:rsid w:val="00025055"/>
    <w:rsid w:val="00025434"/>
    <w:rsid w:val="00025D83"/>
    <w:rsid w:val="00025E6A"/>
    <w:rsid w:val="00026083"/>
    <w:rsid w:val="000260B9"/>
    <w:rsid w:val="00026186"/>
    <w:rsid w:val="0002717E"/>
    <w:rsid w:val="00027C17"/>
    <w:rsid w:val="00027F18"/>
    <w:rsid w:val="00030D49"/>
    <w:rsid w:val="00031109"/>
    <w:rsid w:val="000318B5"/>
    <w:rsid w:val="000318B9"/>
    <w:rsid w:val="00031C6E"/>
    <w:rsid w:val="00031C9C"/>
    <w:rsid w:val="00031FFF"/>
    <w:rsid w:val="000320C8"/>
    <w:rsid w:val="0003263E"/>
    <w:rsid w:val="0003297A"/>
    <w:rsid w:val="00032AB8"/>
    <w:rsid w:val="00033470"/>
    <w:rsid w:val="000337A3"/>
    <w:rsid w:val="00033A3E"/>
    <w:rsid w:val="0003419C"/>
    <w:rsid w:val="000353C2"/>
    <w:rsid w:val="00035CEB"/>
    <w:rsid w:val="00036249"/>
    <w:rsid w:val="00036740"/>
    <w:rsid w:val="00036813"/>
    <w:rsid w:val="0003743F"/>
    <w:rsid w:val="0003796E"/>
    <w:rsid w:val="00037A0A"/>
    <w:rsid w:val="0004127F"/>
    <w:rsid w:val="00042230"/>
    <w:rsid w:val="000431EE"/>
    <w:rsid w:val="00043B58"/>
    <w:rsid w:val="00043BC5"/>
    <w:rsid w:val="00043E04"/>
    <w:rsid w:val="000442D9"/>
    <w:rsid w:val="0004476D"/>
    <w:rsid w:val="00044797"/>
    <w:rsid w:val="000460B7"/>
    <w:rsid w:val="0004666C"/>
    <w:rsid w:val="00046A86"/>
    <w:rsid w:val="00047A86"/>
    <w:rsid w:val="00050BA5"/>
    <w:rsid w:val="00050C1C"/>
    <w:rsid w:val="0005141E"/>
    <w:rsid w:val="00051631"/>
    <w:rsid w:val="000517E8"/>
    <w:rsid w:val="00051BB1"/>
    <w:rsid w:val="00051E66"/>
    <w:rsid w:val="00051FB9"/>
    <w:rsid w:val="000523F8"/>
    <w:rsid w:val="00052E57"/>
    <w:rsid w:val="00052F71"/>
    <w:rsid w:val="00053AAA"/>
    <w:rsid w:val="00054128"/>
    <w:rsid w:val="00054629"/>
    <w:rsid w:val="00054633"/>
    <w:rsid w:val="0005476A"/>
    <w:rsid w:val="000552EB"/>
    <w:rsid w:val="00055FF1"/>
    <w:rsid w:val="00056AAA"/>
    <w:rsid w:val="00057440"/>
    <w:rsid w:val="00057578"/>
    <w:rsid w:val="00057F83"/>
    <w:rsid w:val="00060687"/>
    <w:rsid w:val="000607A9"/>
    <w:rsid w:val="00060886"/>
    <w:rsid w:val="00060B3D"/>
    <w:rsid w:val="00060CDF"/>
    <w:rsid w:val="00060E61"/>
    <w:rsid w:val="00061BF6"/>
    <w:rsid w:val="00061DEA"/>
    <w:rsid w:val="000622D3"/>
    <w:rsid w:val="00062789"/>
    <w:rsid w:val="00062A3B"/>
    <w:rsid w:val="0006304B"/>
    <w:rsid w:val="000630C1"/>
    <w:rsid w:val="00063E7B"/>
    <w:rsid w:val="00064173"/>
    <w:rsid w:val="0006438F"/>
    <w:rsid w:val="000646FC"/>
    <w:rsid w:val="000652CF"/>
    <w:rsid w:val="0006557E"/>
    <w:rsid w:val="000655EF"/>
    <w:rsid w:val="00065B22"/>
    <w:rsid w:val="000660A8"/>
    <w:rsid w:val="000661FD"/>
    <w:rsid w:val="00066519"/>
    <w:rsid w:val="00066D0D"/>
    <w:rsid w:val="00066E89"/>
    <w:rsid w:val="00067C59"/>
    <w:rsid w:val="0007000C"/>
    <w:rsid w:val="000700D3"/>
    <w:rsid w:val="0007043F"/>
    <w:rsid w:val="000711B7"/>
    <w:rsid w:val="00071841"/>
    <w:rsid w:val="000724B4"/>
    <w:rsid w:val="00072EDF"/>
    <w:rsid w:val="000732DF"/>
    <w:rsid w:val="0007438A"/>
    <w:rsid w:val="0007457C"/>
    <w:rsid w:val="00074785"/>
    <w:rsid w:val="000750F0"/>
    <w:rsid w:val="00075276"/>
    <w:rsid w:val="0007544C"/>
    <w:rsid w:val="000754FE"/>
    <w:rsid w:val="00075AB4"/>
    <w:rsid w:val="00075BD5"/>
    <w:rsid w:val="00075D6F"/>
    <w:rsid w:val="00076008"/>
    <w:rsid w:val="0007620E"/>
    <w:rsid w:val="000762C7"/>
    <w:rsid w:val="00076D34"/>
    <w:rsid w:val="000773C2"/>
    <w:rsid w:val="00077DF5"/>
    <w:rsid w:val="000802DB"/>
    <w:rsid w:val="000804C4"/>
    <w:rsid w:val="00080648"/>
    <w:rsid w:val="0008073E"/>
    <w:rsid w:val="0008099D"/>
    <w:rsid w:val="0008149A"/>
    <w:rsid w:val="000815DC"/>
    <w:rsid w:val="00081C37"/>
    <w:rsid w:val="00081C5E"/>
    <w:rsid w:val="00081F73"/>
    <w:rsid w:val="00081FBF"/>
    <w:rsid w:val="000829D3"/>
    <w:rsid w:val="00083024"/>
    <w:rsid w:val="00083087"/>
    <w:rsid w:val="000830AC"/>
    <w:rsid w:val="0008335C"/>
    <w:rsid w:val="00083842"/>
    <w:rsid w:val="00083F4D"/>
    <w:rsid w:val="00083FEE"/>
    <w:rsid w:val="00084064"/>
    <w:rsid w:val="000841E1"/>
    <w:rsid w:val="0008447C"/>
    <w:rsid w:val="00084520"/>
    <w:rsid w:val="00084623"/>
    <w:rsid w:val="00084822"/>
    <w:rsid w:val="00084B53"/>
    <w:rsid w:val="00084F0C"/>
    <w:rsid w:val="00085902"/>
    <w:rsid w:val="00085A46"/>
    <w:rsid w:val="000860E4"/>
    <w:rsid w:val="000870F4"/>
    <w:rsid w:val="0008742F"/>
    <w:rsid w:val="000907E8"/>
    <w:rsid w:val="00090A09"/>
    <w:rsid w:val="00091527"/>
    <w:rsid w:val="0009307B"/>
    <w:rsid w:val="000938B8"/>
    <w:rsid w:val="000943C0"/>
    <w:rsid w:val="000949B0"/>
    <w:rsid w:val="00094C43"/>
    <w:rsid w:val="00094F97"/>
    <w:rsid w:val="00095331"/>
    <w:rsid w:val="000961AB"/>
    <w:rsid w:val="000961BE"/>
    <w:rsid w:val="00096294"/>
    <w:rsid w:val="00097964"/>
    <w:rsid w:val="00097992"/>
    <w:rsid w:val="000A07FE"/>
    <w:rsid w:val="000A0A93"/>
    <w:rsid w:val="000A0CFA"/>
    <w:rsid w:val="000A12E3"/>
    <w:rsid w:val="000A1331"/>
    <w:rsid w:val="000A1E99"/>
    <w:rsid w:val="000A2A87"/>
    <w:rsid w:val="000A2D64"/>
    <w:rsid w:val="000A3769"/>
    <w:rsid w:val="000A3917"/>
    <w:rsid w:val="000A3D93"/>
    <w:rsid w:val="000A403E"/>
    <w:rsid w:val="000A40EC"/>
    <w:rsid w:val="000A4678"/>
    <w:rsid w:val="000A531E"/>
    <w:rsid w:val="000A5966"/>
    <w:rsid w:val="000A6B30"/>
    <w:rsid w:val="000A7B74"/>
    <w:rsid w:val="000A7D02"/>
    <w:rsid w:val="000B0189"/>
    <w:rsid w:val="000B0431"/>
    <w:rsid w:val="000B0771"/>
    <w:rsid w:val="000B0F64"/>
    <w:rsid w:val="000B10A7"/>
    <w:rsid w:val="000B1341"/>
    <w:rsid w:val="000B2248"/>
    <w:rsid w:val="000B2576"/>
    <w:rsid w:val="000B2773"/>
    <w:rsid w:val="000B316F"/>
    <w:rsid w:val="000B322A"/>
    <w:rsid w:val="000B35C1"/>
    <w:rsid w:val="000B38E3"/>
    <w:rsid w:val="000B3B1F"/>
    <w:rsid w:val="000B3B6D"/>
    <w:rsid w:val="000B4152"/>
    <w:rsid w:val="000B4367"/>
    <w:rsid w:val="000B5F7E"/>
    <w:rsid w:val="000B609D"/>
    <w:rsid w:val="000B63FB"/>
    <w:rsid w:val="000B6E87"/>
    <w:rsid w:val="000B72A0"/>
    <w:rsid w:val="000B754D"/>
    <w:rsid w:val="000C011B"/>
    <w:rsid w:val="000C0182"/>
    <w:rsid w:val="000C07BD"/>
    <w:rsid w:val="000C088B"/>
    <w:rsid w:val="000C0C7F"/>
    <w:rsid w:val="000C0DD9"/>
    <w:rsid w:val="000C10A2"/>
    <w:rsid w:val="000C10EE"/>
    <w:rsid w:val="000C16D3"/>
    <w:rsid w:val="000C1904"/>
    <w:rsid w:val="000C190F"/>
    <w:rsid w:val="000C1B92"/>
    <w:rsid w:val="000C1BBA"/>
    <w:rsid w:val="000C3E6E"/>
    <w:rsid w:val="000C4556"/>
    <w:rsid w:val="000C4928"/>
    <w:rsid w:val="000C4CFE"/>
    <w:rsid w:val="000C4EDA"/>
    <w:rsid w:val="000C53E8"/>
    <w:rsid w:val="000C6643"/>
    <w:rsid w:val="000C6BEB"/>
    <w:rsid w:val="000C6C09"/>
    <w:rsid w:val="000C6D4D"/>
    <w:rsid w:val="000C6DE0"/>
    <w:rsid w:val="000C6E31"/>
    <w:rsid w:val="000C7168"/>
    <w:rsid w:val="000C74BC"/>
    <w:rsid w:val="000C7733"/>
    <w:rsid w:val="000C7DB8"/>
    <w:rsid w:val="000D062E"/>
    <w:rsid w:val="000D0716"/>
    <w:rsid w:val="000D0CFE"/>
    <w:rsid w:val="000D0ED4"/>
    <w:rsid w:val="000D14E4"/>
    <w:rsid w:val="000D1573"/>
    <w:rsid w:val="000D1677"/>
    <w:rsid w:val="000D18B0"/>
    <w:rsid w:val="000D1AA2"/>
    <w:rsid w:val="000D29EA"/>
    <w:rsid w:val="000D2F5A"/>
    <w:rsid w:val="000D3B23"/>
    <w:rsid w:val="000D3E8B"/>
    <w:rsid w:val="000D40F3"/>
    <w:rsid w:val="000D42B2"/>
    <w:rsid w:val="000D460A"/>
    <w:rsid w:val="000D468C"/>
    <w:rsid w:val="000D4753"/>
    <w:rsid w:val="000D4C50"/>
    <w:rsid w:val="000D5732"/>
    <w:rsid w:val="000D59A1"/>
    <w:rsid w:val="000D5E0C"/>
    <w:rsid w:val="000D5F94"/>
    <w:rsid w:val="000D6638"/>
    <w:rsid w:val="000D70CC"/>
    <w:rsid w:val="000D710D"/>
    <w:rsid w:val="000D7D62"/>
    <w:rsid w:val="000D7F74"/>
    <w:rsid w:val="000E0E28"/>
    <w:rsid w:val="000E15A2"/>
    <w:rsid w:val="000E20EE"/>
    <w:rsid w:val="000E301C"/>
    <w:rsid w:val="000E304E"/>
    <w:rsid w:val="000E3533"/>
    <w:rsid w:val="000E36D5"/>
    <w:rsid w:val="000E4329"/>
    <w:rsid w:val="000E5883"/>
    <w:rsid w:val="000E63BA"/>
    <w:rsid w:val="000E6452"/>
    <w:rsid w:val="000E6834"/>
    <w:rsid w:val="000E6A95"/>
    <w:rsid w:val="000E730E"/>
    <w:rsid w:val="000E74DF"/>
    <w:rsid w:val="000F025B"/>
    <w:rsid w:val="000F029B"/>
    <w:rsid w:val="000F0EF9"/>
    <w:rsid w:val="000F0F92"/>
    <w:rsid w:val="000F14CF"/>
    <w:rsid w:val="000F17C9"/>
    <w:rsid w:val="000F261C"/>
    <w:rsid w:val="000F4150"/>
    <w:rsid w:val="000F5051"/>
    <w:rsid w:val="000F54BC"/>
    <w:rsid w:val="000F5985"/>
    <w:rsid w:val="000F5A46"/>
    <w:rsid w:val="000F7A9D"/>
    <w:rsid w:val="00100151"/>
    <w:rsid w:val="0010025C"/>
    <w:rsid w:val="00100851"/>
    <w:rsid w:val="001009B6"/>
    <w:rsid w:val="00100B95"/>
    <w:rsid w:val="001012EF"/>
    <w:rsid w:val="001013F7"/>
    <w:rsid w:val="001015A2"/>
    <w:rsid w:val="00101C00"/>
    <w:rsid w:val="00101C0B"/>
    <w:rsid w:val="00103038"/>
    <w:rsid w:val="001041BD"/>
    <w:rsid w:val="0010531F"/>
    <w:rsid w:val="00105952"/>
    <w:rsid w:val="001060B8"/>
    <w:rsid w:val="0010773C"/>
    <w:rsid w:val="00107972"/>
    <w:rsid w:val="00107EFF"/>
    <w:rsid w:val="001102A7"/>
    <w:rsid w:val="0011051A"/>
    <w:rsid w:val="00110973"/>
    <w:rsid w:val="00110CE9"/>
    <w:rsid w:val="00110E6D"/>
    <w:rsid w:val="001119E6"/>
    <w:rsid w:val="0011256F"/>
    <w:rsid w:val="001125CC"/>
    <w:rsid w:val="0011267B"/>
    <w:rsid w:val="00113234"/>
    <w:rsid w:val="00114391"/>
    <w:rsid w:val="00114B49"/>
    <w:rsid w:val="00114EB0"/>
    <w:rsid w:val="001158EA"/>
    <w:rsid w:val="00115CC4"/>
    <w:rsid w:val="00115CCC"/>
    <w:rsid w:val="00115DE3"/>
    <w:rsid w:val="001163E3"/>
    <w:rsid w:val="0011644D"/>
    <w:rsid w:val="00116561"/>
    <w:rsid w:val="001167A8"/>
    <w:rsid w:val="00116C14"/>
    <w:rsid w:val="00117C29"/>
    <w:rsid w:val="00117E84"/>
    <w:rsid w:val="00120755"/>
    <w:rsid w:val="001211EA"/>
    <w:rsid w:val="00121930"/>
    <w:rsid w:val="00121CB2"/>
    <w:rsid w:val="00121CDB"/>
    <w:rsid w:val="00121D50"/>
    <w:rsid w:val="001220B0"/>
    <w:rsid w:val="0012227B"/>
    <w:rsid w:val="00122358"/>
    <w:rsid w:val="001226F6"/>
    <w:rsid w:val="0012293C"/>
    <w:rsid w:val="00123C9C"/>
    <w:rsid w:val="00124985"/>
    <w:rsid w:val="00125259"/>
    <w:rsid w:val="00125BB5"/>
    <w:rsid w:val="0012634B"/>
    <w:rsid w:val="00126C3B"/>
    <w:rsid w:val="0012737B"/>
    <w:rsid w:val="0012768E"/>
    <w:rsid w:val="0013018B"/>
    <w:rsid w:val="00130C14"/>
    <w:rsid w:val="00130C8A"/>
    <w:rsid w:val="00130FB8"/>
    <w:rsid w:val="00131714"/>
    <w:rsid w:val="00131816"/>
    <w:rsid w:val="00131FED"/>
    <w:rsid w:val="00132265"/>
    <w:rsid w:val="001322FE"/>
    <w:rsid w:val="001325CD"/>
    <w:rsid w:val="00132B91"/>
    <w:rsid w:val="00132D20"/>
    <w:rsid w:val="00132F3A"/>
    <w:rsid w:val="001331BA"/>
    <w:rsid w:val="00133AF5"/>
    <w:rsid w:val="00135409"/>
    <w:rsid w:val="00136A4E"/>
    <w:rsid w:val="001372CB"/>
    <w:rsid w:val="00137988"/>
    <w:rsid w:val="00137DC4"/>
    <w:rsid w:val="00137E5F"/>
    <w:rsid w:val="00140452"/>
    <w:rsid w:val="0014094C"/>
    <w:rsid w:val="00141BF3"/>
    <w:rsid w:val="00141ECD"/>
    <w:rsid w:val="00142419"/>
    <w:rsid w:val="001424E6"/>
    <w:rsid w:val="00142707"/>
    <w:rsid w:val="00144347"/>
    <w:rsid w:val="00144AA6"/>
    <w:rsid w:val="001452E8"/>
    <w:rsid w:val="001456C0"/>
    <w:rsid w:val="0014638D"/>
    <w:rsid w:val="00146FEB"/>
    <w:rsid w:val="00147550"/>
    <w:rsid w:val="00147774"/>
    <w:rsid w:val="00147CAC"/>
    <w:rsid w:val="00147EBC"/>
    <w:rsid w:val="00150210"/>
    <w:rsid w:val="0015078E"/>
    <w:rsid w:val="00150DED"/>
    <w:rsid w:val="00151B9D"/>
    <w:rsid w:val="00152256"/>
    <w:rsid w:val="00152316"/>
    <w:rsid w:val="001528B8"/>
    <w:rsid w:val="00152AF3"/>
    <w:rsid w:val="00153206"/>
    <w:rsid w:val="00153BB7"/>
    <w:rsid w:val="00154C08"/>
    <w:rsid w:val="00154FD8"/>
    <w:rsid w:val="001554C2"/>
    <w:rsid w:val="0015568D"/>
    <w:rsid w:val="00155712"/>
    <w:rsid w:val="00156315"/>
    <w:rsid w:val="00156E30"/>
    <w:rsid w:val="00157372"/>
    <w:rsid w:val="00157EBF"/>
    <w:rsid w:val="0016044E"/>
    <w:rsid w:val="00160587"/>
    <w:rsid w:val="0016067D"/>
    <w:rsid w:val="00160DF5"/>
    <w:rsid w:val="00161823"/>
    <w:rsid w:val="00161951"/>
    <w:rsid w:val="00161B18"/>
    <w:rsid w:val="00161DE4"/>
    <w:rsid w:val="00162044"/>
    <w:rsid w:val="0016222D"/>
    <w:rsid w:val="0016289F"/>
    <w:rsid w:val="0016291A"/>
    <w:rsid w:val="0016299A"/>
    <w:rsid w:val="00163634"/>
    <w:rsid w:val="001636D5"/>
    <w:rsid w:val="00163CF2"/>
    <w:rsid w:val="00163EEC"/>
    <w:rsid w:val="00164364"/>
    <w:rsid w:val="00164B63"/>
    <w:rsid w:val="00164D31"/>
    <w:rsid w:val="00164D78"/>
    <w:rsid w:val="00164FFD"/>
    <w:rsid w:val="001653C5"/>
    <w:rsid w:val="00166A31"/>
    <w:rsid w:val="00166E10"/>
    <w:rsid w:val="00170042"/>
    <w:rsid w:val="001700E7"/>
    <w:rsid w:val="00170CBD"/>
    <w:rsid w:val="00170F2D"/>
    <w:rsid w:val="001714AE"/>
    <w:rsid w:val="001719FC"/>
    <w:rsid w:val="0017269B"/>
    <w:rsid w:val="00172EC2"/>
    <w:rsid w:val="001731AE"/>
    <w:rsid w:val="00174013"/>
    <w:rsid w:val="001746B6"/>
    <w:rsid w:val="001761EE"/>
    <w:rsid w:val="00176301"/>
    <w:rsid w:val="0017660A"/>
    <w:rsid w:val="0017661B"/>
    <w:rsid w:val="001769A5"/>
    <w:rsid w:val="00176AF2"/>
    <w:rsid w:val="00176D05"/>
    <w:rsid w:val="0017756E"/>
    <w:rsid w:val="00177963"/>
    <w:rsid w:val="00180597"/>
    <w:rsid w:val="00181069"/>
    <w:rsid w:val="00181240"/>
    <w:rsid w:val="00181A59"/>
    <w:rsid w:val="001822AD"/>
    <w:rsid w:val="00182405"/>
    <w:rsid w:val="001829FD"/>
    <w:rsid w:val="0018352E"/>
    <w:rsid w:val="001839BB"/>
    <w:rsid w:val="00184CCE"/>
    <w:rsid w:val="00184CE8"/>
    <w:rsid w:val="00184E37"/>
    <w:rsid w:val="00185090"/>
    <w:rsid w:val="0018544F"/>
    <w:rsid w:val="001854AC"/>
    <w:rsid w:val="001855F8"/>
    <w:rsid w:val="0018577F"/>
    <w:rsid w:val="0018594A"/>
    <w:rsid w:val="00186251"/>
    <w:rsid w:val="00186287"/>
    <w:rsid w:val="001868C6"/>
    <w:rsid w:val="00186F4E"/>
    <w:rsid w:val="00190251"/>
    <w:rsid w:val="00190E03"/>
    <w:rsid w:val="001914EF"/>
    <w:rsid w:val="0019200C"/>
    <w:rsid w:val="00192068"/>
    <w:rsid w:val="0019227A"/>
    <w:rsid w:val="001924D3"/>
    <w:rsid w:val="00192D61"/>
    <w:rsid w:val="0019342E"/>
    <w:rsid w:val="00193D02"/>
    <w:rsid w:val="00193FAF"/>
    <w:rsid w:val="0019487C"/>
    <w:rsid w:val="001948A7"/>
    <w:rsid w:val="0019498D"/>
    <w:rsid w:val="00195048"/>
    <w:rsid w:val="00195650"/>
    <w:rsid w:val="001959BF"/>
    <w:rsid w:val="00195BC5"/>
    <w:rsid w:val="00195BEE"/>
    <w:rsid w:val="00195C0F"/>
    <w:rsid w:val="00196B1F"/>
    <w:rsid w:val="001978B3"/>
    <w:rsid w:val="00197F2E"/>
    <w:rsid w:val="001A09C9"/>
    <w:rsid w:val="001A0D45"/>
    <w:rsid w:val="001A12A7"/>
    <w:rsid w:val="001A15F0"/>
    <w:rsid w:val="001A1B71"/>
    <w:rsid w:val="001A1C2C"/>
    <w:rsid w:val="001A1EDF"/>
    <w:rsid w:val="001A2007"/>
    <w:rsid w:val="001A2382"/>
    <w:rsid w:val="001A27FD"/>
    <w:rsid w:val="001A2F94"/>
    <w:rsid w:val="001A38C1"/>
    <w:rsid w:val="001A4162"/>
    <w:rsid w:val="001A48D9"/>
    <w:rsid w:val="001A4A59"/>
    <w:rsid w:val="001A58AA"/>
    <w:rsid w:val="001A5A30"/>
    <w:rsid w:val="001A5E11"/>
    <w:rsid w:val="001A6A14"/>
    <w:rsid w:val="001A6A36"/>
    <w:rsid w:val="001A7881"/>
    <w:rsid w:val="001A7EC0"/>
    <w:rsid w:val="001B0343"/>
    <w:rsid w:val="001B1B00"/>
    <w:rsid w:val="001B2497"/>
    <w:rsid w:val="001B2860"/>
    <w:rsid w:val="001B28B2"/>
    <w:rsid w:val="001B2D5B"/>
    <w:rsid w:val="001B353E"/>
    <w:rsid w:val="001B3711"/>
    <w:rsid w:val="001B3F29"/>
    <w:rsid w:val="001B4388"/>
    <w:rsid w:val="001B4697"/>
    <w:rsid w:val="001B48CD"/>
    <w:rsid w:val="001B4FA7"/>
    <w:rsid w:val="001B511A"/>
    <w:rsid w:val="001B5208"/>
    <w:rsid w:val="001B5574"/>
    <w:rsid w:val="001B5826"/>
    <w:rsid w:val="001B5DBE"/>
    <w:rsid w:val="001B6380"/>
    <w:rsid w:val="001B6CDE"/>
    <w:rsid w:val="001B6D94"/>
    <w:rsid w:val="001B6ECA"/>
    <w:rsid w:val="001B6F35"/>
    <w:rsid w:val="001B78A3"/>
    <w:rsid w:val="001B7A6F"/>
    <w:rsid w:val="001B7D05"/>
    <w:rsid w:val="001C022C"/>
    <w:rsid w:val="001C0A22"/>
    <w:rsid w:val="001C0AE4"/>
    <w:rsid w:val="001C1131"/>
    <w:rsid w:val="001C1982"/>
    <w:rsid w:val="001C218C"/>
    <w:rsid w:val="001C2560"/>
    <w:rsid w:val="001C25BC"/>
    <w:rsid w:val="001C2D22"/>
    <w:rsid w:val="001C2DD3"/>
    <w:rsid w:val="001C312B"/>
    <w:rsid w:val="001C33EB"/>
    <w:rsid w:val="001C416D"/>
    <w:rsid w:val="001C45EC"/>
    <w:rsid w:val="001C5186"/>
    <w:rsid w:val="001C52E3"/>
    <w:rsid w:val="001C57A7"/>
    <w:rsid w:val="001C5B9B"/>
    <w:rsid w:val="001C6DF7"/>
    <w:rsid w:val="001C79A9"/>
    <w:rsid w:val="001D02ED"/>
    <w:rsid w:val="001D0B2A"/>
    <w:rsid w:val="001D1EAA"/>
    <w:rsid w:val="001D2F8D"/>
    <w:rsid w:val="001D2FFA"/>
    <w:rsid w:val="001D3A18"/>
    <w:rsid w:val="001D3E21"/>
    <w:rsid w:val="001D41FE"/>
    <w:rsid w:val="001D4630"/>
    <w:rsid w:val="001D4896"/>
    <w:rsid w:val="001D4945"/>
    <w:rsid w:val="001D5AA2"/>
    <w:rsid w:val="001D6002"/>
    <w:rsid w:val="001D63EE"/>
    <w:rsid w:val="001D67A5"/>
    <w:rsid w:val="001D6B8A"/>
    <w:rsid w:val="001D711B"/>
    <w:rsid w:val="001D7D0E"/>
    <w:rsid w:val="001E0B57"/>
    <w:rsid w:val="001E0FA6"/>
    <w:rsid w:val="001E1666"/>
    <w:rsid w:val="001E19E1"/>
    <w:rsid w:val="001E2C08"/>
    <w:rsid w:val="001E2E55"/>
    <w:rsid w:val="001E3038"/>
    <w:rsid w:val="001E3784"/>
    <w:rsid w:val="001E3BE4"/>
    <w:rsid w:val="001E3E52"/>
    <w:rsid w:val="001E41F3"/>
    <w:rsid w:val="001E49B1"/>
    <w:rsid w:val="001E4AA3"/>
    <w:rsid w:val="001E50E2"/>
    <w:rsid w:val="001E5728"/>
    <w:rsid w:val="001E6C42"/>
    <w:rsid w:val="001E6FB4"/>
    <w:rsid w:val="001E7299"/>
    <w:rsid w:val="001E7D40"/>
    <w:rsid w:val="001F0201"/>
    <w:rsid w:val="001F11E2"/>
    <w:rsid w:val="001F14E3"/>
    <w:rsid w:val="001F1612"/>
    <w:rsid w:val="001F2175"/>
    <w:rsid w:val="001F2777"/>
    <w:rsid w:val="001F2C04"/>
    <w:rsid w:val="001F3470"/>
    <w:rsid w:val="001F37B3"/>
    <w:rsid w:val="001F386E"/>
    <w:rsid w:val="001F3FED"/>
    <w:rsid w:val="001F4719"/>
    <w:rsid w:val="001F4C4B"/>
    <w:rsid w:val="001F4DCC"/>
    <w:rsid w:val="001F52DA"/>
    <w:rsid w:val="001F5737"/>
    <w:rsid w:val="001F5790"/>
    <w:rsid w:val="001F61FA"/>
    <w:rsid w:val="001F69D6"/>
    <w:rsid w:val="001F7CAE"/>
    <w:rsid w:val="001F7CE8"/>
    <w:rsid w:val="001F7D28"/>
    <w:rsid w:val="001F7F8D"/>
    <w:rsid w:val="0020037E"/>
    <w:rsid w:val="002003D3"/>
    <w:rsid w:val="002005BE"/>
    <w:rsid w:val="002005E0"/>
    <w:rsid w:val="00200C9A"/>
    <w:rsid w:val="00200FB6"/>
    <w:rsid w:val="0020116F"/>
    <w:rsid w:val="00201195"/>
    <w:rsid w:val="00201222"/>
    <w:rsid w:val="00201248"/>
    <w:rsid w:val="00201C66"/>
    <w:rsid w:val="00201FC6"/>
    <w:rsid w:val="002023A8"/>
    <w:rsid w:val="002024F4"/>
    <w:rsid w:val="00202978"/>
    <w:rsid w:val="0020390E"/>
    <w:rsid w:val="002044FE"/>
    <w:rsid w:val="002053EF"/>
    <w:rsid w:val="0020587A"/>
    <w:rsid w:val="00206431"/>
    <w:rsid w:val="00206464"/>
    <w:rsid w:val="002076C9"/>
    <w:rsid w:val="00207793"/>
    <w:rsid w:val="00207ACF"/>
    <w:rsid w:val="002103D8"/>
    <w:rsid w:val="00210C15"/>
    <w:rsid w:val="00211AC1"/>
    <w:rsid w:val="00211AEB"/>
    <w:rsid w:val="002128C7"/>
    <w:rsid w:val="00212F1A"/>
    <w:rsid w:val="002135B2"/>
    <w:rsid w:val="00213D27"/>
    <w:rsid w:val="00213F9B"/>
    <w:rsid w:val="00214333"/>
    <w:rsid w:val="002146EA"/>
    <w:rsid w:val="002146F1"/>
    <w:rsid w:val="0021484F"/>
    <w:rsid w:val="00214B36"/>
    <w:rsid w:val="0021520C"/>
    <w:rsid w:val="002155A4"/>
    <w:rsid w:val="002159E9"/>
    <w:rsid w:val="00215BB3"/>
    <w:rsid w:val="002163FD"/>
    <w:rsid w:val="002167A3"/>
    <w:rsid w:val="00220069"/>
    <w:rsid w:val="002205FE"/>
    <w:rsid w:val="00220742"/>
    <w:rsid w:val="00220751"/>
    <w:rsid w:val="0022085B"/>
    <w:rsid w:val="00220AE1"/>
    <w:rsid w:val="00221063"/>
    <w:rsid w:val="002210E9"/>
    <w:rsid w:val="002216EA"/>
    <w:rsid w:val="00221C82"/>
    <w:rsid w:val="00221D10"/>
    <w:rsid w:val="0022231D"/>
    <w:rsid w:val="00223782"/>
    <w:rsid w:val="00223971"/>
    <w:rsid w:val="00223AC9"/>
    <w:rsid w:val="002248AD"/>
    <w:rsid w:val="0022499C"/>
    <w:rsid w:val="00224C23"/>
    <w:rsid w:val="002254C4"/>
    <w:rsid w:val="002258AF"/>
    <w:rsid w:val="00225BF4"/>
    <w:rsid w:val="00225D05"/>
    <w:rsid w:val="0022610E"/>
    <w:rsid w:val="002262FB"/>
    <w:rsid w:val="002269A8"/>
    <w:rsid w:val="00226AF5"/>
    <w:rsid w:val="00226B9F"/>
    <w:rsid w:val="00226FD7"/>
    <w:rsid w:val="002277A5"/>
    <w:rsid w:val="00227EB6"/>
    <w:rsid w:val="00230088"/>
    <w:rsid w:val="00230B39"/>
    <w:rsid w:val="00231498"/>
    <w:rsid w:val="00231E2F"/>
    <w:rsid w:val="00231E54"/>
    <w:rsid w:val="00231FEF"/>
    <w:rsid w:val="002323A5"/>
    <w:rsid w:val="002330A7"/>
    <w:rsid w:val="0023334B"/>
    <w:rsid w:val="002334AE"/>
    <w:rsid w:val="0023485E"/>
    <w:rsid w:val="00234DDA"/>
    <w:rsid w:val="00234F69"/>
    <w:rsid w:val="0023503E"/>
    <w:rsid w:val="00235C39"/>
    <w:rsid w:val="00236061"/>
    <w:rsid w:val="00236399"/>
    <w:rsid w:val="0023651C"/>
    <w:rsid w:val="00237DA7"/>
    <w:rsid w:val="00240A82"/>
    <w:rsid w:val="00240DF9"/>
    <w:rsid w:val="00240E86"/>
    <w:rsid w:val="00241CF2"/>
    <w:rsid w:val="002422AD"/>
    <w:rsid w:val="0024242F"/>
    <w:rsid w:val="00242508"/>
    <w:rsid w:val="0024260D"/>
    <w:rsid w:val="00242B88"/>
    <w:rsid w:val="00242E83"/>
    <w:rsid w:val="002432D5"/>
    <w:rsid w:val="0024335F"/>
    <w:rsid w:val="00243A36"/>
    <w:rsid w:val="00243F92"/>
    <w:rsid w:val="0024411E"/>
    <w:rsid w:val="0024419B"/>
    <w:rsid w:val="0024422A"/>
    <w:rsid w:val="002442B1"/>
    <w:rsid w:val="002445AC"/>
    <w:rsid w:val="00244692"/>
    <w:rsid w:val="002449C0"/>
    <w:rsid w:val="002450FC"/>
    <w:rsid w:val="00245B23"/>
    <w:rsid w:val="00245EFC"/>
    <w:rsid w:val="0024624D"/>
    <w:rsid w:val="002466BC"/>
    <w:rsid w:val="0024678E"/>
    <w:rsid w:val="0024679C"/>
    <w:rsid w:val="00246AF0"/>
    <w:rsid w:val="00246B46"/>
    <w:rsid w:val="00246C2E"/>
    <w:rsid w:val="002479AA"/>
    <w:rsid w:val="00247B29"/>
    <w:rsid w:val="00250854"/>
    <w:rsid w:val="00250DF8"/>
    <w:rsid w:val="0025100F"/>
    <w:rsid w:val="00251634"/>
    <w:rsid w:val="00251C6C"/>
    <w:rsid w:val="00251C90"/>
    <w:rsid w:val="00252248"/>
    <w:rsid w:val="00252D3B"/>
    <w:rsid w:val="002530BE"/>
    <w:rsid w:val="002532C1"/>
    <w:rsid w:val="00253740"/>
    <w:rsid w:val="00255735"/>
    <w:rsid w:val="00255B2E"/>
    <w:rsid w:val="002561B3"/>
    <w:rsid w:val="002568AE"/>
    <w:rsid w:val="00256C14"/>
    <w:rsid w:val="002571AD"/>
    <w:rsid w:val="00257310"/>
    <w:rsid w:val="0025745D"/>
    <w:rsid w:val="00257AD3"/>
    <w:rsid w:val="0026022F"/>
    <w:rsid w:val="00260FEA"/>
    <w:rsid w:val="00261694"/>
    <w:rsid w:val="002617C6"/>
    <w:rsid w:val="00261CB3"/>
    <w:rsid w:val="00262757"/>
    <w:rsid w:val="002629EA"/>
    <w:rsid w:val="00262C0D"/>
    <w:rsid w:val="00263731"/>
    <w:rsid w:val="00263AF4"/>
    <w:rsid w:val="00263B0E"/>
    <w:rsid w:val="00265248"/>
    <w:rsid w:val="0026538A"/>
    <w:rsid w:val="002667DD"/>
    <w:rsid w:val="00266CE5"/>
    <w:rsid w:val="00266F1D"/>
    <w:rsid w:val="002675AE"/>
    <w:rsid w:val="0026776D"/>
    <w:rsid w:val="00267881"/>
    <w:rsid w:val="00267EF2"/>
    <w:rsid w:val="00267F57"/>
    <w:rsid w:val="00270805"/>
    <w:rsid w:val="002708D2"/>
    <w:rsid w:val="00271191"/>
    <w:rsid w:val="00271265"/>
    <w:rsid w:val="0027176D"/>
    <w:rsid w:val="002731EE"/>
    <w:rsid w:val="00273715"/>
    <w:rsid w:val="00273821"/>
    <w:rsid w:val="002738A9"/>
    <w:rsid w:val="00273C0B"/>
    <w:rsid w:val="002746CF"/>
    <w:rsid w:val="0027487C"/>
    <w:rsid w:val="00274E67"/>
    <w:rsid w:val="00274ED7"/>
    <w:rsid w:val="00275CC5"/>
    <w:rsid w:val="00275D12"/>
    <w:rsid w:val="002760F7"/>
    <w:rsid w:val="0027654B"/>
    <w:rsid w:val="002767D0"/>
    <w:rsid w:val="00276B1F"/>
    <w:rsid w:val="00277B08"/>
    <w:rsid w:val="00277B4C"/>
    <w:rsid w:val="00280399"/>
    <w:rsid w:val="00280533"/>
    <w:rsid w:val="0028062F"/>
    <w:rsid w:val="002807B4"/>
    <w:rsid w:val="002808AD"/>
    <w:rsid w:val="00281E24"/>
    <w:rsid w:val="00281EB0"/>
    <w:rsid w:val="0028298D"/>
    <w:rsid w:val="00282B18"/>
    <w:rsid w:val="00282E36"/>
    <w:rsid w:val="002833C1"/>
    <w:rsid w:val="002840DC"/>
    <w:rsid w:val="00284133"/>
    <w:rsid w:val="0028509B"/>
    <w:rsid w:val="00285291"/>
    <w:rsid w:val="00285734"/>
    <w:rsid w:val="00285FED"/>
    <w:rsid w:val="00286753"/>
    <w:rsid w:val="002869CA"/>
    <w:rsid w:val="00286A94"/>
    <w:rsid w:val="0028703B"/>
    <w:rsid w:val="0028716F"/>
    <w:rsid w:val="00287F71"/>
    <w:rsid w:val="00290A80"/>
    <w:rsid w:val="002919FA"/>
    <w:rsid w:val="00291B45"/>
    <w:rsid w:val="00292EAA"/>
    <w:rsid w:val="00293006"/>
    <w:rsid w:val="0029329A"/>
    <w:rsid w:val="00293612"/>
    <w:rsid w:val="00293D85"/>
    <w:rsid w:val="00294D9C"/>
    <w:rsid w:val="00294F41"/>
    <w:rsid w:val="00295352"/>
    <w:rsid w:val="00295D94"/>
    <w:rsid w:val="00295F8C"/>
    <w:rsid w:val="00296421"/>
    <w:rsid w:val="00297BF2"/>
    <w:rsid w:val="002A011F"/>
    <w:rsid w:val="002A03B3"/>
    <w:rsid w:val="002A0B43"/>
    <w:rsid w:val="002A122F"/>
    <w:rsid w:val="002A1A73"/>
    <w:rsid w:val="002A1EB3"/>
    <w:rsid w:val="002A1EDC"/>
    <w:rsid w:val="002A2211"/>
    <w:rsid w:val="002A2398"/>
    <w:rsid w:val="002A2409"/>
    <w:rsid w:val="002A2461"/>
    <w:rsid w:val="002A2747"/>
    <w:rsid w:val="002A2A91"/>
    <w:rsid w:val="002A2E09"/>
    <w:rsid w:val="002A2FC1"/>
    <w:rsid w:val="002A31A2"/>
    <w:rsid w:val="002A3CC8"/>
    <w:rsid w:val="002A470A"/>
    <w:rsid w:val="002A4E86"/>
    <w:rsid w:val="002A5CB3"/>
    <w:rsid w:val="002A5DCA"/>
    <w:rsid w:val="002A68A3"/>
    <w:rsid w:val="002A6A75"/>
    <w:rsid w:val="002A6AB3"/>
    <w:rsid w:val="002A6B22"/>
    <w:rsid w:val="002A6FBE"/>
    <w:rsid w:val="002A7592"/>
    <w:rsid w:val="002B0196"/>
    <w:rsid w:val="002B0271"/>
    <w:rsid w:val="002B02ED"/>
    <w:rsid w:val="002B0449"/>
    <w:rsid w:val="002B0CE4"/>
    <w:rsid w:val="002B1DD0"/>
    <w:rsid w:val="002B2C60"/>
    <w:rsid w:val="002B4137"/>
    <w:rsid w:val="002B463F"/>
    <w:rsid w:val="002B4B09"/>
    <w:rsid w:val="002B4B2A"/>
    <w:rsid w:val="002B4E3F"/>
    <w:rsid w:val="002B5921"/>
    <w:rsid w:val="002B59FE"/>
    <w:rsid w:val="002B5EA8"/>
    <w:rsid w:val="002B5EFA"/>
    <w:rsid w:val="002B6357"/>
    <w:rsid w:val="002B65DA"/>
    <w:rsid w:val="002B6C9A"/>
    <w:rsid w:val="002B7BEF"/>
    <w:rsid w:val="002C0528"/>
    <w:rsid w:val="002C06C4"/>
    <w:rsid w:val="002C1490"/>
    <w:rsid w:val="002C14DC"/>
    <w:rsid w:val="002C179E"/>
    <w:rsid w:val="002C1944"/>
    <w:rsid w:val="002C1C83"/>
    <w:rsid w:val="002C2735"/>
    <w:rsid w:val="002C28CD"/>
    <w:rsid w:val="002C3E2A"/>
    <w:rsid w:val="002C3F14"/>
    <w:rsid w:val="002C4624"/>
    <w:rsid w:val="002C4996"/>
    <w:rsid w:val="002C4DA1"/>
    <w:rsid w:val="002C5525"/>
    <w:rsid w:val="002C55A1"/>
    <w:rsid w:val="002C6178"/>
    <w:rsid w:val="002C683E"/>
    <w:rsid w:val="002C6E0A"/>
    <w:rsid w:val="002C6F80"/>
    <w:rsid w:val="002C76A9"/>
    <w:rsid w:val="002C7797"/>
    <w:rsid w:val="002C7D75"/>
    <w:rsid w:val="002D0123"/>
    <w:rsid w:val="002D0AE4"/>
    <w:rsid w:val="002D0C64"/>
    <w:rsid w:val="002D1513"/>
    <w:rsid w:val="002D188E"/>
    <w:rsid w:val="002D25D5"/>
    <w:rsid w:val="002D2A12"/>
    <w:rsid w:val="002D32AD"/>
    <w:rsid w:val="002D349B"/>
    <w:rsid w:val="002D404E"/>
    <w:rsid w:val="002D429F"/>
    <w:rsid w:val="002D4A87"/>
    <w:rsid w:val="002D4B06"/>
    <w:rsid w:val="002D4DFC"/>
    <w:rsid w:val="002D4E51"/>
    <w:rsid w:val="002D52BA"/>
    <w:rsid w:val="002D54B4"/>
    <w:rsid w:val="002D59A6"/>
    <w:rsid w:val="002D6410"/>
    <w:rsid w:val="002D6905"/>
    <w:rsid w:val="002D6921"/>
    <w:rsid w:val="002D714A"/>
    <w:rsid w:val="002D721E"/>
    <w:rsid w:val="002D7852"/>
    <w:rsid w:val="002E005A"/>
    <w:rsid w:val="002E00D1"/>
    <w:rsid w:val="002E1052"/>
    <w:rsid w:val="002E12D9"/>
    <w:rsid w:val="002E16EB"/>
    <w:rsid w:val="002E1E2E"/>
    <w:rsid w:val="002E2184"/>
    <w:rsid w:val="002E239B"/>
    <w:rsid w:val="002E3A24"/>
    <w:rsid w:val="002E3A9C"/>
    <w:rsid w:val="002E3AF5"/>
    <w:rsid w:val="002E3D30"/>
    <w:rsid w:val="002E4185"/>
    <w:rsid w:val="002E43A6"/>
    <w:rsid w:val="002E44BF"/>
    <w:rsid w:val="002E4603"/>
    <w:rsid w:val="002E4E79"/>
    <w:rsid w:val="002E4ECC"/>
    <w:rsid w:val="002E5179"/>
    <w:rsid w:val="002E5DE1"/>
    <w:rsid w:val="002E5F05"/>
    <w:rsid w:val="002E64C7"/>
    <w:rsid w:val="002E6960"/>
    <w:rsid w:val="002E74B9"/>
    <w:rsid w:val="002E7F7D"/>
    <w:rsid w:val="002E7FB6"/>
    <w:rsid w:val="002F03BC"/>
    <w:rsid w:val="002F0641"/>
    <w:rsid w:val="002F0A74"/>
    <w:rsid w:val="002F0C59"/>
    <w:rsid w:val="002F0DF6"/>
    <w:rsid w:val="002F2050"/>
    <w:rsid w:val="002F24E5"/>
    <w:rsid w:val="002F289C"/>
    <w:rsid w:val="002F2CBC"/>
    <w:rsid w:val="002F2F32"/>
    <w:rsid w:val="002F2F5F"/>
    <w:rsid w:val="002F3AAB"/>
    <w:rsid w:val="002F3C91"/>
    <w:rsid w:val="002F3EDD"/>
    <w:rsid w:val="002F3FFE"/>
    <w:rsid w:val="002F414C"/>
    <w:rsid w:val="002F42AA"/>
    <w:rsid w:val="002F5A1F"/>
    <w:rsid w:val="002F5D84"/>
    <w:rsid w:val="002F61BD"/>
    <w:rsid w:val="002F6303"/>
    <w:rsid w:val="002F6A71"/>
    <w:rsid w:val="002F70E1"/>
    <w:rsid w:val="002F781D"/>
    <w:rsid w:val="002F7A88"/>
    <w:rsid w:val="002F7AFD"/>
    <w:rsid w:val="00300346"/>
    <w:rsid w:val="00300527"/>
    <w:rsid w:val="003013A1"/>
    <w:rsid w:val="00301DDC"/>
    <w:rsid w:val="00301F17"/>
    <w:rsid w:val="0030269D"/>
    <w:rsid w:val="00302DF4"/>
    <w:rsid w:val="00302F78"/>
    <w:rsid w:val="003034CD"/>
    <w:rsid w:val="00303BC4"/>
    <w:rsid w:val="00303C27"/>
    <w:rsid w:val="00303E4F"/>
    <w:rsid w:val="00304097"/>
    <w:rsid w:val="0030467F"/>
    <w:rsid w:val="00305706"/>
    <w:rsid w:val="00305BD4"/>
    <w:rsid w:val="00305EE5"/>
    <w:rsid w:val="00305FAE"/>
    <w:rsid w:val="003064D9"/>
    <w:rsid w:val="00306938"/>
    <w:rsid w:val="00306C6F"/>
    <w:rsid w:val="0030719E"/>
    <w:rsid w:val="00307DF5"/>
    <w:rsid w:val="00307ECD"/>
    <w:rsid w:val="00310110"/>
    <w:rsid w:val="00310600"/>
    <w:rsid w:val="00310C2C"/>
    <w:rsid w:val="00310CEE"/>
    <w:rsid w:val="00310F20"/>
    <w:rsid w:val="00311CB6"/>
    <w:rsid w:val="003121CA"/>
    <w:rsid w:val="00312856"/>
    <w:rsid w:val="003128D9"/>
    <w:rsid w:val="00312C9E"/>
    <w:rsid w:val="00313169"/>
    <w:rsid w:val="00313432"/>
    <w:rsid w:val="00313F98"/>
    <w:rsid w:val="0031508D"/>
    <w:rsid w:val="00315B3E"/>
    <w:rsid w:val="00315C3F"/>
    <w:rsid w:val="00315F2F"/>
    <w:rsid w:val="003165F2"/>
    <w:rsid w:val="00316A62"/>
    <w:rsid w:val="00316B5B"/>
    <w:rsid w:val="00316D4A"/>
    <w:rsid w:val="003172CE"/>
    <w:rsid w:val="0031745B"/>
    <w:rsid w:val="003176C1"/>
    <w:rsid w:val="0032143F"/>
    <w:rsid w:val="0032147C"/>
    <w:rsid w:val="00321CE5"/>
    <w:rsid w:val="00321F8E"/>
    <w:rsid w:val="00322061"/>
    <w:rsid w:val="00322AF6"/>
    <w:rsid w:val="0032315E"/>
    <w:rsid w:val="003233BF"/>
    <w:rsid w:val="00323A42"/>
    <w:rsid w:val="00323C3E"/>
    <w:rsid w:val="00323E50"/>
    <w:rsid w:val="0032442D"/>
    <w:rsid w:val="003248C6"/>
    <w:rsid w:val="003248EE"/>
    <w:rsid w:val="003250A5"/>
    <w:rsid w:val="00325267"/>
    <w:rsid w:val="00325E59"/>
    <w:rsid w:val="00326B53"/>
    <w:rsid w:val="00326C49"/>
    <w:rsid w:val="00327D26"/>
    <w:rsid w:val="00327FE9"/>
    <w:rsid w:val="003306E6"/>
    <w:rsid w:val="003307AE"/>
    <w:rsid w:val="00330CAC"/>
    <w:rsid w:val="00330F7B"/>
    <w:rsid w:val="003310C4"/>
    <w:rsid w:val="00331683"/>
    <w:rsid w:val="00331AB8"/>
    <w:rsid w:val="00332375"/>
    <w:rsid w:val="00332785"/>
    <w:rsid w:val="00332B0C"/>
    <w:rsid w:val="00333176"/>
    <w:rsid w:val="00333B90"/>
    <w:rsid w:val="00333CE9"/>
    <w:rsid w:val="00334E7B"/>
    <w:rsid w:val="003351D2"/>
    <w:rsid w:val="00335314"/>
    <w:rsid w:val="003358BB"/>
    <w:rsid w:val="00336A15"/>
    <w:rsid w:val="003371C6"/>
    <w:rsid w:val="00337328"/>
    <w:rsid w:val="00341108"/>
    <w:rsid w:val="00341464"/>
    <w:rsid w:val="00341777"/>
    <w:rsid w:val="00341EAA"/>
    <w:rsid w:val="00341F41"/>
    <w:rsid w:val="003422A0"/>
    <w:rsid w:val="003436F1"/>
    <w:rsid w:val="00343E5D"/>
    <w:rsid w:val="0034422A"/>
    <w:rsid w:val="00344294"/>
    <w:rsid w:val="003442A9"/>
    <w:rsid w:val="00344522"/>
    <w:rsid w:val="00346A7B"/>
    <w:rsid w:val="0034744F"/>
    <w:rsid w:val="00347611"/>
    <w:rsid w:val="00347699"/>
    <w:rsid w:val="00347990"/>
    <w:rsid w:val="003479AF"/>
    <w:rsid w:val="00347D74"/>
    <w:rsid w:val="003500E7"/>
    <w:rsid w:val="00350C0D"/>
    <w:rsid w:val="00351344"/>
    <w:rsid w:val="003513B8"/>
    <w:rsid w:val="003517B0"/>
    <w:rsid w:val="003520DC"/>
    <w:rsid w:val="00352BBE"/>
    <w:rsid w:val="00352F8F"/>
    <w:rsid w:val="003533AB"/>
    <w:rsid w:val="00353BAD"/>
    <w:rsid w:val="00353E5C"/>
    <w:rsid w:val="00354829"/>
    <w:rsid w:val="00354C5E"/>
    <w:rsid w:val="00354F5F"/>
    <w:rsid w:val="00355184"/>
    <w:rsid w:val="003553AD"/>
    <w:rsid w:val="00355BF2"/>
    <w:rsid w:val="00355E3A"/>
    <w:rsid w:val="00355E53"/>
    <w:rsid w:val="003561A3"/>
    <w:rsid w:val="00356719"/>
    <w:rsid w:val="00356B36"/>
    <w:rsid w:val="00356F77"/>
    <w:rsid w:val="00361570"/>
    <w:rsid w:val="00361962"/>
    <w:rsid w:val="00361DF3"/>
    <w:rsid w:val="00361E51"/>
    <w:rsid w:val="00362B1E"/>
    <w:rsid w:val="003632B1"/>
    <w:rsid w:val="003637B0"/>
    <w:rsid w:val="00363AF9"/>
    <w:rsid w:val="003641B1"/>
    <w:rsid w:val="003643D7"/>
    <w:rsid w:val="00364736"/>
    <w:rsid w:val="00364D4F"/>
    <w:rsid w:val="003651BD"/>
    <w:rsid w:val="003656BD"/>
    <w:rsid w:val="003657AE"/>
    <w:rsid w:val="00365A39"/>
    <w:rsid w:val="00365C27"/>
    <w:rsid w:val="00365F5E"/>
    <w:rsid w:val="00365FDD"/>
    <w:rsid w:val="00366340"/>
    <w:rsid w:val="00367370"/>
    <w:rsid w:val="00367639"/>
    <w:rsid w:val="00367F56"/>
    <w:rsid w:val="00370286"/>
    <w:rsid w:val="0037031F"/>
    <w:rsid w:val="00370700"/>
    <w:rsid w:val="00370732"/>
    <w:rsid w:val="00370E82"/>
    <w:rsid w:val="003716D6"/>
    <w:rsid w:val="00371A33"/>
    <w:rsid w:val="003729A8"/>
    <w:rsid w:val="00372A7D"/>
    <w:rsid w:val="00372D06"/>
    <w:rsid w:val="00373629"/>
    <w:rsid w:val="003740EB"/>
    <w:rsid w:val="0037427C"/>
    <w:rsid w:val="00374912"/>
    <w:rsid w:val="00374CE7"/>
    <w:rsid w:val="003752C3"/>
    <w:rsid w:val="00375B63"/>
    <w:rsid w:val="00375EF6"/>
    <w:rsid w:val="00376AE3"/>
    <w:rsid w:val="00376EF8"/>
    <w:rsid w:val="00380F99"/>
    <w:rsid w:val="0038179E"/>
    <w:rsid w:val="00381B88"/>
    <w:rsid w:val="00381C0D"/>
    <w:rsid w:val="00381F6C"/>
    <w:rsid w:val="00382DDF"/>
    <w:rsid w:val="00383FF7"/>
    <w:rsid w:val="00384C69"/>
    <w:rsid w:val="00384EED"/>
    <w:rsid w:val="003852B7"/>
    <w:rsid w:val="00386501"/>
    <w:rsid w:val="00386FF5"/>
    <w:rsid w:val="00387664"/>
    <w:rsid w:val="00387868"/>
    <w:rsid w:val="00387985"/>
    <w:rsid w:val="003909F8"/>
    <w:rsid w:val="00390AAC"/>
    <w:rsid w:val="00390EDA"/>
    <w:rsid w:val="0039156C"/>
    <w:rsid w:val="00391839"/>
    <w:rsid w:val="003929CE"/>
    <w:rsid w:val="00392C5F"/>
    <w:rsid w:val="00392D56"/>
    <w:rsid w:val="003936AD"/>
    <w:rsid w:val="003937CC"/>
    <w:rsid w:val="0039412B"/>
    <w:rsid w:val="00394416"/>
    <w:rsid w:val="00394A38"/>
    <w:rsid w:val="0039512A"/>
    <w:rsid w:val="00395767"/>
    <w:rsid w:val="0039604D"/>
    <w:rsid w:val="00396318"/>
    <w:rsid w:val="003A1D93"/>
    <w:rsid w:val="003A2621"/>
    <w:rsid w:val="003A46DD"/>
    <w:rsid w:val="003A4FA9"/>
    <w:rsid w:val="003A56B1"/>
    <w:rsid w:val="003A57BA"/>
    <w:rsid w:val="003A6418"/>
    <w:rsid w:val="003A6516"/>
    <w:rsid w:val="003A6671"/>
    <w:rsid w:val="003A6E5D"/>
    <w:rsid w:val="003A7008"/>
    <w:rsid w:val="003A761C"/>
    <w:rsid w:val="003B0632"/>
    <w:rsid w:val="003B0DC1"/>
    <w:rsid w:val="003B108F"/>
    <w:rsid w:val="003B1230"/>
    <w:rsid w:val="003B26AA"/>
    <w:rsid w:val="003B307A"/>
    <w:rsid w:val="003B43D5"/>
    <w:rsid w:val="003B44D4"/>
    <w:rsid w:val="003B4762"/>
    <w:rsid w:val="003B489B"/>
    <w:rsid w:val="003B59C2"/>
    <w:rsid w:val="003B6956"/>
    <w:rsid w:val="003B705F"/>
    <w:rsid w:val="003B70EE"/>
    <w:rsid w:val="003C073C"/>
    <w:rsid w:val="003C077E"/>
    <w:rsid w:val="003C0920"/>
    <w:rsid w:val="003C09C0"/>
    <w:rsid w:val="003C0C82"/>
    <w:rsid w:val="003C15ED"/>
    <w:rsid w:val="003C1E9B"/>
    <w:rsid w:val="003C2FC4"/>
    <w:rsid w:val="003C3310"/>
    <w:rsid w:val="003C3A78"/>
    <w:rsid w:val="003C51E5"/>
    <w:rsid w:val="003C58EB"/>
    <w:rsid w:val="003C5E65"/>
    <w:rsid w:val="003C61B6"/>
    <w:rsid w:val="003C61BA"/>
    <w:rsid w:val="003C6528"/>
    <w:rsid w:val="003C6D51"/>
    <w:rsid w:val="003C7C0B"/>
    <w:rsid w:val="003C7CCE"/>
    <w:rsid w:val="003D0208"/>
    <w:rsid w:val="003D090A"/>
    <w:rsid w:val="003D0CD2"/>
    <w:rsid w:val="003D0D8B"/>
    <w:rsid w:val="003D101F"/>
    <w:rsid w:val="003D1A37"/>
    <w:rsid w:val="003D1C9F"/>
    <w:rsid w:val="003D2654"/>
    <w:rsid w:val="003D26A9"/>
    <w:rsid w:val="003D2830"/>
    <w:rsid w:val="003D290C"/>
    <w:rsid w:val="003D4C9D"/>
    <w:rsid w:val="003D4CBF"/>
    <w:rsid w:val="003D5A4A"/>
    <w:rsid w:val="003D5DCB"/>
    <w:rsid w:val="003D6111"/>
    <w:rsid w:val="003D6356"/>
    <w:rsid w:val="003D6706"/>
    <w:rsid w:val="003D6CC0"/>
    <w:rsid w:val="003D6E9F"/>
    <w:rsid w:val="003D75B4"/>
    <w:rsid w:val="003D7778"/>
    <w:rsid w:val="003D7990"/>
    <w:rsid w:val="003D7CEC"/>
    <w:rsid w:val="003E0039"/>
    <w:rsid w:val="003E0E80"/>
    <w:rsid w:val="003E375D"/>
    <w:rsid w:val="003E3962"/>
    <w:rsid w:val="003E397D"/>
    <w:rsid w:val="003E4FCE"/>
    <w:rsid w:val="003E6B75"/>
    <w:rsid w:val="003E6FF9"/>
    <w:rsid w:val="003E7F5B"/>
    <w:rsid w:val="003F0064"/>
    <w:rsid w:val="003F08B1"/>
    <w:rsid w:val="003F0D64"/>
    <w:rsid w:val="003F0F26"/>
    <w:rsid w:val="003F1231"/>
    <w:rsid w:val="003F2930"/>
    <w:rsid w:val="003F31F9"/>
    <w:rsid w:val="003F34A7"/>
    <w:rsid w:val="003F3F1D"/>
    <w:rsid w:val="003F419A"/>
    <w:rsid w:val="003F4204"/>
    <w:rsid w:val="003F550F"/>
    <w:rsid w:val="003F5AD3"/>
    <w:rsid w:val="003F604E"/>
    <w:rsid w:val="003F6159"/>
    <w:rsid w:val="003F61E8"/>
    <w:rsid w:val="003F68A5"/>
    <w:rsid w:val="003F72AA"/>
    <w:rsid w:val="00400F71"/>
    <w:rsid w:val="004014EA"/>
    <w:rsid w:val="00402D8A"/>
    <w:rsid w:val="00403136"/>
    <w:rsid w:val="00403256"/>
    <w:rsid w:val="00403408"/>
    <w:rsid w:val="00403597"/>
    <w:rsid w:val="00403716"/>
    <w:rsid w:val="0040397B"/>
    <w:rsid w:val="004044D9"/>
    <w:rsid w:val="00404AD8"/>
    <w:rsid w:val="00404F84"/>
    <w:rsid w:val="004051D2"/>
    <w:rsid w:val="0040544F"/>
    <w:rsid w:val="004054B5"/>
    <w:rsid w:val="00405B3B"/>
    <w:rsid w:val="00406F81"/>
    <w:rsid w:val="0040734E"/>
    <w:rsid w:val="00407AFD"/>
    <w:rsid w:val="00407B5A"/>
    <w:rsid w:val="00407BC4"/>
    <w:rsid w:val="00410923"/>
    <w:rsid w:val="004112A6"/>
    <w:rsid w:val="004114EC"/>
    <w:rsid w:val="00411A81"/>
    <w:rsid w:val="004120F3"/>
    <w:rsid w:val="004122AC"/>
    <w:rsid w:val="00412336"/>
    <w:rsid w:val="004127C5"/>
    <w:rsid w:val="00412954"/>
    <w:rsid w:val="00412CBB"/>
    <w:rsid w:val="00412D1C"/>
    <w:rsid w:val="0041390E"/>
    <w:rsid w:val="00413977"/>
    <w:rsid w:val="00414494"/>
    <w:rsid w:val="00414F67"/>
    <w:rsid w:val="0041585F"/>
    <w:rsid w:val="00415963"/>
    <w:rsid w:val="00415D58"/>
    <w:rsid w:val="00416677"/>
    <w:rsid w:val="0041669D"/>
    <w:rsid w:val="004169E9"/>
    <w:rsid w:val="00416AC5"/>
    <w:rsid w:val="00416F2F"/>
    <w:rsid w:val="00416F69"/>
    <w:rsid w:val="004170C8"/>
    <w:rsid w:val="004171DF"/>
    <w:rsid w:val="00417733"/>
    <w:rsid w:val="00417A30"/>
    <w:rsid w:val="00417E2A"/>
    <w:rsid w:val="00421471"/>
    <w:rsid w:val="004218CA"/>
    <w:rsid w:val="00421EAB"/>
    <w:rsid w:val="0042246C"/>
    <w:rsid w:val="0042269B"/>
    <w:rsid w:val="00422898"/>
    <w:rsid w:val="00422BA0"/>
    <w:rsid w:val="004236A9"/>
    <w:rsid w:val="004236BE"/>
    <w:rsid w:val="00424288"/>
    <w:rsid w:val="00424332"/>
    <w:rsid w:val="00424341"/>
    <w:rsid w:val="00424E60"/>
    <w:rsid w:val="004257D9"/>
    <w:rsid w:val="0042581A"/>
    <w:rsid w:val="00425970"/>
    <w:rsid w:val="00425A11"/>
    <w:rsid w:val="00426C1E"/>
    <w:rsid w:val="0042779B"/>
    <w:rsid w:val="00427E77"/>
    <w:rsid w:val="00430105"/>
    <w:rsid w:val="00430694"/>
    <w:rsid w:val="00430B05"/>
    <w:rsid w:val="00431557"/>
    <w:rsid w:val="00431CC8"/>
    <w:rsid w:val="00432171"/>
    <w:rsid w:val="00432DE1"/>
    <w:rsid w:val="00432EF4"/>
    <w:rsid w:val="00433E63"/>
    <w:rsid w:val="00433E6C"/>
    <w:rsid w:val="00434449"/>
    <w:rsid w:val="0043456C"/>
    <w:rsid w:val="00434944"/>
    <w:rsid w:val="00434BE2"/>
    <w:rsid w:val="00434FCF"/>
    <w:rsid w:val="00435041"/>
    <w:rsid w:val="00435F22"/>
    <w:rsid w:val="004367D4"/>
    <w:rsid w:val="00436FD5"/>
    <w:rsid w:val="00437DE6"/>
    <w:rsid w:val="00440524"/>
    <w:rsid w:val="00440967"/>
    <w:rsid w:val="00440A1D"/>
    <w:rsid w:val="004418E0"/>
    <w:rsid w:val="00441BA6"/>
    <w:rsid w:val="00441CAD"/>
    <w:rsid w:val="00441EF7"/>
    <w:rsid w:val="004420BA"/>
    <w:rsid w:val="00442CF9"/>
    <w:rsid w:val="00442D97"/>
    <w:rsid w:val="004435B9"/>
    <w:rsid w:val="0044427C"/>
    <w:rsid w:val="004447D2"/>
    <w:rsid w:val="00444983"/>
    <w:rsid w:val="00444C5C"/>
    <w:rsid w:val="0044529A"/>
    <w:rsid w:val="00445934"/>
    <w:rsid w:val="00445FD3"/>
    <w:rsid w:val="0044649F"/>
    <w:rsid w:val="0044674B"/>
    <w:rsid w:val="00446CF1"/>
    <w:rsid w:val="00446D7B"/>
    <w:rsid w:val="00446E1B"/>
    <w:rsid w:val="004478B5"/>
    <w:rsid w:val="00447A54"/>
    <w:rsid w:val="00447AB3"/>
    <w:rsid w:val="004504E7"/>
    <w:rsid w:val="00450544"/>
    <w:rsid w:val="00450EED"/>
    <w:rsid w:val="00450F2F"/>
    <w:rsid w:val="00451021"/>
    <w:rsid w:val="00452343"/>
    <w:rsid w:val="00452A1F"/>
    <w:rsid w:val="00452F67"/>
    <w:rsid w:val="00453942"/>
    <w:rsid w:val="00453E5B"/>
    <w:rsid w:val="0045424F"/>
    <w:rsid w:val="00455260"/>
    <w:rsid w:val="004553F4"/>
    <w:rsid w:val="004558FC"/>
    <w:rsid w:val="00455D9C"/>
    <w:rsid w:val="00455F90"/>
    <w:rsid w:val="004567A8"/>
    <w:rsid w:val="0045684C"/>
    <w:rsid w:val="0045721B"/>
    <w:rsid w:val="00457B2C"/>
    <w:rsid w:val="0046001D"/>
    <w:rsid w:val="00460189"/>
    <w:rsid w:val="0046036E"/>
    <w:rsid w:val="004606FA"/>
    <w:rsid w:val="0046072B"/>
    <w:rsid w:val="00460AA5"/>
    <w:rsid w:val="00460DFE"/>
    <w:rsid w:val="00460E14"/>
    <w:rsid w:val="00460F11"/>
    <w:rsid w:val="004615B2"/>
    <w:rsid w:val="00461A6B"/>
    <w:rsid w:val="00461ABD"/>
    <w:rsid w:val="004623B0"/>
    <w:rsid w:val="004625A1"/>
    <w:rsid w:val="00462CF8"/>
    <w:rsid w:val="0046350E"/>
    <w:rsid w:val="004635BE"/>
    <w:rsid w:val="00463C4F"/>
    <w:rsid w:val="00464782"/>
    <w:rsid w:val="00464921"/>
    <w:rsid w:val="00464CBA"/>
    <w:rsid w:val="004657C2"/>
    <w:rsid w:val="004658A8"/>
    <w:rsid w:val="004660E1"/>
    <w:rsid w:val="00466316"/>
    <w:rsid w:val="00466B68"/>
    <w:rsid w:val="00466B9B"/>
    <w:rsid w:val="004674D1"/>
    <w:rsid w:val="004675A7"/>
    <w:rsid w:val="004678D4"/>
    <w:rsid w:val="00467B66"/>
    <w:rsid w:val="00467FEE"/>
    <w:rsid w:val="004704C4"/>
    <w:rsid w:val="00471127"/>
    <w:rsid w:val="00471577"/>
    <w:rsid w:val="004715EC"/>
    <w:rsid w:val="00471696"/>
    <w:rsid w:val="0047197D"/>
    <w:rsid w:val="00471F8F"/>
    <w:rsid w:val="0047225D"/>
    <w:rsid w:val="00472352"/>
    <w:rsid w:val="004728A9"/>
    <w:rsid w:val="00472B23"/>
    <w:rsid w:val="00472C67"/>
    <w:rsid w:val="004736C6"/>
    <w:rsid w:val="00473EF9"/>
    <w:rsid w:val="00474A79"/>
    <w:rsid w:val="00474BEB"/>
    <w:rsid w:val="0047544E"/>
    <w:rsid w:val="0047550E"/>
    <w:rsid w:val="00475A35"/>
    <w:rsid w:val="00475C3E"/>
    <w:rsid w:val="00476D9B"/>
    <w:rsid w:val="00476E0E"/>
    <w:rsid w:val="00476F6C"/>
    <w:rsid w:val="00477346"/>
    <w:rsid w:val="00477BE8"/>
    <w:rsid w:val="004800F1"/>
    <w:rsid w:val="00480D71"/>
    <w:rsid w:val="0048186E"/>
    <w:rsid w:val="004822A4"/>
    <w:rsid w:val="00482495"/>
    <w:rsid w:val="00483421"/>
    <w:rsid w:val="00483626"/>
    <w:rsid w:val="0048389D"/>
    <w:rsid w:val="00483A2D"/>
    <w:rsid w:val="00483B18"/>
    <w:rsid w:val="004854ED"/>
    <w:rsid w:val="0048588B"/>
    <w:rsid w:val="00486706"/>
    <w:rsid w:val="00486BE8"/>
    <w:rsid w:val="00487B4A"/>
    <w:rsid w:val="00487CC1"/>
    <w:rsid w:val="00487D60"/>
    <w:rsid w:val="004905B3"/>
    <w:rsid w:val="00491496"/>
    <w:rsid w:val="0049166A"/>
    <w:rsid w:val="00491828"/>
    <w:rsid w:val="00492263"/>
    <w:rsid w:val="0049243B"/>
    <w:rsid w:val="00492CF6"/>
    <w:rsid w:val="004933D6"/>
    <w:rsid w:val="004938DF"/>
    <w:rsid w:val="00493E89"/>
    <w:rsid w:val="00493FFA"/>
    <w:rsid w:val="004941D5"/>
    <w:rsid w:val="0049454B"/>
    <w:rsid w:val="00494F49"/>
    <w:rsid w:val="004957FE"/>
    <w:rsid w:val="00495CF6"/>
    <w:rsid w:val="00495EF4"/>
    <w:rsid w:val="0049637A"/>
    <w:rsid w:val="004966D9"/>
    <w:rsid w:val="00496A88"/>
    <w:rsid w:val="00496AEC"/>
    <w:rsid w:val="00496BDF"/>
    <w:rsid w:val="004973A5"/>
    <w:rsid w:val="00497FDC"/>
    <w:rsid w:val="004A0421"/>
    <w:rsid w:val="004A04A0"/>
    <w:rsid w:val="004A057E"/>
    <w:rsid w:val="004A1824"/>
    <w:rsid w:val="004A1AE4"/>
    <w:rsid w:val="004A1F6C"/>
    <w:rsid w:val="004A20AC"/>
    <w:rsid w:val="004A2950"/>
    <w:rsid w:val="004A2B61"/>
    <w:rsid w:val="004A2EF8"/>
    <w:rsid w:val="004A3244"/>
    <w:rsid w:val="004A3677"/>
    <w:rsid w:val="004A3745"/>
    <w:rsid w:val="004A3FB3"/>
    <w:rsid w:val="004A43AA"/>
    <w:rsid w:val="004A440A"/>
    <w:rsid w:val="004A4FC6"/>
    <w:rsid w:val="004A51B8"/>
    <w:rsid w:val="004A531E"/>
    <w:rsid w:val="004A586D"/>
    <w:rsid w:val="004A6E05"/>
    <w:rsid w:val="004A72EE"/>
    <w:rsid w:val="004A7DC2"/>
    <w:rsid w:val="004B0210"/>
    <w:rsid w:val="004B045F"/>
    <w:rsid w:val="004B0D8D"/>
    <w:rsid w:val="004B0FBF"/>
    <w:rsid w:val="004B1C85"/>
    <w:rsid w:val="004B253B"/>
    <w:rsid w:val="004B2859"/>
    <w:rsid w:val="004B2C57"/>
    <w:rsid w:val="004B30CB"/>
    <w:rsid w:val="004B3D21"/>
    <w:rsid w:val="004B3D5B"/>
    <w:rsid w:val="004B3E46"/>
    <w:rsid w:val="004B3EF6"/>
    <w:rsid w:val="004B429E"/>
    <w:rsid w:val="004B43AE"/>
    <w:rsid w:val="004B4E2A"/>
    <w:rsid w:val="004B5094"/>
    <w:rsid w:val="004B52C0"/>
    <w:rsid w:val="004B5C2A"/>
    <w:rsid w:val="004B6923"/>
    <w:rsid w:val="004B75BC"/>
    <w:rsid w:val="004B7B70"/>
    <w:rsid w:val="004B7FCF"/>
    <w:rsid w:val="004C01F4"/>
    <w:rsid w:val="004C0D2D"/>
    <w:rsid w:val="004C0E9C"/>
    <w:rsid w:val="004C10FE"/>
    <w:rsid w:val="004C166F"/>
    <w:rsid w:val="004C16C8"/>
    <w:rsid w:val="004C1709"/>
    <w:rsid w:val="004C1860"/>
    <w:rsid w:val="004C199F"/>
    <w:rsid w:val="004C1E5C"/>
    <w:rsid w:val="004C20A0"/>
    <w:rsid w:val="004C3899"/>
    <w:rsid w:val="004C4689"/>
    <w:rsid w:val="004C4FA4"/>
    <w:rsid w:val="004C500E"/>
    <w:rsid w:val="004C5C34"/>
    <w:rsid w:val="004C62A4"/>
    <w:rsid w:val="004C6414"/>
    <w:rsid w:val="004C66B8"/>
    <w:rsid w:val="004C746E"/>
    <w:rsid w:val="004C783C"/>
    <w:rsid w:val="004C798D"/>
    <w:rsid w:val="004D0B76"/>
    <w:rsid w:val="004D1072"/>
    <w:rsid w:val="004D17ED"/>
    <w:rsid w:val="004D244F"/>
    <w:rsid w:val="004D2ABE"/>
    <w:rsid w:val="004D2EC7"/>
    <w:rsid w:val="004D3AD9"/>
    <w:rsid w:val="004D3F97"/>
    <w:rsid w:val="004D4029"/>
    <w:rsid w:val="004D4176"/>
    <w:rsid w:val="004D41C3"/>
    <w:rsid w:val="004D4520"/>
    <w:rsid w:val="004D4E0E"/>
    <w:rsid w:val="004D4E39"/>
    <w:rsid w:val="004D5428"/>
    <w:rsid w:val="004D608B"/>
    <w:rsid w:val="004D60A1"/>
    <w:rsid w:val="004D6157"/>
    <w:rsid w:val="004D65F4"/>
    <w:rsid w:val="004D677A"/>
    <w:rsid w:val="004D68D6"/>
    <w:rsid w:val="004D6E82"/>
    <w:rsid w:val="004D701F"/>
    <w:rsid w:val="004D711D"/>
    <w:rsid w:val="004E0744"/>
    <w:rsid w:val="004E0B94"/>
    <w:rsid w:val="004E0BD2"/>
    <w:rsid w:val="004E0DAF"/>
    <w:rsid w:val="004E0F95"/>
    <w:rsid w:val="004E118E"/>
    <w:rsid w:val="004E1A4C"/>
    <w:rsid w:val="004E1AC5"/>
    <w:rsid w:val="004E20B9"/>
    <w:rsid w:val="004E22D6"/>
    <w:rsid w:val="004E2313"/>
    <w:rsid w:val="004E2A06"/>
    <w:rsid w:val="004E2AAE"/>
    <w:rsid w:val="004E2B85"/>
    <w:rsid w:val="004E3836"/>
    <w:rsid w:val="004E3ACA"/>
    <w:rsid w:val="004E445E"/>
    <w:rsid w:val="004E4DE4"/>
    <w:rsid w:val="004E5209"/>
    <w:rsid w:val="004E533F"/>
    <w:rsid w:val="004E5D15"/>
    <w:rsid w:val="004E6012"/>
    <w:rsid w:val="004E688C"/>
    <w:rsid w:val="004E6BEB"/>
    <w:rsid w:val="004E720F"/>
    <w:rsid w:val="004E7EAF"/>
    <w:rsid w:val="004F0025"/>
    <w:rsid w:val="004F0205"/>
    <w:rsid w:val="004F07F2"/>
    <w:rsid w:val="004F0E70"/>
    <w:rsid w:val="004F107F"/>
    <w:rsid w:val="004F1269"/>
    <w:rsid w:val="004F158A"/>
    <w:rsid w:val="004F197E"/>
    <w:rsid w:val="004F2C82"/>
    <w:rsid w:val="004F2E14"/>
    <w:rsid w:val="004F34D4"/>
    <w:rsid w:val="004F45CF"/>
    <w:rsid w:val="004F4925"/>
    <w:rsid w:val="004F4990"/>
    <w:rsid w:val="004F49AD"/>
    <w:rsid w:val="004F4FC8"/>
    <w:rsid w:val="004F52D5"/>
    <w:rsid w:val="004F52DC"/>
    <w:rsid w:val="004F5AB4"/>
    <w:rsid w:val="004F6629"/>
    <w:rsid w:val="004F679F"/>
    <w:rsid w:val="004F692E"/>
    <w:rsid w:val="004F6EFB"/>
    <w:rsid w:val="004F6FB9"/>
    <w:rsid w:val="004F70FA"/>
    <w:rsid w:val="004F7A0C"/>
    <w:rsid w:val="004F7D9D"/>
    <w:rsid w:val="004F7F9A"/>
    <w:rsid w:val="005009F6"/>
    <w:rsid w:val="00501AD5"/>
    <w:rsid w:val="00501E2D"/>
    <w:rsid w:val="00502187"/>
    <w:rsid w:val="005022BF"/>
    <w:rsid w:val="00502BDF"/>
    <w:rsid w:val="00502F04"/>
    <w:rsid w:val="005036F4"/>
    <w:rsid w:val="0050370B"/>
    <w:rsid w:val="005037C3"/>
    <w:rsid w:val="005038A9"/>
    <w:rsid w:val="00503EDF"/>
    <w:rsid w:val="00504091"/>
    <w:rsid w:val="00504377"/>
    <w:rsid w:val="0050492B"/>
    <w:rsid w:val="00504AE4"/>
    <w:rsid w:val="00504AFF"/>
    <w:rsid w:val="00505103"/>
    <w:rsid w:val="00505471"/>
    <w:rsid w:val="00505619"/>
    <w:rsid w:val="00506555"/>
    <w:rsid w:val="00506769"/>
    <w:rsid w:val="00506C24"/>
    <w:rsid w:val="00506CEC"/>
    <w:rsid w:val="00506E1C"/>
    <w:rsid w:val="005071D6"/>
    <w:rsid w:val="00507DFB"/>
    <w:rsid w:val="0051064B"/>
    <w:rsid w:val="005111A9"/>
    <w:rsid w:val="005111B4"/>
    <w:rsid w:val="005111E9"/>
    <w:rsid w:val="00511B83"/>
    <w:rsid w:val="005125DD"/>
    <w:rsid w:val="0051283A"/>
    <w:rsid w:val="00512BBA"/>
    <w:rsid w:val="005132D2"/>
    <w:rsid w:val="00514043"/>
    <w:rsid w:val="00514664"/>
    <w:rsid w:val="005147DE"/>
    <w:rsid w:val="00514C3E"/>
    <w:rsid w:val="00515448"/>
    <w:rsid w:val="005160AA"/>
    <w:rsid w:val="0051636C"/>
    <w:rsid w:val="005165CA"/>
    <w:rsid w:val="0051671D"/>
    <w:rsid w:val="005167EA"/>
    <w:rsid w:val="00516808"/>
    <w:rsid w:val="00516C17"/>
    <w:rsid w:val="00516C90"/>
    <w:rsid w:val="00517114"/>
    <w:rsid w:val="005173D2"/>
    <w:rsid w:val="005174B5"/>
    <w:rsid w:val="00517657"/>
    <w:rsid w:val="005202E5"/>
    <w:rsid w:val="0052072E"/>
    <w:rsid w:val="00520922"/>
    <w:rsid w:val="00521410"/>
    <w:rsid w:val="00521F4D"/>
    <w:rsid w:val="00521F69"/>
    <w:rsid w:val="00522534"/>
    <w:rsid w:val="00522D9B"/>
    <w:rsid w:val="00522DFE"/>
    <w:rsid w:val="0052306A"/>
    <w:rsid w:val="005232CC"/>
    <w:rsid w:val="00523857"/>
    <w:rsid w:val="005239AB"/>
    <w:rsid w:val="00523B56"/>
    <w:rsid w:val="00523C00"/>
    <w:rsid w:val="00523FBC"/>
    <w:rsid w:val="005242AC"/>
    <w:rsid w:val="005247B1"/>
    <w:rsid w:val="005249BF"/>
    <w:rsid w:val="00524F1F"/>
    <w:rsid w:val="00525A0A"/>
    <w:rsid w:val="00525F0B"/>
    <w:rsid w:val="0052659C"/>
    <w:rsid w:val="00526613"/>
    <w:rsid w:val="00526661"/>
    <w:rsid w:val="005266F6"/>
    <w:rsid w:val="00526805"/>
    <w:rsid w:val="00526BAF"/>
    <w:rsid w:val="005273DC"/>
    <w:rsid w:val="0052770D"/>
    <w:rsid w:val="00527E62"/>
    <w:rsid w:val="00530062"/>
    <w:rsid w:val="005304D0"/>
    <w:rsid w:val="00530621"/>
    <w:rsid w:val="00530675"/>
    <w:rsid w:val="005309B5"/>
    <w:rsid w:val="00531843"/>
    <w:rsid w:val="00532097"/>
    <w:rsid w:val="0053248D"/>
    <w:rsid w:val="00532FAA"/>
    <w:rsid w:val="005330C0"/>
    <w:rsid w:val="00533386"/>
    <w:rsid w:val="00533BCD"/>
    <w:rsid w:val="005343C7"/>
    <w:rsid w:val="00534A95"/>
    <w:rsid w:val="00535FA1"/>
    <w:rsid w:val="00536046"/>
    <w:rsid w:val="005367C6"/>
    <w:rsid w:val="00536D48"/>
    <w:rsid w:val="00537361"/>
    <w:rsid w:val="00537B0B"/>
    <w:rsid w:val="00541256"/>
    <w:rsid w:val="00541AAC"/>
    <w:rsid w:val="00541CC2"/>
    <w:rsid w:val="00541F92"/>
    <w:rsid w:val="005435FB"/>
    <w:rsid w:val="00543726"/>
    <w:rsid w:val="005437B1"/>
    <w:rsid w:val="00544D7F"/>
    <w:rsid w:val="0054568B"/>
    <w:rsid w:val="005458C2"/>
    <w:rsid w:val="00545A20"/>
    <w:rsid w:val="00545BF0"/>
    <w:rsid w:val="0054627A"/>
    <w:rsid w:val="00546D36"/>
    <w:rsid w:val="00546EEE"/>
    <w:rsid w:val="00546EF4"/>
    <w:rsid w:val="0054785C"/>
    <w:rsid w:val="0054798C"/>
    <w:rsid w:val="00550146"/>
    <w:rsid w:val="0055015E"/>
    <w:rsid w:val="005501A1"/>
    <w:rsid w:val="00550C89"/>
    <w:rsid w:val="00550C99"/>
    <w:rsid w:val="00551216"/>
    <w:rsid w:val="005518D1"/>
    <w:rsid w:val="00551DDD"/>
    <w:rsid w:val="005524B8"/>
    <w:rsid w:val="00552610"/>
    <w:rsid w:val="00552F75"/>
    <w:rsid w:val="005546C7"/>
    <w:rsid w:val="00554B79"/>
    <w:rsid w:val="00554F38"/>
    <w:rsid w:val="00555305"/>
    <w:rsid w:val="005554DB"/>
    <w:rsid w:val="00555F79"/>
    <w:rsid w:val="00556068"/>
    <w:rsid w:val="005562A3"/>
    <w:rsid w:val="00556F12"/>
    <w:rsid w:val="005573F7"/>
    <w:rsid w:val="00557913"/>
    <w:rsid w:val="00560CC7"/>
    <w:rsid w:val="00560E56"/>
    <w:rsid w:val="005611B0"/>
    <w:rsid w:val="0056158E"/>
    <w:rsid w:val="00562210"/>
    <w:rsid w:val="005634D7"/>
    <w:rsid w:val="005638BA"/>
    <w:rsid w:val="00563DBE"/>
    <w:rsid w:val="00563F2E"/>
    <w:rsid w:val="005642FA"/>
    <w:rsid w:val="00564417"/>
    <w:rsid w:val="005646BF"/>
    <w:rsid w:val="00564FA5"/>
    <w:rsid w:val="005650FA"/>
    <w:rsid w:val="005652E6"/>
    <w:rsid w:val="005653B7"/>
    <w:rsid w:val="0056579F"/>
    <w:rsid w:val="00565812"/>
    <w:rsid w:val="00565A74"/>
    <w:rsid w:val="00565C03"/>
    <w:rsid w:val="00566372"/>
    <w:rsid w:val="00566C5D"/>
    <w:rsid w:val="00566E95"/>
    <w:rsid w:val="0056791E"/>
    <w:rsid w:val="00567A04"/>
    <w:rsid w:val="00567A0E"/>
    <w:rsid w:val="00567C09"/>
    <w:rsid w:val="00567EB3"/>
    <w:rsid w:val="00570804"/>
    <w:rsid w:val="00570A28"/>
    <w:rsid w:val="00570EDB"/>
    <w:rsid w:val="005718E2"/>
    <w:rsid w:val="00571980"/>
    <w:rsid w:val="00571DB7"/>
    <w:rsid w:val="00571E28"/>
    <w:rsid w:val="00572554"/>
    <w:rsid w:val="00572797"/>
    <w:rsid w:val="0057348C"/>
    <w:rsid w:val="005736B8"/>
    <w:rsid w:val="00573A9D"/>
    <w:rsid w:val="00573CE7"/>
    <w:rsid w:val="00573E45"/>
    <w:rsid w:val="0057414D"/>
    <w:rsid w:val="0057426E"/>
    <w:rsid w:val="005744BD"/>
    <w:rsid w:val="00574FCC"/>
    <w:rsid w:val="005750C4"/>
    <w:rsid w:val="005753F9"/>
    <w:rsid w:val="00575A7A"/>
    <w:rsid w:val="00575B23"/>
    <w:rsid w:val="00575E10"/>
    <w:rsid w:val="0057640D"/>
    <w:rsid w:val="00576A46"/>
    <w:rsid w:val="00580141"/>
    <w:rsid w:val="005802A2"/>
    <w:rsid w:val="00580804"/>
    <w:rsid w:val="00580EAC"/>
    <w:rsid w:val="00580FFE"/>
    <w:rsid w:val="005815F5"/>
    <w:rsid w:val="005819DC"/>
    <w:rsid w:val="00581D6B"/>
    <w:rsid w:val="00582B60"/>
    <w:rsid w:val="00582C97"/>
    <w:rsid w:val="005832FC"/>
    <w:rsid w:val="00583458"/>
    <w:rsid w:val="0058361C"/>
    <w:rsid w:val="00583FC8"/>
    <w:rsid w:val="00584C04"/>
    <w:rsid w:val="00585A8D"/>
    <w:rsid w:val="005862F5"/>
    <w:rsid w:val="00586741"/>
    <w:rsid w:val="00586DD7"/>
    <w:rsid w:val="00587782"/>
    <w:rsid w:val="005878EA"/>
    <w:rsid w:val="00590C92"/>
    <w:rsid w:val="00591478"/>
    <w:rsid w:val="00591A8C"/>
    <w:rsid w:val="00592433"/>
    <w:rsid w:val="005928F3"/>
    <w:rsid w:val="00592DF7"/>
    <w:rsid w:val="00593049"/>
    <w:rsid w:val="00593726"/>
    <w:rsid w:val="005937C5"/>
    <w:rsid w:val="00593A70"/>
    <w:rsid w:val="00593D3E"/>
    <w:rsid w:val="00593FEE"/>
    <w:rsid w:val="005941FE"/>
    <w:rsid w:val="0059463F"/>
    <w:rsid w:val="005949C0"/>
    <w:rsid w:val="00595B2E"/>
    <w:rsid w:val="00596542"/>
    <w:rsid w:val="00596884"/>
    <w:rsid w:val="00596EA2"/>
    <w:rsid w:val="005979C7"/>
    <w:rsid w:val="00597C57"/>
    <w:rsid w:val="00597DE2"/>
    <w:rsid w:val="005A04C3"/>
    <w:rsid w:val="005A0A5B"/>
    <w:rsid w:val="005A0D2E"/>
    <w:rsid w:val="005A0FDE"/>
    <w:rsid w:val="005A12BF"/>
    <w:rsid w:val="005A13DD"/>
    <w:rsid w:val="005A1564"/>
    <w:rsid w:val="005A3E49"/>
    <w:rsid w:val="005A5317"/>
    <w:rsid w:val="005A5608"/>
    <w:rsid w:val="005A57DC"/>
    <w:rsid w:val="005A57EC"/>
    <w:rsid w:val="005A591F"/>
    <w:rsid w:val="005A5B67"/>
    <w:rsid w:val="005A5EA8"/>
    <w:rsid w:val="005A63D1"/>
    <w:rsid w:val="005A6485"/>
    <w:rsid w:val="005A6C93"/>
    <w:rsid w:val="005A6F63"/>
    <w:rsid w:val="005A7B16"/>
    <w:rsid w:val="005B004B"/>
    <w:rsid w:val="005B065B"/>
    <w:rsid w:val="005B1CB7"/>
    <w:rsid w:val="005B254F"/>
    <w:rsid w:val="005B26AF"/>
    <w:rsid w:val="005B2A1D"/>
    <w:rsid w:val="005B316E"/>
    <w:rsid w:val="005B3A36"/>
    <w:rsid w:val="005B408A"/>
    <w:rsid w:val="005B4712"/>
    <w:rsid w:val="005B47F0"/>
    <w:rsid w:val="005B4FD7"/>
    <w:rsid w:val="005B51C4"/>
    <w:rsid w:val="005B56F2"/>
    <w:rsid w:val="005B6C99"/>
    <w:rsid w:val="005B6DF4"/>
    <w:rsid w:val="005B7178"/>
    <w:rsid w:val="005B7543"/>
    <w:rsid w:val="005B79EA"/>
    <w:rsid w:val="005B7E95"/>
    <w:rsid w:val="005C0329"/>
    <w:rsid w:val="005C0395"/>
    <w:rsid w:val="005C03C2"/>
    <w:rsid w:val="005C043B"/>
    <w:rsid w:val="005C0C29"/>
    <w:rsid w:val="005C0E43"/>
    <w:rsid w:val="005C1619"/>
    <w:rsid w:val="005C1F7C"/>
    <w:rsid w:val="005C2283"/>
    <w:rsid w:val="005C25B7"/>
    <w:rsid w:val="005C270F"/>
    <w:rsid w:val="005C27E7"/>
    <w:rsid w:val="005C37BB"/>
    <w:rsid w:val="005C43DD"/>
    <w:rsid w:val="005C4994"/>
    <w:rsid w:val="005C5155"/>
    <w:rsid w:val="005C5623"/>
    <w:rsid w:val="005C5B69"/>
    <w:rsid w:val="005C5BB5"/>
    <w:rsid w:val="005C5C15"/>
    <w:rsid w:val="005C5FF0"/>
    <w:rsid w:val="005C7585"/>
    <w:rsid w:val="005C76DA"/>
    <w:rsid w:val="005C7F7F"/>
    <w:rsid w:val="005D0324"/>
    <w:rsid w:val="005D0520"/>
    <w:rsid w:val="005D0792"/>
    <w:rsid w:val="005D0ADE"/>
    <w:rsid w:val="005D0D1D"/>
    <w:rsid w:val="005D1057"/>
    <w:rsid w:val="005D1192"/>
    <w:rsid w:val="005D14C1"/>
    <w:rsid w:val="005D2964"/>
    <w:rsid w:val="005D2A4D"/>
    <w:rsid w:val="005D3077"/>
    <w:rsid w:val="005D355C"/>
    <w:rsid w:val="005D38FB"/>
    <w:rsid w:val="005D3B00"/>
    <w:rsid w:val="005D4769"/>
    <w:rsid w:val="005D4F6F"/>
    <w:rsid w:val="005D558F"/>
    <w:rsid w:val="005D5B3F"/>
    <w:rsid w:val="005D5FBF"/>
    <w:rsid w:val="005D6113"/>
    <w:rsid w:val="005D62E8"/>
    <w:rsid w:val="005D6D5C"/>
    <w:rsid w:val="005D6EE6"/>
    <w:rsid w:val="005D713B"/>
    <w:rsid w:val="005D73C4"/>
    <w:rsid w:val="005D753D"/>
    <w:rsid w:val="005D781B"/>
    <w:rsid w:val="005D7E29"/>
    <w:rsid w:val="005D7FE8"/>
    <w:rsid w:val="005E0B25"/>
    <w:rsid w:val="005E1501"/>
    <w:rsid w:val="005E159D"/>
    <w:rsid w:val="005E1F90"/>
    <w:rsid w:val="005E2C44"/>
    <w:rsid w:val="005E3280"/>
    <w:rsid w:val="005E3C16"/>
    <w:rsid w:val="005E3D81"/>
    <w:rsid w:val="005E482B"/>
    <w:rsid w:val="005E4CC7"/>
    <w:rsid w:val="005E4F00"/>
    <w:rsid w:val="005E535F"/>
    <w:rsid w:val="005E541D"/>
    <w:rsid w:val="005E5A4E"/>
    <w:rsid w:val="005E6543"/>
    <w:rsid w:val="005E65AD"/>
    <w:rsid w:val="005E68EF"/>
    <w:rsid w:val="005E69CF"/>
    <w:rsid w:val="005E6B6E"/>
    <w:rsid w:val="005E6F51"/>
    <w:rsid w:val="005E7317"/>
    <w:rsid w:val="005E733A"/>
    <w:rsid w:val="005E752A"/>
    <w:rsid w:val="005E7648"/>
    <w:rsid w:val="005E7BBD"/>
    <w:rsid w:val="005F004A"/>
    <w:rsid w:val="005F0523"/>
    <w:rsid w:val="005F0E08"/>
    <w:rsid w:val="005F11B8"/>
    <w:rsid w:val="005F2460"/>
    <w:rsid w:val="005F2A2B"/>
    <w:rsid w:val="005F2F49"/>
    <w:rsid w:val="005F3DCF"/>
    <w:rsid w:val="005F48B5"/>
    <w:rsid w:val="005F4B3D"/>
    <w:rsid w:val="005F4D96"/>
    <w:rsid w:val="005F4FB4"/>
    <w:rsid w:val="005F545F"/>
    <w:rsid w:val="005F54E6"/>
    <w:rsid w:val="005F56F5"/>
    <w:rsid w:val="005F5953"/>
    <w:rsid w:val="005F640A"/>
    <w:rsid w:val="005F64E8"/>
    <w:rsid w:val="005F6591"/>
    <w:rsid w:val="005F660B"/>
    <w:rsid w:val="005F6E2E"/>
    <w:rsid w:val="005F6FA2"/>
    <w:rsid w:val="005F7243"/>
    <w:rsid w:val="005F7689"/>
    <w:rsid w:val="005F79E5"/>
    <w:rsid w:val="00600BB7"/>
    <w:rsid w:val="006010DC"/>
    <w:rsid w:val="0060118F"/>
    <w:rsid w:val="00601708"/>
    <w:rsid w:val="00601B7F"/>
    <w:rsid w:val="00601CDA"/>
    <w:rsid w:val="00601FC8"/>
    <w:rsid w:val="00602616"/>
    <w:rsid w:val="0060272D"/>
    <w:rsid w:val="006033F1"/>
    <w:rsid w:val="00603C17"/>
    <w:rsid w:val="00603F59"/>
    <w:rsid w:val="00604562"/>
    <w:rsid w:val="006045A3"/>
    <w:rsid w:val="006045D6"/>
    <w:rsid w:val="00604A27"/>
    <w:rsid w:val="00604CD3"/>
    <w:rsid w:val="00604F89"/>
    <w:rsid w:val="0060574C"/>
    <w:rsid w:val="006061E7"/>
    <w:rsid w:val="006068B8"/>
    <w:rsid w:val="00606C2E"/>
    <w:rsid w:val="00606CE7"/>
    <w:rsid w:val="006100A8"/>
    <w:rsid w:val="00610758"/>
    <w:rsid w:val="00610F55"/>
    <w:rsid w:val="0061164A"/>
    <w:rsid w:val="00611858"/>
    <w:rsid w:val="006118B2"/>
    <w:rsid w:val="00611D7A"/>
    <w:rsid w:val="0061219F"/>
    <w:rsid w:val="00612380"/>
    <w:rsid w:val="00612871"/>
    <w:rsid w:val="00612FFB"/>
    <w:rsid w:val="0061480B"/>
    <w:rsid w:val="00615149"/>
    <w:rsid w:val="0061626C"/>
    <w:rsid w:val="00616D78"/>
    <w:rsid w:val="00616E41"/>
    <w:rsid w:val="00617687"/>
    <w:rsid w:val="00617A4C"/>
    <w:rsid w:val="00617A71"/>
    <w:rsid w:val="00617AD7"/>
    <w:rsid w:val="00617AE6"/>
    <w:rsid w:val="0062009A"/>
    <w:rsid w:val="00620A60"/>
    <w:rsid w:val="006216A1"/>
    <w:rsid w:val="0062195A"/>
    <w:rsid w:val="00621CA2"/>
    <w:rsid w:val="006222EB"/>
    <w:rsid w:val="00622600"/>
    <w:rsid w:val="00622ECF"/>
    <w:rsid w:val="00622F13"/>
    <w:rsid w:val="0062385C"/>
    <w:rsid w:val="00623C12"/>
    <w:rsid w:val="00623FA7"/>
    <w:rsid w:val="00624A09"/>
    <w:rsid w:val="00624D9A"/>
    <w:rsid w:val="00624E8A"/>
    <w:rsid w:val="0062517C"/>
    <w:rsid w:val="00625309"/>
    <w:rsid w:val="00625AA4"/>
    <w:rsid w:val="00625C34"/>
    <w:rsid w:val="00625CE7"/>
    <w:rsid w:val="00625DB9"/>
    <w:rsid w:val="00625F4B"/>
    <w:rsid w:val="00627006"/>
    <w:rsid w:val="00627110"/>
    <w:rsid w:val="00627205"/>
    <w:rsid w:val="0062732C"/>
    <w:rsid w:val="006278CD"/>
    <w:rsid w:val="006302A6"/>
    <w:rsid w:val="006309BF"/>
    <w:rsid w:val="00630D2E"/>
    <w:rsid w:val="006310E5"/>
    <w:rsid w:val="00631181"/>
    <w:rsid w:val="006312EA"/>
    <w:rsid w:val="00631F33"/>
    <w:rsid w:val="00631F53"/>
    <w:rsid w:val="0063224E"/>
    <w:rsid w:val="006323F4"/>
    <w:rsid w:val="00633449"/>
    <w:rsid w:val="00633B69"/>
    <w:rsid w:val="0063417B"/>
    <w:rsid w:val="0063428F"/>
    <w:rsid w:val="00634488"/>
    <w:rsid w:val="00634568"/>
    <w:rsid w:val="0063485F"/>
    <w:rsid w:val="00634C72"/>
    <w:rsid w:val="00635D14"/>
    <w:rsid w:val="006360D2"/>
    <w:rsid w:val="0063636A"/>
    <w:rsid w:val="006365D1"/>
    <w:rsid w:val="0063662C"/>
    <w:rsid w:val="00636CD1"/>
    <w:rsid w:val="00636D4C"/>
    <w:rsid w:val="00636E91"/>
    <w:rsid w:val="006371F9"/>
    <w:rsid w:val="00637492"/>
    <w:rsid w:val="00637FF8"/>
    <w:rsid w:val="006408BF"/>
    <w:rsid w:val="00640926"/>
    <w:rsid w:val="00640F8A"/>
    <w:rsid w:val="006413FE"/>
    <w:rsid w:val="006419B1"/>
    <w:rsid w:val="00641E23"/>
    <w:rsid w:val="00642119"/>
    <w:rsid w:val="006423AA"/>
    <w:rsid w:val="00642870"/>
    <w:rsid w:val="00643B9B"/>
    <w:rsid w:val="00643D70"/>
    <w:rsid w:val="00643D96"/>
    <w:rsid w:val="00643FA6"/>
    <w:rsid w:val="0064482C"/>
    <w:rsid w:val="00644AB8"/>
    <w:rsid w:val="00645200"/>
    <w:rsid w:val="006454CA"/>
    <w:rsid w:val="00645AC5"/>
    <w:rsid w:val="00645B4E"/>
    <w:rsid w:val="00645D00"/>
    <w:rsid w:val="0064683B"/>
    <w:rsid w:val="00647800"/>
    <w:rsid w:val="006478C7"/>
    <w:rsid w:val="006479E2"/>
    <w:rsid w:val="00650317"/>
    <w:rsid w:val="00650BF1"/>
    <w:rsid w:val="00651B0A"/>
    <w:rsid w:val="00652172"/>
    <w:rsid w:val="006522CE"/>
    <w:rsid w:val="00652B25"/>
    <w:rsid w:val="00653174"/>
    <w:rsid w:val="00653D47"/>
    <w:rsid w:val="006543D2"/>
    <w:rsid w:val="00654825"/>
    <w:rsid w:val="00654A1C"/>
    <w:rsid w:val="00654A84"/>
    <w:rsid w:val="00654B75"/>
    <w:rsid w:val="00654DEC"/>
    <w:rsid w:val="0065502E"/>
    <w:rsid w:val="0065538E"/>
    <w:rsid w:val="00655A02"/>
    <w:rsid w:val="00655C12"/>
    <w:rsid w:val="006560A2"/>
    <w:rsid w:val="0065631E"/>
    <w:rsid w:val="006563BB"/>
    <w:rsid w:val="006566F0"/>
    <w:rsid w:val="00656714"/>
    <w:rsid w:val="0065677B"/>
    <w:rsid w:val="00656E93"/>
    <w:rsid w:val="0065734B"/>
    <w:rsid w:val="00657467"/>
    <w:rsid w:val="00657B1B"/>
    <w:rsid w:val="00657D8B"/>
    <w:rsid w:val="00660ACB"/>
    <w:rsid w:val="00661436"/>
    <w:rsid w:val="006618BA"/>
    <w:rsid w:val="00661DDE"/>
    <w:rsid w:val="00661E9A"/>
    <w:rsid w:val="00661F1C"/>
    <w:rsid w:val="006621D5"/>
    <w:rsid w:val="00662583"/>
    <w:rsid w:val="006627AD"/>
    <w:rsid w:val="00662BAF"/>
    <w:rsid w:val="00662FE3"/>
    <w:rsid w:val="006631A5"/>
    <w:rsid w:val="00663559"/>
    <w:rsid w:val="006638C9"/>
    <w:rsid w:val="00663AD1"/>
    <w:rsid w:val="00663E4D"/>
    <w:rsid w:val="006645EC"/>
    <w:rsid w:val="00664B6A"/>
    <w:rsid w:val="00664C7E"/>
    <w:rsid w:val="00664D05"/>
    <w:rsid w:val="006654A1"/>
    <w:rsid w:val="00665E6D"/>
    <w:rsid w:val="00666395"/>
    <w:rsid w:val="006663C8"/>
    <w:rsid w:val="00666DD8"/>
    <w:rsid w:val="006672C0"/>
    <w:rsid w:val="006674F8"/>
    <w:rsid w:val="006675A1"/>
    <w:rsid w:val="00667633"/>
    <w:rsid w:val="00670290"/>
    <w:rsid w:val="006705F0"/>
    <w:rsid w:val="00670B7C"/>
    <w:rsid w:val="00671226"/>
    <w:rsid w:val="00671481"/>
    <w:rsid w:val="006716E4"/>
    <w:rsid w:val="006717F4"/>
    <w:rsid w:val="00671D2D"/>
    <w:rsid w:val="00671DC2"/>
    <w:rsid w:val="0067343D"/>
    <w:rsid w:val="0067352A"/>
    <w:rsid w:val="0067358E"/>
    <w:rsid w:val="00673661"/>
    <w:rsid w:val="00673B4E"/>
    <w:rsid w:val="00673CBA"/>
    <w:rsid w:val="00673F38"/>
    <w:rsid w:val="00674206"/>
    <w:rsid w:val="00674537"/>
    <w:rsid w:val="00674693"/>
    <w:rsid w:val="00674C2B"/>
    <w:rsid w:val="006752E4"/>
    <w:rsid w:val="006755A5"/>
    <w:rsid w:val="006759FC"/>
    <w:rsid w:val="00675AC5"/>
    <w:rsid w:val="00675B27"/>
    <w:rsid w:val="006765B2"/>
    <w:rsid w:val="006765F3"/>
    <w:rsid w:val="006765FF"/>
    <w:rsid w:val="00676ED1"/>
    <w:rsid w:val="00677B96"/>
    <w:rsid w:val="00677C85"/>
    <w:rsid w:val="0068089A"/>
    <w:rsid w:val="00680E58"/>
    <w:rsid w:val="00680F1D"/>
    <w:rsid w:val="006817A3"/>
    <w:rsid w:val="00681BF9"/>
    <w:rsid w:val="00682E53"/>
    <w:rsid w:val="00682F79"/>
    <w:rsid w:val="00683064"/>
    <w:rsid w:val="00683742"/>
    <w:rsid w:val="00683DDB"/>
    <w:rsid w:val="00683E1D"/>
    <w:rsid w:val="0068409E"/>
    <w:rsid w:val="0068422A"/>
    <w:rsid w:val="00684703"/>
    <w:rsid w:val="00684AD1"/>
    <w:rsid w:val="0068558E"/>
    <w:rsid w:val="00685635"/>
    <w:rsid w:val="00686149"/>
    <w:rsid w:val="00686161"/>
    <w:rsid w:val="006902FA"/>
    <w:rsid w:val="006906E9"/>
    <w:rsid w:val="006907B3"/>
    <w:rsid w:val="00690D77"/>
    <w:rsid w:val="00690DE2"/>
    <w:rsid w:val="00691550"/>
    <w:rsid w:val="00691FCD"/>
    <w:rsid w:val="0069240D"/>
    <w:rsid w:val="00692582"/>
    <w:rsid w:val="006933ED"/>
    <w:rsid w:val="0069391A"/>
    <w:rsid w:val="00693E76"/>
    <w:rsid w:val="006941B1"/>
    <w:rsid w:val="006948DE"/>
    <w:rsid w:val="00694CF7"/>
    <w:rsid w:val="0069525E"/>
    <w:rsid w:val="006959BB"/>
    <w:rsid w:val="006961C9"/>
    <w:rsid w:val="00696F24"/>
    <w:rsid w:val="00697205"/>
    <w:rsid w:val="00697960"/>
    <w:rsid w:val="006A1823"/>
    <w:rsid w:val="006A1FEE"/>
    <w:rsid w:val="006A284B"/>
    <w:rsid w:val="006A2B2D"/>
    <w:rsid w:val="006A2B8E"/>
    <w:rsid w:val="006A2BFB"/>
    <w:rsid w:val="006A3814"/>
    <w:rsid w:val="006A38F9"/>
    <w:rsid w:val="006A3AF8"/>
    <w:rsid w:val="006A3B3A"/>
    <w:rsid w:val="006A3EDD"/>
    <w:rsid w:val="006A47AD"/>
    <w:rsid w:val="006A4B77"/>
    <w:rsid w:val="006A4BC4"/>
    <w:rsid w:val="006A4CB7"/>
    <w:rsid w:val="006A5743"/>
    <w:rsid w:val="006A662E"/>
    <w:rsid w:val="006A6707"/>
    <w:rsid w:val="006A6B76"/>
    <w:rsid w:val="006A6CE9"/>
    <w:rsid w:val="006A7052"/>
    <w:rsid w:val="006A7418"/>
    <w:rsid w:val="006A744B"/>
    <w:rsid w:val="006B007A"/>
    <w:rsid w:val="006B031E"/>
    <w:rsid w:val="006B0590"/>
    <w:rsid w:val="006B0789"/>
    <w:rsid w:val="006B0C73"/>
    <w:rsid w:val="006B11E5"/>
    <w:rsid w:val="006B1361"/>
    <w:rsid w:val="006B13BD"/>
    <w:rsid w:val="006B1524"/>
    <w:rsid w:val="006B164B"/>
    <w:rsid w:val="006B16F8"/>
    <w:rsid w:val="006B1884"/>
    <w:rsid w:val="006B2139"/>
    <w:rsid w:val="006B2167"/>
    <w:rsid w:val="006B2492"/>
    <w:rsid w:val="006B29CF"/>
    <w:rsid w:val="006B3325"/>
    <w:rsid w:val="006B3502"/>
    <w:rsid w:val="006B392E"/>
    <w:rsid w:val="006B3C14"/>
    <w:rsid w:val="006B4491"/>
    <w:rsid w:val="006B458B"/>
    <w:rsid w:val="006B4EA2"/>
    <w:rsid w:val="006B4EF4"/>
    <w:rsid w:val="006B5246"/>
    <w:rsid w:val="006B555E"/>
    <w:rsid w:val="006B5717"/>
    <w:rsid w:val="006B5AF1"/>
    <w:rsid w:val="006B5F1C"/>
    <w:rsid w:val="006B63DF"/>
    <w:rsid w:val="006B690F"/>
    <w:rsid w:val="006B7F18"/>
    <w:rsid w:val="006C05F3"/>
    <w:rsid w:val="006C1A48"/>
    <w:rsid w:val="006C1C90"/>
    <w:rsid w:val="006C2EDD"/>
    <w:rsid w:val="006C366D"/>
    <w:rsid w:val="006C36D0"/>
    <w:rsid w:val="006C40A0"/>
    <w:rsid w:val="006C42E5"/>
    <w:rsid w:val="006C485A"/>
    <w:rsid w:val="006C4A8E"/>
    <w:rsid w:val="006C70B8"/>
    <w:rsid w:val="006C79EA"/>
    <w:rsid w:val="006C7ADC"/>
    <w:rsid w:val="006C7BEB"/>
    <w:rsid w:val="006C7E05"/>
    <w:rsid w:val="006D059C"/>
    <w:rsid w:val="006D0D08"/>
    <w:rsid w:val="006D1333"/>
    <w:rsid w:val="006D1642"/>
    <w:rsid w:val="006D2F6C"/>
    <w:rsid w:val="006D30F1"/>
    <w:rsid w:val="006D32A5"/>
    <w:rsid w:val="006D3359"/>
    <w:rsid w:val="006D3DC6"/>
    <w:rsid w:val="006D4460"/>
    <w:rsid w:val="006D4659"/>
    <w:rsid w:val="006D5241"/>
    <w:rsid w:val="006D5677"/>
    <w:rsid w:val="006D57D8"/>
    <w:rsid w:val="006D6AB5"/>
    <w:rsid w:val="006D7A3B"/>
    <w:rsid w:val="006D7C78"/>
    <w:rsid w:val="006D7D0B"/>
    <w:rsid w:val="006E0327"/>
    <w:rsid w:val="006E0D6D"/>
    <w:rsid w:val="006E0E0A"/>
    <w:rsid w:val="006E0EA8"/>
    <w:rsid w:val="006E114F"/>
    <w:rsid w:val="006E1700"/>
    <w:rsid w:val="006E208E"/>
    <w:rsid w:val="006E21E4"/>
    <w:rsid w:val="006E223B"/>
    <w:rsid w:val="006E263D"/>
    <w:rsid w:val="006E2976"/>
    <w:rsid w:val="006E2D4C"/>
    <w:rsid w:val="006E3BDA"/>
    <w:rsid w:val="006E4248"/>
    <w:rsid w:val="006E4466"/>
    <w:rsid w:val="006E48DE"/>
    <w:rsid w:val="006E4A1D"/>
    <w:rsid w:val="006E52CD"/>
    <w:rsid w:val="006E53DA"/>
    <w:rsid w:val="006E5443"/>
    <w:rsid w:val="006E5919"/>
    <w:rsid w:val="006E5933"/>
    <w:rsid w:val="006E639E"/>
    <w:rsid w:val="006E69BD"/>
    <w:rsid w:val="006E6AC9"/>
    <w:rsid w:val="006E7776"/>
    <w:rsid w:val="006E7F5A"/>
    <w:rsid w:val="006F0354"/>
    <w:rsid w:val="006F08EA"/>
    <w:rsid w:val="006F0BBE"/>
    <w:rsid w:val="006F14E6"/>
    <w:rsid w:val="006F2274"/>
    <w:rsid w:val="006F287B"/>
    <w:rsid w:val="006F308E"/>
    <w:rsid w:val="006F370F"/>
    <w:rsid w:val="006F3855"/>
    <w:rsid w:val="006F3D1C"/>
    <w:rsid w:val="006F3D72"/>
    <w:rsid w:val="006F46A3"/>
    <w:rsid w:val="006F5167"/>
    <w:rsid w:val="006F57F7"/>
    <w:rsid w:val="006F58E3"/>
    <w:rsid w:val="006F5DB0"/>
    <w:rsid w:val="006F608B"/>
    <w:rsid w:val="006F6E90"/>
    <w:rsid w:val="006F6EDB"/>
    <w:rsid w:val="006F736D"/>
    <w:rsid w:val="0070002E"/>
    <w:rsid w:val="0070063F"/>
    <w:rsid w:val="007006F8"/>
    <w:rsid w:val="00700845"/>
    <w:rsid w:val="007009E9"/>
    <w:rsid w:val="00700AA9"/>
    <w:rsid w:val="00700EA4"/>
    <w:rsid w:val="00701069"/>
    <w:rsid w:val="0070130C"/>
    <w:rsid w:val="00701B07"/>
    <w:rsid w:val="00701D83"/>
    <w:rsid w:val="007021C3"/>
    <w:rsid w:val="00702276"/>
    <w:rsid w:val="007024AB"/>
    <w:rsid w:val="00703478"/>
    <w:rsid w:val="00703686"/>
    <w:rsid w:val="00703EB1"/>
    <w:rsid w:val="00704E8B"/>
    <w:rsid w:val="00704ECC"/>
    <w:rsid w:val="007054FD"/>
    <w:rsid w:val="00705A95"/>
    <w:rsid w:val="00705E78"/>
    <w:rsid w:val="007060C9"/>
    <w:rsid w:val="00706251"/>
    <w:rsid w:val="00706679"/>
    <w:rsid w:val="00706779"/>
    <w:rsid w:val="00706AA9"/>
    <w:rsid w:val="00706FCE"/>
    <w:rsid w:val="00707064"/>
    <w:rsid w:val="007077F0"/>
    <w:rsid w:val="00707DFA"/>
    <w:rsid w:val="00710253"/>
    <w:rsid w:val="007123A7"/>
    <w:rsid w:val="007125F3"/>
    <w:rsid w:val="00712EF1"/>
    <w:rsid w:val="00712F5A"/>
    <w:rsid w:val="007137A3"/>
    <w:rsid w:val="00713F88"/>
    <w:rsid w:val="00714089"/>
    <w:rsid w:val="00714329"/>
    <w:rsid w:val="007143FF"/>
    <w:rsid w:val="00714A8B"/>
    <w:rsid w:val="00715B88"/>
    <w:rsid w:val="00716C06"/>
    <w:rsid w:val="0071718B"/>
    <w:rsid w:val="007172B1"/>
    <w:rsid w:val="00717B95"/>
    <w:rsid w:val="00717ECD"/>
    <w:rsid w:val="00720407"/>
    <w:rsid w:val="0072074B"/>
    <w:rsid w:val="0072081C"/>
    <w:rsid w:val="007211CD"/>
    <w:rsid w:val="0072157B"/>
    <w:rsid w:val="00721585"/>
    <w:rsid w:val="007217FC"/>
    <w:rsid w:val="00721D57"/>
    <w:rsid w:val="00722037"/>
    <w:rsid w:val="007220D6"/>
    <w:rsid w:val="007239F9"/>
    <w:rsid w:val="007252A7"/>
    <w:rsid w:val="00725477"/>
    <w:rsid w:val="007255A1"/>
    <w:rsid w:val="00726526"/>
    <w:rsid w:val="00727015"/>
    <w:rsid w:val="00727428"/>
    <w:rsid w:val="00727494"/>
    <w:rsid w:val="007278FF"/>
    <w:rsid w:val="007304DD"/>
    <w:rsid w:val="007306F3"/>
    <w:rsid w:val="00730798"/>
    <w:rsid w:val="00730A11"/>
    <w:rsid w:val="00730FCD"/>
    <w:rsid w:val="00731410"/>
    <w:rsid w:val="00731640"/>
    <w:rsid w:val="007318A8"/>
    <w:rsid w:val="0073216F"/>
    <w:rsid w:val="00732271"/>
    <w:rsid w:val="007324E3"/>
    <w:rsid w:val="00732FEF"/>
    <w:rsid w:val="00733470"/>
    <w:rsid w:val="007335AC"/>
    <w:rsid w:val="00733DFB"/>
    <w:rsid w:val="00734A97"/>
    <w:rsid w:val="00734D05"/>
    <w:rsid w:val="007354ED"/>
    <w:rsid w:val="00735E98"/>
    <w:rsid w:val="00736051"/>
    <w:rsid w:val="00736264"/>
    <w:rsid w:val="007368E3"/>
    <w:rsid w:val="00736BDA"/>
    <w:rsid w:val="00737632"/>
    <w:rsid w:val="007378BA"/>
    <w:rsid w:val="00737BFF"/>
    <w:rsid w:val="00737FFD"/>
    <w:rsid w:val="00740CA6"/>
    <w:rsid w:val="00740E5B"/>
    <w:rsid w:val="00741043"/>
    <w:rsid w:val="00741E3C"/>
    <w:rsid w:val="007426F4"/>
    <w:rsid w:val="00742CC8"/>
    <w:rsid w:val="00742DC4"/>
    <w:rsid w:val="00743315"/>
    <w:rsid w:val="007439B9"/>
    <w:rsid w:val="00743C54"/>
    <w:rsid w:val="0074415F"/>
    <w:rsid w:val="0074515B"/>
    <w:rsid w:val="007452A8"/>
    <w:rsid w:val="00745DC5"/>
    <w:rsid w:val="00745FE0"/>
    <w:rsid w:val="007464A1"/>
    <w:rsid w:val="00746645"/>
    <w:rsid w:val="007468E1"/>
    <w:rsid w:val="00746DAC"/>
    <w:rsid w:val="00746F79"/>
    <w:rsid w:val="007471F2"/>
    <w:rsid w:val="00747537"/>
    <w:rsid w:val="007477DA"/>
    <w:rsid w:val="00747886"/>
    <w:rsid w:val="00747ABA"/>
    <w:rsid w:val="00747BBC"/>
    <w:rsid w:val="007503B9"/>
    <w:rsid w:val="007506E8"/>
    <w:rsid w:val="007508CD"/>
    <w:rsid w:val="00751043"/>
    <w:rsid w:val="007510BD"/>
    <w:rsid w:val="0075143B"/>
    <w:rsid w:val="00751B3E"/>
    <w:rsid w:val="00751C19"/>
    <w:rsid w:val="00752B67"/>
    <w:rsid w:val="00752D5C"/>
    <w:rsid w:val="007533B5"/>
    <w:rsid w:val="007535F0"/>
    <w:rsid w:val="007538D1"/>
    <w:rsid w:val="007548B8"/>
    <w:rsid w:val="007548C2"/>
    <w:rsid w:val="00754A17"/>
    <w:rsid w:val="0075506B"/>
    <w:rsid w:val="007552F1"/>
    <w:rsid w:val="00755482"/>
    <w:rsid w:val="007554F0"/>
    <w:rsid w:val="00755538"/>
    <w:rsid w:val="00757399"/>
    <w:rsid w:val="00757590"/>
    <w:rsid w:val="007575FE"/>
    <w:rsid w:val="00757788"/>
    <w:rsid w:val="00760451"/>
    <w:rsid w:val="0076125A"/>
    <w:rsid w:val="00761F4B"/>
    <w:rsid w:val="00762235"/>
    <w:rsid w:val="00762539"/>
    <w:rsid w:val="00762928"/>
    <w:rsid w:val="00762AC9"/>
    <w:rsid w:val="00762B56"/>
    <w:rsid w:val="007640F7"/>
    <w:rsid w:val="007649D1"/>
    <w:rsid w:val="007659A7"/>
    <w:rsid w:val="0076611A"/>
    <w:rsid w:val="0076612A"/>
    <w:rsid w:val="00766154"/>
    <w:rsid w:val="007666AF"/>
    <w:rsid w:val="00766753"/>
    <w:rsid w:val="00767517"/>
    <w:rsid w:val="00767891"/>
    <w:rsid w:val="007700E9"/>
    <w:rsid w:val="00770387"/>
    <w:rsid w:val="007705B7"/>
    <w:rsid w:val="007709EB"/>
    <w:rsid w:val="00770F20"/>
    <w:rsid w:val="0077104E"/>
    <w:rsid w:val="00771947"/>
    <w:rsid w:val="00771B04"/>
    <w:rsid w:val="00771BB7"/>
    <w:rsid w:val="00772200"/>
    <w:rsid w:val="00772891"/>
    <w:rsid w:val="00772D9D"/>
    <w:rsid w:val="0077351B"/>
    <w:rsid w:val="00773B4E"/>
    <w:rsid w:val="00773B88"/>
    <w:rsid w:val="00774029"/>
    <w:rsid w:val="007746CC"/>
    <w:rsid w:val="0077501A"/>
    <w:rsid w:val="00775151"/>
    <w:rsid w:val="007751E2"/>
    <w:rsid w:val="007755FD"/>
    <w:rsid w:val="00775966"/>
    <w:rsid w:val="00776495"/>
    <w:rsid w:val="00776D40"/>
    <w:rsid w:val="0077755C"/>
    <w:rsid w:val="007775C2"/>
    <w:rsid w:val="00777A80"/>
    <w:rsid w:val="00780AF4"/>
    <w:rsid w:val="00780B40"/>
    <w:rsid w:val="00780C07"/>
    <w:rsid w:val="00781515"/>
    <w:rsid w:val="00781950"/>
    <w:rsid w:val="0078277F"/>
    <w:rsid w:val="007829C2"/>
    <w:rsid w:val="00782BA8"/>
    <w:rsid w:val="00782DB2"/>
    <w:rsid w:val="00783003"/>
    <w:rsid w:val="0078415F"/>
    <w:rsid w:val="007841F6"/>
    <w:rsid w:val="00784AEE"/>
    <w:rsid w:val="00785320"/>
    <w:rsid w:val="0078533C"/>
    <w:rsid w:val="0078598B"/>
    <w:rsid w:val="00785A6D"/>
    <w:rsid w:val="00785AA5"/>
    <w:rsid w:val="00785F43"/>
    <w:rsid w:val="007860C1"/>
    <w:rsid w:val="00786AC9"/>
    <w:rsid w:val="007874A7"/>
    <w:rsid w:val="00787DB7"/>
    <w:rsid w:val="00787E50"/>
    <w:rsid w:val="00787F5E"/>
    <w:rsid w:val="00790639"/>
    <w:rsid w:val="00790714"/>
    <w:rsid w:val="007911EE"/>
    <w:rsid w:val="0079226B"/>
    <w:rsid w:val="0079227D"/>
    <w:rsid w:val="007922DA"/>
    <w:rsid w:val="00792A70"/>
    <w:rsid w:val="007931BA"/>
    <w:rsid w:val="00793591"/>
    <w:rsid w:val="0079439B"/>
    <w:rsid w:val="0079442D"/>
    <w:rsid w:val="00794441"/>
    <w:rsid w:val="007945F6"/>
    <w:rsid w:val="00794725"/>
    <w:rsid w:val="0079486E"/>
    <w:rsid w:val="00794AA2"/>
    <w:rsid w:val="00794CC0"/>
    <w:rsid w:val="00795878"/>
    <w:rsid w:val="00795CB2"/>
    <w:rsid w:val="0079617F"/>
    <w:rsid w:val="00796522"/>
    <w:rsid w:val="0079663A"/>
    <w:rsid w:val="007968C4"/>
    <w:rsid w:val="00796B7D"/>
    <w:rsid w:val="00796BA6"/>
    <w:rsid w:val="0079775F"/>
    <w:rsid w:val="00797964"/>
    <w:rsid w:val="00797B08"/>
    <w:rsid w:val="007A00A9"/>
    <w:rsid w:val="007A10BB"/>
    <w:rsid w:val="007A13AA"/>
    <w:rsid w:val="007A1493"/>
    <w:rsid w:val="007A19D6"/>
    <w:rsid w:val="007A1C05"/>
    <w:rsid w:val="007A22FD"/>
    <w:rsid w:val="007A267C"/>
    <w:rsid w:val="007A3562"/>
    <w:rsid w:val="007A3BFD"/>
    <w:rsid w:val="007A45D9"/>
    <w:rsid w:val="007A4B73"/>
    <w:rsid w:val="007A5733"/>
    <w:rsid w:val="007A583E"/>
    <w:rsid w:val="007A595D"/>
    <w:rsid w:val="007A662C"/>
    <w:rsid w:val="007A6673"/>
    <w:rsid w:val="007A762D"/>
    <w:rsid w:val="007A7CEC"/>
    <w:rsid w:val="007B0B4D"/>
    <w:rsid w:val="007B12D8"/>
    <w:rsid w:val="007B1D9C"/>
    <w:rsid w:val="007B3357"/>
    <w:rsid w:val="007B4440"/>
    <w:rsid w:val="007B4D2E"/>
    <w:rsid w:val="007B512A"/>
    <w:rsid w:val="007B5400"/>
    <w:rsid w:val="007B57D0"/>
    <w:rsid w:val="007B5EFA"/>
    <w:rsid w:val="007B66A2"/>
    <w:rsid w:val="007B6720"/>
    <w:rsid w:val="007B6878"/>
    <w:rsid w:val="007B6C22"/>
    <w:rsid w:val="007B707F"/>
    <w:rsid w:val="007B71A9"/>
    <w:rsid w:val="007B7360"/>
    <w:rsid w:val="007C0623"/>
    <w:rsid w:val="007C0B09"/>
    <w:rsid w:val="007C1287"/>
    <w:rsid w:val="007C1ABF"/>
    <w:rsid w:val="007C1F77"/>
    <w:rsid w:val="007C2C98"/>
    <w:rsid w:val="007C31E4"/>
    <w:rsid w:val="007C366E"/>
    <w:rsid w:val="007C377E"/>
    <w:rsid w:val="007C3C4B"/>
    <w:rsid w:val="007C3D26"/>
    <w:rsid w:val="007C3E0B"/>
    <w:rsid w:val="007C40D7"/>
    <w:rsid w:val="007C41B8"/>
    <w:rsid w:val="007C4F48"/>
    <w:rsid w:val="007C4F7C"/>
    <w:rsid w:val="007C520B"/>
    <w:rsid w:val="007C56C0"/>
    <w:rsid w:val="007C5723"/>
    <w:rsid w:val="007C6A1D"/>
    <w:rsid w:val="007C77F2"/>
    <w:rsid w:val="007D003B"/>
    <w:rsid w:val="007D021B"/>
    <w:rsid w:val="007D0BFB"/>
    <w:rsid w:val="007D0DFC"/>
    <w:rsid w:val="007D10A2"/>
    <w:rsid w:val="007D12D6"/>
    <w:rsid w:val="007D1979"/>
    <w:rsid w:val="007D1B46"/>
    <w:rsid w:val="007D1C5E"/>
    <w:rsid w:val="007D39D3"/>
    <w:rsid w:val="007D3DC9"/>
    <w:rsid w:val="007D3FCA"/>
    <w:rsid w:val="007D4ADA"/>
    <w:rsid w:val="007D4F1A"/>
    <w:rsid w:val="007D5446"/>
    <w:rsid w:val="007D603B"/>
    <w:rsid w:val="007D6BB2"/>
    <w:rsid w:val="007D733E"/>
    <w:rsid w:val="007D742F"/>
    <w:rsid w:val="007D785D"/>
    <w:rsid w:val="007D7969"/>
    <w:rsid w:val="007E2488"/>
    <w:rsid w:val="007E276F"/>
    <w:rsid w:val="007E2A99"/>
    <w:rsid w:val="007E3F19"/>
    <w:rsid w:val="007E4036"/>
    <w:rsid w:val="007E4988"/>
    <w:rsid w:val="007E498F"/>
    <w:rsid w:val="007E6973"/>
    <w:rsid w:val="007E6C8A"/>
    <w:rsid w:val="007E77EA"/>
    <w:rsid w:val="007E7A10"/>
    <w:rsid w:val="007E7B6E"/>
    <w:rsid w:val="007E7FB6"/>
    <w:rsid w:val="007F0555"/>
    <w:rsid w:val="007F0AC7"/>
    <w:rsid w:val="007F0D9F"/>
    <w:rsid w:val="007F10F7"/>
    <w:rsid w:val="007F152D"/>
    <w:rsid w:val="007F15EA"/>
    <w:rsid w:val="007F180C"/>
    <w:rsid w:val="007F2073"/>
    <w:rsid w:val="007F279A"/>
    <w:rsid w:val="007F29A6"/>
    <w:rsid w:val="007F335F"/>
    <w:rsid w:val="007F33AE"/>
    <w:rsid w:val="007F3890"/>
    <w:rsid w:val="007F3FF4"/>
    <w:rsid w:val="007F41F0"/>
    <w:rsid w:val="007F455D"/>
    <w:rsid w:val="007F4758"/>
    <w:rsid w:val="007F47D3"/>
    <w:rsid w:val="007F49F5"/>
    <w:rsid w:val="007F4CCA"/>
    <w:rsid w:val="007F749D"/>
    <w:rsid w:val="007F7887"/>
    <w:rsid w:val="007F7B27"/>
    <w:rsid w:val="0080007E"/>
    <w:rsid w:val="00800363"/>
    <w:rsid w:val="00800588"/>
    <w:rsid w:val="008008A0"/>
    <w:rsid w:val="00800FD2"/>
    <w:rsid w:val="008011A6"/>
    <w:rsid w:val="008018A5"/>
    <w:rsid w:val="00802191"/>
    <w:rsid w:val="008022C2"/>
    <w:rsid w:val="008029E6"/>
    <w:rsid w:val="00803395"/>
    <w:rsid w:val="0080385D"/>
    <w:rsid w:val="008038CC"/>
    <w:rsid w:val="008042B8"/>
    <w:rsid w:val="00804586"/>
    <w:rsid w:val="0080678F"/>
    <w:rsid w:val="00810214"/>
    <w:rsid w:val="00811197"/>
    <w:rsid w:val="00811344"/>
    <w:rsid w:val="008113A0"/>
    <w:rsid w:val="008113E9"/>
    <w:rsid w:val="00811500"/>
    <w:rsid w:val="00811552"/>
    <w:rsid w:val="008119C1"/>
    <w:rsid w:val="00811A37"/>
    <w:rsid w:val="00811CF8"/>
    <w:rsid w:val="00811EB2"/>
    <w:rsid w:val="00812864"/>
    <w:rsid w:val="00812B39"/>
    <w:rsid w:val="00812D99"/>
    <w:rsid w:val="008131A9"/>
    <w:rsid w:val="00813BFC"/>
    <w:rsid w:val="00814156"/>
    <w:rsid w:val="00814454"/>
    <w:rsid w:val="00814518"/>
    <w:rsid w:val="00814ED4"/>
    <w:rsid w:val="008155D6"/>
    <w:rsid w:val="00815E64"/>
    <w:rsid w:val="008162E8"/>
    <w:rsid w:val="0081650B"/>
    <w:rsid w:val="008166F0"/>
    <w:rsid w:val="00817214"/>
    <w:rsid w:val="00817327"/>
    <w:rsid w:val="00817386"/>
    <w:rsid w:val="00817407"/>
    <w:rsid w:val="0081759B"/>
    <w:rsid w:val="008179FC"/>
    <w:rsid w:val="0082047A"/>
    <w:rsid w:val="00820CDB"/>
    <w:rsid w:val="00820E99"/>
    <w:rsid w:val="00821B9A"/>
    <w:rsid w:val="0082258E"/>
    <w:rsid w:val="0082326C"/>
    <w:rsid w:val="008236A1"/>
    <w:rsid w:val="008236CD"/>
    <w:rsid w:val="008239A4"/>
    <w:rsid w:val="008243C7"/>
    <w:rsid w:val="008245B2"/>
    <w:rsid w:val="008247C2"/>
    <w:rsid w:val="008248F2"/>
    <w:rsid w:val="00824B74"/>
    <w:rsid w:val="00825A92"/>
    <w:rsid w:val="00825BAC"/>
    <w:rsid w:val="008267D9"/>
    <w:rsid w:val="00826A80"/>
    <w:rsid w:val="00827BE8"/>
    <w:rsid w:val="008301CC"/>
    <w:rsid w:val="0083025A"/>
    <w:rsid w:val="00830A03"/>
    <w:rsid w:val="00831639"/>
    <w:rsid w:val="008316E1"/>
    <w:rsid w:val="008327D0"/>
    <w:rsid w:val="0083312D"/>
    <w:rsid w:val="00833598"/>
    <w:rsid w:val="00833644"/>
    <w:rsid w:val="00833772"/>
    <w:rsid w:val="00833E59"/>
    <w:rsid w:val="00833F60"/>
    <w:rsid w:val="00833F75"/>
    <w:rsid w:val="00833F94"/>
    <w:rsid w:val="008340B1"/>
    <w:rsid w:val="00834226"/>
    <w:rsid w:val="008342B6"/>
    <w:rsid w:val="00834B56"/>
    <w:rsid w:val="00835151"/>
    <w:rsid w:val="0083568C"/>
    <w:rsid w:val="0083669D"/>
    <w:rsid w:val="00837B86"/>
    <w:rsid w:val="00837CF6"/>
    <w:rsid w:val="00837EEB"/>
    <w:rsid w:val="00840335"/>
    <w:rsid w:val="00841ADE"/>
    <w:rsid w:val="0084277A"/>
    <w:rsid w:val="0084280F"/>
    <w:rsid w:val="00843506"/>
    <w:rsid w:val="00843B67"/>
    <w:rsid w:val="008441AF"/>
    <w:rsid w:val="00844B46"/>
    <w:rsid w:val="008452C0"/>
    <w:rsid w:val="00845435"/>
    <w:rsid w:val="00845C41"/>
    <w:rsid w:val="00846513"/>
    <w:rsid w:val="00846586"/>
    <w:rsid w:val="008467A6"/>
    <w:rsid w:val="00847222"/>
    <w:rsid w:val="00847297"/>
    <w:rsid w:val="008476EB"/>
    <w:rsid w:val="00847D44"/>
    <w:rsid w:val="00850299"/>
    <w:rsid w:val="008503AC"/>
    <w:rsid w:val="00850FEF"/>
    <w:rsid w:val="0085116F"/>
    <w:rsid w:val="008512B8"/>
    <w:rsid w:val="008512E9"/>
    <w:rsid w:val="0085214F"/>
    <w:rsid w:val="008522E9"/>
    <w:rsid w:val="008525BE"/>
    <w:rsid w:val="0085286F"/>
    <w:rsid w:val="00853206"/>
    <w:rsid w:val="00854A4B"/>
    <w:rsid w:val="00855A38"/>
    <w:rsid w:val="00856179"/>
    <w:rsid w:val="00856866"/>
    <w:rsid w:val="008569F4"/>
    <w:rsid w:val="00856B5C"/>
    <w:rsid w:val="00856B6D"/>
    <w:rsid w:val="008570CF"/>
    <w:rsid w:val="008575AA"/>
    <w:rsid w:val="00857F07"/>
    <w:rsid w:val="008607F7"/>
    <w:rsid w:val="0086111B"/>
    <w:rsid w:val="00861423"/>
    <w:rsid w:val="00861429"/>
    <w:rsid w:val="008614A3"/>
    <w:rsid w:val="008617B2"/>
    <w:rsid w:val="00861877"/>
    <w:rsid w:val="00861E45"/>
    <w:rsid w:val="0086299B"/>
    <w:rsid w:val="00862A16"/>
    <w:rsid w:val="00862C43"/>
    <w:rsid w:val="00862C4C"/>
    <w:rsid w:val="00862D0A"/>
    <w:rsid w:val="0086371B"/>
    <w:rsid w:val="00863CFD"/>
    <w:rsid w:val="008644E6"/>
    <w:rsid w:val="00864790"/>
    <w:rsid w:val="00864A52"/>
    <w:rsid w:val="00864C32"/>
    <w:rsid w:val="00865018"/>
    <w:rsid w:val="0086518A"/>
    <w:rsid w:val="008652F6"/>
    <w:rsid w:val="0086563A"/>
    <w:rsid w:val="0086574F"/>
    <w:rsid w:val="0086603D"/>
    <w:rsid w:val="00866314"/>
    <w:rsid w:val="0086670B"/>
    <w:rsid w:val="00866B95"/>
    <w:rsid w:val="00867408"/>
    <w:rsid w:val="008675BC"/>
    <w:rsid w:val="00867B0D"/>
    <w:rsid w:val="00867B7B"/>
    <w:rsid w:val="00867CED"/>
    <w:rsid w:val="00867FBE"/>
    <w:rsid w:val="00870712"/>
    <w:rsid w:val="008709F2"/>
    <w:rsid w:val="0087200D"/>
    <w:rsid w:val="00872656"/>
    <w:rsid w:val="00873805"/>
    <w:rsid w:val="0087399D"/>
    <w:rsid w:val="00873AA0"/>
    <w:rsid w:val="00873AA3"/>
    <w:rsid w:val="00873D2B"/>
    <w:rsid w:val="00874718"/>
    <w:rsid w:val="00874953"/>
    <w:rsid w:val="0087563C"/>
    <w:rsid w:val="00875760"/>
    <w:rsid w:val="00875986"/>
    <w:rsid w:val="00875AF5"/>
    <w:rsid w:val="00875CF2"/>
    <w:rsid w:val="00875E7A"/>
    <w:rsid w:val="0087695B"/>
    <w:rsid w:val="00876E07"/>
    <w:rsid w:val="00876E40"/>
    <w:rsid w:val="008776D0"/>
    <w:rsid w:val="008803D7"/>
    <w:rsid w:val="008806DE"/>
    <w:rsid w:val="00880818"/>
    <w:rsid w:val="00880846"/>
    <w:rsid w:val="008809A6"/>
    <w:rsid w:val="00880E89"/>
    <w:rsid w:val="00881BC8"/>
    <w:rsid w:val="00882F17"/>
    <w:rsid w:val="008831C8"/>
    <w:rsid w:val="008838A3"/>
    <w:rsid w:val="00883A08"/>
    <w:rsid w:val="00883E0B"/>
    <w:rsid w:val="00884482"/>
    <w:rsid w:val="00884E52"/>
    <w:rsid w:val="008853FD"/>
    <w:rsid w:val="00885747"/>
    <w:rsid w:val="00885C38"/>
    <w:rsid w:val="00885E3F"/>
    <w:rsid w:val="00886036"/>
    <w:rsid w:val="008860B9"/>
    <w:rsid w:val="00886128"/>
    <w:rsid w:val="00886D01"/>
    <w:rsid w:val="00887EB4"/>
    <w:rsid w:val="00890A28"/>
    <w:rsid w:val="00890C7C"/>
    <w:rsid w:val="00890EF5"/>
    <w:rsid w:val="00891049"/>
    <w:rsid w:val="00891427"/>
    <w:rsid w:val="0089194A"/>
    <w:rsid w:val="00892701"/>
    <w:rsid w:val="00892E07"/>
    <w:rsid w:val="00893426"/>
    <w:rsid w:val="00893491"/>
    <w:rsid w:val="00893EDD"/>
    <w:rsid w:val="008943B8"/>
    <w:rsid w:val="00894F8C"/>
    <w:rsid w:val="00895D55"/>
    <w:rsid w:val="008961EB"/>
    <w:rsid w:val="0089673D"/>
    <w:rsid w:val="008A0F49"/>
    <w:rsid w:val="008A3DA6"/>
    <w:rsid w:val="008A4616"/>
    <w:rsid w:val="008A584E"/>
    <w:rsid w:val="008A6500"/>
    <w:rsid w:val="008A6533"/>
    <w:rsid w:val="008A6B5D"/>
    <w:rsid w:val="008A743B"/>
    <w:rsid w:val="008A76C7"/>
    <w:rsid w:val="008A7BB1"/>
    <w:rsid w:val="008A7D55"/>
    <w:rsid w:val="008B00D7"/>
    <w:rsid w:val="008B023C"/>
    <w:rsid w:val="008B0302"/>
    <w:rsid w:val="008B04F3"/>
    <w:rsid w:val="008B0BCC"/>
    <w:rsid w:val="008B10FC"/>
    <w:rsid w:val="008B11A4"/>
    <w:rsid w:val="008B15DD"/>
    <w:rsid w:val="008B165A"/>
    <w:rsid w:val="008B1A4E"/>
    <w:rsid w:val="008B2872"/>
    <w:rsid w:val="008B28AB"/>
    <w:rsid w:val="008B38CB"/>
    <w:rsid w:val="008B4090"/>
    <w:rsid w:val="008B48C4"/>
    <w:rsid w:val="008B48FE"/>
    <w:rsid w:val="008B4B92"/>
    <w:rsid w:val="008B4BB9"/>
    <w:rsid w:val="008B4C9C"/>
    <w:rsid w:val="008B5235"/>
    <w:rsid w:val="008B540A"/>
    <w:rsid w:val="008B5D35"/>
    <w:rsid w:val="008B6331"/>
    <w:rsid w:val="008B6F2C"/>
    <w:rsid w:val="008C0344"/>
    <w:rsid w:val="008C071B"/>
    <w:rsid w:val="008C0CFF"/>
    <w:rsid w:val="008C17C6"/>
    <w:rsid w:val="008C1A05"/>
    <w:rsid w:val="008C22CA"/>
    <w:rsid w:val="008C2459"/>
    <w:rsid w:val="008C24CC"/>
    <w:rsid w:val="008C2FBE"/>
    <w:rsid w:val="008C3567"/>
    <w:rsid w:val="008C3AD1"/>
    <w:rsid w:val="008C3B23"/>
    <w:rsid w:val="008C3C57"/>
    <w:rsid w:val="008C411C"/>
    <w:rsid w:val="008C422E"/>
    <w:rsid w:val="008C4478"/>
    <w:rsid w:val="008C4521"/>
    <w:rsid w:val="008C504A"/>
    <w:rsid w:val="008C52DF"/>
    <w:rsid w:val="008C53F3"/>
    <w:rsid w:val="008C54DC"/>
    <w:rsid w:val="008C5635"/>
    <w:rsid w:val="008C5BF4"/>
    <w:rsid w:val="008C5F5C"/>
    <w:rsid w:val="008C6CF0"/>
    <w:rsid w:val="008C7C7C"/>
    <w:rsid w:val="008C7D0D"/>
    <w:rsid w:val="008D02D5"/>
    <w:rsid w:val="008D030B"/>
    <w:rsid w:val="008D074A"/>
    <w:rsid w:val="008D0901"/>
    <w:rsid w:val="008D0CB3"/>
    <w:rsid w:val="008D14C7"/>
    <w:rsid w:val="008D1BB9"/>
    <w:rsid w:val="008D2225"/>
    <w:rsid w:val="008D23B7"/>
    <w:rsid w:val="008D2456"/>
    <w:rsid w:val="008D248D"/>
    <w:rsid w:val="008D2603"/>
    <w:rsid w:val="008D2719"/>
    <w:rsid w:val="008D2726"/>
    <w:rsid w:val="008D2936"/>
    <w:rsid w:val="008D2C81"/>
    <w:rsid w:val="008D2D57"/>
    <w:rsid w:val="008D2FE6"/>
    <w:rsid w:val="008D33D7"/>
    <w:rsid w:val="008D3DD4"/>
    <w:rsid w:val="008D44E6"/>
    <w:rsid w:val="008D4778"/>
    <w:rsid w:val="008D4C98"/>
    <w:rsid w:val="008D4DC3"/>
    <w:rsid w:val="008D511A"/>
    <w:rsid w:val="008D54BC"/>
    <w:rsid w:val="008D5780"/>
    <w:rsid w:val="008D5892"/>
    <w:rsid w:val="008D5D4A"/>
    <w:rsid w:val="008D623F"/>
    <w:rsid w:val="008D62F9"/>
    <w:rsid w:val="008D6DD3"/>
    <w:rsid w:val="008D726F"/>
    <w:rsid w:val="008D7568"/>
    <w:rsid w:val="008E023D"/>
    <w:rsid w:val="008E0711"/>
    <w:rsid w:val="008E081B"/>
    <w:rsid w:val="008E0875"/>
    <w:rsid w:val="008E0B56"/>
    <w:rsid w:val="008E0C0F"/>
    <w:rsid w:val="008E1AF1"/>
    <w:rsid w:val="008E1C55"/>
    <w:rsid w:val="008E1DAC"/>
    <w:rsid w:val="008E23DD"/>
    <w:rsid w:val="008E2DB6"/>
    <w:rsid w:val="008E317F"/>
    <w:rsid w:val="008E3B27"/>
    <w:rsid w:val="008E47EA"/>
    <w:rsid w:val="008E48DB"/>
    <w:rsid w:val="008E5DFD"/>
    <w:rsid w:val="008E5FA6"/>
    <w:rsid w:val="008E6909"/>
    <w:rsid w:val="008E69F4"/>
    <w:rsid w:val="008E6D52"/>
    <w:rsid w:val="008E6DFB"/>
    <w:rsid w:val="008E7A46"/>
    <w:rsid w:val="008F0532"/>
    <w:rsid w:val="008F0A98"/>
    <w:rsid w:val="008F0F7E"/>
    <w:rsid w:val="008F182C"/>
    <w:rsid w:val="008F1F60"/>
    <w:rsid w:val="008F2188"/>
    <w:rsid w:val="008F255B"/>
    <w:rsid w:val="008F2B18"/>
    <w:rsid w:val="008F32D6"/>
    <w:rsid w:val="008F34EE"/>
    <w:rsid w:val="008F3BBC"/>
    <w:rsid w:val="008F4441"/>
    <w:rsid w:val="008F445C"/>
    <w:rsid w:val="008F498E"/>
    <w:rsid w:val="008F4EFB"/>
    <w:rsid w:val="008F4F30"/>
    <w:rsid w:val="008F5903"/>
    <w:rsid w:val="008F5B85"/>
    <w:rsid w:val="008F6208"/>
    <w:rsid w:val="008F797E"/>
    <w:rsid w:val="00900389"/>
    <w:rsid w:val="00900710"/>
    <w:rsid w:val="009009C8"/>
    <w:rsid w:val="00900E63"/>
    <w:rsid w:val="009010BE"/>
    <w:rsid w:val="009011AB"/>
    <w:rsid w:val="009012E6"/>
    <w:rsid w:val="00901749"/>
    <w:rsid w:val="009017C4"/>
    <w:rsid w:val="00901A06"/>
    <w:rsid w:val="00902787"/>
    <w:rsid w:val="009027C9"/>
    <w:rsid w:val="009027EC"/>
    <w:rsid w:val="00902D2D"/>
    <w:rsid w:val="00903435"/>
    <w:rsid w:val="009037F0"/>
    <w:rsid w:val="0090465C"/>
    <w:rsid w:val="00905403"/>
    <w:rsid w:val="00905409"/>
    <w:rsid w:val="00905F99"/>
    <w:rsid w:val="009060F7"/>
    <w:rsid w:val="00906731"/>
    <w:rsid w:val="0090710A"/>
    <w:rsid w:val="009075ED"/>
    <w:rsid w:val="009079CB"/>
    <w:rsid w:val="00907FFB"/>
    <w:rsid w:val="00910E3D"/>
    <w:rsid w:val="00911125"/>
    <w:rsid w:val="00911312"/>
    <w:rsid w:val="00911C7D"/>
    <w:rsid w:val="00911E25"/>
    <w:rsid w:val="0091256D"/>
    <w:rsid w:val="00912BFD"/>
    <w:rsid w:val="00912E21"/>
    <w:rsid w:val="00913375"/>
    <w:rsid w:val="00913BA9"/>
    <w:rsid w:val="009144FB"/>
    <w:rsid w:val="00914812"/>
    <w:rsid w:val="00914B9E"/>
    <w:rsid w:val="00915139"/>
    <w:rsid w:val="009151E1"/>
    <w:rsid w:val="009152AA"/>
    <w:rsid w:val="009156AB"/>
    <w:rsid w:val="00915A6C"/>
    <w:rsid w:val="00916611"/>
    <w:rsid w:val="0091678A"/>
    <w:rsid w:val="009167DF"/>
    <w:rsid w:val="00916A5D"/>
    <w:rsid w:val="009174DC"/>
    <w:rsid w:val="0091792E"/>
    <w:rsid w:val="00917A90"/>
    <w:rsid w:val="00917AF5"/>
    <w:rsid w:val="009207A0"/>
    <w:rsid w:val="00920D0F"/>
    <w:rsid w:val="00921475"/>
    <w:rsid w:val="00921604"/>
    <w:rsid w:val="00921F1F"/>
    <w:rsid w:val="00922076"/>
    <w:rsid w:val="009225CD"/>
    <w:rsid w:val="00922D7C"/>
    <w:rsid w:val="00922DF6"/>
    <w:rsid w:val="00922E28"/>
    <w:rsid w:val="00923132"/>
    <w:rsid w:val="00923862"/>
    <w:rsid w:val="009239BB"/>
    <w:rsid w:val="00924DD6"/>
    <w:rsid w:val="00924FAC"/>
    <w:rsid w:val="00925237"/>
    <w:rsid w:val="0092567E"/>
    <w:rsid w:val="00925924"/>
    <w:rsid w:val="00925E0C"/>
    <w:rsid w:val="00926272"/>
    <w:rsid w:val="0092651E"/>
    <w:rsid w:val="00926A50"/>
    <w:rsid w:val="00926B7C"/>
    <w:rsid w:val="00926C4E"/>
    <w:rsid w:val="00927293"/>
    <w:rsid w:val="009272E3"/>
    <w:rsid w:val="0092769E"/>
    <w:rsid w:val="00930252"/>
    <w:rsid w:val="0093046A"/>
    <w:rsid w:val="0093069F"/>
    <w:rsid w:val="00930D83"/>
    <w:rsid w:val="00931BE4"/>
    <w:rsid w:val="00931D80"/>
    <w:rsid w:val="00932A73"/>
    <w:rsid w:val="00932A99"/>
    <w:rsid w:val="00932B27"/>
    <w:rsid w:val="00933981"/>
    <w:rsid w:val="00933D46"/>
    <w:rsid w:val="00934488"/>
    <w:rsid w:val="009348ED"/>
    <w:rsid w:val="00934951"/>
    <w:rsid w:val="00934C53"/>
    <w:rsid w:val="0093513A"/>
    <w:rsid w:val="00935487"/>
    <w:rsid w:val="00935C92"/>
    <w:rsid w:val="0093670A"/>
    <w:rsid w:val="009367F4"/>
    <w:rsid w:val="0093757B"/>
    <w:rsid w:val="009376AB"/>
    <w:rsid w:val="00937FAA"/>
    <w:rsid w:val="00940E2B"/>
    <w:rsid w:val="00940FAA"/>
    <w:rsid w:val="00941A10"/>
    <w:rsid w:val="00942200"/>
    <w:rsid w:val="009422FB"/>
    <w:rsid w:val="009423F0"/>
    <w:rsid w:val="009430C0"/>
    <w:rsid w:val="00943249"/>
    <w:rsid w:val="00944409"/>
    <w:rsid w:val="009445F6"/>
    <w:rsid w:val="00944669"/>
    <w:rsid w:val="0094483F"/>
    <w:rsid w:val="00944AC7"/>
    <w:rsid w:val="009459B4"/>
    <w:rsid w:val="00945A76"/>
    <w:rsid w:val="00945D0D"/>
    <w:rsid w:val="009460EC"/>
    <w:rsid w:val="009461BD"/>
    <w:rsid w:val="00946298"/>
    <w:rsid w:val="00946A28"/>
    <w:rsid w:val="00946C3C"/>
    <w:rsid w:val="00947019"/>
    <w:rsid w:val="0094735E"/>
    <w:rsid w:val="00947F15"/>
    <w:rsid w:val="00950074"/>
    <w:rsid w:val="009502F8"/>
    <w:rsid w:val="00950722"/>
    <w:rsid w:val="00950B59"/>
    <w:rsid w:val="00950C17"/>
    <w:rsid w:val="00950DCD"/>
    <w:rsid w:val="0095133A"/>
    <w:rsid w:val="00951FA5"/>
    <w:rsid w:val="0095261D"/>
    <w:rsid w:val="009528D1"/>
    <w:rsid w:val="00952D9D"/>
    <w:rsid w:val="009538F7"/>
    <w:rsid w:val="00954048"/>
    <w:rsid w:val="00954132"/>
    <w:rsid w:val="0095446C"/>
    <w:rsid w:val="009545A3"/>
    <w:rsid w:val="00954A16"/>
    <w:rsid w:val="00954DB6"/>
    <w:rsid w:val="00954E3A"/>
    <w:rsid w:val="00954FF2"/>
    <w:rsid w:val="0095570D"/>
    <w:rsid w:val="00955EC7"/>
    <w:rsid w:val="00956498"/>
    <w:rsid w:val="009568A6"/>
    <w:rsid w:val="009579EA"/>
    <w:rsid w:val="00957DE3"/>
    <w:rsid w:val="009603B8"/>
    <w:rsid w:val="00961053"/>
    <w:rsid w:val="009612A1"/>
    <w:rsid w:val="009624C0"/>
    <w:rsid w:val="00962FB3"/>
    <w:rsid w:val="0096306F"/>
    <w:rsid w:val="0096311E"/>
    <w:rsid w:val="00963170"/>
    <w:rsid w:val="009635C5"/>
    <w:rsid w:val="0096405C"/>
    <w:rsid w:val="00964605"/>
    <w:rsid w:val="009648C8"/>
    <w:rsid w:val="00964F72"/>
    <w:rsid w:val="0096520A"/>
    <w:rsid w:val="00965763"/>
    <w:rsid w:val="00965767"/>
    <w:rsid w:val="00965938"/>
    <w:rsid w:val="0096593A"/>
    <w:rsid w:val="009661BA"/>
    <w:rsid w:val="009665D5"/>
    <w:rsid w:val="009666C3"/>
    <w:rsid w:val="009667EC"/>
    <w:rsid w:val="00966A18"/>
    <w:rsid w:val="00966CF2"/>
    <w:rsid w:val="0096733D"/>
    <w:rsid w:val="00967484"/>
    <w:rsid w:val="009674FC"/>
    <w:rsid w:val="0096750F"/>
    <w:rsid w:val="00971055"/>
    <w:rsid w:val="00971241"/>
    <w:rsid w:val="0097174C"/>
    <w:rsid w:val="0097176C"/>
    <w:rsid w:val="009717E6"/>
    <w:rsid w:val="009722D0"/>
    <w:rsid w:val="009728DC"/>
    <w:rsid w:val="00973214"/>
    <w:rsid w:val="00974045"/>
    <w:rsid w:val="00974677"/>
    <w:rsid w:val="00974794"/>
    <w:rsid w:val="00974FA3"/>
    <w:rsid w:val="009754F1"/>
    <w:rsid w:val="009758AF"/>
    <w:rsid w:val="00975A34"/>
    <w:rsid w:val="00975E3F"/>
    <w:rsid w:val="00975E6F"/>
    <w:rsid w:val="0097641D"/>
    <w:rsid w:val="00977E87"/>
    <w:rsid w:val="009808C9"/>
    <w:rsid w:val="00981303"/>
    <w:rsid w:val="009818EA"/>
    <w:rsid w:val="0098196D"/>
    <w:rsid w:val="00982655"/>
    <w:rsid w:val="00982B90"/>
    <w:rsid w:val="00983240"/>
    <w:rsid w:val="0098324B"/>
    <w:rsid w:val="00983340"/>
    <w:rsid w:val="0098361A"/>
    <w:rsid w:val="00983665"/>
    <w:rsid w:val="0098399F"/>
    <w:rsid w:val="009840FE"/>
    <w:rsid w:val="00984130"/>
    <w:rsid w:val="009843C9"/>
    <w:rsid w:val="0098450F"/>
    <w:rsid w:val="00984EF0"/>
    <w:rsid w:val="0098517B"/>
    <w:rsid w:val="00986060"/>
    <w:rsid w:val="009869F7"/>
    <w:rsid w:val="00986EB9"/>
    <w:rsid w:val="0098754A"/>
    <w:rsid w:val="00987F4F"/>
    <w:rsid w:val="00990B56"/>
    <w:rsid w:val="00991B90"/>
    <w:rsid w:val="0099262F"/>
    <w:rsid w:val="00992727"/>
    <w:rsid w:val="00992F7D"/>
    <w:rsid w:val="0099355F"/>
    <w:rsid w:val="009935B0"/>
    <w:rsid w:val="009939C6"/>
    <w:rsid w:val="00993C61"/>
    <w:rsid w:val="00993CFD"/>
    <w:rsid w:val="0099401A"/>
    <w:rsid w:val="00995333"/>
    <w:rsid w:val="0099570D"/>
    <w:rsid w:val="0099742D"/>
    <w:rsid w:val="00997681"/>
    <w:rsid w:val="009978C9"/>
    <w:rsid w:val="00997F4A"/>
    <w:rsid w:val="009A14AE"/>
    <w:rsid w:val="009A1663"/>
    <w:rsid w:val="009A184B"/>
    <w:rsid w:val="009A1C8E"/>
    <w:rsid w:val="009A1C98"/>
    <w:rsid w:val="009A23D7"/>
    <w:rsid w:val="009A25D4"/>
    <w:rsid w:val="009A25F4"/>
    <w:rsid w:val="009A3BE0"/>
    <w:rsid w:val="009A4A6C"/>
    <w:rsid w:val="009A4F56"/>
    <w:rsid w:val="009A4F9E"/>
    <w:rsid w:val="009A5309"/>
    <w:rsid w:val="009A59DF"/>
    <w:rsid w:val="009A647C"/>
    <w:rsid w:val="009A6581"/>
    <w:rsid w:val="009A666F"/>
    <w:rsid w:val="009A6BE1"/>
    <w:rsid w:val="009A7CDA"/>
    <w:rsid w:val="009B0526"/>
    <w:rsid w:val="009B064B"/>
    <w:rsid w:val="009B102C"/>
    <w:rsid w:val="009B19B8"/>
    <w:rsid w:val="009B1C39"/>
    <w:rsid w:val="009B3419"/>
    <w:rsid w:val="009B3F29"/>
    <w:rsid w:val="009B4344"/>
    <w:rsid w:val="009B4B89"/>
    <w:rsid w:val="009B4BED"/>
    <w:rsid w:val="009B5128"/>
    <w:rsid w:val="009B524A"/>
    <w:rsid w:val="009B597F"/>
    <w:rsid w:val="009B5A18"/>
    <w:rsid w:val="009B5BB8"/>
    <w:rsid w:val="009B6301"/>
    <w:rsid w:val="009B68D0"/>
    <w:rsid w:val="009B6C34"/>
    <w:rsid w:val="009B6FA1"/>
    <w:rsid w:val="009B721C"/>
    <w:rsid w:val="009B72DE"/>
    <w:rsid w:val="009B7754"/>
    <w:rsid w:val="009B7883"/>
    <w:rsid w:val="009B78E7"/>
    <w:rsid w:val="009B7BC1"/>
    <w:rsid w:val="009C05F0"/>
    <w:rsid w:val="009C15CB"/>
    <w:rsid w:val="009C16C1"/>
    <w:rsid w:val="009C16FF"/>
    <w:rsid w:val="009C1E1C"/>
    <w:rsid w:val="009C2519"/>
    <w:rsid w:val="009C271B"/>
    <w:rsid w:val="009C2780"/>
    <w:rsid w:val="009C2CB8"/>
    <w:rsid w:val="009C3424"/>
    <w:rsid w:val="009C387A"/>
    <w:rsid w:val="009C3C5C"/>
    <w:rsid w:val="009C3F6D"/>
    <w:rsid w:val="009C400E"/>
    <w:rsid w:val="009C4C4B"/>
    <w:rsid w:val="009C5236"/>
    <w:rsid w:val="009C5A49"/>
    <w:rsid w:val="009C6422"/>
    <w:rsid w:val="009C6570"/>
    <w:rsid w:val="009C790E"/>
    <w:rsid w:val="009C7C77"/>
    <w:rsid w:val="009C7F3A"/>
    <w:rsid w:val="009D021A"/>
    <w:rsid w:val="009D0344"/>
    <w:rsid w:val="009D07C6"/>
    <w:rsid w:val="009D119A"/>
    <w:rsid w:val="009D2A1C"/>
    <w:rsid w:val="009D2E00"/>
    <w:rsid w:val="009D339C"/>
    <w:rsid w:val="009D3C49"/>
    <w:rsid w:val="009D4386"/>
    <w:rsid w:val="009D4B51"/>
    <w:rsid w:val="009D51B3"/>
    <w:rsid w:val="009D574B"/>
    <w:rsid w:val="009D5AB7"/>
    <w:rsid w:val="009D5B56"/>
    <w:rsid w:val="009D5FEE"/>
    <w:rsid w:val="009D6177"/>
    <w:rsid w:val="009D62A9"/>
    <w:rsid w:val="009D6CD0"/>
    <w:rsid w:val="009D75E9"/>
    <w:rsid w:val="009D7B6F"/>
    <w:rsid w:val="009D7D47"/>
    <w:rsid w:val="009E0DD1"/>
    <w:rsid w:val="009E0FF2"/>
    <w:rsid w:val="009E13D3"/>
    <w:rsid w:val="009E146C"/>
    <w:rsid w:val="009E17F1"/>
    <w:rsid w:val="009E1821"/>
    <w:rsid w:val="009E199D"/>
    <w:rsid w:val="009E2386"/>
    <w:rsid w:val="009E2DEF"/>
    <w:rsid w:val="009E3430"/>
    <w:rsid w:val="009E360D"/>
    <w:rsid w:val="009E38E8"/>
    <w:rsid w:val="009E3A9D"/>
    <w:rsid w:val="009E49AD"/>
    <w:rsid w:val="009E50FE"/>
    <w:rsid w:val="009E5356"/>
    <w:rsid w:val="009E5B49"/>
    <w:rsid w:val="009E5FA9"/>
    <w:rsid w:val="009E6047"/>
    <w:rsid w:val="009E6FDF"/>
    <w:rsid w:val="009E7425"/>
    <w:rsid w:val="009E7551"/>
    <w:rsid w:val="009E7738"/>
    <w:rsid w:val="009F0101"/>
    <w:rsid w:val="009F0199"/>
    <w:rsid w:val="009F033A"/>
    <w:rsid w:val="009F0601"/>
    <w:rsid w:val="009F0EE1"/>
    <w:rsid w:val="009F1A82"/>
    <w:rsid w:val="009F1BB2"/>
    <w:rsid w:val="009F1CCA"/>
    <w:rsid w:val="009F215F"/>
    <w:rsid w:val="009F2EAA"/>
    <w:rsid w:val="009F2F24"/>
    <w:rsid w:val="009F2F5C"/>
    <w:rsid w:val="009F31CA"/>
    <w:rsid w:val="009F31F5"/>
    <w:rsid w:val="009F347C"/>
    <w:rsid w:val="009F41B9"/>
    <w:rsid w:val="009F45ED"/>
    <w:rsid w:val="009F4896"/>
    <w:rsid w:val="009F4973"/>
    <w:rsid w:val="009F4D50"/>
    <w:rsid w:val="009F4E04"/>
    <w:rsid w:val="009F5067"/>
    <w:rsid w:val="009F5717"/>
    <w:rsid w:val="009F5C9F"/>
    <w:rsid w:val="009F6450"/>
    <w:rsid w:val="009F7625"/>
    <w:rsid w:val="009F77BF"/>
    <w:rsid w:val="009F79F2"/>
    <w:rsid w:val="00A003A6"/>
    <w:rsid w:val="00A003B9"/>
    <w:rsid w:val="00A007DD"/>
    <w:rsid w:val="00A00A56"/>
    <w:rsid w:val="00A01102"/>
    <w:rsid w:val="00A0179C"/>
    <w:rsid w:val="00A01E65"/>
    <w:rsid w:val="00A02801"/>
    <w:rsid w:val="00A02E0C"/>
    <w:rsid w:val="00A02F76"/>
    <w:rsid w:val="00A03C81"/>
    <w:rsid w:val="00A044D5"/>
    <w:rsid w:val="00A04F88"/>
    <w:rsid w:val="00A05EF4"/>
    <w:rsid w:val="00A06511"/>
    <w:rsid w:val="00A066F6"/>
    <w:rsid w:val="00A07117"/>
    <w:rsid w:val="00A07ACA"/>
    <w:rsid w:val="00A07C64"/>
    <w:rsid w:val="00A10343"/>
    <w:rsid w:val="00A10E0C"/>
    <w:rsid w:val="00A1232F"/>
    <w:rsid w:val="00A12464"/>
    <w:rsid w:val="00A12926"/>
    <w:rsid w:val="00A12DFC"/>
    <w:rsid w:val="00A13857"/>
    <w:rsid w:val="00A142CE"/>
    <w:rsid w:val="00A14A94"/>
    <w:rsid w:val="00A14EDA"/>
    <w:rsid w:val="00A14FB9"/>
    <w:rsid w:val="00A1512E"/>
    <w:rsid w:val="00A16333"/>
    <w:rsid w:val="00A178B0"/>
    <w:rsid w:val="00A200B2"/>
    <w:rsid w:val="00A201A8"/>
    <w:rsid w:val="00A20209"/>
    <w:rsid w:val="00A20507"/>
    <w:rsid w:val="00A2057B"/>
    <w:rsid w:val="00A206EB"/>
    <w:rsid w:val="00A21FB9"/>
    <w:rsid w:val="00A2227F"/>
    <w:rsid w:val="00A22BCF"/>
    <w:rsid w:val="00A22E52"/>
    <w:rsid w:val="00A239D4"/>
    <w:rsid w:val="00A26B84"/>
    <w:rsid w:val="00A26DE2"/>
    <w:rsid w:val="00A26FA4"/>
    <w:rsid w:val="00A27122"/>
    <w:rsid w:val="00A27136"/>
    <w:rsid w:val="00A279E0"/>
    <w:rsid w:val="00A3032D"/>
    <w:rsid w:val="00A303BD"/>
    <w:rsid w:val="00A30656"/>
    <w:rsid w:val="00A3088A"/>
    <w:rsid w:val="00A30AD4"/>
    <w:rsid w:val="00A315A4"/>
    <w:rsid w:val="00A3180A"/>
    <w:rsid w:val="00A319F1"/>
    <w:rsid w:val="00A31F3A"/>
    <w:rsid w:val="00A31F83"/>
    <w:rsid w:val="00A32042"/>
    <w:rsid w:val="00A33B07"/>
    <w:rsid w:val="00A34722"/>
    <w:rsid w:val="00A34915"/>
    <w:rsid w:val="00A34EF4"/>
    <w:rsid w:val="00A35367"/>
    <w:rsid w:val="00A35B2E"/>
    <w:rsid w:val="00A35F27"/>
    <w:rsid w:val="00A36038"/>
    <w:rsid w:val="00A36A77"/>
    <w:rsid w:val="00A372EF"/>
    <w:rsid w:val="00A376FA"/>
    <w:rsid w:val="00A402CF"/>
    <w:rsid w:val="00A40B17"/>
    <w:rsid w:val="00A40F3E"/>
    <w:rsid w:val="00A40FC0"/>
    <w:rsid w:val="00A41874"/>
    <w:rsid w:val="00A41B86"/>
    <w:rsid w:val="00A42892"/>
    <w:rsid w:val="00A434A8"/>
    <w:rsid w:val="00A4368A"/>
    <w:rsid w:val="00A44044"/>
    <w:rsid w:val="00A4422C"/>
    <w:rsid w:val="00A44881"/>
    <w:rsid w:val="00A44B04"/>
    <w:rsid w:val="00A45325"/>
    <w:rsid w:val="00A45403"/>
    <w:rsid w:val="00A45996"/>
    <w:rsid w:val="00A459E3"/>
    <w:rsid w:val="00A45D3F"/>
    <w:rsid w:val="00A46E46"/>
    <w:rsid w:val="00A474B4"/>
    <w:rsid w:val="00A47C6D"/>
    <w:rsid w:val="00A47E70"/>
    <w:rsid w:val="00A512DE"/>
    <w:rsid w:val="00A51776"/>
    <w:rsid w:val="00A517F9"/>
    <w:rsid w:val="00A51D2C"/>
    <w:rsid w:val="00A52517"/>
    <w:rsid w:val="00A5279F"/>
    <w:rsid w:val="00A529D1"/>
    <w:rsid w:val="00A52BF5"/>
    <w:rsid w:val="00A52D9F"/>
    <w:rsid w:val="00A53078"/>
    <w:rsid w:val="00A5314B"/>
    <w:rsid w:val="00A53442"/>
    <w:rsid w:val="00A53C1F"/>
    <w:rsid w:val="00A5421E"/>
    <w:rsid w:val="00A54395"/>
    <w:rsid w:val="00A548FF"/>
    <w:rsid w:val="00A54DED"/>
    <w:rsid w:val="00A55772"/>
    <w:rsid w:val="00A5590B"/>
    <w:rsid w:val="00A55EE0"/>
    <w:rsid w:val="00A56047"/>
    <w:rsid w:val="00A567BB"/>
    <w:rsid w:val="00A567C6"/>
    <w:rsid w:val="00A56DC5"/>
    <w:rsid w:val="00A570EF"/>
    <w:rsid w:val="00A57747"/>
    <w:rsid w:val="00A57EB9"/>
    <w:rsid w:val="00A57F89"/>
    <w:rsid w:val="00A6010D"/>
    <w:rsid w:val="00A6034B"/>
    <w:rsid w:val="00A60581"/>
    <w:rsid w:val="00A60EAB"/>
    <w:rsid w:val="00A615B1"/>
    <w:rsid w:val="00A61D78"/>
    <w:rsid w:val="00A6205B"/>
    <w:rsid w:val="00A6240E"/>
    <w:rsid w:val="00A62512"/>
    <w:rsid w:val="00A626AE"/>
    <w:rsid w:val="00A62B37"/>
    <w:rsid w:val="00A633AF"/>
    <w:rsid w:val="00A6386C"/>
    <w:rsid w:val="00A63E7A"/>
    <w:rsid w:val="00A63EE2"/>
    <w:rsid w:val="00A64417"/>
    <w:rsid w:val="00A64937"/>
    <w:rsid w:val="00A6521D"/>
    <w:rsid w:val="00A655D8"/>
    <w:rsid w:val="00A6563B"/>
    <w:rsid w:val="00A65887"/>
    <w:rsid w:val="00A659E8"/>
    <w:rsid w:val="00A65A18"/>
    <w:rsid w:val="00A65DE2"/>
    <w:rsid w:val="00A67658"/>
    <w:rsid w:val="00A67688"/>
    <w:rsid w:val="00A6783F"/>
    <w:rsid w:val="00A679FC"/>
    <w:rsid w:val="00A67D3D"/>
    <w:rsid w:val="00A70309"/>
    <w:rsid w:val="00A70720"/>
    <w:rsid w:val="00A710C9"/>
    <w:rsid w:val="00A716EF"/>
    <w:rsid w:val="00A7178C"/>
    <w:rsid w:val="00A717B6"/>
    <w:rsid w:val="00A71DF4"/>
    <w:rsid w:val="00A71FE2"/>
    <w:rsid w:val="00A7250A"/>
    <w:rsid w:val="00A725DB"/>
    <w:rsid w:val="00A729A0"/>
    <w:rsid w:val="00A73356"/>
    <w:rsid w:val="00A73BFE"/>
    <w:rsid w:val="00A740DE"/>
    <w:rsid w:val="00A74173"/>
    <w:rsid w:val="00A7436B"/>
    <w:rsid w:val="00A74396"/>
    <w:rsid w:val="00A74463"/>
    <w:rsid w:val="00A74851"/>
    <w:rsid w:val="00A74886"/>
    <w:rsid w:val="00A74F3D"/>
    <w:rsid w:val="00A756B0"/>
    <w:rsid w:val="00A76125"/>
    <w:rsid w:val="00A7613D"/>
    <w:rsid w:val="00A766B9"/>
    <w:rsid w:val="00A76A58"/>
    <w:rsid w:val="00A76EFE"/>
    <w:rsid w:val="00A77B5B"/>
    <w:rsid w:val="00A77B6D"/>
    <w:rsid w:val="00A77CF3"/>
    <w:rsid w:val="00A8069F"/>
    <w:rsid w:val="00A80ABB"/>
    <w:rsid w:val="00A81546"/>
    <w:rsid w:val="00A81718"/>
    <w:rsid w:val="00A81C95"/>
    <w:rsid w:val="00A8205B"/>
    <w:rsid w:val="00A821CB"/>
    <w:rsid w:val="00A827A7"/>
    <w:rsid w:val="00A82827"/>
    <w:rsid w:val="00A83123"/>
    <w:rsid w:val="00A8322E"/>
    <w:rsid w:val="00A835E9"/>
    <w:rsid w:val="00A83943"/>
    <w:rsid w:val="00A83C3A"/>
    <w:rsid w:val="00A84019"/>
    <w:rsid w:val="00A848CD"/>
    <w:rsid w:val="00A8495C"/>
    <w:rsid w:val="00A84CB2"/>
    <w:rsid w:val="00A85482"/>
    <w:rsid w:val="00A85503"/>
    <w:rsid w:val="00A85A69"/>
    <w:rsid w:val="00A86B5E"/>
    <w:rsid w:val="00A86BCC"/>
    <w:rsid w:val="00A877D9"/>
    <w:rsid w:val="00A87E12"/>
    <w:rsid w:val="00A9019E"/>
    <w:rsid w:val="00A9151F"/>
    <w:rsid w:val="00A92483"/>
    <w:rsid w:val="00A928E5"/>
    <w:rsid w:val="00A92E3E"/>
    <w:rsid w:val="00A935C7"/>
    <w:rsid w:val="00A93AFD"/>
    <w:rsid w:val="00A946C5"/>
    <w:rsid w:val="00A949A8"/>
    <w:rsid w:val="00A95359"/>
    <w:rsid w:val="00A954C4"/>
    <w:rsid w:val="00A955C0"/>
    <w:rsid w:val="00A95681"/>
    <w:rsid w:val="00A961DA"/>
    <w:rsid w:val="00A96273"/>
    <w:rsid w:val="00A9649E"/>
    <w:rsid w:val="00A966C6"/>
    <w:rsid w:val="00A97CB2"/>
    <w:rsid w:val="00A97EF6"/>
    <w:rsid w:val="00AA05D3"/>
    <w:rsid w:val="00AA2173"/>
    <w:rsid w:val="00AA2549"/>
    <w:rsid w:val="00AA39B2"/>
    <w:rsid w:val="00AA3DA5"/>
    <w:rsid w:val="00AA42CB"/>
    <w:rsid w:val="00AA508C"/>
    <w:rsid w:val="00AA5233"/>
    <w:rsid w:val="00AA5257"/>
    <w:rsid w:val="00AA607C"/>
    <w:rsid w:val="00AB07AD"/>
    <w:rsid w:val="00AB098A"/>
    <w:rsid w:val="00AB0A9F"/>
    <w:rsid w:val="00AB0EC7"/>
    <w:rsid w:val="00AB13E3"/>
    <w:rsid w:val="00AB3629"/>
    <w:rsid w:val="00AB389E"/>
    <w:rsid w:val="00AB3BB1"/>
    <w:rsid w:val="00AB403A"/>
    <w:rsid w:val="00AB48EE"/>
    <w:rsid w:val="00AB5A67"/>
    <w:rsid w:val="00AB6312"/>
    <w:rsid w:val="00AB64B9"/>
    <w:rsid w:val="00AB65FE"/>
    <w:rsid w:val="00AB6AC9"/>
    <w:rsid w:val="00AB6D79"/>
    <w:rsid w:val="00AB6FC2"/>
    <w:rsid w:val="00AB702A"/>
    <w:rsid w:val="00AB71CB"/>
    <w:rsid w:val="00AB7BC3"/>
    <w:rsid w:val="00AC0F42"/>
    <w:rsid w:val="00AC15A2"/>
    <w:rsid w:val="00AC1C41"/>
    <w:rsid w:val="00AC1D4D"/>
    <w:rsid w:val="00AC1F62"/>
    <w:rsid w:val="00AC22B4"/>
    <w:rsid w:val="00AC2668"/>
    <w:rsid w:val="00AC2B01"/>
    <w:rsid w:val="00AC2D29"/>
    <w:rsid w:val="00AC2EB7"/>
    <w:rsid w:val="00AC3039"/>
    <w:rsid w:val="00AC32AC"/>
    <w:rsid w:val="00AC3EB1"/>
    <w:rsid w:val="00AC411D"/>
    <w:rsid w:val="00AC43C2"/>
    <w:rsid w:val="00AC4472"/>
    <w:rsid w:val="00AC4AC8"/>
    <w:rsid w:val="00AC4BAB"/>
    <w:rsid w:val="00AC4E18"/>
    <w:rsid w:val="00AC4FAB"/>
    <w:rsid w:val="00AC50A4"/>
    <w:rsid w:val="00AC571F"/>
    <w:rsid w:val="00AC5D26"/>
    <w:rsid w:val="00AC605D"/>
    <w:rsid w:val="00AC6156"/>
    <w:rsid w:val="00AC6556"/>
    <w:rsid w:val="00AC6690"/>
    <w:rsid w:val="00AC7903"/>
    <w:rsid w:val="00AC7A1B"/>
    <w:rsid w:val="00AC7BA4"/>
    <w:rsid w:val="00AD0624"/>
    <w:rsid w:val="00AD0E0A"/>
    <w:rsid w:val="00AD0F8D"/>
    <w:rsid w:val="00AD2491"/>
    <w:rsid w:val="00AD2D10"/>
    <w:rsid w:val="00AD2F31"/>
    <w:rsid w:val="00AD3225"/>
    <w:rsid w:val="00AD3D4C"/>
    <w:rsid w:val="00AD3FDA"/>
    <w:rsid w:val="00AD4B0B"/>
    <w:rsid w:val="00AD4B27"/>
    <w:rsid w:val="00AD5093"/>
    <w:rsid w:val="00AD530D"/>
    <w:rsid w:val="00AD557B"/>
    <w:rsid w:val="00AD57E1"/>
    <w:rsid w:val="00AD5AE0"/>
    <w:rsid w:val="00AD623B"/>
    <w:rsid w:val="00AD6EE0"/>
    <w:rsid w:val="00AD7057"/>
    <w:rsid w:val="00AD7C1D"/>
    <w:rsid w:val="00AE080D"/>
    <w:rsid w:val="00AE0921"/>
    <w:rsid w:val="00AE0D91"/>
    <w:rsid w:val="00AE0DF2"/>
    <w:rsid w:val="00AE116A"/>
    <w:rsid w:val="00AE124B"/>
    <w:rsid w:val="00AE1A0C"/>
    <w:rsid w:val="00AE1B84"/>
    <w:rsid w:val="00AE1EF8"/>
    <w:rsid w:val="00AE30CF"/>
    <w:rsid w:val="00AE3416"/>
    <w:rsid w:val="00AE35C9"/>
    <w:rsid w:val="00AE3707"/>
    <w:rsid w:val="00AE3E41"/>
    <w:rsid w:val="00AE415E"/>
    <w:rsid w:val="00AE4202"/>
    <w:rsid w:val="00AE4850"/>
    <w:rsid w:val="00AE4CF8"/>
    <w:rsid w:val="00AE4D9E"/>
    <w:rsid w:val="00AE50CD"/>
    <w:rsid w:val="00AE6289"/>
    <w:rsid w:val="00AE6389"/>
    <w:rsid w:val="00AE658F"/>
    <w:rsid w:val="00AE6ED8"/>
    <w:rsid w:val="00AE7F89"/>
    <w:rsid w:val="00AF0536"/>
    <w:rsid w:val="00AF143B"/>
    <w:rsid w:val="00AF1890"/>
    <w:rsid w:val="00AF24B1"/>
    <w:rsid w:val="00AF27A5"/>
    <w:rsid w:val="00AF2C07"/>
    <w:rsid w:val="00AF2C5B"/>
    <w:rsid w:val="00AF346D"/>
    <w:rsid w:val="00AF3473"/>
    <w:rsid w:val="00AF39FB"/>
    <w:rsid w:val="00AF3C4E"/>
    <w:rsid w:val="00AF3D06"/>
    <w:rsid w:val="00AF3F61"/>
    <w:rsid w:val="00AF4BC0"/>
    <w:rsid w:val="00AF4C0F"/>
    <w:rsid w:val="00AF4E18"/>
    <w:rsid w:val="00AF5242"/>
    <w:rsid w:val="00AF5313"/>
    <w:rsid w:val="00AF5C27"/>
    <w:rsid w:val="00AF6104"/>
    <w:rsid w:val="00AF7515"/>
    <w:rsid w:val="00AF777F"/>
    <w:rsid w:val="00AF7C64"/>
    <w:rsid w:val="00B000D7"/>
    <w:rsid w:val="00B00341"/>
    <w:rsid w:val="00B005C1"/>
    <w:rsid w:val="00B00DAB"/>
    <w:rsid w:val="00B00EDF"/>
    <w:rsid w:val="00B00F76"/>
    <w:rsid w:val="00B01A08"/>
    <w:rsid w:val="00B01BF2"/>
    <w:rsid w:val="00B01F1B"/>
    <w:rsid w:val="00B01F9A"/>
    <w:rsid w:val="00B021F4"/>
    <w:rsid w:val="00B02D1B"/>
    <w:rsid w:val="00B039EC"/>
    <w:rsid w:val="00B045D6"/>
    <w:rsid w:val="00B0494C"/>
    <w:rsid w:val="00B052EE"/>
    <w:rsid w:val="00B054B8"/>
    <w:rsid w:val="00B0550D"/>
    <w:rsid w:val="00B06A23"/>
    <w:rsid w:val="00B06C11"/>
    <w:rsid w:val="00B075E1"/>
    <w:rsid w:val="00B07998"/>
    <w:rsid w:val="00B07C0F"/>
    <w:rsid w:val="00B102D3"/>
    <w:rsid w:val="00B10969"/>
    <w:rsid w:val="00B10FAA"/>
    <w:rsid w:val="00B11042"/>
    <w:rsid w:val="00B1194F"/>
    <w:rsid w:val="00B1213B"/>
    <w:rsid w:val="00B12191"/>
    <w:rsid w:val="00B121D2"/>
    <w:rsid w:val="00B12427"/>
    <w:rsid w:val="00B13226"/>
    <w:rsid w:val="00B13CBD"/>
    <w:rsid w:val="00B15B9E"/>
    <w:rsid w:val="00B15F76"/>
    <w:rsid w:val="00B16BA2"/>
    <w:rsid w:val="00B16D04"/>
    <w:rsid w:val="00B16FD7"/>
    <w:rsid w:val="00B177FD"/>
    <w:rsid w:val="00B17B5E"/>
    <w:rsid w:val="00B17C6A"/>
    <w:rsid w:val="00B20359"/>
    <w:rsid w:val="00B20B57"/>
    <w:rsid w:val="00B20E7E"/>
    <w:rsid w:val="00B2197A"/>
    <w:rsid w:val="00B22639"/>
    <w:rsid w:val="00B22B9C"/>
    <w:rsid w:val="00B22C63"/>
    <w:rsid w:val="00B2359E"/>
    <w:rsid w:val="00B23A4B"/>
    <w:rsid w:val="00B23EB9"/>
    <w:rsid w:val="00B2419F"/>
    <w:rsid w:val="00B24257"/>
    <w:rsid w:val="00B24856"/>
    <w:rsid w:val="00B25651"/>
    <w:rsid w:val="00B257B5"/>
    <w:rsid w:val="00B25ADF"/>
    <w:rsid w:val="00B25D75"/>
    <w:rsid w:val="00B26195"/>
    <w:rsid w:val="00B264F1"/>
    <w:rsid w:val="00B265A9"/>
    <w:rsid w:val="00B265CE"/>
    <w:rsid w:val="00B2689E"/>
    <w:rsid w:val="00B26C0A"/>
    <w:rsid w:val="00B26E8A"/>
    <w:rsid w:val="00B26FEF"/>
    <w:rsid w:val="00B27094"/>
    <w:rsid w:val="00B27480"/>
    <w:rsid w:val="00B278DC"/>
    <w:rsid w:val="00B27A2B"/>
    <w:rsid w:val="00B27A8F"/>
    <w:rsid w:val="00B27B86"/>
    <w:rsid w:val="00B27DF1"/>
    <w:rsid w:val="00B30023"/>
    <w:rsid w:val="00B31390"/>
    <w:rsid w:val="00B31DAF"/>
    <w:rsid w:val="00B31E2B"/>
    <w:rsid w:val="00B31ED2"/>
    <w:rsid w:val="00B32166"/>
    <w:rsid w:val="00B32A22"/>
    <w:rsid w:val="00B32D31"/>
    <w:rsid w:val="00B337E5"/>
    <w:rsid w:val="00B33CFC"/>
    <w:rsid w:val="00B3403E"/>
    <w:rsid w:val="00B34727"/>
    <w:rsid w:val="00B347E8"/>
    <w:rsid w:val="00B349CA"/>
    <w:rsid w:val="00B34E43"/>
    <w:rsid w:val="00B34E6C"/>
    <w:rsid w:val="00B34F12"/>
    <w:rsid w:val="00B35CC0"/>
    <w:rsid w:val="00B368D9"/>
    <w:rsid w:val="00B36A3F"/>
    <w:rsid w:val="00B37240"/>
    <w:rsid w:val="00B37EDD"/>
    <w:rsid w:val="00B40EAF"/>
    <w:rsid w:val="00B4114C"/>
    <w:rsid w:val="00B41666"/>
    <w:rsid w:val="00B41B18"/>
    <w:rsid w:val="00B42926"/>
    <w:rsid w:val="00B42C81"/>
    <w:rsid w:val="00B42C85"/>
    <w:rsid w:val="00B42FFA"/>
    <w:rsid w:val="00B43303"/>
    <w:rsid w:val="00B43CB4"/>
    <w:rsid w:val="00B442F6"/>
    <w:rsid w:val="00B44DC1"/>
    <w:rsid w:val="00B450A0"/>
    <w:rsid w:val="00B456F1"/>
    <w:rsid w:val="00B4594A"/>
    <w:rsid w:val="00B45EC9"/>
    <w:rsid w:val="00B45FFD"/>
    <w:rsid w:val="00B46121"/>
    <w:rsid w:val="00B4662D"/>
    <w:rsid w:val="00B46910"/>
    <w:rsid w:val="00B46ADE"/>
    <w:rsid w:val="00B46B76"/>
    <w:rsid w:val="00B47E96"/>
    <w:rsid w:val="00B500CA"/>
    <w:rsid w:val="00B502A9"/>
    <w:rsid w:val="00B503AA"/>
    <w:rsid w:val="00B50A00"/>
    <w:rsid w:val="00B5164D"/>
    <w:rsid w:val="00B51A46"/>
    <w:rsid w:val="00B51C35"/>
    <w:rsid w:val="00B51F54"/>
    <w:rsid w:val="00B51F9A"/>
    <w:rsid w:val="00B52207"/>
    <w:rsid w:val="00B52E1C"/>
    <w:rsid w:val="00B52FDC"/>
    <w:rsid w:val="00B53328"/>
    <w:rsid w:val="00B53FA9"/>
    <w:rsid w:val="00B54718"/>
    <w:rsid w:val="00B55129"/>
    <w:rsid w:val="00B55398"/>
    <w:rsid w:val="00B55742"/>
    <w:rsid w:val="00B55E48"/>
    <w:rsid w:val="00B56371"/>
    <w:rsid w:val="00B56505"/>
    <w:rsid w:val="00B567C4"/>
    <w:rsid w:val="00B5708D"/>
    <w:rsid w:val="00B57551"/>
    <w:rsid w:val="00B575A4"/>
    <w:rsid w:val="00B57A0B"/>
    <w:rsid w:val="00B57CE2"/>
    <w:rsid w:val="00B57F82"/>
    <w:rsid w:val="00B6023C"/>
    <w:rsid w:val="00B60314"/>
    <w:rsid w:val="00B60988"/>
    <w:rsid w:val="00B60E89"/>
    <w:rsid w:val="00B6117F"/>
    <w:rsid w:val="00B614F8"/>
    <w:rsid w:val="00B619BE"/>
    <w:rsid w:val="00B621D3"/>
    <w:rsid w:val="00B62246"/>
    <w:rsid w:val="00B625C5"/>
    <w:rsid w:val="00B625E1"/>
    <w:rsid w:val="00B62859"/>
    <w:rsid w:val="00B6296B"/>
    <w:rsid w:val="00B638DE"/>
    <w:rsid w:val="00B63CB6"/>
    <w:rsid w:val="00B64038"/>
    <w:rsid w:val="00B640C7"/>
    <w:rsid w:val="00B64A0B"/>
    <w:rsid w:val="00B64A2F"/>
    <w:rsid w:val="00B64E45"/>
    <w:rsid w:val="00B65DB8"/>
    <w:rsid w:val="00B667B7"/>
    <w:rsid w:val="00B66BF6"/>
    <w:rsid w:val="00B6771F"/>
    <w:rsid w:val="00B67929"/>
    <w:rsid w:val="00B704CB"/>
    <w:rsid w:val="00B707F3"/>
    <w:rsid w:val="00B70815"/>
    <w:rsid w:val="00B7128A"/>
    <w:rsid w:val="00B71F50"/>
    <w:rsid w:val="00B72211"/>
    <w:rsid w:val="00B72315"/>
    <w:rsid w:val="00B72D7C"/>
    <w:rsid w:val="00B73459"/>
    <w:rsid w:val="00B739B2"/>
    <w:rsid w:val="00B73FED"/>
    <w:rsid w:val="00B743A8"/>
    <w:rsid w:val="00B74900"/>
    <w:rsid w:val="00B758D5"/>
    <w:rsid w:val="00B75A4C"/>
    <w:rsid w:val="00B75B9F"/>
    <w:rsid w:val="00B75DB8"/>
    <w:rsid w:val="00B75DF9"/>
    <w:rsid w:val="00B765DA"/>
    <w:rsid w:val="00B768D6"/>
    <w:rsid w:val="00B76CFF"/>
    <w:rsid w:val="00B76F71"/>
    <w:rsid w:val="00B772E8"/>
    <w:rsid w:val="00B77537"/>
    <w:rsid w:val="00B77F3E"/>
    <w:rsid w:val="00B8063A"/>
    <w:rsid w:val="00B80C5D"/>
    <w:rsid w:val="00B81078"/>
    <w:rsid w:val="00B810E7"/>
    <w:rsid w:val="00B81E8D"/>
    <w:rsid w:val="00B82409"/>
    <w:rsid w:val="00B825E1"/>
    <w:rsid w:val="00B8337E"/>
    <w:rsid w:val="00B8362C"/>
    <w:rsid w:val="00B83ECC"/>
    <w:rsid w:val="00B8473B"/>
    <w:rsid w:val="00B848C6"/>
    <w:rsid w:val="00B84F23"/>
    <w:rsid w:val="00B8503D"/>
    <w:rsid w:val="00B859D3"/>
    <w:rsid w:val="00B8634B"/>
    <w:rsid w:val="00B86632"/>
    <w:rsid w:val="00B86710"/>
    <w:rsid w:val="00B86E1A"/>
    <w:rsid w:val="00B86F03"/>
    <w:rsid w:val="00B87645"/>
    <w:rsid w:val="00B87DAA"/>
    <w:rsid w:val="00B902D1"/>
    <w:rsid w:val="00B907B7"/>
    <w:rsid w:val="00B90938"/>
    <w:rsid w:val="00B90DCD"/>
    <w:rsid w:val="00B91D88"/>
    <w:rsid w:val="00B921F6"/>
    <w:rsid w:val="00B9262D"/>
    <w:rsid w:val="00B92E9C"/>
    <w:rsid w:val="00B932D7"/>
    <w:rsid w:val="00B9372D"/>
    <w:rsid w:val="00B9377C"/>
    <w:rsid w:val="00B93D8B"/>
    <w:rsid w:val="00B93F9F"/>
    <w:rsid w:val="00B94711"/>
    <w:rsid w:val="00B94A65"/>
    <w:rsid w:val="00B950F0"/>
    <w:rsid w:val="00B9526B"/>
    <w:rsid w:val="00B9537F"/>
    <w:rsid w:val="00B95675"/>
    <w:rsid w:val="00B95841"/>
    <w:rsid w:val="00B95BC1"/>
    <w:rsid w:val="00B95CF0"/>
    <w:rsid w:val="00B9634A"/>
    <w:rsid w:val="00B965A4"/>
    <w:rsid w:val="00B966B3"/>
    <w:rsid w:val="00B968A6"/>
    <w:rsid w:val="00B9698F"/>
    <w:rsid w:val="00B969B3"/>
    <w:rsid w:val="00B969D8"/>
    <w:rsid w:val="00B96B01"/>
    <w:rsid w:val="00B96BD9"/>
    <w:rsid w:val="00B96EB5"/>
    <w:rsid w:val="00B97A99"/>
    <w:rsid w:val="00B97AF2"/>
    <w:rsid w:val="00B97C81"/>
    <w:rsid w:val="00BA01D5"/>
    <w:rsid w:val="00BA0217"/>
    <w:rsid w:val="00BA030D"/>
    <w:rsid w:val="00BA0FA2"/>
    <w:rsid w:val="00BA109A"/>
    <w:rsid w:val="00BA1479"/>
    <w:rsid w:val="00BA18E9"/>
    <w:rsid w:val="00BA2996"/>
    <w:rsid w:val="00BA2B97"/>
    <w:rsid w:val="00BA350E"/>
    <w:rsid w:val="00BA40CD"/>
    <w:rsid w:val="00BA42DE"/>
    <w:rsid w:val="00BA4A83"/>
    <w:rsid w:val="00BA4BE1"/>
    <w:rsid w:val="00BA57CF"/>
    <w:rsid w:val="00BA65BA"/>
    <w:rsid w:val="00BA6D64"/>
    <w:rsid w:val="00BA71EA"/>
    <w:rsid w:val="00BA72A8"/>
    <w:rsid w:val="00BA7EDE"/>
    <w:rsid w:val="00BB06B8"/>
    <w:rsid w:val="00BB140F"/>
    <w:rsid w:val="00BB1682"/>
    <w:rsid w:val="00BB1CD6"/>
    <w:rsid w:val="00BB23A2"/>
    <w:rsid w:val="00BB2497"/>
    <w:rsid w:val="00BB2567"/>
    <w:rsid w:val="00BB2A85"/>
    <w:rsid w:val="00BB2EB5"/>
    <w:rsid w:val="00BB307C"/>
    <w:rsid w:val="00BB3168"/>
    <w:rsid w:val="00BB39A6"/>
    <w:rsid w:val="00BB3C6A"/>
    <w:rsid w:val="00BB41C0"/>
    <w:rsid w:val="00BB475C"/>
    <w:rsid w:val="00BB4B0B"/>
    <w:rsid w:val="00BB4B5E"/>
    <w:rsid w:val="00BB4CBA"/>
    <w:rsid w:val="00BB4F3F"/>
    <w:rsid w:val="00BB5080"/>
    <w:rsid w:val="00BB5613"/>
    <w:rsid w:val="00BB6A53"/>
    <w:rsid w:val="00BB726A"/>
    <w:rsid w:val="00BB776F"/>
    <w:rsid w:val="00BC0161"/>
    <w:rsid w:val="00BC0534"/>
    <w:rsid w:val="00BC0A8E"/>
    <w:rsid w:val="00BC0AD2"/>
    <w:rsid w:val="00BC1585"/>
    <w:rsid w:val="00BC166C"/>
    <w:rsid w:val="00BC1FEF"/>
    <w:rsid w:val="00BC220E"/>
    <w:rsid w:val="00BC2636"/>
    <w:rsid w:val="00BC31A8"/>
    <w:rsid w:val="00BC37CE"/>
    <w:rsid w:val="00BC3C7E"/>
    <w:rsid w:val="00BC4269"/>
    <w:rsid w:val="00BC462B"/>
    <w:rsid w:val="00BC47AD"/>
    <w:rsid w:val="00BC48DF"/>
    <w:rsid w:val="00BC5286"/>
    <w:rsid w:val="00BC5749"/>
    <w:rsid w:val="00BC5873"/>
    <w:rsid w:val="00BC5AC5"/>
    <w:rsid w:val="00BC64B8"/>
    <w:rsid w:val="00BC6D42"/>
    <w:rsid w:val="00BC722C"/>
    <w:rsid w:val="00BC7455"/>
    <w:rsid w:val="00BC7885"/>
    <w:rsid w:val="00BD016D"/>
    <w:rsid w:val="00BD06A6"/>
    <w:rsid w:val="00BD07B1"/>
    <w:rsid w:val="00BD0BDF"/>
    <w:rsid w:val="00BD126E"/>
    <w:rsid w:val="00BD140B"/>
    <w:rsid w:val="00BD172C"/>
    <w:rsid w:val="00BD193F"/>
    <w:rsid w:val="00BD1C53"/>
    <w:rsid w:val="00BD1E89"/>
    <w:rsid w:val="00BD2409"/>
    <w:rsid w:val="00BD279D"/>
    <w:rsid w:val="00BD3434"/>
    <w:rsid w:val="00BD35D7"/>
    <w:rsid w:val="00BD3DAD"/>
    <w:rsid w:val="00BD3FBA"/>
    <w:rsid w:val="00BD41CD"/>
    <w:rsid w:val="00BD4325"/>
    <w:rsid w:val="00BD4BD5"/>
    <w:rsid w:val="00BD50A7"/>
    <w:rsid w:val="00BD5417"/>
    <w:rsid w:val="00BD6229"/>
    <w:rsid w:val="00BD64F8"/>
    <w:rsid w:val="00BD7E86"/>
    <w:rsid w:val="00BD7F2A"/>
    <w:rsid w:val="00BE015E"/>
    <w:rsid w:val="00BE0455"/>
    <w:rsid w:val="00BE0539"/>
    <w:rsid w:val="00BE071E"/>
    <w:rsid w:val="00BE0FD3"/>
    <w:rsid w:val="00BE166D"/>
    <w:rsid w:val="00BE16F6"/>
    <w:rsid w:val="00BE1993"/>
    <w:rsid w:val="00BE2082"/>
    <w:rsid w:val="00BE2C37"/>
    <w:rsid w:val="00BE2DAB"/>
    <w:rsid w:val="00BE2E13"/>
    <w:rsid w:val="00BE380C"/>
    <w:rsid w:val="00BE3BE3"/>
    <w:rsid w:val="00BE3D55"/>
    <w:rsid w:val="00BE4185"/>
    <w:rsid w:val="00BE43C9"/>
    <w:rsid w:val="00BE471B"/>
    <w:rsid w:val="00BE4AA1"/>
    <w:rsid w:val="00BE5268"/>
    <w:rsid w:val="00BE5CCE"/>
    <w:rsid w:val="00BE6348"/>
    <w:rsid w:val="00BE7285"/>
    <w:rsid w:val="00BE73CC"/>
    <w:rsid w:val="00BE7580"/>
    <w:rsid w:val="00BE796B"/>
    <w:rsid w:val="00BE7BF0"/>
    <w:rsid w:val="00BE7E7A"/>
    <w:rsid w:val="00BF0007"/>
    <w:rsid w:val="00BF04CD"/>
    <w:rsid w:val="00BF1362"/>
    <w:rsid w:val="00BF16AA"/>
    <w:rsid w:val="00BF16B8"/>
    <w:rsid w:val="00BF1B88"/>
    <w:rsid w:val="00BF1EA3"/>
    <w:rsid w:val="00BF2033"/>
    <w:rsid w:val="00BF21AC"/>
    <w:rsid w:val="00BF27E1"/>
    <w:rsid w:val="00BF3E8E"/>
    <w:rsid w:val="00BF44FA"/>
    <w:rsid w:val="00BF496A"/>
    <w:rsid w:val="00BF4A26"/>
    <w:rsid w:val="00BF4E71"/>
    <w:rsid w:val="00BF53E3"/>
    <w:rsid w:val="00BF5B24"/>
    <w:rsid w:val="00BF5E71"/>
    <w:rsid w:val="00BF5F04"/>
    <w:rsid w:val="00BF631B"/>
    <w:rsid w:val="00BF6513"/>
    <w:rsid w:val="00BF6DCD"/>
    <w:rsid w:val="00BF6E45"/>
    <w:rsid w:val="00BF781E"/>
    <w:rsid w:val="00C0002D"/>
    <w:rsid w:val="00C00063"/>
    <w:rsid w:val="00C00521"/>
    <w:rsid w:val="00C00F8B"/>
    <w:rsid w:val="00C01593"/>
    <w:rsid w:val="00C01B59"/>
    <w:rsid w:val="00C01D7E"/>
    <w:rsid w:val="00C01E45"/>
    <w:rsid w:val="00C021CF"/>
    <w:rsid w:val="00C02A83"/>
    <w:rsid w:val="00C0412B"/>
    <w:rsid w:val="00C04139"/>
    <w:rsid w:val="00C042AF"/>
    <w:rsid w:val="00C044F2"/>
    <w:rsid w:val="00C05078"/>
    <w:rsid w:val="00C052BD"/>
    <w:rsid w:val="00C059D3"/>
    <w:rsid w:val="00C069C1"/>
    <w:rsid w:val="00C06A5D"/>
    <w:rsid w:val="00C06BF6"/>
    <w:rsid w:val="00C06D09"/>
    <w:rsid w:val="00C06EB6"/>
    <w:rsid w:val="00C07785"/>
    <w:rsid w:val="00C0784C"/>
    <w:rsid w:val="00C079F4"/>
    <w:rsid w:val="00C103A0"/>
    <w:rsid w:val="00C1068D"/>
    <w:rsid w:val="00C10CD8"/>
    <w:rsid w:val="00C11121"/>
    <w:rsid w:val="00C11D41"/>
    <w:rsid w:val="00C12B05"/>
    <w:rsid w:val="00C12BFE"/>
    <w:rsid w:val="00C1321D"/>
    <w:rsid w:val="00C137C3"/>
    <w:rsid w:val="00C13840"/>
    <w:rsid w:val="00C138A4"/>
    <w:rsid w:val="00C138D6"/>
    <w:rsid w:val="00C143A6"/>
    <w:rsid w:val="00C144CE"/>
    <w:rsid w:val="00C14AE9"/>
    <w:rsid w:val="00C14CBC"/>
    <w:rsid w:val="00C14EF9"/>
    <w:rsid w:val="00C155BD"/>
    <w:rsid w:val="00C15B26"/>
    <w:rsid w:val="00C166F7"/>
    <w:rsid w:val="00C167A3"/>
    <w:rsid w:val="00C173B4"/>
    <w:rsid w:val="00C17D9F"/>
    <w:rsid w:val="00C20119"/>
    <w:rsid w:val="00C20125"/>
    <w:rsid w:val="00C20182"/>
    <w:rsid w:val="00C20998"/>
    <w:rsid w:val="00C20F4E"/>
    <w:rsid w:val="00C22192"/>
    <w:rsid w:val="00C22DE7"/>
    <w:rsid w:val="00C23CFD"/>
    <w:rsid w:val="00C23D49"/>
    <w:rsid w:val="00C2448E"/>
    <w:rsid w:val="00C24E36"/>
    <w:rsid w:val="00C26082"/>
    <w:rsid w:val="00C26514"/>
    <w:rsid w:val="00C266D1"/>
    <w:rsid w:val="00C27278"/>
    <w:rsid w:val="00C273F2"/>
    <w:rsid w:val="00C275B3"/>
    <w:rsid w:val="00C309FF"/>
    <w:rsid w:val="00C30A68"/>
    <w:rsid w:val="00C31E80"/>
    <w:rsid w:val="00C32DCA"/>
    <w:rsid w:val="00C32F9C"/>
    <w:rsid w:val="00C33173"/>
    <w:rsid w:val="00C34719"/>
    <w:rsid w:val="00C34FBF"/>
    <w:rsid w:val="00C355B5"/>
    <w:rsid w:val="00C36019"/>
    <w:rsid w:val="00C366E4"/>
    <w:rsid w:val="00C36765"/>
    <w:rsid w:val="00C36AFD"/>
    <w:rsid w:val="00C36BB3"/>
    <w:rsid w:val="00C3712D"/>
    <w:rsid w:val="00C37184"/>
    <w:rsid w:val="00C37702"/>
    <w:rsid w:val="00C37948"/>
    <w:rsid w:val="00C37D77"/>
    <w:rsid w:val="00C37D9C"/>
    <w:rsid w:val="00C402B3"/>
    <w:rsid w:val="00C40594"/>
    <w:rsid w:val="00C406B6"/>
    <w:rsid w:val="00C408F6"/>
    <w:rsid w:val="00C413B1"/>
    <w:rsid w:val="00C4140F"/>
    <w:rsid w:val="00C42250"/>
    <w:rsid w:val="00C42998"/>
    <w:rsid w:val="00C42D6F"/>
    <w:rsid w:val="00C43178"/>
    <w:rsid w:val="00C43683"/>
    <w:rsid w:val="00C4418A"/>
    <w:rsid w:val="00C441B7"/>
    <w:rsid w:val="00C45EF6"/>
    <w:rsid w:val="00C46CA1"/>
    <w:rsid w:val="00C479D9"/>
    <w:rsid w:val="00C47EBD"/>
    <w:rsid w:val="00C47F2E"/>
    <w:rsid w:val="00C503CE"/>
    <w:rsid w:val="00C50493"/>
    <w:rsid w:val="00C5078A"/>
    <w:rsid w:val="00C50AF0"/>
    <w:rsid w:val="00C50E31"/>
    <w:rsid w:val="00C51737"/>
    <w:rsid w:val="00C51981"/>
    <w:rsid w:val="00C51C6C"/>
    <w:rsid w:val="00C5246E"/>
    <w:rsid w:val="00C52735"/>
    <w:rsid w:val="00C53CC5"/>
    <w:rsid w:val="00C54324"/>
    <w:rsid w:val="00C544EF"/>
    <w:rsid w:val="00C54BF0"/>
    <w:rsid w:val="00C54DC4"/>
    <w:rsid w:val="00C55AB3"/>
    <w:rsid w:val="00C55B0E"/>
    <w:rsid w:val="00C56241"/>
    <w:rsid w:val="00C56E9E"/>
    <w:rsid w:val="00C57176"/>
    <w:rsid w:val="00C57D6B"/>
    <w:rsid w:val="00C57FCE"/>
    <w:rsid w:val="00C60260"/>
    <w:rsid w:val="00C604D9"/>
    <w:rsid w:val="00C6062E"/>
    <w:rsid w:val="00C607E6"/>
    <w:rsid w:val="00C6093D"/>
    <w:rsid w:val="00C6097A"/>
    <w:rsid w:val="00C60A3D"/>
    <w:rsid w:val="00C60BA4"/>
    <w:rsid w:val="00C60D73"/>
    <w:rsid w:val="00C613E6"/>
    <w:rsid w:val="00C615C0"/>
    <w:rsid w:val="00C6286E"/>
    <w:rsid w:val="00C62A16"/>
    <w:rsid w:val="00C631D9"/>
    <w:rsid w:val="00C63587"/>
    <w:rsid w:val="00C6364C"/>
    <w:rsid w:val="00C636E3"/>
    <w:rsid w:val="00C63735"/>
    <w:rsid w:val="00C63C01"/>
    <w:rsid w:val="00C63C1A"/>
    <w:rsid w:val="00C6410D"/>
    <w:rsid w:val="00C6419F"/>
    <w:rsid w:val="00C64816"/>
    <w:rsid w:val="00C65168"/>
    <w:rsid w:val="00C664EB"/>
    <w:rsid w:val="00C66D24"/>
    <w:rsid w:val="00C66DFD"/>
    <w:rsid w:val="00C67162"/>
    <w:rsid w:val="00C70339"/>
    <w:rsid w:val="00C70496"/>
    <w:rsid w:val="00C70EDC"/>
    <w:rsid w:val="00C70EE3"/>
    <w:rsid w:val="00C711D4"/>
    <w:rsid w:val="00C72174"/>
    <w:rsid w:val="00C73475"/>
    <w:rsid w:val="00C737AD"/>
    <w:rsid w:val="00C73A37"/>
    <w:rsid w:val="00C73C42"/>
    <w:rsid w:val="00C7487C"/>
    <w:rsid w:val="00C75504"/>
    <w:rsid w:val="00C7575A"/>
    <w:rsid w:val="00C759F0"/>
    <w:rsid w:val="00C76032"/>
    <w:rsid w:val="00C76A17"/>
    <w:rsid w:val="00C76D56"/>
    <w:rsid w:val="00C76EC0"/>
    <w:rsid w:val="00C773BA"/>
    <w:rsid w:val="00C7749F"/>
    <w:rsid w:val="00C776F2"/>
    <w:rsid w:val="00C80111"/>
    <w:rsid w:val="00C8018E"/>
    <w:rsid w:val="00C806E9"/>
    <w:rsid w:val="00C80B6F"/>
    <w:rsid w:val="00C821D5"/>
    <w:rsid w:val="00C82647"/>
    <w:rsid w:val="00C84419"/>
    <w:rsid w:val="00C8485A"/>
    <w:rsid w:val="00C84B6B"/>
    <w:rsid w:val="00C84BF1"/>
    <w:rsid w:val="00C84DC4"/>
    <w:rsid w:val="00C84EE3"/>
    <w:rsid w:val="00C85B8A"/>
    <w:rsid w:val="00C860CA"/>
    <w:rsid w:val="00C86E36"/>
    <w:rsid w:val="00C87BD0"/>
    <w:rsid w:val="00C906D8"/>
    <w:rsid w:val="00C9095F"/>
    <w:rsid w:val="00C90ABC"/>
    <w:rsid w:val="00C90EB8"/>
    <w:rsid w:val="00C914D4"/>
    <w:rsid w:val="00C9170E"/>
    <w:rsid w:val="00C933E4"/>
    <w:rsid w:val="00C93AE4"/>
    <w:rsid w:val="00C94407"/>
    <w:rsid w:val="00C945AE"/>
    <w:rsid w:val="00C94BB0"/>
    <w:rsid w:val="00C94E06"/>
    <w:rsid w:val="00C95431"/>
    <w:rsid w:val="00C95985"/>
    <w:rsid w:val="00C96813"/>
    <w:rsid w:val="00C968F2"/>
    <w:rsid w:val="00C96CBC"/>
    <w:rsid w:val="00C96F64"/>
    <w:rsid w:val="00C9711E"/>
    <w:rsid w:val="00CA020C"/>
    <w:rsid w:val="00CA07A6"/>
    <w:rsid w:val="00CA09EF"/>
    <w:rsid w:val="00CA18DC"/>
    <w:rsid w:val="00CA19C4"/>
    <w:rsid w:val="00CA19CD"/>
    <w:rsid w:val="00CA19F8"/>
    <w:rsid w:val="00CA2600"/>
    <w:rsid w:val="00CA2621"/>
    <w:rsid w:val="00CA2705"/>
    <w:rsid w:val="00CA301F"/>
    <w:rsid w:val="00CA3765"/>
    <w:rsid w:val="00CA3A32"/>
    <w:rsid w:val="00CA414D"/>
    <w:rsid w:val="00CA41E5"/>
    <w:rsid w:val="00CA50A6"/>
    <w:rsid w:val="00CA5422"/>
    <w:rsid w:val="00CA5C33"/>
    <w:rsid w:val="00CA5F1F"/>
    <w:rsid w:val="00CA6871"/>
    <w:rsid w:val="00CA7256"/>
    <w:rsid w:val="00CB01CB"/>
    <w:rsid w:val="00CB0231"/>
    <w:rsid w:val="00CB0988"/>
    <w:rsid w:val="00CB09C4"/>
    <w:rsid w:val="00CB0D75"/>
    <w:rsid w:val="00CB0E86"/>
    <w:rsid w:val="00CB100C"/>
    <w:rsid w:val="00CB11E0"/>
    <w:rsid w:val="00CB1830"/>
    <w:rsid w:val="00CB1C11"/>
    <w:rsid w:val="00CB22A1"/>
    <w:rsid w:val="00CB2F70"/>
    <w:rsid w:val="00CB3126"/>
    <w:rsid w:val="00CB3256"/>
    <w:rsid w:val="00CB3DA5"/>
    <w:rsid w:val="00CB3EDE"/>
    <w:rsid w:val="00CB45B2"/>
    <w:rsid w:val="00CB49D1"/>
    <w:rsid w:val="00CB4B1E"/>
    <w:rsid w:val="00CB60CB"/>
    <w:rsid w:val="00CB6EB6"/>
    <w:rsid w:val="00CB71A6"/>
    <w:rsid w:val="00CB7917"/>
    <w:rsid w:val="00CB7EED"/>
    <w:rsid w:val="00CC004A"/>
    <w:rsid w:val="00CC00F2"/>
    <w:rsid w:val="00CC0561"/>
    <w:rsid w:val="00CC0574"/>
    <w:rsid w:val="00CC07A3"/>
    <w:rsid w:val="00CC08CB"/>
    <w:rsid w:val="00CC0DB0"/>
    <w:rsid w:val="00CC0E4B"/>
    <w:rsid w:val="00CC0F68"/>
    <w:rsid w:val="00CC13A2"/>
    <w:rsid w:val="00CC2C45"/>
    <w:rsid w:val="00CC3178"/>
    <w:rsid w:val="00CC4DD0"/>
    <w:rsid w:val="00CC4FFD"/>
    <w:rsid w:val="00CC5071"/>
    <w:rsid w:val="00CC5178"/>
    <w:rsid w:val="00CC5291"/>
    <w:rsid w:val="00CC5A33"/>
    <w:rsid w:val="00CC5B58"/>
    <w:rsid w:val="00CC6082"/>
    <w:rsid w:val="00CC62CE"/>
    <w:rsid w:val="00CC6732"/>
    <w:rsid w:val="00CC7A6E"/>
    <w:rsid w:val="00CC7CDD"/>
    <w:rsid w:val="00CC7EB8"/>
    <w:rsid w:val="00CC7FD1"/>
    <w:rsid w:val="00CD05C8"/>
    <w:rsid w:val="00CD06A6"/>
    <w:rsid w:val="00CD06F2"/>
    <w:rsid w:val="00CD0DD1"/>
    <w:rsid w:val="00CD1A92"/>
    <w:rsid w:val="00CD1B52"/>
    <w:rsid w:val="00CD1F55"/>
    <w:rsid w:val="00CD1F64"/>
    <w:rsid w:val="00CD2A20"/>
    <w:rsid w:val="00CD37C7"/>
    <w:rsid w:val="00CD4B9E"/>
    <w:rsid w:val="00CD5367"/>
    <w:rsid w:val="00CD55AB"/>
    <w:rsid w:val="00CD55B4"/>
    <w:rsid w:val="00CD566E"/>
    <w:rsid w:val="00CD59DD"/>
    <w:rsid w:val="00CD6141"/>
    <w:rsid w:val="00CD646B"/>
    <w:rsid w:val="00CD6523"/>
    <w:rsid w:val="00CD69CD"/>
    <w:rsid w:val="00CD6E21"/>
    <w:rsid w:val="00CD75C7"/>
    <w:rsid w:val="00CD7633"/>
    <w:rsid w:val="00CE0146"/>
    <w:rsid w:val="00CE0695"/>
    <w:rsid w:val="00CE06B5"/>
    <w:rsid w:val="00CE18F4"/>
    <w:rsid w:val="00CE1CDD"/>
    <w:rsid w:val="00CE2374"/>
    <w:rsid w:val="00CE2438"/>
    <w:rsid w:val="00CE2534"/>
    <w:rsid w:val="00CE2A1A"/>
    <w:rsid w:val="00CE2D4D"/>
    <w:rsid w:val="00CE3234"/>
    <w:rsid w:val="00CE3875"/>
    <w:rsid w:val="00CE3C10"/>
    <w:rsid w:val="00CE424B"/>
    <w:rsid w:val="00CE47B4"/>
    <w:rsid w:val="00CE4AD4"/>
    <w:rsid w:val="00CE4DA7"/>
    <w:rsid w:val="00CE58E1"/>
    <w:rsid w:val="00CE649B"/>
    <w:rsid w:val="00CE663B"/>
    <w:rsid w:val="00CE68D7"/>
    <w:rsid w:val="00CE6A33"/>
    <w:rsid w:val="00CE6F9B"/>
    <w:rsid w:val="00CE6FD0"/>
    <w:rsid w:val="00CE724E"/>
    <w:rsid w:val="00CE7418"/>
    <w:rsid w:val="00CE76F9"/>
    <w:rsid w:val="00CE7D9B"/>
    <w:rsid w:val="00CF0E5C"/>
    <w:rsid w:val="00CF1629"/>
    <w:rsid w:val="00CF29E7"/>
    <w:rsid w:val="00CF3471"/>
    <w:rsid w:val="00CF437F"/>
    <w:rsid w:val="00CF469D"/>
    <w:rsid w:val="00CF4892"/>
    <w:rsid w:val="00CF4D53"/>
    <w:rsid w:val="00CF4E31"/>
    <w:rsid w:val="00CF5168"/>
    <w:rsid w:val="00CF5F4C"/>
    <w:rsid w:val="00CF62BB"/>
    <w:rsid w:val="00CF664B"/>
    <w:rsid w:val="00CF6B3F"/>
    <w:rsid w:val="00CF7308"/>
    <w:rsid w:val="00CF7AC8"/>
    <w:rsid w:val="00D005A6"/>
    <w:rsid w:val="00D0291C"/>
    <w:rsid w:val="00D0291E"/>
    <w:rsid w:val="00D02E61"/>
    <w:rsid w:val="00D02EF2"/>
    <w:rsid w:val="00D044B2"/>
    <w:rsid w:val="00D04F04"/>
    <w:rsid w:val="00D050FD"/>
    <w:rsid w:val="00D0592B"/>
    <w:rsid w:val="00D05B6D"/>
    <w:rsid w:val="00D071B5"/>
    <w:rsid w:val="00D0723B"/>
    <w:rsid w:val="00D074F0"/>
    <w:rsid w:val="00D07DC2"/>
    <w:rsid w:val="00D10057"/>
    <w:rsid w:val="00D10322"/>
    <w:rsid w:val="00D10A2D"/>
    <w:rsid w:val="00D10E33"/>
    <w:rsid w:val="00D112C5"/>
    <w:rsid w:val="00D1134B"/>
    <w:rsid w:val="00D11AEC"/>
    <w:rsid w:val="00D11E34"/>
    <w:rsid w:val="00D11E38"/>
    <w:rsid w:val="00D12684"/>
    <w:rsid w:val="00D135C0"/>
    <w:rsid w:val="00D13824"/>
    <w:rsid w:val="00D13DD9"/>
    <w:rsid w:val="00D1403A"/>
    <w:rsid w:val="00D14343"/>
    <w:rsid w:val="00D143B4"/>
    <w:rsid w:val="00D1447E"/>
    <w:rsid w:val="00D149C9"/>
    <w:rsid w:val="00D14BDC"/>
    <w:rsid w:val="00D154B6"/>
    <w:rsid w:val="00D1562A"/>
    <w:rsid w:val="00D15D1D"/>
    <w:rsid w:val="00D15FC9"/>
    <w:rsid w:val="00D16273"/>
    <w:rsid w:val="00D163FC"/>
    <w:rsid w:val="00D166BE"/>
    <w:rsid w:val="00D16749"/>
    <w:rsid w:val="00D1772A"/>
    <w:rsid w:val="00D17D34"/>
    <w:rsid w:val="00D17E0F"/>
    <w:rsid w:val="00D201D6"/>
    <w:rsid w:val="00D20AFC"/>
    <w:rsid w:val="00D20B54"/>
    <w:rsid w:val="00D21089"/>
    <w:rsid w:val="00D21262"/>
    <w:rsid w:val="00D227E8"/>
    <w:rsid w:val="00D22C6B"/>
    <w:rsid w:val="00D23039"/>
    <w:rsid w:val="00D241AD"/>
    <w:rsid w:val="00D242C5"/>
    <w:rsid w:val="00D2460C"/>
    <w:rsid w:val="00D24AF6"/>
    <w:rsid w:val="00D24B5B"/>
    <w:rsid w:val="00D24FBE"/>
    <w:rsid w:val="00D252A6"/>
    <w:rsid w:val="00D252B3"/>
    <w:rsid w:val="00D25935"/>
    <w:rsid w:val="00D25AB6"/>
    <w:rsid w:val="00D261A1"/>
    <w:rsid w:val="00D262E8"/>
    <w:rsid w:val="00D270E8"/>
    <w:rsid w:val="00D27B99"/>
    <w:rsid w:val="00D303B0"/>
    <w:rsid w:val="00D304F2"/>
    <w:rsid w:val="00D30A91"/>
    <w:rsid w:val="00D31165"/>
    <w:rsid w:val="00D312F9"/>
    <w:rsid w:val="00D314B4"/>
    <w:rsid w:val="00D317C2"/>
    <w:rsid w:val="00D32338"/>
    <w:rsid w:val="00D32969"/>
    <w:rsid w:val="00D342C6"/>
    <w:rsid w:val="00D34A4B"/>
    <w:rsid w:val="00D34A80"/>
    <w:rsid w:val="00D34CF0"/>
    <w:rsid w:val="00D34CF7"/>
    <w:rsid w:val="00D35280"/>
    <w:rsid w:val="00D3531D"/>
    <w:rsid w:val="00D355CB"/>
    <w:rsid w:val="00D3639E"/>
    <w:rsid w:val="00D36A1C"/>
    <w:rsid w:val="00D36F99"/>
    <w:rsid w:val="00D3716A"/>
    <w:rsid w:val="00D373B6"/>
    <w:rsid w:val="00D403AA"/>
    <w:rsid w:val="00D403AD"/>
    <w:rsid w:val="00D405AE"/>
    <w:rsid w:val="00D411FA"/>
    <w:rsid w:val="00D413B7"/>
    <w:rsid w:val="00D413F6"/>
    <w:rsid w:val="00D4241E"/>
    <w:rsid w:val="00D42461"/>
    <w:rsid w:val="00D42927"/>
    <w:rsid w:val="00D43EB3"/>
    <w:rsid w:val="00D44467"/>
    <w:rsid w:val="00D453F3"/>
    <w:rsid w:val="00D46825"/>
    <w:rsid w:val="00D46C17"/>
    <w:rsid w:val="00D46E7E"/>
    <w:rsid w:val="00D46EEB"/>
    <w:rsid w:val="00D477FA"/>
    <w:rsid w:val="00D47B39"/>
    <w:rsid w:val="00D47F75"/>
    <w:rsid w:val="00D5006D"/>
    <w:rsid w:val="00D504D2"/>
    <w:rsid w:val="00D5091B"/>
    <w:rsid w:val="00D50BDE"/>
    <w:rsid w:val="00D51972"/>
    <w:rsid w:val="00D519AE"/>
    <w:rsid w:val="00D519E1"/>
    <w:rsid w:val="00D52573"/>
    <w:rsid w:val="00D525D5"/>
    <w:rsid w:val="00D52C65"/>
    <w:rsid w:val="00D52DEF"/>
    <w:rsid w:val="00D52E10"/>
    <w:rsid w:val="00D53231"/>
    <w:rsid w:val="00D5326A"/>
    <w:rsid w:val="00D53409"/>
    <w:rsid w:val="00D545B8"/>
    <w:rsid w:val="00D54B1E"/>
    <w:rsid w:val="00D54C09"/>
    <w:rsid w:val="00D54C38"/>
    <w:rsid w:val="00D55244"/>
    <w:rsid w:val="00D557F8"/>
    <w:rsid w:val="00D55BB9"/>
    <w:rsid w:val="00D56017"/>
    <w:rsid w:val="00D57901"/>
    <w:rsid w:val="00D60117"/>
    <w:rsid w:val="00D601D8"/>
    <w:rsid w:val="00D60693"/>
    <w:rsid w:val="00D60CDA"/>
    <w:rsid w:val="00D61520"/>
    <w:rsid w:val="00D61DAB"/>
    <w:rsid w:val="00D61E64"/>
    <w:rsid w:val="00D62FEA"/>
    <w:rsid w:val="00D6360C"/>
    <w:rsid w:val="00D63EB4"/>
    <w:rsid w:val="00D641AC"/>
    <w:rsid w:val="00D64714"/>
    <w:rsid w:val="00D64B26"/>
    <w:rsid w:val="00D65558"/>
    <w:rsid w:val="00D67173"/>
    <w:rsid w:val="00D67393"/>
    <w:rsid w:val="00D67786"/>
    <w:rsid w:val="00D679F2"/>
    <w:rsid w:val="00D67CAC"/>
    <w:rsid w:val="00D67E08"/>
    <w:rsid w:val="00D70048"/>
    <w:rsid w:val="00D7032C"/>
    <w:rsid w:val="00D7067B"/>
    <w:rsid w:val="00D706AD"/>
    <w:rsid w:val="00D70A24"/>
    <w:rsid w:val="00D70B54"/>
    <w:rsid w:val="00D70B99"/>
    <w:rsid w:val="00D71860"/>
    <w:rsid w:val="00D71916"/>
    <w:rsid w:val="00D71F06"/>
    <w:rsid w:val="00D721C4"/>
    <w:rsid w:val="00D72613"/>
    <w:rsid w:val="00D7282F"/>
    <w:rsid w:val="00D72C03"/>
    <w:rsid w:val="00D72C6C"/>
    <w:rsid w:val="00D7391B"/>
    <w:rsid w:val="00D74721"/>
    <w:rsid w:val="00D74B6B"/>
    <w:rsid w:val="00D74D11"/>
    <w:rsid w:val="00D74E11"/>
    <w:rsid w:val="00D7556A"/>
    <w:rsid w:val="00D758BE"/>
    <w:rsid w:val="00D765C3"/>
    <w:rsid w:val="00D7689A"/>
    <w:rsid w:val="00D76EC4"/>
    <w:rsid w:val="00D80668"/>
    <w:rsid w:val="00D807F9"/>
    <w:rsid w:val="00D80A8E"/>
    <w:rsid w:val="00D80F5A"/>
    <w:rsid w:val="00D81A65"/>
    <w:rsid w:val="00D81D47"/>
    <w:rsid w:val="00D825D9"/>
    <w:rsid w:val="00D82896"/>
    <w:rsid w:val="00D835AB"/>
    <w:rsid w:val="00D83884"/>
    <w:rsid w:val="00D83954"/>
    <w:rsid w:val="00D840F8"/>
    <w:rsid w:val="00D84120"/>
    <w:rsid w:val="00D854AA"/>
    <w:rsid w:val="00D85710"/>
    <w:rsid w:val="00D85BFF"/>
    <w:rsid w:val="00D86445"/>
    <w:rsid w:val="00D86506"/>
    <w:rsid w:val="00D871A7"/>
    <w:rsid w:val="00D87E55"/>
    <w:rsid w:val="00D9074A"/>
    <w:rsid w:val="00D912EA"/>
    <w:rsid w:val="00D91DEE"/>
    <w:rsid w:val="00D91F9B"/>
    <w:rsid w:val="00D92B98"/>
    <w:rsid w:val="00D93158"/>
    <w:rsid w:val="00D9371B"/>
    <w:rsid w:val="00D9395F"/>
    <w:rsid w:val="00D93A3E"/>
    <w:rsid w:val="00D93A90"/>
    <w:rsid w:val="00D93D3D"/>
    <w:rsid w:val="00D93F3B"/>
    <w:rsid w:val="00D948C7"/>
    <w:rsid w:val="00D952FE"/>
    <w:rsid w:val="00D95A7F"/>
    <w:rsid w:val="00D95B22"/>
    <w:rsid w:val="00D961B8"/>
    <w:rsid w:val="00D96301"/>
    <w:rsid w:val="00D9652B"/>
    <w:rsid w:val="00D9657E"/>
    <w:rsid w:val="00D96F81"/>
    <w:rsid w:val="00D97C32"/>
    <w:rsid w:val="00DA0618"/>
    <w:rsid w:val="00DA0A07"/>
    <w:rsid w:val="00DA156E"/>
    <w:rsid w:val="00DA1BC3"/>
    <w:rsid w:val="00DA2004"/>
    <w:rsid w:val="00DA2616"/>
    <w:rsid w:val="00DA3097"/>
    <w:rsid w:val="00DA32E6"/>
    <w:rsid w:val="00DA3462"/>
    <w:rsid w:val="00DA37E5"/>
    <w:rsid w:val="00DA525C"/>
    <w:rsid w:val="00DA5475"/>
    <w:rsid w:val="00DA6C7F"/>
    <w:rsid w:val="00DA7113"/>
    <w:rsid w:val="00DA7653"/>
    <w:rsid w:val="00DA78AB"/>
    <w:rsid w:val="00DA7EB4"/>
    <w:rsid w:val="00DB07DF"/>
    <w:rsid w:val="00DB09C4"/>
    <w:rsid w:val="00DB11AB"/>
    <w:rsid w:val="00DB1BCF"/>
    <w:rsid w:val="00DB2300"/>
    <w:rsid w:val="00DB237E"/>
    <w:rsid w:val="00DB2587"/>
    <w:rsid w:val="00DB2883"/>
    <w:rsid w:val="00DB2B78"/>
    <w:rsid w:val="00DB3884"/>
    <w:rsid w:val="00DB46B5"/>
    <w:rsid w:val="00DB4898"/>
    <w:rsid w:val="00DB49FE"/>
    <w:rsid w:val="00DB4B69"/>
    <w:rsid w:val="00DB5659"/>
    <w:rsid w:val="00DB5688"/>
    <w:rsid w:val="00DB59C8"/>
    <w:rsid w:val="00DB5F9B"/>
    <w:rsid w:val="00DB61DA"/>
    <w:rsid w:val="00DB6EBA"/>
    <w:rsid w:val="00DB6FE9"/>
    <w:rsid w:val="00DB73F7"/>
    <w:rsid w:val="00DB7520"/>
    <w:rsid w:val="00DB77F5"/>
    <w:rsid w:val="00DB792B"/>
    <w:rsid w:val="00DB79B2"/>
    <w:rsid w:val="00DB7F1A"/>
    <w:rsid w:val="00DB7FE2"/>
    <w:rsid w:val="00DC0814"/>
    <w:rsid w:val="00DC09AE"/>
    <w:rsid w:val="00DC0A8A"/>
    <w:rsid w:val="00DC0E16"/>
    <w:rsid w:val="00DC11AE"/>
    <w:rsid w:val="00DC1333"/>
    <w:rsid w:val="00DC206E"/>
    <w:rsid w:val="00DC260E"/>
    <w:rsid w:val="00DC2A8A"/>
    <w:rsid w:val="00DC2DDB"/>
    <w:rsid w:val="00DC2FB0"/>
    <w:rsid w:val="00DC32FA"/>
    <w:rsid w:val="00DC3EDE"/>
    <w:rsid w:val="00DC402A"/>
    <w:rsid w:val="00DC50A7"/>
    <w:rsid w:val="00DC651D"/>
    <w:rsid w:val="00DC6792"/>
    <w:rsid w:val="00DC6D5F"/>
    <w:rsid w:val="00DC6D62"/>
    <w:rsid w:val="00DC7503"/>
    <w:rsid w:val="00DC7AEF"/>
    <w:rsid w:val="00DC7B6E"/>
    <w:rsid w:val="00DC7C3F"/>
    <w:rsid w:val="00DC7EA8"/>
    <w:rsid w:val="00DD0160"/>
    <w:rsid w:val="00DD0975"/>
    <w:rsid w:val="00DD0CA6"/>
    <w:rsid w:val="00DD1210"/>
    <w:rsid w:val="00DD139A"/>
    <w:rsid w:val="00DD18C7"/>
    <w:rsid w:val="00DD1C76"/>
    <w:rsid w:val="00DD1E8A"/>
    <w:rsid w:val="00DD2E75"/>
    <w:rsid w:val="00DD3039"/>
    <w:rsid w:val="00DD32FB"/>
    <w:rsid w:val="00DD350D"/>
    <w:rsid w:val="00DD3544"/>
    <w:rsid w:val="00DD3A0B"/>
    <w:rsid w:val="00DD3C9A"/>
    <w:rsid w:val="00DD43AE"/>
    <w:rsid w:val="00DD449A"/>
    <w:rsid w:val="00DD45C8"/>
    <w:rsid w:val="00DD45EF"/>
    <w:rsid w:val="00DD53A4"/>
    <w:rsid w:val="00DD545F"/>
    <w:rsid w:val="00DD5676"/>
    <w:rsid w:val="00DD5873"/>
    <w:rsid w:val="00DD59D2"/>
    <w:rsid w:val="00DD6428"/>
    <w:rsid w:val="00DD6AC0"/>
    <w:rsid w:val="00DE062E"/>
    <w:rsid w:val="00DE084C"/>
    <w:rsid w:val="00DE1842"/>
    <w:rsid w:val="00DE2282"/>
    <w:rsid w:val="00DE25BF"/>
    <w:rsid w:val="00DE274C"/>
    <w:rsid w:val="00DE3BC6"/>
    <w:rsid w:val="00DE3C2B"/>
    <w:rsid w:val="00DE46A9"/>
    <w:rsid w:val="00DE5003"/>
    <w:rsid w:val="00DE5385"/>
    <w:rsid w:val="00DE59F5"/>
    <w:rsid w:val="00DE60A2"/>
    <w:rsid w:val="00DE61DA"/>
    <w:rsid w:val="00DE6322"/>
    <w:rsid w:val="00DE6D1F"/>
    <w:rsid w:val="00DE7A06"/>
    <w:rsid w:val="00DE7C27"/>
    <w:rsid w:val="00DE7C8A"/>
    <w:rsid w:val="00DE7D8F"/>
    <w:rsid w:val="00DF0257"/>
    <w:rsid w:val="00DF06A6"/>
    <w:rsid w:val="00DF07BA"/>
    <w:rsid w:val="00DF0978"/>
    <w:rsid w:val="00DF1E27"/>
    <w:rsid w:val="00DF1FEB"/>
    <w:rsid w:val="00DF2A1A"/>
    <w:rsid w:val="00DF2B4D"/>
    <w:rsid w:val="00DF3845"/>
    <w:rsid w:val="00DF3994"/>
    <w:rsid w:val="00DF3E3A"/>
    <w:rsid w:val="00DF470B"/>
    <w:rsid w:val="00DF552C"/>
    <w:rsid w:val="00DF557B"/>
    <w:rsid w:val="00DF5672"/>
    <w:rsid w:val="00DF5CBA"/>
    <w:rsid w:val="00DF62E3"/>
    <w:rsid w:val="00DF669B"/>
    <w:rsid w:val="00DF68C6"/>
    <w:rsid w:val="00DF6FDE"/>
    <w:rsid w:val="00DF73D4"/>
    <w:rsid w:val="00DF7656"/>
    <w:rsid w:val="00DF7801"/>
    <w:rsid w:val="00DF7A2F"/>
    <w:rsid w:val="00E00525"/>
    <w:rsid w:val="00E0095F"/>
    <w:rsid w:val="00E00D57"/>
    <w:rsid w:val="00E01454"/>
    <w:rsid w:val="00E0173A"/>
    <w:rsid w:val="00E0195E"/>
    <w:rsid w:val="00E021F0"/>
    <w:rsid w:val="00E02DEE"/>
    <w:rsid w:val="00E02E54"/>
    <w:rsid w:val="00E035F9"/>
    <w:rsid w:val="00E0375B"/>
    <w:rsid w:val="00E03A59"/>
    <w:rsid w:val="00E03C46"/>
    <w:rsid w:val="00E03EB1"/>
    <w:rsid w:val="00E04A72"/>
    <w:rsid w:val="00E04E65"/>
    <w:rsid w:val="00E04FC9"/>
    <w:rsid w:val="00E0520E"/>
    <w:rsid w:val="00E05FEA"/>
    <w:rsid w:val="00E062FD"/>
    <w:rsid w:val="00E0660D"/>
    <w:rsid w:val="00E06760"/>
    <w:rsid w:val="00E067E1"/>
    <w:rsid w:val="00E07519"/>
    <w:rsid w:val="00E07D13"/>
    <w:rsid w:val="00E1032E"/>
    <w:rsid w:val="00E107C5"/>
    <w:rsid w:val="00E119DC"/>
    <w:rsid w:val="00E11E77"/>
    <w:rsid w:val="00E12C6F"/>
    <w:rsid w:val="00E13376"/>
    <w:rsid w:val="00E133B7"/>
    <w:rsid w:val="00E139CA"/>
    <w:rsid w:val="00E13A99"/>
    <w:rsid w:val="00E14851"/>
    <w:rsid w:val="00E14A14"/>
    <w:rsid w:val="00E14E3B"/>
    <w:rsid w:val="00E1521B"/>
    <w:rsid w:val="00E156DE"/>
    <w:rsid w:val="00E16198"/>
    <w:rsid w:val="00E16386"/>
    <w:rsid w:val="00E16D2C"/>
    <w:rsid w:val="00E16D30"/>
    <w:rsid w:val="00E16F1D"/>
    <w:rsid w:val="00E173F9"/>
    <w:rsid w:val="00E17832"/>
    <w:rsid w:val="00E17A89"/>
    <w:rsid w:val="00E209E4"/>
    <w:rsid w:val="00E21875"/>
    <w:rsid w:val="00E21C2D"/>
    <w:rsid w:val="00E22D7D"/>
    <w:rsid w:val="00E237E8"/>
    <w:rsid w:val="00E23C99"/>
    <w:rsid w:val="00E242C0"/>
    <w:rsid w:val="00E24AD1"/>
    <w:rsid w:val="00E24ED5"/>
    <w:rsid w:val="00E25CD3"/>
    <w:rsid w:val="00E25FDE"/>
    <w:rsid w:val="00E260CE"/>
    <w:rsid w:val="00E26271"/>
    <w:rsid w:val="00E264F6"/>
    <w:rsid w:val="00E266EE"/>
    <w:rsid w:val="00E2731F"/>
    <w:rsid w:val="00E274C7"/>
    <w:rsid w:val="00E314AC"/>
    <w:rsid w:val="00E315DF"/>
    <w:rsid w:val="00E324CC"/>
    <w:rsid w:val="00E32D25"/>
    <w:rsid w:val="00E32DE1"/>
    <w:rsid w:val="00E33FDF"/>
    <w:rsid w:val="00E34027"/>
    <w:rsid w:val="00E3405D"/>
    <w:rsid w:val="00E34478"/>
    <w:rsid w:val="00E344F5"/>
    <w:rsid w:val="00E3467F"/>
    <w:rsid w:val="00E34E19"/>
    <w:rsid w:val="00E3526B"/>
    <w:rsid w:val="00E3557A"/>
    <w:rsid w:val="00E35B1B"/>
    <w:rsid w:val="00E36AA8"/>
    <w:rsid w:val="00E36CA9"/>
    <w:rsid w:val="00E37237"/>
    <w:rsid w:val="00E3735A"/>
    <w:rsid w:val="00E37BA8"/>
    <w:rsid w:val="00E37DE1"/>
    <w:rsid w:val="00E400EB"/>
    <w:rsid w:val="00E40DDC"/>
    <w:rsid w:val="00E41290"/>
    <w:rsid w:val="00E41C8E"/>
    <w:rsid w:val="00E41CD1"/>
    <w:rsid w:val="00E4238B"/>
    <w:rsid w:val="00E43870"/>
    <w:rsid w:val="00E43F35"/>
    <w:rsid w:val="00E449CB"/>
    <w:rsid w:val="00E44AD6"/>
    <w:rsid w:val="00E454D5"/>
    <w:rsid w:val="00E455B0"/>
    <w:rsid w:val="00E458DA"/>
    <w:rsid w:val="00E4643E"/>
    <w:rsid w:val="00E46A30"/>
    <w:rsid w:val="00E475BB"/>
    <w:rsid w:val="00E47766"/>
    <w:rsid w:val="00E4789E"/>
    <w:rsid w:val="00E47916"/>
    <w:rsid w:val="00E47F77"/>
    <w:rsid w:val="00E47FCD"/>
    <w:rsid w:val="00E50640"/>
    <w:rsid w:val="00E50642"/>
    <w:rsid w:val="00E50870"/>
    <w:rsid w:val="00E53889"/>
    <w:rsid w:val="00E53929"/>
    <w:rsid w:val="00E53C51"/>
    <w:rsid w:val="00E53ED8"/>
    <w:rsid w:val="00E54052"/>
    <w:rsid w:val="00E54304"/>
    <w:rsid w:val="00E54528"/>
    <w:rsid w:val="00E54646"/>
    <w:rsid w:val="00E54B20"/>
    <w:rsid w:val="00E54E60"/>
    <w:rsid w:val="00E55AA2"/>
    <w:rsid w:val="00E55C09"/>
    <w:rsid w:val="00E566C3"/>
    <w:rsid w:val="00E56991"/>
    <w:rsid w:val="00E57526"/>
    <w:rsid w:val="00E57B13"/>
    <w:rsid w:val="00E57BB7"/>
    <w:rsid w:val="00E600EC"/>
    <w:rsid w:val="00E60F71"/>
    <w:rsid w:val="00E61597"/>
    <w:rsid w:val="00E61DC9"/>
    <w:rsid w:val="00E61FAA"/>
    <w:rsid w:val="00E6234E"/>
    <w:rsid w:val="00E62530"/>
    <w:rsid w:val="00E625AE"/>
    <w:rsid w:val="00E629F9"/>
    <w:rsid w:val="00E62C73"/>
    <w:rsid w:val="00E637E9"/>
    <w:rsid w:val="00E63822"/>
    <w:rsid w:val="00E6392E"/>
    <w:rsid w:val="00E63BD5"/>
    <w:rsid w:val="00E6450F"/>
    <w:rsid w:val="00E64FE3"/>
    <w:rsid w:val="00E6504E"/>
    <w:rsid w:val="00E654CB"/>
    <w:rsid w:val="00E66FEF"/>
    <w:rsid w:val="00E671F9"/>
    <w:rsid w:val="00E67411"/>
    <w:rsid w:val="00E6794B"/>
    <w:rsid w:val="00E679E9"/>
    <w:rsid w:val="00E67DE9"/>
    <w:rsid w:val="00E67FD8"/>
    <w:rsid w:val="00E70FDB"/>
    <w:rsid w:val="00E71200"/>
    <w:rsid w:val="00E71928"/>
    <w:rsid w:val="00E719C5"/>
    <w:rsid w:val="00E71AFF"/>
    <w:rsid w:val="00E71F3F"/>
    <w:rsid w:val="00E720AA"/>
    <w:rsid w:val="00E7250F"/>
    <w:rsid w:val="00E728C6"/>
    <w:rsid w:val="00E7322A"/>
    <w:rsid w:val="00E74559"/>
    <w:rsid w:val="00E753BE"/>
    <w:rsid w:val="00E75864"/>
    <w:rsid w:val="00E75B3E"/>
    <w:rsid w:val="00E75E0F"/>
    <w:rsid w:val="00E75EF9"/>
    <w:rsid w:val="00E75FBC"/>
    <w:rsid w:val="00E7614E"/>
    <w:rsid w:val="00E76737"/>
    <w:rsid w:val="00E77596"/>
    <w:rsid w:val="00E776A6"/>
    <w:rsid w:val="00E7772C"/>
    <w:rsid w:val="00E77B48"/>
    <w:rsid w:val="00E77F7A"/>
    <w:rsid w:val="00E80D4A"/>
    <w:rsid w:val="00E80FB6"/>
    <w:rsid w:val="00E82112"/>
    <w:rsid w:val="00E8251A"/>
    <w:rsid w:val="00E8299B"/>
    <w:rsid w:val="00E829C1"/>
    <w:rsid w:val="00E8343C"/>
    <w:rsid w:val="00E83FBA"/>
    <w:rsid w:val="00E84211"/>
    <w:rsid w:val="00E84470"/>
    <w:rsid w:val="00E845AE"/>
    <w:rsid w:val="00E84A2A"/>
    <w:rsid w:val="00E84F61"/>
    <w:rsid w:val="00E85D0D"/>
    <w:rsid w:val="00E862B5"/>
    <w:rsid w:val="00E862D8"/>
    <w:rsid w:val="00E865F7"/>
    <w:rsid w:val="00E86D36"/>
    <w:rsid w:val="00E870BE"/>
    <w:rsid w:val="00E912A6"/>
    <w:rsid w:val="00E919D3"/>
    <w:rsid w:val="00E91C6C"/>
    <w:rsid w:val="00E92376"/>
    <w:rsid w:val="00E92A58"/>
    <w:rsid w:val="00E92DEB"/>
    <w:rsid w:val="00E93907"/>
    <w:rsid w:val="00E942F7"/>
    <w:rsid w:val="00E94397"/>
    <w:rsid w:val="00E94BC5"/>
    <w:rsid w:val="00E94CC0"/>
    <w:rsid w:val="00E94EB3"/>
    <w:rsid w:val="00E954D6"/>
    <w:rsid w:val="00E9560F"/>
    <w:rsid w:val="00E960B6"/>
    <w:rsid w:val="00E96153"/>
    <w:rsid w:val="00E97199"/>
    <w:rsid w:val="00E979E3"/>
    <w:rsid w:val="00E97ABF"/>
    <w:rsid w:val="00E97B37"/>
    <w:rsid w:val="00EA00DC"/>
    <w:rsid w:val="00EA093A"/>
    <w:rsid w:val="00EA0BE7"/>
    <w:rsid w:val="00EA108B"/>
    <w:rsid w:val="00EA19BD"/>
    <w:rsid w:val="00EA1BD5"/>
    <w:rsid w:val="00EA2745"/>
    <w:rsid w:val="00EA3292"/>
    <w:rsid w:val="00EA33C0"/>
    <w:rsid w:val="00EA46C2"/>
    <w:rsid w:val="00EA476C"/>
    <w:rsid w:val="00EA52CA"/>
    <w:rsid w:val="00EA5524"/>
    <w:rsid w:val="00EA584A"/>
    <w:rsid w:val="00EA7435"/>
    <w:rsid w:val="00EA7642"/>
    <w:rsid w:val="00EA7744"/>
    <w:rsid w:val="00EA7F87"/>
    <w:rsid w:val="00EB096F"/>
    <w:rsid w:val="00EB1420"/>
    <w:rsid w:val="00EB150B"/>
    <w:rsid w:val="00EB26BA"/>
    <w:rsid w:val="00EB395B"/>
    <w:rsid w:val="00EB4707"/>
    <w:rsid w:val="00EB4A07"/>
    <w:rsid w:val="00EB4C86"/>
    <w:rsid w:val="00EB4CC3"/>
    <w:rsid w:val="00EB567B"/>
    <w:rsid w:val="00EB5A78"/>
    <w:rsid w:val="00EB5E61"/>
    <w:rsid w:val="00EB63D8"/>
    <w:rsid w:val="00EB647D"/>
    <w:rsid w:val="00EB67FC"/>
    <w:rsid w:val="00EB7C94"/>
    <w:rsid w:val="00EC027A"/>
    <w:rsid w:val="00EC0632"/>
    <w:rsid w:val="00EC08B9"/>
    <w:rsid w:val="00EC0B12"/>
    <w:rsid w:val="00EC1132"/>
    <w:rsid w:val="00EC149A"/>
    <w:rsid w:val="00EC220E"/>
    <w:rsid w:val="00EC22F2"/>
    <w:rsid w:val="00EC3290"/>
    <w:rsid w:val="00EC4ADF"/>
    <w:rsid w:val="00EC4F8F"/>
    <w:rsid w:val="00EC5384"/>
    <w:rsid w:val="00EC61FB"/>
    <w:rsid w:val="00EC6535"/>
    <w:rsid w:val="00EC655B"/>
    <w:rsid w:val="00EC664D"/>
    <w:rsid w:val="00EC6720"/>
    <w:rsid w:val="00EC6EE4"/>
    <w:rsid w:val="00EC71C4"/>
    <w:rsid w:val="00EC7817"/>
    <w:rsid w:val="00EC7AE8"/>
    <w:rsid w:val="00ED00C2"/>
    <w:rsid w:val="00ED0128"/>
    <w:rsid w:val="00ED01EA"/>
    <w:rsid w:val="00ED0278"/>
    <w:rsid w:val="00ED0CD6"/>
    <w:rsid w:val="00ED14EF"/>
    <w:rsid w:val="00ED1704"/>
    <w:rsid w:val="00ED17A9"/>
    <w:rsid w:val="00ED18FE"/>
    <w:rsid w:val="00ED24D4"/>
    <w:rsid w:val="00ED251C"/>
    <w:rsid w:val="00ED2788"/>
    <w:rsid w:val="00ED2D21"/>
    <w:rsid w:val="00ED301C"/>
    <w:rsid w:val="00ED309E"/>
    <w:rsid w:val="00ED3544"/>
    <w:rsid w:val="00ED3698"/>
    <w:rsid w:val="00ED3C1A"/>
    <w:rsid w:val="00ED3CAA"/>
    <w:rsid w:val="00ED421D"/>
    <w:rsid w:val="00ED4AC4"/>
    <w:rsid w:val="00ED4B4C"/>
    <w:rsid w:val="00ED5080"/>
    <w:rsid w:val="00ED5368"/>
    <w:rsid w:val="00ED58D4"/>
    <w:rsid w:val="00ED753E"/>
    <w:rsid w:val="00ED7AFA"/>
    <w:rsid w:val="00ED7ED2"/>
    <w:rsid w:val="00EE07D0"/>
    <w:rsid w:val="00EE12C2"/>
    <w:rsid w:val="00EE223D"/>
    <w:rsid w:val="00EE256D"/>
    <w:rsid w:val="00EE30F3"/>
    <w:rsid w:val="00EE32A3"/>
    <w:rsid w:val="00EE400E"/>
    <w:rsid w:val="00EE4382"/>
    <w:rsid w:val="00EE44FE"/>
    <w:rsid w:val="00EE4A13"/>
    <w:rsid w:val="00EE5327"/>
    <w:rsid w:val="00EE546B"/>
    <w:rsid w:val="00EE678D"/>
    <w:rsid w:val="00EE6ABD"/>
    <w:rsid w:val="00EE6B61"/>
    <w:rsid w:val="00EE7539"/>
    <w:rsid w:val="00EE7540"/>
    <w:rsid w:val="00EE7B8A"/>
    <w:rsid w:val="00EF064E"/>
    <w:rsid w:val="00EF0929"/>
    <w:rsid w:val="00EF0D89"/>
    <w:rsid w:val="00EF0DFB"/>
    <w:rsid w:val="00EF1218"/>
    <w:rsid w:val="00EF1435"/>
    <w:rsid w:val="00EF18B4"/>
    <w:rsid w:val="00EF1C7D"/>
    <w:rsid w:val="00EF1CDF"/>
    <w:rsid w:val="00EF223B"/>
    <w:rsid w:val="00EF236D"/>
    <w:rsid w:val="00EF257E"/>
    <w:rsid w:val="00EF259B"/>
    <w:rsid w:val="00EF2C8E"/>
    <w:rsid w:val="00EF2F5C"/>
    <w:rsid w:val="00EF39CC"/>
    <w:rsid w:val="00EF3E2B"/>
    <w:rsid w:val="00EF4FB0"/>
    <w:rsid w:val="00EF5AC4"/>
    <w:rsid w:val="00EF5BA6"/>
    <w:rsid w:val="00EF5D3D"/>
    <w:rsid w:val="00EF64F4"/>
    <w:rsid w:val="00EF6730"/>
    <w:rsid w:val="00EF6F7D"/>
    <w:rsid w:val="00EF74E7"/>
    <w:rsid w:val="00EF77D6"/>
    <w:rsid w:val="00F00359"/>
    <w:rsid w:val="00F007DE"/>
    <w:rsid w:val="00F009A6"/>
    <w:rsid w:val="00F00C12"/>
    <w:rsid w:val="00F02B10"/>
    <w:rsid w:val="00F031FA"/>
    <w:rsid w:val="00F0322F"/>
    <w:rsid w:val="00F033F7"/>
    <w:rsid w:val="00F035CB"/>
    <w:rsid w:val="00F0378D"/>
    <w:rsid w:val="00F046B5"/>
    <w:rsid w:val="00F04D07"/>
    <w:rsid w:val="00F04E99"/>
    <w:rsid w:val="00F051AC"/>
    <w:rsid w:val="00F057CA"/>
    <w:rsid w:val="00F0582D"/>
    <w:rsid w:val="00F0593B"/>
    <w:rsid w:val="00F05AFF"/>
    <w:rsid w:val="00F05E5A"/>
    <w:rsid w:val="00F0628F"/>
    <w:rsid w:val="00F064E4"/>
    <w:rsid w:val="00F06612"/>
    <w:rsid w:val="00F06F64"/>
    <w:rsid w:val="00F07121"/>
    <w:rsid w:val="00F07DFA"/>
    <w:rsid w:val="00F103D1"/>
    <w:rsid w:val="00F1049D"/>
    <w:rsid w:val="00F10561"/>
    <w:rsid w:val="00F10EAE"/>
    <w:rsid w:val="00F11508"/>
    <w:rsid w:val="00F118B2"/>
    <w:rsid w:val="00F12248"/>
    <w:rsid w:val="00F12820"/>
    <w:rsid w:val="00F134FA"/>
    <w:rsid w:val="00F136F7"/>
    <w:rsid w:val="00F14008"/>
    <w:rsid w:val="00F1410C"/>
    <w:rsid w:val="00F14223"/>
    <w:rsid w:val="00F14586"/>
    <w:rsid w:val="00F14DDD"/>
    <w:rsid w:val="00F1517D"/>
    <w:rsid w:val="00F15201"/>
    <w:rsid w:val="00F1570B"/>
    <w:rsid w:val="00F15B50"/>
    <w:rsid w:val="00F168A6"/>
    <w:rsid w:val="00F16B3F"/>
    <w:rsid w:val="00F179DE"/>
    <w:rsid w:val="00F200AB"/>
    <w:rsid w:val="00F20916"/>
    <w:rsid w:val="00F21144"/>
    <w:rsid w:val="00F2177C"/>
    <w:rsid w:val="00F2262B"/>
    <w:rsid w:val="00F226DB"/>
    <w:rsid w:val="00F23601"/>
    <w:rsid w:val="00F236D4"/>
    <w:rsid w:val="00F240D3"/>
    <w:rsid w:val="00F24153"/>
    <w:rsid w:val="00F24378"/>
    <w:rsid w:val="00F2467F"/>
    <w:rsid w:val="00F246BC"/>
    <w:rsid w:val="00F24B4D"/>
    <w:rsid w:val="00F25301"/>
    <w:rsid w:val="00F2536F"/>
    <w:rsid w:val="00F25934"/>
    <w:rsid w:val="00F25D98"/>
    <w:rsid w:val="00F25EB6"/>
    <w:rsid w:val="00F25FDD"/>
    <w:rsid w:val="00F26C4C"/>
    <w:rsid w:val="00F273E0"/>
    <w:rsid w:val="00F27E38"/>
    <w:rsid w:val="00F300AE"/>
    <w:rsid w:val="00F300FB"/>
    <w:rsid w:val="00F3036B"/>
    <w:rsid w:val="00F30380"/>
    <w:rsid w:val="00F30963"/>
    <w:rsid w:val="00F30970"/>
    <w:rsid w:val="00F31073"/>
    <w:rsid w:val="00F3117E"/>
    <w:rsid w:val="00F31B5B"/>
    <w:rsid w:val="00F31D13"/>
    <w:rsid w:val="00F3210F"/>
    <w:rsid w:val="00F32C32"/>
    <w:rsid w:val="00F33095"/>
    <w:rsid w:val="00F33463"/>
    <w:rsid w:val="00F3354C"/>
    <w:rsid w:val="00F33A6C"/>
    <w:rsid w:val="00F34408"/>
    <w:rsid w:val="00F346D1"/>
    <w:rsid w:val="00F347B7"/>
    <w:rsid w:val="00F35644"/>
    <w:rsid w:val="00F356F8"/>
    <w:rsid w:val="00F35CDC"/>
    <w:rsid w:val="00F36192"/>
    <w:rsid w:val="00F36200"/>
    <w:rsid w:val="00F370DD"/>
    <w:rsid w:val="00F37383"/>
    <w:rsid w:val="00F37BF7"/>
    <w:rsid w:val="00F37EE1"/>
    <w:rsid w:val="00F40105"/>
    <w:rsid w:val="00F414C4"/>
    <w:rsid w:val="00F41DE4"/>
    <w:rsid w:val="00F42BE7"/>
    <w:rsid w:val="00F4326C"/>
    <w:rsid w:val="00F44048"/>
    <w:rsid w:val="00F44146"/>
    <w:rsid w:val="00F44861"/>
    <w:rsid w:val="00F44B1D"/>
    <w:rsid w:val="00F45D86"/>
    <w:rsid w:val="00F46AC6"/>
    <w:rsid w:val="00F46BE8"/>
    <w:rsid w:val="00F4744B"/>
    <w:rsid w:val="00F475D5"/>
    <w:rsid w:val="00F503C7"/>
    <w:rsid w:val="00F505D2"/>
    <w:rsid w:val="00F50A5D"/>
    <w:rsid w:val="00F50D2F"/>
    <w:rsid w:val="00F51F1E"/>
    <w:rsid w:val="00F52586"/>
    <w:rsid w:val="00F52A96"/>
    <w:rsid w:val="00F52D70"/>
    <w:rsid w:val="00F53250"/>
    <w:rsid w:val="00F536EF"/>
    <w:rsid w:val="00F5423E"/>
    <w:rsid w:val="00F54EA6"/>
    <w:rsid w:val="00F54F4A"/>
    <w:rsid w:val="00F54FCE"/>
    <w:rsid w:val="00F55566"/>
    <w:rsid w:val="00F55983"/>
    <w:rsid w:val="00F562C9"/>
    <w:rsid w:val="00F563FF"/>
    <w:rsid w:val="00F566DE"/>
    <w:rsid w:val="00F566F2"/>
    <w:rsid w:val="00F56E19"/>
    <w:rsid w:val="00F57005"/>
    <w:rsid w:val="00F576EE"/>
    <w:rsid w:val="00F5788C"/>
    <w:rsid w:val="00F578AE"/>
    <w:rsid w:val="00F600FF"/>
    <w:rsid w:val="00F601F4"/>
    <w:rsid w:val="00F61B0C"/>
    <w:rsid w:val="00F62325"/>
    <w:rsid w:val="00F6237E"/>
    <w:rsid w:val="00F624AC"/>
    <w:rsid w:val="00F6338B"/>
    <w:rsid w:val="00F6393B"/>
    <w:rsid w:val="00F639B9"/>
    <w:rsid w:val="00F63ABE"/>
    <w:rsid w:val="00F63C33"/>
    <w:rsid w:val="00F640E7"/>
    <w:rsid w:val="00F64DF1"/>
    <w:rsid w:val="00F65C58"/>
    <w:rsid w:val="00F65D2B"/>
    <w:rsid w:val="00F6690C"/>
    <w:rsid w:val="00F66DAC"/>
    <w:rsid w:val="00F678E6"/>
    <w:rsid w:val="00F67AA6"/>
    <w:rsid w:val="00F67D91"/>
    <w:rsid w:val="00F67D96"/>
    <w:rsid w:val="00F67F31"/>
    <w:rsid w:val="00F7003D"/>
    <w:rsid w:val="00F706AD"/>
    <w:rsid w:val="00F70C66"/>
    <w:rsid w:val="00F71134"/>
    <w:rsid w:val="00F711F6"/>
    <w:rsid w:val="00F7148A"/>
    <w:rsid w:val="00F714DA"/>
    <w:rsid w:val="00F71620"/>
    <w:rsid w:val="00F71780"/>
    <w:rsid w:val="00F717A0"/>
    <w:rsid w:val="00F72017"/>
    <w:rsid w:val="00F7241D"/>
    <w:rsid w:val="00F72791"/>
    <w:rsid w:val="00F74C49"/>
    <w:rsid w:val="00F74D23"/>
    <w:rsid w:val="00F74E9E"/>
    <w:rsid w:val="00F752E6"/>
    <w:rsid w:val="00F75C77"/>
    <w:rsid w:val="00F76587"/>
    <w:rsid w:val="00F76754"/>
    <w:rsid w:val="00F76C47"/>
    <w:rsid w:val="00F76DCD"/>
    <w:rsid w:val="00F77E58"/>
    <w:rsid w:val="00F80276"/>
    <w:rsid w:val="00F80478"/>
    <w:rsid w:val="00F80DBD"/>
    <w:rsid w:val="00F81191"/>
    <w:rsid w:val="00F81236"/>
    <w:rsid w:val="00F826BC"/>
    <w:rsid w:val="00F82D64"/>
    <w:rsid w:val="00F834A6"/>
    <w:rsid w:val="00F8490A"/>
    <w:rsid w:val="00F84EC7"/>
    <w:rsid w:val="00F858AF"/>
    <w:rsid w:val="00F87596"/>
    <w:rsid w:val="00F879D1"/>
    <w:rsid w:val="00F9010F"/>
    <w:rsid w:val="00F9054D"/>
    <w:rsid w:val="00F90582"/>
    <w:rsid w:val="00F9096C"/>
    <w:rsid w:val="00F90FCA"/>
    <w:rsid w:val="00F910C6"/>
    <w:rsid w:val="00F91513"/>
    <w:rsid w:val="00F91E87"/>
    <w:rsid w:val="00F922C3"/>
    <w:rsid w:val="00F93CBE"/>
    <w:rsid w:val="00F942F0"/>
    <w:rsid w:val="00F943B8"/>
    <w:rsid w:val="00F94BC5"/>
    <w:rsid w:val="00F95B41"/>
    <w:rsid w:val="00F963F3"/>
    <w:rsid w:val="00F968F4"/>
    <w:rsid w:val="00F97E2C"/>
    <w:rsid w:val="00FA13B8"/>
    <w:rsid w:val="00FA14AD"/>
    <w:rsid w:val="00FA1591"/>
    <w:rsid w:val="00FA1C8E"/>
    <w:rsid w:val="00FA23CD"/>
    <w:rsid w:val="00FA2B5F"/>
    <w:rsid w:val="00FA3B13"/>
    <w:rsid w:val="00FA3F39"/>
    <w:rsid w:val="00FA3FFD"/>
    <w:rsid w:val="00FA4F7F"/>
    <w:rsid w:val="00FA5242"/>
    <w:rsid w:val="00FA594D"/>
    <w:rsid w:val="00FA6D30"/>
    <w:rsid w:val="00FA6FB9"/>
    <w:rsid w:val="00FA74E6"/>
    <w:rsid w:val="00FA78E2"/>
    <w:rsid w:val="00FA7DC8"/>
    <w:rsid w:val="00FB0A55"/>
    <w:rsid w:val="00FB0EC4"/>
    <w:rsid w:val="00FB188B"/>
    <w:rsid w:val="00FB1A31"/>
    <w:rsid w:val="00FB1BB8"/>
    <w:rsid w:val="00FB213B"/>
    <w:rsid w:val="00FB42CC"/>
    <w:rsid w:val="00FB42F1"/>
    <w:rsid w:val="00FB4E84"/>
    <w:rsid w:val="00FB575F"/>
    <w:rsid w:val="00FB57D1"/>
    <w:rsid w:val="00FB60EE"/>
    <w:rsid w:val="00FB6F08"/>
    <w:rsid w:val="00FC00B6"/>
    <w:rsid w:val="00FC037C"/>
    <w:rsid w:val="00FC061C"/>
    <w:rsid w:val="00FC06AB"/>
    <w:rsid w:val="00FC09B6"/>
    <w:rsid w:val="00FC0CFE"/>
    <w:rsid w:val="00FC0F98"/>
    <w:rsid w:val="00FC1461"/>
    <w:rsid w:val="00FC1A7A"/>
    <w:rsid w:val="00FC1FD3"/>
    <w:rsid w:val="00FC20B0"/>
    <w:rsid w:val="00FC229F"/>
    <w:rsid w:val="00FC263E"/>
    <w:rsid w:val="00FC29D1"/>
    <w:rsid w:val="00FC2E91"/>
    <w:rsid w:val="00FC3051"/>
    <w:rsid w:val="00FC3C21"/>
    <w:rsid w:val="00FC4289"/>
    <w:rsid w:val="00FC4757"/>
    <w:rsid w:val="00FC4E0F"/>
    <w:rsid w:val="00FC4EA1"/>
    <w:rsid w:val="00FC5F75"/>
    <w:rsid w:val="00FC6138"/>
    <w:rsid w:val="00FC6E57"/>
    <w:rsid w:val="00FC758A"/>
    <w:rsid w:val="00FC7619"/>
    <w:rsid w:val="00FC7E52"/>
    <w:rsid w:val="00FD0414"/>
    <w:rsid w:val="00FD0910"/>
    <w:rsid w:val="00FD128A"/>
    <w:rsid w:val="00FD13D5"/>
    <w:rsid w:val="00FD1629"/>
    <w:rsid w:val="00FD16A2"/>
    <w:rsid w:val="00FD1B84"/>
    <w:rsid w:val="00FD20B2"/>
    <w:rsid w:val="00FD219C"/>
    <w:rsid w:val="00FD2A85"/>
    <w:rsid w:val="00FD2C05"/>
    <w:rsid w:val="00FD2D2F"/>
    <w:rsid w:val="00FD2EC2"/>
    <w:rsid w:val="00FD2EF1"/>
    <w:rsid w:val="00FD3784"/>
    <w:rsid w:val="00FD3F76"/>
    <w:rsid w:val="00FD4627"/>
    <w:rsid w:val="00FD5823"/>
    <w:rsid w:val="00FD59DA"/>
    <w:rsid w:val="00FD5D12"/>
    <w:rsid w:val="00FD623A"/>
    <w:rsid w:val="00FD65F2"/>
    <w:rsid w:val="00FD6624"/>
    <w:rsid w:val="00FD688C"/>
    <w:rsid w:val="00FD6A71"/>
    <w:rsid w:val="00FD6B96"/>
    <w:rsid w:val="00FD6D28"/>
    <w:rsid w:val="00FD71C0"/>
    <w:rsid w:val="00FD75BC"/>
    <w:rsid w:val="00FD7848"/>
    <w:rsid w:val="00FD7905"/>
    <w:rsid w:val="00FE013A"/>
    <w:rsid w:val="00FE0B39"/>
    <w:rsid w:val="00FE0FF6"/>
    <w:rsid w:val="00FE14C7"/>
    <w:rsid w:val="00FE174A"/>
    <w:rsid w:val="00FE1B5D"/>
    <w:rsid w:val="00FE1EA0"/>
    <w:rsid w:val="00FE2762"/>
    <w:rsid w:val="00FE3582"/>
    <w:rsid w:val="00FE360E"/>
    <w:rsid w:val="00FE40E6"/>
    <w:rsid w:val="00FE4300"/>
    <w:rsid w:val="00FE4350"/>
    <w:rsid w:val="00FE49B8"/>
    <w:rsid w:val="00FE5119"/>
    <w:rsid w:val="00FE5B26"/>
    <w:rsid w:val="00FE5ED3"/>
    <w:rsid w:val="00FE680E"/>
    <w:rsid w:val="00FE6870"/>
    <w:rsid w:val="00FE6C91"/>
    <w:rsid w:val="00FE75CB"/>
    <w:rsid w:val="00FE7921"/>
    <w:rsid w:val="00FE7AF0"/>
    <w:rsid w:val="00FF1068"/>
    <w:rsid w:val="00FF11A3"/>
    <w:rsid w:val="00FF1A21"/>
    <w:rsid w:val="00FF2727"/>
    <w:rsid w:val="00FF320C"/>
    <w:rsid w:val="00FF32AF"/>
    <w:rsid w:val="00FF4589"/>
    <w:rsid w:val="00FF51CB"/>
    <w:rsid w:val="00FF52C2"/>
    <w:rsid w:val="00FF5318"/>
    <w:rsid w:val="00FF547D"/>
    <w:rsid w:val="00FF5676"/>
    <w:rsid w:val="00FF7739"/>
    <w:rsid w:val="00FF79BB"/>
    <w:rsid w:val="012D3EB2"/>
    <w:rsid w:val="01320604"/>
    <w:rsid w:val="013E5C47"/>
    <w:rsid w:val="014C3CC4"/>
    <w:rsid w:val="014D51D2"/>
    <w:rsid w:val="0156769E"/>
    <w:rsid w:val="01582BC2"/>
    <w:rsid w:val="01894077"/>
    <w:rsid w:val="019C3B9A"/>
    <w:rsid w:val="019D70A5"/>
    <w:rsid w:val="019F2E6A"/>
    <w:rsid w:val="01AF201F"/>
    <w:rsid w:val="01B4438B"/>
    <w:rsid w:val="01B709C9"/>
    <w:rsid w:val="01C50E86"/>
    <w:rsid w:val="01C511DF"/>
    <w:rsid w:val="01D36C5D"/>
    <w:rsid w:val="01E90298"/>
    <w:rsid w:val="01EC3F8F"/>
    <w:rsid w:val="01F330D1"/>
    <w:rsid w:val="020172B6"/>
    <w:rsid w:val="02067EC7"/>
    <w:rsid w:val="020B7534"/>
    <w:rsid w:val="0222694D"/>
    <w:rsid w:val="022F771F"/>
    <w:rsid w:val="02465A49"/>
    <w:rsid w:val="025746B9"/>
    <w:rsid w:val="028B4239"/>
    <w:rsid w:val="028D3C25"/>
    <w:rsid w:val="02A7730B"/>
    <w:rsid w:val="02AF1E84"/>
    <w:rsid w:val="02B1756B"/>
    <w:rsid w:val="02C33C02"/>
    <w:rsid w:val="02C645C9"/>
    <w:rsid w:val="02C83673"/>
    <w:rsid w:val="02CA0CA9"/>
    <w:rsid w:val="03154FEA"/>
    <w:rsid w:val="031E0246"/>
    <w:rsid w:val="034E5CB1"/>
    <w:rsid w:val="0373710A"/>
    <w:rsid w:val="039C165A"/>
    <w:rsid w:val="03B25159"/>
    <w:rsid w:val="03B434C5"/>
    <w:rsid w:val="03C7743F"/>
    <w:rsid w:val="03CC09A8"/>
    <w:rsid w:val="03D00925"/>
    <w:rsid w:val="03D463D3"/>
    <w:rsid w:val="040B47CC"/>
    <w:rsid w:val="041061E6"/>
    <w:rsid w:val="041419C6"/>
    <w:rsid w:val="041C7390"/>
    <w:rsid w:val="043003A6"/>
    <w:rsid w:val="04403BEF"/>
    <w:rsid w:val="044F0570"/>
    <w:rsid w:val="04523CE4"/>
    <w:rsid w:val="045862CA"/>
    <w:rsid w:val="0469142B"/>
    <w:rsid w:val="046B5396"/>
    <w:rsid w:val="047A2EAB"/>
    <w:rsid w:val="048113E4"/>
    <w:rsid w:val="04B057C9"/>
    <w:rsid w:val="04BC3811"/>
    <w:rsid w:val="04C07CF5"/>
    <w:rsid w:val="04D60E7B"/>
    <w:rsid w:val="04E75F8D"/>
    <w:rsid w:val="04EE7DD5"/>
    <w:rsid w:val="04F060F1"/>
    <w:rsid w:val="04F5217B"/>
    <w:rsid w:val="04FC6E08"/>
    <w:rsid w:val="05001B61"/>
    <w:rsid w:val="051762D5"/>
    <w:rsid w:val="051C43FD"/>
    <w:rsid w:val="0528285F"/>
    <w:rsid w:val="0535306B"/>
    <w:rsid w:val="053B103A"/>
    <w:rsid w:val="053F1BC2"/>
    <w:rsid w:val="0543094B"/>
    <w:rsid w:val="055D4C1C"/>
    <w:rsid w:val="05716728"/>
    <w:rsid w:val="058F48A1"/>
    <w:rsid w:val="05B44A3A"/>
    <w:rsid w:val="05CD6034"/>
    <w:rsid w:val="05FE1057"/>
    <w:rsid w:val="06011110"/>
    <w:rsid w:val="0625142B"/>
    <w:rsid w:val="063C6348"/>
    <w:rsid w:val="063E0281"/>
    <w:rsid w:val="065F58C9"/>
    <w:rsid w:val="06757493"/>
    <w:rsid w:val="068C5083"/>
    <w:rsid w:val="06A74C45"/>
    <w:rsid w:val="06A959A5"/>
    <w:rsid w:val="06AE27B0"/>
    <w:rsid w:val="06B11526"/>
    <w:rsid w:val="06C411F2"/>
    <w:rsid w:val="06C41AD0"/>
    <w:rsid w:val="06D501C7"/>
    <w:rsid w:val="06DD6885"/>
    <w:rsid w:val="06DF7E6E"/>
    <w:rsid w:val="06E45B96"/>
    <w:rsid w:val="07243B86"/>
    <w:rsid w:val="073573B3"/>
    <w:rsid w:val="075646C6"/>
    <w:rsid w:val="076A62B2"/>
    <w:rsid w:val="0776298C"/>
    <w:rsid w:val="07800437"/>
    <w:rsid w:val="078526E2"/>
    <w:rsid w:val="07B555C6"/>
    <w:rsid w:val="07B56B46"/>
    <w:rsid w:val="07B65878"/>
    <w:rsid w:val="07BC60B3"/>
    <w:rsid w:val="07D4302E"/>
    <w:rsid w:val="07DD190B"/>
    <w:rsid w:val="07E82714"/>
    <w:rsid w:val="07EC78AA"/>
    <w:rsid w:val="07FE7B91"/>
    <w:rsid w:val="08031E49"/>
    <w:rsid w:val="08112D2A"/>
    <w:rsid w:val="081232C8"/>
    <w:rsid w:val="08370E94"/>
    <w:rsid w:val="084F4159"/>
    <w:rsid w:val="085419B8"/>
    <w:rsid w:val="08772792"/>
    <w:rsid w:val="0888525A"/>
    <w:rsid w:val="089B7507"/>
    <w:rsid w:val="08A32D37"/>
    <w:rsid w:val="08F818F0"/>
    <w:rsid w:val="08F82016"/>
    <w:rsid w:val="09290B27"/>
    <w:rsid w:val="093E77B7"/>
    <w:rsid w:val="094B3C57"/>
    <w:rsid w:val="094D4E05"/>
    <w:rsid w:val="095501D1"/>
    <w:rsid w:val="09620445"/>
    <w:rsid w:val="099F43C4"/>
    <w:rsid w:val="09B36F41"/>
    <w:rsid w:val="09BF2F18"/>
    <w:rsid w:val="09EF0B66"/>
    <w:rsid w:val="09EF3588"/>
    <w:rsid w:val="0A351CFA"/>
    <w:rsid w:val="0A381A67"/>
    <w:rsid w:val="0A5A0B93"/>
    <w:rsid w:val="0A5E0911"/>
    <w:rsid w:val="0A7018A1"/>
    <w:rsid w:val="0A705658"/>
    <w:rsid w:val="0A7B3F28"/>
    <w:rsid w:val="0A8C79AF"/>
    <w:rsid w:val="0AA00229"/>
    <w:rsid w:val="0AA03887"/>
    <w:rsid w:val="0AA219F9"/>
    <w:rsid w:val="0AAE5C7D"/>
    <w:rsid w:val="0AC8038D"/>
    <w:rsid w:val="0ADA1745"/>
    <w:rsid w:val="0AF82D2F"/>
    <w:rsid w:val="0B0F59CD"/>
    <w:rsid w:val="0B1038D0"/>
    <w:rsid w:val="0B362DB4"/>
    <w:rsid w:val="0B4F3913"/>
    <w:rsid w:val="0B630BC1"/>
    <w:rsid w:val="0B8853F7"/>
    <w:rsid w:val="0B8E1F63"/>
    <w:rsid w:val="0B9556D2"/>
    <w:rsid w:val="0B995BF6"/>
    <w:rsid w:val="0B9F4AFA"/>
    <w:rsid w:val="0BA227C1"/>
    <w:rsid w:val="0BA81143"/>
    <w:rsid w:val="0BAE6E09"/>
    <w:rsid w:val="0BBC48E7"/>
    <w:rsid w:val="0BCB5E5C"/>
    <w:rsid w:val="0BD001E5"/>
    <w:rsid w:val="0BD027F8"/>
    <w:rsid w:val="0BF22E0C"/>
    <w:rsid w:val="0BF235A0"/>
    <w:rsid w:val="0C16381A"/>
    <w:rsid w:val="0C227075"/>
    <w:rsid w:val="0C2812DC"/>
    <w:rsid w:val="0C2C1F34"/>
    <w:rsid w:val="0C4026C7"/>
    <w:rsid w:val="0C420C93"/>
    <w:rsid w:val="0C707397"/>
    <w:rsid w:val="0C8C5888"/>
    <w:rsid w:val="0CAC1A2E"/>
    <w:rsid w:val="0CBA1B7C"/>
    <w:rsid w:val="0CD034B7"/>
    <w:rsid w:val="0D24542A"/>
    <w:rsid w:val="0D464799"/>
    <w:rsid w:val="0D58557A"/>
    <w:rsid w:val="0D5B6307"/>
    <w:rsid w:val="0D781D27"/>
    <w:rsid w:val="0D850546"/>
    <w:rsid w:val="0DB44B45"/>
    <w:rsid w:val="0DC0796E"/>
    <w:rsid w:val="0DDD16AB"/>
    <w:rsid w:val="0DEF5C3D"/>
    <w:rsid w:val="0E245631"/>
    <w:rsid w:val="0E2E2443"/>
    <w:rsid w:val="0E3B5DEC"/>
    <w:rsid w:val="0E5A3383"/>
    <w:rsid w:val="0E5C4783"/>
    <w:rsid w:val="0E5F7319"/>
    <w:rsid w:val="0E614B6D"/>
    <w:rsid w:val="0E6C5826"/>
    <w:rsid w:val="0E8D4417"/>
    <w:rsid w:val="0E8E1FE9"/>
    <w:rsid w:val="0E9F06E1"/>
    <w:rsid w:val="0EF34327"/>
    <w:rsid w:val="0EF422C9"/>
    <w:rsid w:val="0EF861E8"/>
    <w:rsid w:val="0EFC3C22"/>
    <w:rsid w:val="0F2002F6"/>
    <w:rsid w:val="0F24342D"/>
    <w:rsid w:val="0F2B7865"/>
    <w:rsid w:val="0F2C0C54"/>
    <w:rsid w:val="0F2F36F1"/>
    <w:rsid w:val="0F3C50B2"/>
    <w:rsid w:val="0F43269A"/>
    <w:rsid w:val="0F540C8B"/>
    <w:rsid w:val="0F6627AB"/>
    <w:rsid w:val="0F7920A6"/>
    <w:rsid w:val="0F935827"/>
    <w:rsid w:val="0FA22E4F"/>
    <w:rsid w:val="0FA336D9"/>
    <w:rsid w:val="0FD16E16"/>
    <w:rsid w:val="10035232"/>
    <w:rsid w:val="10154FBC"/>
    <w:rsid w:val="102D6C44"/>
    <w:rsid w:val="105821AB"/>
    <w:rsid w:val="10627389"/>
    <w:rsid w:val="10910C35"/>
    <w:rsid w:val="1097002B"/>
    <w:rsid w:val="10AB2EF5"/>
    <w:rsid w:val="10BA5DF7"/>
    <w:rsid w:val="10BD70BB"/>
    <w:rsid w:val="10D27910"/>
    <w:rsid w:val="10D36B02"/>
    <w:rsid w:val="10D804CD"/>
    <w:rsid w:val="10D92C89"/>
    <w:rsid w:val="10E1380F"/>
    <w:rsid w:val="10E8572B"/>
    <w:rsid w:val="10F2644A"/>
    <w:rsid w:val="10F541D3"/>
    <w:rsid w:val="111607B9"/>
    <w:rsid w:val="11217AFA"/>
    <w:rsid w:val="112A3A59"/>
    <w:rsid w:val="11401790"/>
    <w:rsid w:val="11416DC0"/>
    <w:rsid w:val="114A2896"/>
    <w:rsid w:val="114E6F40"/>
    <w:rsid w:val="1152629D"/>
    <w:rsid w:val="116368C7"/>
    <w:rsid w:val="116C31FF"/>
    <w:rsid w:val="116F1F61"/>
    <w:rsid w:val="117B5D58"/>
    <w:rsid w:val="1183717D"/>
    <w:rsid w:val="118B70E4"/>
    <w:rsid w:val="11C75A59"/>
    <w:rsid w:val="11CE6E18"/>
    <w:rsid w:val="11DE1DBC"/>
    <w:rsid w:val="12013927"/>
    <w:rsid w:val="12055E19"/>
    <w:rsid w:val="12132E18"/>
    <w:rsid w:val="121E6086"/>
    <w:rsid w:val="122C5413"/>
    <w:rsid w:val="122C66D4"/>
    <w:rsid w:val="12471E32"/>
    <w:rsid w:val="124A1819"/>
    <w:rsid w:val="124D773B"/>
    <w:rsid w:val="126167F9"/>
    <w:rsid w:val="12743F34"/>
    <w:rsid w:val="128B5FE8"/>
    <w:rsid w:val="128E3FEF"/>
    <w:rsid w:val="12C1294C"/>
    <w:rsid w:val="12C24246"/>
    <w:rsid w:val="12CE66A4"/>
    <w:rsid w:val="13131FEF"/>
    <w:rsid w:val="133763C2"/>
    <w:rsid w:val="133A1558"/>
    <w:rsid w:val="133B1420"/>
    <w:rsid w:val="134514D1"/>
    <w:rsid w:val="13554396"/>
    <w:rsid w:val="135717FB"/>
    <w:rsid w:val="13615C6A"/>
    <w:rsid w:val="13855BC1"/>
    <w:rsid w:val="13972075"/>
    <w:rsid w:val="13A252DC"/>
    <w:rsid w:val="13BD06AD"/>
    <w:rsid w:val="13C73401"/>
    <w:rsid w:val="13C83AD7"/>
    <w:rsid w:val="13CB1AF1"/>
    <w:rsid w:val="13E61845"/>
    <w:rsid w:val="13ED4316"/>
    <w:rsid w:val="14031E43"/>
    <w:rsid w:val="14052EE5"/>
    <w:rsid w:val="140C716C"/>
    <w:rsid w:val="141223CC"/>
    <w:rsid w:val="14137036"/>
    <w:rsid w:val="143524DC"/>
    <w:rsid w:val="143B7619"/>
    <w:rsid w:val="143E4F03"/>
    <w:rsid w:val="1446127A"/>
    <w:rsid w:val="145469D2"/>
    <w:rsid w:val="14842185"/>
    <w:rsid w:val="14A46D71"/>
    <w:rsid w:val="14A73036"/>
    <w:rsid w:val="14D90446"/>
    <w:rsid w:val="14E2002C"/>
    <w:rsid w:val="14EE3E38"/>
    <w:rsid w:val="14F92F44"/>
    <w:rsid w:val="15363C95"/>
    <w:rsid w:val="154B6600"/>
    <w:rsid w:val="155F1F8E"/>
    <w:rsid w:val="158D1AA1"/>
    <w:rsid w:val="159464B8"/>
    <w:rsid w:val="15AE3DF3"/>
    <w:rsid w:val="15B73650"/>
    <w:rsid w:val="15F2334A"/>
    <w:rsid w:val="15F700B5"/>
    <w:rsid w:val="15FB3901"/>
    <w:rsid w:val="1600072A"/>
    <w:rsid w:val="16227ED8"/>
    <w:rsid w:val="16464904"/>
    <w:rsid w:val="16472167"/>
    <w:rsid w:val="16605EE4"/>
    <w:rsid w:val="16754999"/>
    <w:rsid w:val="16777A5E"/>
    <w:rsid w:val="16784ADB"/>
    <w:rsid w:val="168D55EB"/>
    <w:rsid w:val="16974166"/>
    <w:rsid w:val="16A54285"/>
    <w:rsid w:val="16C86978"/>
    <w:rsid w:val="16E1369D"/>
    <w:rsid w:val="170A10B4"/>
    <w:rsid w:val="17115C81"/>
    <w:rsid w:val="17173292"/>
    <w:rsid w:val="171A06BE"/>
    <w:rsid w:val="17451CE5"/>
    <w:rsid w:val="176A163F"/>
    <w:rsid w:val="176B7D0B"/>
    <w:rsid w:val="177237EC"/>
    <w:rsid w:val="177F79AB"/>
    <w:rsid w:val="17815359"/>
    <w:rsid w:val="17841FF9"/>
    <w:rsid w:val="178A30B7"/>
    <w:rsid w:val="178E7059"/>
    <w:rsid w:val="178F1BEE"/>
    <w:rsid w:val="17A62357"/>
    <w:rsid w:val="18067DA9"/>
    <w:rsid w:val="18137D05"/>
    <w:rsid w:val="183A07A8"/>
    <w:rsid w:val="1857551B"/>
    <w:rsid w:val="187B73E2"/>
    <w:rsid w:val="18B04964"/>
    <w:rsid w:val="18C43404"/>
    <w:rsid w:val="18D530F3"/>
    <w:rsid w:val="18D66C1A"/>
    <w:rsid w:val="18E113C2"/>
    <w:rsid w:val="18EB589B"/>
    <w:rsid w:val="18FD4934"/>
    <w:rsid w:val="19212389"/>
    <w:rsid w:val="19382C14"/>
    <w:rsid w:val="19431124"/>
    <w:rsid w:val="19475938"/>
    <w:rsid w:val="19536EA3"/>
    <w:rsid w:val="195B0DB5"/>
    <w:rsid w:val="19760F42"/>
    <w:rsid w:val="197D793E"/>
    <w:rsid w:val="197F3D03"/>
    <w:rsid w:val="19961B95"/>
    <w:rsid w:val="19A275F9"/>
    <w:rsid w:val="19A83D0B"/>
    <w:rsid w:val="19BF12F9"/>
    <w:rsid w:val="19BF22DB"/>
    <w:rsid w:val="19C5749E"/>
    <w:rsid w:val="19CC576B"/>
    <w:rsid w:val="19E022CA"/>
    <w:rsid w:val="19F2171B"/>
    <w:rsid w:val="1A0126D6"/>
    <w:rsid w:val="1A0A15F8"/>
    <w:rsid w:val="1A0A6845"/>
    <w:rsid w:val="1A105D9D"/>
    <w:rsid w:val="1A127AB9"/>
    <w:rsid w:val="1A17092A"/>
    <w:rsid w:val="1A4D7346"/>
    <w:rsid w:val="1A5449AB"/>
    <w:rsid w:val="1A6B141C"/>
    <w:rsid w:val="1A771559"/>
    <w:rsid w:val="1A983808"/>
    <w:rsid w:val="1A9D6108"/>
    <w:rsid w:val="1AB03CC2"/>
    <w:rsid w:val="1AB72EAB"/>
    <w:rsid w:val="1ACE1E6B"/>
    <w:rsid w:val="1AED09AE"/>
    <w:rsid w:val="1AFC53AF"/>
    <w:rsid w:val="1B16227E"/>
    <w:rsid w:val="1B431600"/>
    <w:rsid w:val="1B453C41"/>
    <w:rsid w:val="1B5C78BD"/>
    <w:rsid w:val="1B624084"/>
    <w:rsid w:val="1B65312A"/>
    <w:rsid w:val="1B6811DE"/>
    <w:rsid w:val="1B77206A"/>
    <w:rsid w:val="1B782BCC"/>
    <w:rsid w:val="1B7E47EF"/>
    <w:rsid w:val="1B87436D"/>
    <w:rsid w:val="1B8B45C7"/>
    <w:rsid w:val="1B955FAC"/>
    <w:rsid w:val="1B9D0455"/>
    <w:rsid w:val="1BAA351E"/>
    <w:rsid w:val="1BB10D69"/>
    <w:rsid w:val="1BBD161F"/>
    <w:rsid w:val="1BF55F64"/>
    <w:rsid w:val="1C0C49AC"/>
    <w:rsid w:val="1C137A42"/>
    <w:rsid w:val="1C2F5F7E"/>
    <w:rsid w:val="1C3E1D5E"/>
    <w:rsid w:val="1C477B03"/>
    <w:rsid w:val="1C6B0A33"/>
    <w:rsid w:val="1C6D48EC"/>
    <w:rsid w:val="1C6D61C2"/>
    <w:rsid w:val="1C740A27"/>
    <w:rsid w:val="1C8A3F00"/>
    <w:rsid w:val="1C8E32CB"/>
    <w:rsid w:val="1CBB1160"/>
    <w:rsid w:val="1CC655FB"/>
    <w:rsid w:val="1CD010D6"/>
    <w:rsid w:val="1CE54B1C"/>
    <w:rsid w:val="1CEB3EC8"/>
    <w:rsid w:val="1CFD64E3"/>
    <w:rsid w:val="1D04482C"/>
    <w:rsid w:val="1D0811DB"/>
    <w:rsid w:val="1D182D64"/>
    <w:rsid w:val="1D296C1D"/>
    <w:rsid w:val="1D330BC8"/>
    <w:rsid w:val="1D403120"/>
    <w:rsid w:val="1D482810"/>
    <w:rsid w:val="1D482C64"/>
    <w:rsid w:val="1D4907BA"/>
    <w:rsid w:val="1D7C43DE"/>
    <w:rsid w:val="1D9679D0"/>
    <w:rsid w:val="1D9D308B"/>
    <w:rsid w:val="1DA84AF7"/>
    <w:rsid w:val="1DAD271D"/>
    <w:rsid w:val="1DB34D0F"/>
    <w:rsid w:val="1DB626C1"/>
    <w:rsid w:val="1DF1190C"/>
    <w:rsid w:val="1E17373F"/>
    <w:rsid w:val="1E2654D1"/>
    <w:rsid w:val="1E5B07BE"/>
    <w:rsid w:val="1E5D1B24"/>
    <w:rsid w:val="1E5E1199"/>
    <w:rsid w:val="1E5E6324"/>
    <w:rsid w:val="1E63092D"/>
    <w:rsid w:val="1E826FA6"/>
    <w:rsid w:val="1E836263"/>
    <w:rsid w:val="1E9574BE"/>
    <w:rsid w:val="1EA002EB"/>
    <w:rsid w:val="1EB1173C"/>
    <w:rsid w:val="1EB15399"/>
    <w:rsid w:val="1EB52098"/>
    <w:rsid w:val="1F005142"/>
    <w:rsid w:val="1F0F10C1"/>
    <w:rsid w:val="1F0F7B70"/>
    <w:rsid w:val="1F183211"/>
    <w:rsid w:val="1F231F96"/>
    <w:rsid w:val="1F323506"/>
    <w:rsid w:val="1F331181"/>
    <w:rsid w:val="1F4A6DF5"/>
    <w:rsid w:val="1F5813D2"/>
    <w:rsid w:val="1F60157E"/>
    <w:rsid w:val="1F76472A"/>
    <w:rsid w:val="1F7E4D57"/>
    <w:rsid w:val="1F975093"/>
    <w:rsid w:val="1FA1055C"/>
    <w:rsid w:val="1FAC7F66"/>
    <w:rsid w:val="1FBC7012"/>
    <w:rsid w:val="1FC5350C"/>
    <w:rsid w:val="1FC61EC7"/>
    <w:rsid w:val="1FD11416"/>
    <w:rsid w:val="1FE40327"/>
    <w:rsid w:val="1FE45D99"/>
    <w:rsid w:val="20345622"/>
    <w:rsid w:val="20435E57"/>
    <w:rsid w:val="20552BDB"/>
    <w:rsid w:val="20564B8F"/>
    <w:rsid w:val="205E0B95"/>
    <w:rsid w:val="205E374F"/>
    <w:rsid w:val="206879B8"/>
    <w:rsid w:val="206C0477"/>
    <w:rsid w:val="206D7484"/>
    <w:rsid w:val="207831EE"/>
    <w:rsid w:val="207C7C48"/>
    <w:rsid w:val="20946883"/>
    <w:rsid w:val="20AE5995"/>
    <w:rsid w:val="20BF6983"/>
    <w:rsid w:val="20C168B3"/>
    <w:rsid w:val="20C22D4A"/>
    <w:rsid w:val="20C80ED3"/>
    <w:rsid w:val="20E97111"/>
    <w:rsid w:val="20E9762D"/>
    <w:rsid w:val="210A559B"/>
    <w:rsid w:val="213012A5"/>
    <w:rsid w:val="21355481"/>
    <w:rsid w:val="2148271B"/>
    <w:rsid w:val="21573226"/>
    <w:rsid w:val="216C6D4C"/>
    <w:rsid w:val="216E6661"/>
    <w:rsid w:val="21733486"/>
    <w:rsid w:val="21771C16"/>
    <w:rsid w:val="219815F2"/>
    <w:rsid w:val="21CE0576"/>
    <w:rsid w:val="21EF0091"/>
    <w:rsid w:val="21F85958"/>
    <w:rsid w:val="2213026A"/>
    <w:rsid w:val="221E547D"/>
    <w:rsid w:val="225C2AA5"/>
    <w:rsid w:val="226E201A"/>
    <w:rsid w:val="2290031C"/>
    <w:rsid w:val="22935752"/>
    <w:rsid w:val="22C0597E"/>
    <w:rsid w:val="22D8475F"/>
    <w:rsid w:val="22DF480D"/>
    <w:rsid w:val="22E8324A"/>
    <w:rsid w:val="22F0060A"/>
    <w:rsid w:val="22FE3EDC"/>
    <w:rsid w:val="230A0726"/>
    <w:rsid w:val="231E0DEF"/>
    <w:rsid w:val="23263627"/>
    <w:rsid w:val="232E4A77"/>
    <w:rsid w:val="23317287"/>
    <w:rsid w:val="23367913"/>
    <w:rsid w:val="234D36CA"/>
    <w:rsid w:val="23517843"/>
    <w:rsid w:val="235F5FE0"/>
    <w:rsid w:val="23763B1D"/>
    <w:rsid w:val="23A24030"/>
    <w:rsid w:val="23AE701C"/>
    <w:rsid w:val="23BB341A"/>
    <w:rsid w:val="23C3320D"/>
    <w:rsid w:val="23ED56B1"/>
    <w:rsid w:val="23F50938"/>
    <w:rsid w:val="24006C22"/>
    <w:rsid w:val="241C3A73"/>
    <w:rsid w:val="24325EF1"/>
    <w:rsid w:val="243704CB"/>
    <w:rsid w:val="245B1403"/>
    <w:rsid w:val="246C1675"/>
    <w:rsid w:val="247A6A08"/>
    <w:rsid w:val="247C090B"/>
    <w:rsid w:val="248033C0"/>
    <w:rsid w:val="24AC606F"/>
    <w:rsid w:val="24BB0446"/>
    <w:rsid w:val="24C24A66"/>
    <w:rsid w:val="24C25475"/>
    <w:rsid w:val="24C41FE1"/>
    <w:rsid w:val="24D47AE6"/>
    <w:rsid w:val="24D973A2"/>
    <w:rsid w:val="24DF1CC7"/>
    <w:rsid w:val="24E22CDA"/>
    <w:rsid w:val="24EC21D5"/>
    <w:rsid w:val="24F82A34"/>
    <w:rsid w:val="24FC6EA4"/>
    <w:rsid w:val="250061F0"/>
    <w:rsid w:val="2505287D"/>
    <w:rsid w:val="250A4E42"/>
    <w:rsid w:val="25272BCC"/>
    <w:rsid w:val="25326B58"/>
    <w:rsid w:val="253751EF"/>
    <w:rsid w:val="253F159B"/>
    <w:rsid w:val="25686BB2"/>
    <w:rsid w:val="25915E2B"/>
    <w:rsid w:val="25A74777"/>
    <w:rsid w:val="25AD6C61"/>
    <w:rsid w:val="25B24600"/>
    <w:rsid w:val="25B60A97"/>
    <w:rsid w:val="25C045AD"/>
    <w:rsid w:val="25C4457F"/>
    <w:rsid w:val="25D31C77"/>
    <w:rsid w:val="25D41C93"/>
    <w:rsid w:val="25D672A7"/>
    <w:rsid w:val="25E44C07"/>
    <w:rsid w:val="25E46C41"/>
    <w:rsid w:val="25E477B1"/>
    <w:rsid w:val="25F659EA"/>
    <w:rsid w:val="26161DDE"/>
    <w:rsid w:val="2617142A"/>
    <w:rsid w:val="26216AA3"/>
    <w:rsid w:val="262C444A"/>
    <w:rsid w:val="26426D7F"/>
    <w:rsid w:val="2667680E"/>
    <w:rsid w:val="26974AD3"/>
    <w:rsid w:val="26991AB0"/>
    <w:rsid w:val="26BF01D9"/>
    <w:rsid w:val="26C02D85"/>
    <w:rsid w:val="26CA54EE"/>
    <w:rsid w:val="26DF3352"/>
    <w:rsid w:val="26E162F3"/>
    <w:rsid w:val="26FC1A0C"/>
    <w:rsid w:val="27133F7E"/>
    <w:rsid w:val="27154970"/>
    <w:rsid w:val="271F2CAF"/>
    <w:rsid w:val="27225C7F"/>
    <w:rsid w:val="272475EB"/>
    <w:rsid w:val="272B08C7"/>
    <w:rsid w:val="273C4261"/>
    <w:rsid w:val="275C32A8"/>
    <w:rsid w:val="275F1CD8"/>
    <w:rsid w:val="276E1F9F"/>
    <w:rsid w:val="278B121B"/>
    <w:rsid w:val="279651AD"/>
    <w:rsid w:val="279D6589"/>
    <w:rsid w:val="27AF7A13"/>
    <w:rsid w:val="27B13E29"/>
    <w:rsid w:val="27B66B96"/>
    <w:rsid w:val="27C23419"/>
    <w:rsid w:val="27DB3F00"/>
    <w:rsid w:val="28117017"/>
    <w:rsid w:val="2843469E"/>
    <w:rsid w:val="28475436"/>
    <w:rsid w:val="28496A93"/>
    <w:rsid w:val="284E6AEC"/>
    <w:rsid w:val="285312E8"/>
    <w:rsid w:val="28755E9D"/>
    <w:rsid w:val="287C5BD0"/>
    <w:rsid w:val="287E015C"/>
    <w:rsid w:val="288E5A59"/>
    <w:rsid w:val="28D348D4"/>
    <w:rsid w:val="28EC15EA"/>
    <w:rsid w:val="28EE5D72"/>
    <w:rsid w:val="28F16ECE"/>
    <w:rsid w:val="28F72560"/>
    <w:rsid w:val="290757E5"/>
    <w:rsid w:val="29197527"/>
    <w:rsid w:val="2923202A"/>
    <w:rsid w:val="292E3601"/>
    <w:rsid w:val="293B1A7D"/>
    <w:rsid w:val="29665994"/>
    <w:rsid w:val="296C46D1"/>
    <w:rsid w:val="29825F7C"/>
    <w:rsid w:val="29881CD0"/>
    <w:rsid w:val="29BF7F4F"/>
    <w:rsid w:val="29C84863"/>
    <w:rsid w:val="2A04072B"/>
    <w:rsid w:val="2A0E1DB2"/>
    <w:rsid w:val="2A9647F6"/>
    <w:rsid w:val="2A9C766B"/>
    <w:rsid w:val="2AA1242C"/>
    <w:rsid w:val="2AA1323B"/>
    <w:rsid w:val="2AA82E0B"/>
    <w:rsid w:val="2AD519CC"/>
    <w:rsid w:val="2AF82294"/>
    <w:rsid w:val="2B287DFF"/>
    <w:rsid w:val="2B326F9D"/>
    <w:rsid w:val="2B494A98"/>
    <w:rsid w:val="2B4A38D0"/>
    <w:rsid w:val="2B5B2CB3"/>
    <w:rsid w:val="2B715644"/>
    <w:rsid w:val="2B7175DC"/>
    <w:rsid w:val="2B87409E"/>
    <w:rsid w:val="2B94621D"/>
    <w:rsid w:val="2BA33169"/>
    <w:rsid w:val="2BA605C9"/>
    <w:rsid w:val="2BAD3379"/>
    <w:rsid w:val="2BBB220C"/>
    <w:rsid w:val="2BD03B97"/>
    <w:rsid w:val="2BD25792"/>
    <w:rsid w:val="2C1C09DF"/>
    <w:rsid w:val="2C2A62E5"/>
    <w:rsid w:val="2C2A7423"/>
    <w:rsid w:val="2C472144"/>
    <w:rsid w:val="2C4A6A13"/>
    <w:rsid w:val="2C4C1061"/>
    <w:rsid w:val="2C565ECC"/>
    <w:rsid w:val="2C5E651A"/>
    <w:rsid w:val="2C732509"/>
    <w:rsid w:val="2C874DFF"/>
    <w:rsid w:val="2C8C5641"/>
    <w:rsid w:val="2CA00043"/>
    <w:rsid w:val="2CA877B4"/>
    <w:rsid w:val="2CAC489B"/>
    <w:rsid w:val="2CE357A6"/>
    <w:rsid w:val="2CF94F3A"/>
    <w:rsid w:val="2CFD21AB"/>
    <w:rsid w:val="2D044A62"/>
    <w:rsid w:val="2D11435D"/>
    <w:rsid w:val="2D1F2616"/>
    <w:rsid w:val="2D3C3F9A"/>
    <w:rsid w:val="2D6163AF"/>
    <w:rsid w:val="2D6D564E"/>
    <w:rsid w:val="2D703C0F"/>
    <w:rsid w:val="2D75565E"/>
    <w:rsid w:val="2D850ABB"/>
    <w:rsid w:val="2D995D2E"/>
    <w:rsid w:val="2DA428AB"/>
    <w:rsid w:val="2DAD0E30"/>
    <w:rsid w:val="2DBC65AB"/>
    <w:rsid w:val="2DC00AF3"/>
    <w:rsid w:val="2DC35E47"/>
    <w:rsid w:val="2DD47195"/>
    <w:rsid w:val="2DD571AC"/>
    <w:rsid w:val="2DE1543C"/>
    <w:rsid w:val="2DE55694"/>
    <w:rsid w:val="2DF53694"/>
    <w:rsid w:val="2E0C1D04"/>
    <w:rsid w:val="2E1E38A5"/>
    <w:rsid w:val="2E2B03BD"/>
    <w:rsid w:val="2E3C7CE1"/>
    <w:rsid w:val="2E473467"/>
    <w:rsid w:val="2E8F0FAC"/>
    <w:rsid w:val="2E8F4CEC"/>
    <w:rsid w:val="2E935D9F"/>
    <w:rsid w:val="2E991ECF"/>
    <w:rsid w:val="2EA27B47"/>
    <w:rsid w:val="2EA3697B"/>
    <w:rsid w:val="2EAB6776"/>
    <w:rsid w:val="2EB83E10"/>
    <w:rsid w:val="2ECA505D"/>
    <w:rsid w:val="2ECD5827"/>
    <w:rsid w:val="2EDB2014"/>
    <w:rsid w:val="2EE66318"/>
    <w:rsid w:val="2EF4326C"/>
    <w:rsid w:val="2EF730A4"/>
    <w:rsid w:val="2EFD002C"/>
    <w:rsid w:val="2F057411"/>
    <w:rsid w:val="2F0E6118"/>
    <w:rsid w:val="2F340377"/>
    <w:rsid w:val="2F5423DE"/>
    <w:rsid w:val="2F872561"/>
    <w:rsid w:val="2F8D26A5"/>
    <w:rsid w:val="2FA41B2E"/>
    <w:rsid w:val="2FB86DDB"/>
    <w:rsid w:val="2FF01677"/>
    <w:rsid w:val="30134E24"/>
    <w:rsid w:val="301C5292"/>
    <w:rsid w:val="302625FA"/>
    <w:rsid w:val="302B6277"/>
    <w:rsid w:val="3032576D"/>
    <w:rsid w:val="30437826"/>
    <w:rsid w:val="30467FA9"/>
    <w:rsid w:val="30643F5E"/>
    <w:rsid w:val="306E629E"/>
    <w:rsid w:val="308309AF"/>
    <w:rsid w:val="3089097A"/>
    <w:rsid w:val="309C5B79"/>
    <w:rsid w:val="30AA0409"/>
    <w:rsid w:val="30AA5BC4"/>
    <w:rsid w:val="30B605A9"/>
    <w:rsid w:val="30B84058"/>
    <w:rsid w:val="30C1399F"/>
    <w:rsid w:val="30D249DD"/>
    <w:rsid w:val="30D63F45"/>
    <w:rsid w:val="30F821AD"/>
    <w:rsid w:val="30FE0428"/>
    <w:rsid w:val="31230B74"/>
    <w:rsid w:val="31261746"/>
    <w:rsid w:val="31477764"/>
    <w:rsid w:val="314F23D4"/>
    <w:rsid w:val="316A6253"/>
    <w:rsid w:val="316C08B1"/>
    <w:rsid w:val="316D7140"/>
    <w:rsid w:val="31731B44"/>
    <w:rsid w:val="317B024F"/>
    <w:rsid w:val="3191451F"/>
    <w:rsid w:val="31A2263C"/>
    <w:rsid w:val="31A6797A"/>
    <w:rsid w:val="31C75244"/>
    <w:rsid w:val="31D031C6"/>
    <w:rsid w:val="31D744B1"/>
    <w:rsid w:val="31D86F72"/>
    <w:rsid w:val="31E8537D"/>
    <w:rsid w:val="31EA0882"/>
    <w:rsid w:val="31F63E52"/>
    <w:rsid w:val="321108FB"/>
    <w:rsid w:val="32226C83"/>
    <w:rsid w:val="32271A3D"/>
    <w:rsid w:val="322B7F9E"/>
    <w:rsid w:val="32366D51"/>
    <w:rsid w:val="324D57D7"/>
    <w:rsid w:val="324D685D"/>
    <w:rsid w:val="32630EC2"/>
    <w:rsid w:val="327F2A46"/>
    <w:rsid w:val="327F7691"/>
    <w:rsid w:val="32B0050B"/>
    <w:rsid w:val="32B9548C"/>
    <w:rsid w:val="32C44E2E"/>
    <w:rsid w:val="32C970A1"/>
    <w:rsid w:val="32D76E51"/>
    <w:rsid w:val="330B3285"/>
    <w:rsid w:val="331A0CC7"/>
    <w:rsid w:val="33354322"/>
    <w:rsid w:val="336E31AA"/>
    <w:rsid w:val="33801DDE"/>
    <w:rsid w:val="338031A5"/>
    <w:rsid w:val="33884734"/>
    <w:rsid w:val="339307A2"/>
    <w:rsid w:val="339665CD"/>
    <w:rsid w:val="33A12A97"/>
    <w:rsid w:val="33BE3660"/>
    <w:rsid w:val="33FB1A28"/>
    <w:rsid w:val="342233F7"/>
    <w:rsid w:val="34325EA0"/>
    <w:rsid w:val="3436151C"/>
    <w:rsid w:val="34365E44"/>
    <w:rsid w:val="343F5A19"/>
    <w:rsid w:val="3440066A"/>
    <w:rsid w:val="34484B00"/>
    <w:rsid w:val="344D0AC3"/>
    <w:rsid w:val="344E624C"/>
    <w:rsid w:val="34533C7D"/>
    <w:rsid w:val="346A1556"/>
    <w:rsid w:val="34702139"/>
    <w:rsid w:val="34953EE2"/>
    <w:rsid w:val="34C6674C"/>
    <w:rsid w:val="34E1368A"/>
    <w:rsid w:val="3507116C"/>
    <w:rsid w:val="351030F9"/>
    <w:rsid w:val="35167971"/>
    <w:rsid w:val="351F4486"/>
    <w:rsid w:val="3532799F"/>
    <w:rsid w:val="35385778"/>
    <w:rsid w:val="35433C70"/>
    <w:rsid w:val="354B7BB1"/>
    <w:rsid w:val="357109D4"/>
    <w:rsid w:val="357A4556"/>
    <w:rsid w:val="35922933"/>
    <w:rsid w:val="35C01E52"/>
    <w:rsid w:val="35C8326A"/>
    <w:rsid w:val="35F14224"/>
    <w:rsid w:val="35FD451B"/>
    <w:rsid w:val="361075B5"/>
    <w:rsid w:val="3611044F"/>
    <w:rsid w:val="36134BEB"/>
    <w:rsid w:val="36194ABE"/>
    <w:rsid w:val="361E7508"/>
    <w:rsid w:val="36330B76"/>
    <w:rsid w:val="363E4AFE"/>
    <w:rsid w:val="364E609E"/>
    <w:rsid w:val="3653528C"/>
    <w:rsid w:val="36622B0A"/>
    <w:rsid w:val="36741911"/>
    <w:rsid w:val="36755DCA"/>
    <w:rsid w:val="36821FC5"/>
    <w:rsid w:val="368911D1"/>
    <w:rsid w:val="3692064E"/>
    <w:rsid w:val="36921705"/>
    <w:rsid w:val="36985717"/>
    <w:rsid w:val="36A078B4"/>
    <w:rsid w:val="36A921A3"/>
    <w:rsid w:val="36D1463D"/>
    <w:rsid w:val="36D651E9"/>
    <w:rsid w:val="36F04702"/>
    <w:rsid w:val="37081B00"/>
    <w:rsid w:val="370D193D"/>
    <w:rsid w:val="371F47DC"/>
    <w:rsid w:val="373B768B"/>
    <w:rsid w:val="37466280"/>
    <w:rsid w:val="374C2463"/>
    <w:rsid w:val="37575B17"/>
    <w:rsid w:val="37651380"/>
    <w:rsid w:val="37661B95"/>
    <w:rsid w:val="37855D26"/>
    <w:rsid w:val="379936AF"/>
    <w:rsid w:val="379F4ED0"/>
    <w:rsid w:val="37B96AC5"/>
    <w:rsid w:val="37CC5526"/>
    <w:rsid w:val="37D41AAD"/>
    <w:rsid w:val="37F820D5"/>
    <w:rsid w:val="381903E5"/>
    <w:rsid w:val="381D5227"/>
    <w:rsid w:val="383523B0"/>
    <w:rsid w:val="384301A7"/>
    <w:rsid w:val="384946D4"/>
    <w:rsid w:val="38595326"/>
    <w:rsid w:val="385D639B"/>
    <w:rsid w:val="385F299B"/>
    <w:rsid w:val="38777511"/>
    <w:rsid w:val="38965B97"/>
    <w:rsid w:val="38C30688"/>
    <w:rsid w:val="38D0192E"/>
    <w:rsid w:val="38FF6467"/>
    <w:rsid w:val="390814B8"/>
    <w:rsid w:val="391271FF"/>
    <w:rsid w:val="3920696A"/>
    <w:rsid w:val="393A2F9C"/>
    <w:rsid w:val="39511EDA"/>
    <w:rsid w:val="39565449"/>
    <w:rsid w:val="395709CD"/>
    <w:rsid w:val="397A2497"/>
    <w:rsid w:val="39820CD5"/>
    <w:rsid w:val="39A54CE1"/>
    <w:rsid w:val="39BF74EB"/>
    <w:rsid w:val="39C476D4"/>
    <w:rsid w:val="39F80570"/>
    <w:rsid w:val="39F96AA9"/>
    <w:rsid w:val="39FB2704"/>
    <w:rsid w:val="39FD1350"/>
    <w:rsid w:val="3A08110C"/>
    <w:rsid w:val="3A103069"/>
    <w:rsid w:val="3A11279D"/>
    <w:rsid w:val="3A325132"/>
    <w:rsid w:val="3A631534"/>
    <w:rsid w:val="3A6D342F"/>
    <w:rsid w:val="3A73062E"/>
    <w:rsid w:val="3A8075D7"/>
    <w:rsid w:val="3AA33175"/>
    <w:rsid w:val="3AAF3474"/>
    <w:rsid w:val="3AAF3A80"/>
    <w:rsid w:val="3AD25330"/>
    <w:rsid w:val="3ADD23BB"/>
    <w:rsid w:val="3ADE21D9"/>
    <w:rsid w:val="3AF161AE"/>
    <w:rsid w:val="3AFD3B87"/>
    <w:rsid w:val="3B05109C"/>
    <w:rsid w:val="3B0C46A7"/>
    <w:rsid w:val="3B154995"/>
    <w:rsid w:val="3B4B7ECA"/>
    <w:rsid w:val="3B6E75E8"/>
    <w:rsid w:val="3BA857BE"/>
    <w:rsid w:val="3BBE7611"/>
    <w:rsid w:val="3BC8403D"/>
    <w:rsid w:val="3BE56592"/>
    <w:rsid w:val="3BFE5D60"/>
    <w:rsid w:val="3C034EF4"/>
    <w:rsid w:val="3C0A331D"/>
    <w:rsid w:val="3C121815"/>
    <w:rsid w:val="3C376043"/>
    <w:rsid w:val="3C387CA7"/>
    <w:rsid w:val="3C454F58"/>
    <w:rsid w:val="3C4E5D75"/>
    <w:rsid w:val="3C4F05DB"/>
    <w:rsid w:val="3C64255D"/>
    <w:rsid w:val="3C7C008F"/>
    <w:rsid w:val="3C8C7BE0"/>
    <w:rsid w:val="3C8E54C2"/>
    <w:rsid w:val="3CA13036"/>
    <w:rsid w:val="3CCC1220"/>
    <w:rsid w:val="3CE54FBD"/>
    <w:rsid w:val="3CF83F78"/>
    <w:rsid w:val="3D0304D0"/>
    <w:rsid w:val="3D040DCD"/>
    <w:rsid w:val="3D0F0A98"/>
    <w:rsid w:val="3D1E2309"/>
    <w:rsid w:val="3D1F0176"/>
    <w:rsid w:val="3D390E2F"/>
    <w:rsid w:val="3D3A3E54"/>
    <w:rsid w:val="3D3A659B"/>
    <w:rsid w:val="3D405137"/>
    <w:rsid w:val="3D422640"/>
    <w:rsid w:val="3D651FF0"/>
    <w:rsid w:val="3D6802E5"/>
    <w:rsid w:val="3D6A534D"/>
    <w:rsid w:val="3D70354C"/>
    <w:rsid w:val="3DB31890"/>
    <w:rsid w:val="3DF86AB8"/>
    <w:rsid w:val="3E060B46"/>
    <w:rsid w:val="3E085FE2"/>
    <w:rsid w:val="3E13349E"/>
    <w:rsid w:val="3E4E401B"/>
    <w:rsid w:val="3E5824C3"/>
    <w:rsid w:val="3E694CE5"/>
    <w:rsid w:val="3E70349F"/>
    <w:rsid w:val="3E84271F"/>
    <w:rsid w:val="3E982662"/>
    <w:rsid w:val="3EAA1047"/>
    <w:rsid w:val="3EAB370D"/>
    <w:rsid w:val="3ED51AC6"/>
    <w:rsid w:val="3EDB405E"/>
    <w:rsid w:val="3EF03612"/>
    <w:rsid w:val="3EFF3386"/>
    <w:rsid w:val="3F2201E1"/>
    <w:rsid w:val="3F494EDE"/>
    <w:rsid w:val="3F5E1CC9"/>
    <w:rsid w:val="3F5E2624"/>
    <w:rsid w:val="3F647006"/>
    <w:rsid w:val="3FA21AAC"/>
    <w:rsid w:val="3FA41308"/>
    <w:rsid w:val="3FBD5549"/>
    <w:rsid w:val="3FC46892"/>
    <w:rsid w:val="3FFC5E83"/>
    <w:rsid w:val="40041F36"/>
    <w:rsid w:val="400F26EE"/>
    <w:rsid w:val="40136D56"/>
    <w:rsid w:val="40192582"/>
    <w:rsid w:val="402A7212"/>
    <w:rsid w:val="40470D40"/>
    <w:rsid w:val="404C42F6"/>
    <w:rsid w:val="40565A5D"/>
    <w:rsid w:val="40601327"/>
    <w:rsid w:val="40747524"/>
    <w:rsid w:val="408D0EE0"/>
    <w:rsid w:val="40A755C8"/>
    <w:rsid w:val="40B20024"/>
    <w:rsid w:val="40F2719E"/>
    <w:rsid w:val="41001A7A"/>
    <w:rsid w:val="410A61D6"/>
    <w:rsid w:val="412D14C3"/>
    <w:rsid w:val="413333ED"/>
    <w:rsid w:val="414B043C"/>
    <w:rsid w:val="414F04EC"/>
    <w:rsid w:val="4176372A"/>
    <w:rsid w:val="417A6FE5"/>
    <w:rsid w:val="41824677"/>
    <w:rsid w:val="41D42D41"/>
    <w:rsid w:val="41EC783C"/>
    <w:rsid w:val="41F958FA"/>
    <w:rsid w:val="41FC757A"/>
    <w:rsid w:val="423B22C1"/>
    <w:rsid w:val="42446956"/>
    <w:rsid w:val="4249368C"/>
    <w:rsid w:val="425A4CC6"/>
    <w:rsid w:val="42691284"/>
    <w:rsid w:val="42731A40"/>
    <w:rsid w:val="428137FC"/>
    <w:rsid w:val="42932C52"/>
    <w:rsid w:val="42A0635B"/>
    <w:rsid w:val="42A171BC"/>
    <w:rsid w:val="42C13ACA"/>
    <w:rsid w:val="42C17324"/>
    <w:rsid w:val="42DC33E6"/>
    <w:rsid w:val="42ED2437"/>
    <w:rsid w:val="42FA0F69"/>
    <w:rsid w:val="43124BF6"/>
    <w:rsid w:val="432655E1"/>
    <w:rsid w:val="43286990"/>
    <w:rsid w:val="433F238B"/>
    <w:rsid w:val="4349465A"/>
    <w:rsid w:val="434C64BC"/>
    <w:rsid w:val="437B4910"/>
    <w:rsid w:val="438576D3"/>
    <w:rsid w:val="43875D58"/>
    <w:rsid w:val="439E2A4B"/>
    <w:rsid w:val="43A40859"/>
    <w:rsid w:val="43AC65A2"/>
    <w:rsid w:val="43BB7FC3"/>
    <w:rsid w:val="43DF2B8D"/>
    <w:rsid w:val="43E12683"/>
    <w:rsid w:val="43E20C98"/>
    <w:rsid w:val="43E21272"/>
    <w:rsid w:val="43F57316"/>
    <w:rsid w:val="43F67C5B"/>
    <w:rsid w:val="43F97CBE"/>
    <w:rsid w:val="43FE0DEA"/>
    <w:rsid w:val="440110F8"/>
    <w:rsid w:val="440F7F4E"/>
    <w:rsid w:val="443C69AB"/>
    <w:rsid w:val="44472E30"/>
    <w:rsid w:val="444D0235"/>
    <w:rsid w:val="445417BF"/>
    <w:rsid w:val="4459017B"/>
    <w:rsid w:val="445D5269"/>
    <w:rsid w:val="44603D31"/>
    <w:rsid w:val="448F0456"/>
    <w:rsid w:val="44CE06BD"/>
    <w:rsid w:val="44D26951"/>
    <w:rsid w:val="44FD3643"/>
    <w:rsid w:val="450A0538"/>
    <w:rsid w:val="450D2286"/>
    <w:rsid w:val="45195D67"/>
    <w:rsid w:val="453D2F6D"/>
    <w:rsid w:val="45411594"/>
    <w:rsid w:val="455556ED"/>
    <w:rsid w:val="45670135"/>
    <w:rsid w:val="45726A64"/>
    <w:rsid w:val="457F4F50"/>
    <w:rsid w:val="458D1836"/>
    <w:rsid w:val="459A54E3"/>
    <w:rsid w:val="45B46C25"/>
    <w:rsid w:val="45D362AE"/>
    <w:rsid w:val="45E27AC6"/>
    <w:rsid w:val="45EC27D5"/>
    <w:rsid w:val="45F05899"/>
    <w:rsid w:val="45FC3332"/>
    <w:rsid w:val="460B4CE3"/>
    <w:rsid w:val="461C496C"/>
    <w:rsid w:val="461D2841"/>
    <w:rsid w:val="462979B1"/>
    <w:rsid w:val="466A2047"/>
    <w:rsid w:val="467D79DB"/>
    <w:rsid w:val="46860AC8"/>
    <w:rsid w:val="468D61C8"/>
    <w:rsid w:val="469D123B"/>
    <w:rsid w:val="46A351E3"/>
    <w:rsid w:val="46A8221B"/>
    <w:rsid w:val="46EA67B4"/>
    <w:rsid w:val="47301DD5"/>
    <w:rsid w:val="47392199"/>
    <w:rsid w:val="475A18C2"/>
    <w:rsid w:val="47634BEC"/>
    <w:rsid w:val="47850A9C"/>
    <w:rsid w:val="47912B64"/>
    <w:rsid w:val="479A319D"/>
    <w:rsid w:val="47A60956"/>
    <w:rsid w:val="47AA61EF"/>
    <w:rsid w:val="47CB09D0"/>
    <w:rsid w:val="47FD2C41"/>
    <w:rsid w:val="483A6315"/>
    <w:rsid w:val="4854059E"/>
    <w:rsid w:val="48541ACB"/>
    <w:rsid w:val="485F5D6F"/>
    <w:rsid w:val="48833C1D"/>
    <w:rsid w:val="488D6D20"/>
    <w:rsid w:val="48A20B29"/>
    <w:rsid w:val="48AB6D0B"/>
    <w:rsid w:val="48AE07FD"/>
    <w:rsid w:val="48AE5346"/>
    <w:rsid w:val="48D07AE8"/>
    <w:rsid w:val="48DE2997"/>
    <w:rsid w:val="48E24252"/>
    <w:rsid w:val="48EC5166"/>
    <w:rsid w:val="48F22583"/>
    <w:rsid w:val="48F76B91"/>
    <w:rsid w:val="48FD056C"/>
    <w:rsid w:val="48FD1308"/>
    <w:rsid w:val="491F0CAA"/>
    <w:rsid w:val="492B3B75"/>
    <w:rsid w:val="492C0724"/>
    <w:rsid w:val="495C7EA9"/>
    <w:rsid w:val="495F5841"/>
    <w:rsid w:val="499251F8"/>
    <w:rsid w:val="49B63C35"/>
    <w:rsid w:val="49D32961"/>
    <w:rsid w:val="49DC565F"/>
    <w:rsid w:val="49EA4FA1"/>
    <w:rsid w:val="49F32D63"/>
    <w:rsid w:val="4A1507E5"/>
    <w:rsid w:val="4A17572E"/>
    <w:rsid w:val="4A3567C9"/>
    <w:rsid w:val="4A377527"/>
    <w:rsid w:val="4A390F2C"/>
    <w:rsid w:val="4A4C57A0"/>
    <w:rsid w:val="4A5F7E57"/>
    <w:rsid w:val="4A616265"/>
    <w:rsid w:val="4A7D1F96"/>
    <w:rsid w:val="4A8E4B4C"/>
    <w:rsid w:val="4A93160D"/>
    <w:rsid w:val="4ADD3379"/>
    <w:rsid w:val="4AEB7226"/>
    <w:rsid w:val="4AEE41B5"/>
    <w:rsid w:val="4AFB3898"/>
    <w:rsid w:val="4B115168"/>
    <w:rsid w:val="4B152586"/>
    <w:rsid w:val="4B320613"/>
    <w:rsid w:val="4B40016C"/>
    <w:rsid w:val="4B533BA7"/>
    <w:rsid w:val="4B6E62DE"/>
    <w:rsid w:val="4B702567"/>
    <w:rsid w:val="4B787A83"/>
    <w:rsid w:val="4B7E604B"/>
    <w:rsid w:val="4B86161F"/>
    <w:rsid w:val="4B8D109C"/>
    <w:rsid w:val="4B980B33"/>
    <w:rsid w:val="4BA404C3"/>
    <w:rsid w:val="4BA92D1C"/>
    <w:rsid w:val="4BAF6CE1"/>
    <w:rsid w:val="4BB04AD1"/>
    <w:rsid w:val="4BDE483F"/>
    <w:rsid w:val="4BEA7F84"/>
    <w:rsid w:val="4C027487"/>
    <w:rsid w:val="4C1A3C5B"/>
    <w:rsid w:val="4C2B6053"/>
    <w:rsid w:val="4C45657A"/>
    <w:rsid w:val="4C680D94"/>
    <w:rsid w:val="4C811CA9"/>
    <w:rsid w:val="4C9924E6"/>
    <w:rsid w:val="4CAA5EDE"/>
    <w:rsid w:val="4CD8542A"/>
    <w:rsid w:val="4CEC25BD"/>
    <w:rsid w:val="4CEF37EE"/>
    <w:rsid w:val="4CF603FD"/>
    <w:rsid w:val="4D091698"/>
    <w:rsid w:val="4D0E2020"/>
    <w:rsid w:val="4D1044EC"/>
    <w:rsid w:val="4D242605"/>
    <w:rsid w:val="4D310234"/>
    <w:rsid w:val="4D374C9E"/>
    <w:rsid w:val="4D42224F"/>
    <w:rsid w:val="4D655AEC"/>
    <w:rsid w:val="4D703987"/>
    <w:rsid w:val="4D741AD1"/>
    <w:rsid w:val="4D77020C"/>
    <w:rsid w:val="4D8B3589"/>
    <w:rsid w:val="4D934C4F"/>
    <w:rsid w:val="4D9A7C5A"/>
    <w:rsid w:val="4D9E48F7"/>
    <w:rsid w:val="4DA80819"/>
    <w:rsid w:val="4DB62134"/>
    <w:rsid w:val="4DBB797F"/>
    <w:rsid w:val="4DC76879"/>
    <w:rsid w:val="4DCA6046"/>
    <w:rsid w:val="4DD748EF"/>
    <w:rsid w:val="4DD85716"/>
    <w:rsid w:val="4DEA0D07"/>
    <w:rsid w:val="4E147E8B"/>
    <w:rsid w:val="4E33272B"/>
    <w:rsid w:val="4E4301C5"/>
    <w:rsid w:val="4E4E0F85"/>
    <w:rsid w:val="4E7242AD"/>
    <w:rsid w:val="4EC11740"/>
    <w:rsid w:val="4EC9298C"/>
    <w:rsid w:val="4ECC503B"/>
    <w:rsid w:val="4ECD1297"/>
    <w:rsid w:val="4ECD2C07"/>
    <w:rsid w:val="4ED6095D"/>
    <w:rsid w:val="4EE227C4"/>
    <w:rsid w:val="4EE47D2F"/>
    <w:rsid w:val="4EFE081A"/>
    <w:rsid w:val="4F0C1F5E"/>
    <w:rsid w:val="4F1B1FFF"/>
    <w:rsid w:val="4F264A08"/>
    <w:rsid w:val="4F26538F"/>
    <w:rsid w:val="4F3D6FFC"/>
    <w:rsid w:val="4F5705EC"/>
    <w:rsid w:val="4F690BE3"/>
    <w:rsid w:val="4F6B375C"/>
    <w:rsid w:val="4F8171C9"/>
    <w:rsid w:val="4F907293"/>
    <w:rsid w:val="4FB65C53"/>
    <w:rsid w:val="4FBC3BA6"/>
    <w:rsid w:val="4FC45B4C"/>
    <w:rsid w:val="4FCA798C"/>
    <w:rsid w:val="4FCE118C"/>
    <w:rsid w:val="4FF13487"/>
    <w:rsid w:val="50102C95"/>
    <w:rsid w:val="50167F78"/>
    <w:rsid w:val="502C2DCE"/>
    <w:rsid w:val="50464BF4"/>
    <w:rsid w:val="504A1258"/>
    <w:rsid w:val="504B57C3"/>
    <w:rsid w:val="504D365B"/>
    <w:rsid w:val="506047DC"/>
    <w:rsid w:val="50642376"/>
    <w:rsid w:val="506B2D33"/>
    <w:rsid w:val="506C76D4"/>
    <w:rsid w:val="507E6AE8"/>
    <w:rsid w:val="50A05849"/>
    <w:rsid w:val="50A606C1"/>
    <w:rsid w:val="50A75E36"/>
    <w:rsid w:val="50B00FFE"/>
    <w:rsid w:val="50B01BC9"/>
    <w:rsid w:val="50D00CA9"/>
    <w:rsid w:val="51030081"/>
    <w:rsid w:val="51035DBC"/>
    <w:rsid w:val="51076E21"/>
    <w:rsid w:val="51161A3F"/>
    <w:rsid w:val="511F042A"/>
    <w:rsid w:val="512E568B"/>
    <w:rsid w:val="51413EBF"/>
    <w:rsid w:val="514A3712"/>
    <w:rsid w:val="5156539D"/>
    <w:rsid w:val="515B414E"/>
    <w:rsid w:val="515C2F59"/>
    <w:rsid w:val="516813AA"/>
    <w:rsid w:val="5177229C"/>
    <w:rsid w:val="518F2042"/>
    <w:rsid w:val="51C8335D"/>
    <w:rsid w:val="51E82002"/>
    <w:rsid w:val="51FE5D49"/>
    <w:rsid w:val="521E1B03"/>
    <w:rsid w:val="522945D9"/>
    <w:rsid w:val="522D64FA"/>
    <w:rsid w:val="522F2A4F"/>
    <w:rsid w:val="52333CAC"/>
    <w:rsid w:val="52700369"/>
    <w:rsid w:val="52774BF4"/>
    <w:rsid w:val="527C4797"/>
    <w:rsid w:val="528805F5"/>
    <w:rsid w:val="52D45846"/>
    <w:rsid w:val="52DB243D"/>
    <w:rsid w:val="52FE6B8B"/>
    <w:rsid w:val="53071CE8"/>
    <w:rsid w:val="530B05E5"/>
    <w:rsid w:val="53136554"/>
    <w:rsid w:val="53233D0E"/>
    <w:rsid w:val="532A3DB5"/>
    <w:rsid w:val="5391068B"/>
    <w:rsid w:val="53A305A4"/>
    <w:rsid w:val="53C35639"/>
    <w:rsid w:val="53D8481F"/>
    <w:rsid w:val="53DE6732"/>
    <w:rsid w:val="53EB57A6"/>
    <w:rsid w:val="53FC59E4"/>
    <w:rsid w:val="54005110"/>
    <w:rsid w:val="54063C99"/>
    <w:rsid w:val="540674FE"/>
    <w:rsid w:val="540E4F0E"/>
    <w:rsid w:val="54102A0E"/>
    <w:rsid w:val="5411192B"/>
    <w:rsid w:val="541A0852"/>
    <w:rsid w:val="54281F1B"/>
    <w:rsid w:val="542A702A"/>
    <w:rsid w:val="5440484D"/>
    <w:rsid w:val="54436D03"/>
    <w:rsid w:val="544A1827"/>
    <w:rsid w:val="54585D1F"/>
    <w:rsid w:val="54861FC1"/>
    <w:rsid w:val="54886DD5"/>
    <w:rsid w:val="549A68BF"/>
    <w:rsid w:val="54A36B8D"/>
    <w:rsid w:val="54B17058"/>
    <w:rsid w:val="54C16732"/>
    <w:rsid w:val="54C314A7"/>
    <w:rsid w:val="54D27C4A"/>
    <w:rsid w:val="54DF5E53"/>
    <w:rsid w:val="54E414A2"/>
    <w:rsid w:val="54F040B1"/>
    <w:rsid w:val="54FA3657"/>
    <w:rsid w:val="54FB416F"/>
    <w:rsid w:val="55362516"/>
    <w:rsid w:val="553651A8"/>
    <w:rsid w:val="5547445B"/>
    <w:rsid w:val="55512E3A"/>
    <w:rsid w:val="555D2DB9"/>
    <w:rsid w:val="557B63B7"/>
    <w:rsid w:val="5582413E"/>
    <w:rsid w:val="55955512"/>
    <w:rsid w:val="55A2710F"/>
    <w:rsid w:val="55AC29D7"/>
    <w:rsid w:val="55B064A3"/>
    <w:rsid w:val="55D56B6C"/>
    <w:rsid w:val="55D96CF0"/>
    <w:rsid w:val="55DD10D2"/>
    <w:rsid w:val="55E9298D"/>
    <w:rsid w:val="55EA7AD1"/>
    <w:rsid w:val="55FE00E0"/>
    <w:rsid w:val="56127657"/>
    <w:rsid w:val="56133934"/>
    <w:rsid w:val="561D2F6A"/>
    <w:rsid w:val="56342933"/>
    <w:rsid w:val="56361C21"/>
    <w:rsid w:val="564404C9"/>
    <w:rsid w:val="564A1FBA"/>
    <w:rsid w:val="565323AA"/>
    <w:rsid w:val="566009A0"/>
    <w:rsid w:val="56AA70EF"/>
    <w:rsid w:val="56CC5BDD"/>
    <w:rsid w:val="56D03D28"/>
    <w:rsid w:val="56D77089"/>
    <w:rsid w:val="56F41410"/>
    <w:rsid w:val="57104A3D"/>
    <w:rsid w:val="5718209F"/>
    <w:rsid w:val="571A0928"/>
    <w:rsid w:val="572255CB"/>
    <w:rsid w:val="574F11B7"/>
    <w:rsid w:val="575A7886"/>
    <w:rsid w:val="57616078"/>
    <w:rsid w:val="5790546F"/>
    <w:rsid w:val="57913CD7"/>
    <w:rsid w:val="57CA5285"/>
    <w:rsid w:val="57D145E5"/>
    <w:rsid w:val="57EA44D3"/>
    <w:rsid w:val="57ED7938"/>
    <w:rsid w:val="58103DEF"/>
    <w:rsid w:val="583C1933"/>
    <w:rsid w:val="5856337E"/>
    <w:rsid w:val="58596ECD"/>
    <w:rsid w:val="587454D1"/>
    <w:rsid w:val="58795633"/>
    <w:rsid w:val="58A23C06"/>
    <w:rsid w:val="58A72693"/>
    <w:rsid w:val="58A90B36"/>
    <w:rsid w:val="58D22358"/>
    <w:rsid w:val="59040F4C"/>
    <w:rsid w:val="591813FB"/>
    <w:rsid w:val="59207489"/>
    <w:rsid w:val="59316E48"/>
    <w:rsid w:val="5937759D"/>
    <w:rsid w:val="594B4634"/>
    <w:rsid w:val="595032DA"/>
    <w:rsid w:val="595324CC"/>
    <w:rsid w:val="59933947"/>
    <w:rsid w:val="59AC19B3"/>
    <w:rsid w:val="59B44E87"/>
    <w:rsid w:val="59CB6D7C"/>
    <w:rsid w:val="59D9044C"/>
    <w:rsid w:val="59DB6105"/>
    <w:rsid w:val="59DD1A96"/>
    <w:rsid w:val="59E672E5"/>
    <w:rsid w:val="5A1522D8"/>
    <w:rsid w:val="5A165BAE"/>
    <w:rsid w:val="5A24278F"/>
    <w:rsid w:val="5A290F7B"/>
    <w:rsid w:val="5A420389"/>
    <w:rsid w:val="5A472FB1"/>
    <w:rsid w:val="5A704058"/>
    <w:rsid w:val="5A7E4377"/>
    <w:rsid w:val="5A89003F"/>
    <w:rsid w:val="5A8A4558"/>
    <w:rsid w:val="5AA943E6"/>
    <w:rsid w:val="5AF6183A"/>
    <w:rsid w:val="5AFF190A"/>
    <w:rsid w:val="5AFF2532"/>
    <w:rsid w:val="5B0E5D45"/>
    <w:rsid w:val="5B12538F"/>
    <w:rsid w:val="5B1530F0"/>
    <w:rsid w:val="5B2415DA"/>
    <w:rsid w:val="5B3B19B2"/>
    <w:rsid w:val="5B4361D3"/>
    <w:rsid w:val="5B4D3854"/>
    <w:rsid w:val="5B5A0335"/>
    <w:rsid w:val="5B792D6C"/>
    <w:rsid w:val="5B7E2713"/>
    <w:rsid w:val="5B8E404D"/>
    <w:rsid w:val="5B91762B"/>
    <w:rsid w:val="5BC01855"/>
    <w:rsid w:val="5BD54385"/>
    <w:rsid w:val="5C016DE8"/>
    <w:rsid w:val="5C0538EB"/>
    <w:rsid w:val="5C2B5C4D"/>
    <w:rsid w:val="5C2E18E1"/>
    <w:rsid w:val="5C3C263A"/>
    <w:rsid w:val="5C3C2C27"/>
    <w:rsid w:val="5C3D7690"/>
    <w:rsid w:val="5C5C2516"/>
    <w:rsid w:val="5C672C63"/>
    <w:rsid w:val="5CA259EB"/>
    <w:rsid w:val="5CB3218A"/>
    <w:rsid w:val="5CB7672F"/>
    <w:rsid w:val="5CD04508"/>
    <w:rsid w:val="5CE17AD9"/>
    <w:rsid w:val="5CE811FD"/>
    <w:rsid w:val="5CE967A6"/>
    <w:rsid w:val="5D266D64"/>
    <w:rsid w:val="5D333B54"/>
    <w:rsid w:val="5D456E3C"/>
    <w:rsid w:val="5D49765E"/>
    <w:rsid w:val="5D5B5956"/>
    <w:rsid w:val="5D6F3C7C"/>
    <w:rsid w:val="5D8613D4"/>
    <w:rsid w:val="5D8C2D46"/>
    <w:rsid w:val="5DCA5580"/>
    <w:rsid w:val="5DCD2079"/>
    <w:rsid w:val="5DDD4995"/>
    <w:rsid w:val="5DE82216"/>
    <w:rsid w:val="5DFE3FE2"/>
    <w:rsid w:val="5E005379"/>
    <w:rsid w:val="5E2171EF"/>
    <w:rsid w:val="5E232D7A"/>
    <w:rsid w:val="5E560FB6"/>
    <w:rsid w:val="5E56557C"/>
    <w:rsid w:val="5E5D4401"/>
    <w:rsid w:val="5E7A57FD"/>
    <w:rsid w:val="5E985848"/>
    <w:rsid w:val="5EA04954"/>
    <w:rsid w:val="5EB14324"/>
    <w:rsid w:val="5EBA3C05"/>
    <w:rsid w:val="5EDF7EA9"/>
    <w:rsid w:val="5EE02631"/>
    <w:rsid w:val="5EED164A"/>
    <w:rsid w:val="5F0B0AFE"/>
    <w:rsid w:val="5F402296"/>
    <w:rsid w:val="5F456E21"/>
    <w:rsid w:val="5F8D44D1"/>
    <w:rsid w:val="5F8E6F84"/>
    <w:rsid w:val="5F9307D6"/>
    <w:rsid w:val="5F9A5EBF"/>
    <w:rsid w:val="5F9E4A5E"/>
    <w:rsid w:val="5FAA26D4"/>
    <w:rsid w:val="5FCB03B7"/>
    <w:rsid w:val="5FCB1946"/>
    <w:rsid w:val="5FEA4182"/>
    <w:rsid w:val="5FFE2622"/>
    <w:rsid w:val="60134B3E"/>
    <w:rsid w:val="603056C1"/>
    <w:rsid w:val="603C4C48"/>
    <w:rsid w:val="60470117"/>
    <w:rsid w:val="604757D7"/>
    <w:rsid w:val="60563E8E"/>
    <w:rsid w:val="60582C79"/>
    <w:rsid w:val="60630E69"/>
    <w:rsid w:val="606D3129"/>
    <w:rsid w:val="60703D0B"/>
    <w:rsid w:val="60843EC3"/>
    <w:rsid w:val="608A0914"/>
    <w:rsid w:val="60AD7B34"/>
    <w:rsid w:val="60AE3615"/>
    <w:rsid w:val="60EA0B47"/>
    <w:rsid w:val="60EA44B6"/>
    <w:rsid w:val="61110B23"/>
    <w:rsid w:val="611500EE"/>
    <w:rsid w:val="612F14FB"/>
    <w:rsid w:val="61312810"/>
    <w:rsid w:val="6155058B"/>
    <w:rsid w:val="615F47EF"/>
    <w:rsid w:val="6173119D"/>
    <w:rsid w:val="617763C4"/>
    <w:rsid w:val="61802B66"/>
    <w:rsid w:val="618322DB"/>
    <w:rsid w:val="618E53ED"/>
    <w:rsid w:val="619B1FF1"/>
    <w:rsid w:val="61AF7A75"/>
    <w:rsid w:val="61B554A7"/>
    <w:rsid w:val="61B67F5C"/>
    <w:rsid w:val="61B75105"/>
    <w:rsid w:val="61C24836"/>
    <w:rsid w:val="61CA26DF"/>
    <w:rsid w:val="61DC51CB"/>
    <w:rsid w:val="61E84258"/>
    <w:rsid w:val="62016C80"/>
    <w:rsid w:val="62072592"/>
    <w:rsid w:val="62120AF1"/>
    <w:rsid w:val="62152ED9"/>
    <w:rsid w:val="62346586"/>
    <w:rsid w:val="623B44E5"/>
    <w:rsid w:val="62470AE4"/>
    <w:rsid w:val="625642FC"/>
    <w:rsid w:val="627204F9"/>
    <w:rsid w:val="62761575"/>
    <w:rsid w:val="627E6942"/>
    <w:rsid w:val="628C42E3"/>
    <w:rsid w:val="629866B3"/>
    <w:rsid w:val="62D705AF"/>
    <w:rsid w:val="62E66C05"/>
    <w:rsid w:val="62E9582D"/>
    <w:rsid w:val="62F055B2"/>
    <w:rsid w:val="62F9391F"/>
    <w:rsid w:val="62F961AA"/>
    <w:rsid w:val="63085C74"/>
    <w:rsid w:val="630C1F05"/>
    <w:rsid w:val="63166409"/>
    <w:rsid w:val="63363B89"/>
    <w:rsid w:val="633662B4"/>
    <w:rsid w:val="63461D31"/>
    <w:rsid w:val="63580A4D"/>
    <w:rsid w:val="638467A7"/>
    <w:rsid w:val="63890328"/>
    <w:rsid w:val="63953B44"/>
    <w:rsid w:val="63A64A16"/>
    <w:rsid w:val="63B25AE3"/>
    <w:rsid w:val="63C32D03"/>
    <w:rsid w:val="63F244A3"/>
    <w:rsid w:val="64020894"/>
    <w:rsid w:val="64037CF1"/>
    <w:rsid w:val="640B18D1"/>
    <w:rsid w:val="640E5AE8"/>
    <w:rsid w:val="64284D31"/>
    <w:rsid w:val="644961D1"/>
    <w:rsid w:val="64521115"/>
    <w:rsid w:val="64572228"/>
    <w:rsid w:val="64845637"/>
    <w:rsid w:val="64913ECE"/>
    <w:rsid w:val="64A85618"/>
    <w:rsid w:val="64A902DB"/>
    <w:rsid w:val="64B950C7"/>
    <w:rsid w:val="64ED11A3"/>
    <w:rsid w:val="64FA5D08"/>
    <w:rsid w:val="65144ACD"/>
    <w:rsid w:val="65183542"/>
    <w:rsid w:val="65254108"/>
    <w:rsid w:val="653035FF"/>
    <w:rsid w:val="65424C34"/>
    <w:rsid w:val="654474D9"/>
    <w:rsid w:val="65666CB5"/>
    <w:rsid w:val="6571115B"/>
    <w:rsid w:val="659171A2"/>
    <w:rsid w:val="65AF61B9"/>
    <w:rsid w:val="65D0216D"/>
    <w:rsid w:val="65EB103A"/>
    <w:rsid w:val="65F10BAA"/>
    <w:rsid w:val="65FF7A5D"/>
    <w:rsid w:val="6607216D"/>
    <w:rsid w:val="662618D2"/>
    <w:rsid w:val="66287E04"/>
    <w:rsid w:val="662A0A22"/>
    <w:rsid w:val="66545FB7"/>
    <w:rsid w:val="665F0D15"/>
    <w:rsid w:val="666A2C4D"/>
    <w:rsid w:val="66715B63"/>
    <w:rsid w:val="6689509E"/>
    <w:rsid w:val="669725E0"/>
    <w:rsid w:val="66B73A6C"/>
    <w:rsid w:val="66BA3A61"/>
    <w:rsid w:val="66BB4713"/>
    <w:rsid w:val="66BB526C"/>
    <w:rsid w:val="66D31C11"/>
    <w:rsid w:val="66E649C8"/>
    <w:rsid w:val="6712269B"/>
    <w:rsid w:val="67181A17"/>
    <w:rsid w:val="67413765"/>
    <w:rsid w:val="674D439E"/>
    <w:rsid w:val="67610C4E"/>
    <w:rsid w:val="6761460C"/>
    <w:rsid w:val="67785704"/>
    <w:rsid w:val="67834883"/>
    <w:rsid w:val="679D3830"/>
    <w:rsid w:val="679F771F"/>
    <w:rsid w:val="67AA384D"/>
    <w:rsid w:val="67C40649"/>
    <w:rsid w:val="67CC5A5E"/>
    <w:rsid w:val="67CF374B"/>
    <w:rsid w:val="67FE7D96"/>
    <w:rsid w:val="68000388"/>
    <w:rsid w:val="68171831"/>
    <w:rsid w:val="68183F44"/>
    <w:rsid w:val="681C643E"/>
    <w:rsid w:val="68206041"/>
    <w:rsid w:val="6821321A"/>
    <w:rsid w:val="6843281D"/>
    <w:rsid w:val="68433ABE"/>
    <w:rsid w:val="68433B50"/>
    <w:rsid w:val="684515AB"/>
    <w:rsid w:val="68530C7A"/>
    <w:rsid w:val="685356F0"/>
    <w:rsid w:val="68807B0C"/>
    <w:rsid w:val="68872373"/>
    <w:rsid w:val="688D70D6"/>
    <w:rsid w:val="68942691"/>
    <w:rsid w:val="689D1BE6"/>
    <w:rsid w:val="68A248A7"/>
    <w:rsid w:val="68AB5639"/>
    <w:rsid w:val="68D6023A"/>
    <w:rsid w:val="68E034C5"/>
    <w:rsid w:val="68F32A65"/>
    <w:rsid w:val="68F77F6B"/>
    <w:rsid w:val="690523C1"/>
    <w:rsid w:val="690C7551"/>
    <w:rsid w:val="69142594"/>
    <w:rsid w:val="691902EB"/>
    <w:rsid w:val="692C512B"/>
    <w:rsid w:val="692E47E6"/>
    <w:rsid w:val="69464A78"/>
    <w:rsid w:val="69636AB2"/>
    <w:rsid w:val="696A08B9"/>
    <w:rsid w:val="6971099E"/>
    <w:rsid w:val="69790ECA"/>
    <w:rsid w:val="69BA0F08"/>
    <w:rsid w:val="69BA35B5"/>
    <w:rsid w:val="69C602E1"/>
    <w:rsid w:val="69D151A9"/>
    <w:rsid w:val="69D32AD4"/>
    <w:rsid w:val="69FA61DE"/>
    <w:rsid w:val="6A0201EC"/>
    <w:rsid w:val="6A0C4483"/>
    <w:rsid w:val="6A2461D5"/>
    <w:rsid w:val="6A294A00"/>
    <w:rsid w:val="6A2B0AC4"/>
    <w:rsid w:val="6A2B58FC"/>
    <w:rsid w:val="6A2F1121"/>
    <w:rsid w:val="6A322910"/>
    <w:rsid w:val="6A322D80"/>
    <w:rsid w:val="6A332E57"/>
    <w:rsid w:val="6A710F26"/>
    <w:rsid w:val="6A7D3ABC"/>
    <w:rsid w:val="6A7E7173"/>
    <w:rsid w:val="6A80644E"/>
    <w:rsid w:val="6A865F51"/>
    <w:rsid w:val="6A881619"/>
    <w:rsid w:val="6A9B78A7"/>
    <w:rsid w:val="6AE02E0C"/>
    <w:rsid w:val="6AF17F64"/>
    <w:rsid w:val="6B087749"/>
    <w:rsid w:val="6B4558C8"/>
    <w:rsid w:val="6B5258C3"/>
    <w:rsid w:val="6B5E25D9"/>
    <w:rsid w:val="6B7277D1"/>
    <w:rsid w:val="6B9907C9"/>
    <w:rsid w:val="6BA52610"/>
    <w:rsid w:val="6BA85FFC"/>
    <w:rsid w:val="6BAF1555"/>
    <w:rsid w:val="6BB24CBD"/>
    <w:rsid w:val="6BB672B7"/>
    <w:rsid w:val="6BDE1B06"/>
    <w:rsid w:val="6BF42E3B"/>
    <w:rsid w:val="6C0210E0"/>
    <w:rsid w:val="6C0862EB"/>
    <w:rsid w:val="6C2B60C2"/>
    <w:rsid w:val="6C553917"/>
    <w:rsid w:val="6C6062CD"/>
    <w:rsid w:val="6C7429E0"/>
    <w:rsid w:val="6C7566F3"/>
    <w:rsid w:val="6C812C84"/>
    <w:rsid w:val="6CB15C09"/>
    <w:rsid w:val="6CB66AF9"/>
    <w:rsid w:val="6CC10622"/>
    <w:rsid w:val="6CD073E9"/>
    <w:rsid w:val="6CE12F2B"/>
    <w:rsid w:val="6CE53BE5"/>
    <w:rsid w:val="6CEA6D6E"/>
    <w:rsid w:val="6CFA1CED"/>
    <w:rsid w:val="6D1B4046"/>
    <w:rsid w:val="6D2D3F67"/>
    <w:rsid w:val="6D420531"/>
    <w:rsid w:val="6D4E126B"/>
    <w:rsid w:val="6D4F47B2"/>
    <w:rsid w:val="6D517AC5"/>
    <w:rsid w:val="6D55049A"/>
    <w:rsid w:val="6D5F4A55"/>
    <w:rsid w:val="6D7A5BD4"/>
    <w:rsid w:val="6D7E5E09"/>
    <w:rsid w:val="6D8112D8"/>
    <w:rsid w:val="6D9A49F8"/>
    <w:rsid w:val="6DA00095"/>
    <w:rsid w:val="6DA97346"/>
    <w:rsid w:val="6DB209DD"/>
    <w:rsid w:val="6DF50787"/>
    <w:rsid w:val="6E097EA9"/>
    <w:rsid w:val="6E116D08"/>
    <w:rsid w:val="6E135025"/>
    <w:rsid w:val="6E174871"/>
    <w:rsid w:val="6E1B72D4"/>
    <w:rsid w:val="6E3634D8"/>
    <w:rsid w:val="6E3741BF"/>
    <w:rsid w:val="6E5C10F8"/>
    <w:rsid w:val="6E6C1932"/>
    <w:rsid w:val="6E6F4E2B"/>
    <w:rsid w:val="6EB730B4"/>
    <w:rsid w:val="6EBD36DE"/>
    <w:rsid w:val="6EBF3A3D"/>
    <w:rsid w:val="6EDD2182"/>
    <w:rsid w:val="6EE27DCC"/>
    <w:rsid w:val="6EE648B6"/>
    <w:rsid w:val="6F306C0B"/>
    <w:rsid w:val="6F577DEC"/>
    <w:rsid w:val="6F5A7C06"/>
    <w:rsid w:val="6F9221E1"/>
    <w:rsid w:val="6F9240A7"/>
    <w:rsid w:val="6FA56E12"/>
    <w:rsid w:val="6FBE410D"/>
    <w:rsid w:val="6FC21D07"/>
    <w:rsid w:val="6FC36FAE"/>
    <w:rsid w:val="6FCB1761"/>
    <w:rsid w:val="6FF775D8"/>
    <w:rsid w:val="70080B49"/>
    <w:rsid w:val="701760CA"/>
    <w:rsid w:val="702511F2"/>
    <w:rsid w:val="702F5C52"/>
    <w:rsid w:val="70516D08"/>
    <w:rsid w:val="705C4A9B"/>
    <w:rsid w:val="708648C1"/>
    <w:rsid w:val="709B4FEE"/>
    <w:rsid w:val="70BC4CE3"/>
    <w:rsid w:val="70C522B8"/>
    <w:rsid w:val="70CE62E8"/>
    <w:rsid w:val="70D71CE7"/>
    <w:rsid w:val="70E57EED"/>
    <w:rsid w:val="70F204BB"/>
    <w:rsid w:val="7101308B"/>
    <w:rsid w:val="711166D3"/>
    <w:rsid w:val="71210F45"/>
    <w:rsid w:val="71216BBE"/>
    <w:rsid w:val="71233B0F"/>
    <w:rsid w:val="71392ADD"/>
    <w:rsid w:val="713A031A"/>
    <w:rsid w:val="714C357F"/>
    <w:rsid w:val="714F23B7"/>
    <w:rsid w:val="71616D30"/>
    <w:rsid w:val="716561CD"/>
    <w:rsid w:val="71734624"/>
    <w:rsid w:val="718940F5"/>
    <w:rsid w:val="719344DF"/>
    <w:rsid w:val="719A3020"/>
    <w:rsid w:val="71A77563"/>
    <w:rsid w:val="71AD2C10"/>
    <w:rsid w:val="71C40399"/>
    <w:rsid w:val="71CA4784"/>
    <w:rsid w:val="71CD080B"/>
    <w:rsid w:val="71D05B92"/>
    <w:rsid w:val="71D240B7"/>
    <w:rsid w:val="71D64B5A"/>
    <w:rsid w:val="71D747A4"/>
    <w:rsid w:val="71F276F2"/>
    <w:rsid w:val="71FB6CDF"/>
    <w:rsid w:val="71FE4545"/>
    <w:rsid w:val="720D770C"/>
    <w:rsid w:val="72142993"/>
    <w:rsid w:val="72143476"/>
    <w:rsid w:val="7214603B"/>
    <w:rsid w:val="721C5CD7"/>
    <w:rsid w:val="72474D5B"/>
    <w:rsid w:val="725D3E8F"/>
    <w:rsid w:val="728E3DEF"/>
    <w:rsid w:val="729A7706"/>
    <w:rsid w:val="72BF16C7"/>
    <w:rsid w:val="72CB48E3"/>
    <w:rsid w:val="72CC236B"/>
    <w:rsid w:val="72D4746A"/>
    <w:rsid w:val="730A1682"/>
    <w:rsid w:val="730E0699"/>
    <w:rsid w:val="732C523D"/>
    <w:rsid w:val="735416EA"/>
    <w:rsid w:val="73757D48"/>
    <w:rsid w:val="737A28E0"/>
    <w:rsid w:val="73917418"/>
    <w:rsid w:val="739865C5"/>
    <w:rsid w:val="73A048F6"/>
    <w:rsid w:val="73A52CB0"/>
    <w:rsid w:val="73A80B8D"/>
    <w:rsid w:val="73F23E56"/>
    <w:rsid w:val="73F71354"/>
    <w:rsid w:val="73F73F60"/>
    <w:rsid w:val="74135691"/>
    <w:rsid w:val="74173A6B"/>
    <w:rsid w:val="741E308D"/>
    <w:rsid w:val="74272B18"/>
    <w:rsid w:val="7457003A"/>
    <w:rsid w:val="745E3C7C"/>
    <w:rsid w:val="74611966"/>
    <w:rsid w:val="74664C1D"/>
    <w:rsid w:val="74692974"/>
    <w:rsid w:val="74811246"/>
    <w:rsid w:val="74954C38"/>
    <w:rsid w:val="74962DFC"/>
    <w:rsid w:val="74A64C94"/>
    <w:rsid w:val="74A92116"/>
    <w:rsid w:val="74B65240"/>
    <w:rsid w:val="74D41C94"/>
    <w:rsid w:val="74E9533D"/>
    <w:rsid w:val="7520663B"/>
    <w:rsid w:val="75281878"/>
    <w:rsid w:val="75387B50"/>
    <w:rsid w:val="75446734"/>
    <w:rsid w:val="75564A84"/>
    <w:rsid w:val="75613F6E"/>
    <w:rsid w:val="75760E38"/>
    <w:rsid w:val="75837E1A"/>
    <w:rsid w:val="75954983"/>
    <w:rsid w:val="75A0491B"/>
    <w:rsid w:val="75AE1F7F"/>
    <w:rsid w:val="75C1589D"/>
    <w:rsid w:val="75E26EA2"/>
    <w:rsid w:val="75E65F0E"/>
    <w:rsid w:val="75F4403B"/>
    <w:rsid w:val="76234FBD"/>
    <w:rsid w:val="762F2878"/>
    <w:rsid w:val="76372533"/>
    <w:rsid w:val="76556325"/>
    <w:rsid w:val="768B499F"/>
    <w:rsid w:val="769526AC"/>
    <w:rsid w:val="769F7D4A"/>
    <w:rsid w:val="76B13BD0"/>
    <w:rsid w:val="76BB3F0E"/>
    <w:rsid w:val="76BE5C15"/>
    <w:rsid w:val="76BF2FBF"/>
    <w:rsid w:val="76C4605B"/>
    <w:rsid w:val="76E15DD6"/>
    <w:rsid w:val="772D243F"/>
    <w:rsid w:val="77406F2E"/>
    <w:rsid w:val="776B15C0"/>
    <w:rsid w:val="7782252D"/>
    <w:rsid w:val="779F6F9D"/>
    <w:rsid w:val="77B44847"/>
    <w:rsid w:val="77C3294D"/>
    <w:rsid w:val="77C42516"/>
    <w:rsid w:val="77DD430B"/>
    <w:rsid w:val="77DD6A6A"/>
    <w:rsid w:val="77F02C38"/>
    <w:rsid w:val="781B5B08"/>
    <w:rsid w:val="783114E8"/>
    <w:rsid w:val="783E2906"/>
    <w:rsid w:val="78664FF9"/>
    <w:rsid w:val="78766B17"/>
    <w:rsid w:val="78795438"/>
    <w:rsid w:val="787F7A82"/>
    <w:rsid w:val="78823541"/>
    <w:rsid w:val="78892803"/>
    <w:rsid w:val="78A12C82"/>
    <w:rsid w:val="78A91FA6"/>
    <w:rsid w:val="78B16E04"/>
    <w:rsid w:val="78B7761F"/>
    <w:rsid w:val="78B96740"/>
    <w:rsid w:val="78BA5BB8"/>
    <w:rsid w:val="78C229A7"/>
    <w:rsid w:val="78C67999"/>
    <w:rsid w:val="78DF72B3"/>
    <w:rsid w:val="78E50124"/>
    <w:rsid w:val="79344821"/>
    <w:rsid w:val="79450FB2"/>
    <w:rsid w:val="796E03CF"/>
    <w:rsid w:val="796E2740"/>
    <w:rsid w:val="7974454E"/>
    <w:rsid w:val="797647B8"/>
    <w:rsid w:val="797818F0"/>
    <w:rsid w:val="79A12715"/>
    <w:rsid w:val="79B67E16"/>
    <w:rsid w:val="79BD19D0"/>
    <w:rsid w:val="79BE3086"/>
    <w:rsid w:val="79DA72C4"/>
    <w:rsid w:val="79FC47C6"/>
    <w:rsid w:val="79FE3DE8"/>
    <w:rsid w:val="7A0626C9"/>
    <w:rsid w:val="7A0F6C93"/>
    <w:rsid w:val="7A182932"/>
    <w:rsid w:val="7A1F18FB"/>
    <w:rsid w:val="7A3B2456"/>
    <w:rsid w:val="7A8364D0"/>
    <w:rsid w:val="7AB317B4"/>
    <w:rsid w:val="7AB64D3E"/>
    <w:rsid w:val="7AC52CCB"/>
    <w:rsid w:val="7AD407A0"/>
    <w:rsid w:val="7AD519CA"/>
    <w:rsid w:val="7AE100FB"/>
    <w:rsid w:val="7B051B65"/>
    <w:rsid w:val="7B2E40D9"/>
    <w:rsid w:val="7B414C33"/>
    <w:rsid w:val="7B4D3CC3"/>
    <w:rsid w:val="7B522D4D"/>
    <w:rsid w:val="7B581BAC"/>
    <w:rsid w:val="7B5B161C"/>
    <w:rsid w:val="7B6608E4"/>
    <w:rsid w:val="7B7701BA"/>
    <w:rsid w:val="7BA2109F"/>
    <w:rsid w:val="7BB522D3"/>
    <w:rsid w:val="7BC00F8B"/>
    <w:rsid w:val="7BC8200B"/>
    <w:rsid w:val="7BD74373"/>
    <w:rsid w:val="7BE67A95"/>
    <w:rsid w:val="7BF93ECC"/>
    <w:rsid w:val="7C09224C"/>
    <w:rsid w:val="7C117B2E"/>
    <w:rsid w:val="7C165B89"/>
    <w:rsid w:val="7C1C3059"/>
    <w:rsid w:val="7C213D9A"/>
    <w:rsid w:val="7C282F0F"/>
    <w:rsid w:val="7C2A682C"/>
    <w:rsid w:val="7C2C127F"/>
    <w:rsid w:val="7C307E7A"/>
    <w:rsid w:val="7C4B5923"/>
    <w:rsid w:val="7C63472B"/>
    <w:rsid w:val="7C66300A"/>
    <w:rsid w:val="7C74695B"/>
    <w:rsid w:val="7C872CDF"/>
    <w:rsid w:val="7CBB32B2"/>
    <w:rsid w:val="7CC534AE"/>
    <w:rsid w:val="7CC73207"/>
    <w:rsid w:val="7CF701A8"/>
    <w:rsid w:val="7CFF5B12"/>
    <w:rsid w:val="7D07000E"/>
    <w:rsid w:val="7D111D21"/>
    <w:rsid w:val="7D2339F7"/>
    <w:rsid w:val="7D252E0E"/>
    <w:rsid w:val="7D573759"/>
    <w:rsid w:val="7D6B0B1A"/>
    <w:rsid w:val="7D7F1AE4"/>
    <w:rsid w:val="7D8001BC"/>
    <w:rsid w:val="7D8A0943"/>
    <w:rsid w:val="7D94268A"/>
    <w:rsid w:val="7DAA2098"/>
    <w:rsid w:val="7DAF173B"/>
    <w:rsid w:val="7DC3713D"/>
    <w:rsid w:val="7DCB1EDB"/>
    <w:rsid w:val="7DE91CA0"/>
    <w:rsid w:val="7DF636C0"/>
    <w:rsid w:val="7DFC42BB"/>
    <w:rsid w:val="7E092125"/>
    <w:rsid w:val="7E146FA0"/>
    <w:rsid w:val="7E196910"/>
    <w:rsid w:val="7E1A5148"/>
    <w:rsid w:val="7E2B2E6F"/>
    <w:rsid w:val="7E2C5444"/>
    <w:rsid w:val="7E4B1CC8"/>
    <w:rsid w:val="7E6E09C6"/>
    <w:rsid w:val="7E6E6AED"/>
    <w:rsid w:val="7E6F469A"/>
    <w:rsid w:val="7E703192"/>
    <w:rsid w:val="7E7907D9"/>
    <w:rsid w:val="7E926A36"/>
    <w:rsid w:val="7EC93AF7"/>
    <w:rsid w:val="7EF41C3E"/>
    <w:rsid w:val="7EF62BCD"/>
    <w:rsid w:val="7F171C2E"/>
    <w:rsid w:val="7F1D7B4E"/>
    <w:rsid w:val="7F2E1932"/>
    <w:rsid w:val="7F313EA0"/>
    <w:rsid w:val="7F354263"/>
    <w:rsid w:val="7F3D3B71"/>
    <w:rsid w:val="7F4923A2"/>
    <w:rsid w:val="7F71261E"/>
    <w:rsid w:val="7F7F7CD9"/>
    <w:rsid w:val="7FA556D4"/>
    <w:rsid w:val="7FA874D0"/>
    <w:rsid w:val="7FC3097A"/>
    <w:rsid w:val="7FD52148"/>
    <w:rsid w:val="7FD9336C"/>
    <w:rsid w:val="7FE82AE5"/>
    <w:rsid w:val="7FEC340D"/>
    <w:rsid w:val="7FEE125E"/>
    <w:rsid w:val="7FEE5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F58D8"/>
  <w15:docId w15:val="{B3E11E50-B8A3-4209-9454-86303C5A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semiHidden="1" w:qFormat="1"/>
    <w:lsdException w:name="annotation text" w:semiHidden="1" w:qFormat="1"/>
    <w:lsdException w:name="header" w:qFormat="1"/>
    <w:lsdException w:name="footer" w:qFormat="1"/>
    <w:lsdException w:name="caption" w:qFormat="1"/>
    <w:lsdException w:name="envelope address" w:semiHidden="1" w:qFormat="1"/>
    <w:lsdException w:name="envelope return" w:semiHidden="1" w:qFormat="1"/>
    <w:lsdException w:name="footnote reference" w:semiHidden="1" w:qFormat="1"/>
    <w:lsdException w:name="annotation reference" w:semiHidden="1" w:qFormat="1"/>
    <w:lsdException w:name="line number" w:semiHidden="1" w:qFormat="1"/>
    <w:lsdException w:name="page number" w:semiHidden="1" w:qFormat="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qFormat="1"/>
    <w:lsdException w:name="Body Text" w:qFormat="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uiPriority="99"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qFormat="1"/>
    <w:lsdException w:name="Table Grid"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MS Mincho"/>
      <w:sz w:val="22"/>
      <w:lang w:val="en-GB"/>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rPr>
  </w:style>
  <w:style w:type="paragraph" w:styleId="Heading2">
    <w:name w:val="heading 2"/>
    <w:basedOn w:val="Heading1"/>
    <w:next w:val="Normal"/>
    <w:link w:val="Heading2Char"/>
    <w:qFormat/>
    <w:pPr>
      <w:numPr>
        <w:ilvl w:val="1"/>
        <w:numId w:val="2"/>
      </w:numPr>
      <w:pBdr>
        <w:top w:val="none" w:sz="0" w:space="0" w:color="auto"/>
      </w:pBdr>
      <w:spacing w:before="160" w:after="120"/>
      <w:outlineLvl w:val="1"/>
    </w:pPr>
    <w:rPr>
      <w:sz w:val="28"/>
      <w:szCs w:val="28"/>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2"/>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rPr>
  </w:style>
  <w:style w:type="paragraph" w:styleId="ListNumber2">
    <w:name w:val="List Number 2"/>
    <w:basedOn w:val="ListNumber"/>
    <w:semiHidden/>
    <w:qFormat/>
    <w:pPr>
      <w:ind w:left="851"/>
    </w:pPr>
  </w:style>
  <w:style w:type="paragraph" w:styleId="ListNumber">
    <w:name w:val="List Number"/>
    <w:basedOn w:val="List"/>
    <w:semiHidden/>
    <w:qFormat/>
    <w:pPr>
      <w:ind w:left="0" w:firstLine="0"/>
    </w:pPr>
  </w:style>
  <w:style w:type="paragraph" w:styleId="NoteHeading">
    <w:name w:val="Note Heading"/>
    <w:basedOn w:val="Normal"/>
    <w:next w:val="Normal"/>
    <w:semiHidden/>
    <w:qFormat/>
    <w:pPr>
      <w:jc w:val="center"/>
    </w:pPr>
  </w:style>
  <w:style w:type="paragraph" w:styleId="ListBullet4">
    <w:name w:val="List Bullet 4"/>
    <w:basedOn w:val="Normal"/>
    <w:semiHidden/>
    <w:qFormat/>
    <w:pPr>
      <w:ind w:left="1418"/>
    </w:pPr>
  </w:style>
  <w:style w:type="paragraph" w:styleId="E-mailSignature">
    <w:name w:val="E-mail Signature"/>
    <w:basedOn w:val="Normal"/>
    <w:semiHidden/>
    <w:qFormat/>
  </w:style>
  <w:style w:type="paragraph" w:styleId="NormalIndent">
    <w:name w:val="Normal Indent"/>
    <w:basedOn w:val="Normal"/>
    <w:semiHidden/>
    <w:qFormat/>
    <w:pPr>
      <w:ind w:firstLineChars="200" w:firstLine="420"/>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ascii="Arial" w:hAnsi="Arial" w:cs="Arial"/>
      <w:b/>
      <w:color w:val="0000FF"/>
      <w:kern w:val="2"/>
      <w:lang w:val="en-US"/>
    </w:rPr>
  </w:style>
  <w:style w:type="paragraph" w:styleId="ListBullet">
    <w:name w:val="List Bullet"/>
    <w:basedOn w:val="List"/>
    <w:semiHidden/>
    <w:qFormat/>
    <w:pPr>
      <w:ind w:left="0" w:firstLine="0"/>
    </w:pPr>
  </w:style>
  <w:style w:type="paragraph" w:styleId="EnvelopeAddress">
    <w:name w:val="envelope address"/>
    <w:basedOn w:val="Normal"/>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Salutation">
    <w:name w:val="Salutation"/>
    <w:basedOn w:val="Normal"/>
    <w:next w:val="Normal"/>
    <w:semiHidden/>
    <w:qFormat/>
  </w:style>
  <w:style w:type="paragraph" w:styleId="BodyText3">
    <w:name w:val="Body Text 3"/>
    <w:basedOn w:val="Normal"/>
    <w:semiHidden/>
    <w:qFormat/>
    <w:pPr>
      <w:spacing w:after="120"/>
    </w:pPr>
    <w:rPr>
      <w:sz w:val="16"/>
      <w:szCs w:val="16"/>
    </w:rPr>
  </w:style>
  <w:style w:type="paragraph" w:styleId="Closing">
    <w:name w:val="Closing"/>
    <w:basedOn w:val="Normal"/>
    <w:semiHidden/>
    <w:qFormat/>
    <w:pPr>
      <w:ind w:leftChars="2100" w:left="100"/>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BodyText">
    <w:name w:val="Body Text"/>
    <w:basedOn w:val="Normal"/>
    <w:link w:val="BodyTextChar"/>
    <w:qFormat/>
    <w:pPr>
      <w:spacing w:after="120"/>
      <w:jc w:val="both"/>
    </w:pPr>
    <w:rPr>
      <w:rFonts w:ascii="Arial" w:eastAsia="SimSun" w:hAnsi="Arial" w:cs="Arial"/>
      <w:color w:val="0000FF"/>
      <w:kern w:val="2"/>
      <w:szCs w:val="24"/>
      <w:lang w:val="en-US"/>
    </w:rPr>
  </w:style>
  <w:style w:type="paragraph" w:styleId="BodyTextIndent">
    <w:name w:val="Body Text Indent"/>
    <w:basedOn w:val="Normal"/>
    <w:semiHidden/>
    <w:qFormat/>
    <w:pPr>
      <w:spacing w:after="120"/>
      <w:ind w:leftChars="200" w:left="420"/>
    </w:pPr>
  </w:style>
  <w:style w:type="paragraph" w:styleId="ListNumber3">
    <w:name w:val="List Number 3"/>
    <w:basedOn w:val="Normal"/>
    <w:semiHidden/>
    <w:qFormat/>
    <w:pPr>
      <w:numPr>
        <w:numId w:val="3"/>
      </w:numPr>
    </w:pPr>
  </w:style>
  <w:style w:type="paragraph" w:styleId="ListContinue">
    <w:name w:val="List Continue"/>
    <w:basedOn w:val="Normal"/>
    <w:semiHidden/>
    <w:qFormat/>
    <w:pPr>
      <w:spacing w:after="120"/>
      <w:ind w:leftChars="200" w:left="420"/>
    </w:pPr>
  </w:style>
  <w:style w:type="paragraph" w:styleId="BlockText">
    <w:name w:val="Block Text"/>
    <w:basedOn w:val="Normal"/>
    <w:semiHidden/>
    <w:qFormat/>
    <w:pPr>
      <w:spacing w:after="120"/>
      <w:ind w:leftChars="700" w:left="1440" w:rightChars="700" w:right="1440"/>
    </w:pPr>
  </w:style>
  <w:style w:type="paragraph" w:styleId="HTMLAddress">
    <w:name w:val="HTML Address"/>
    <w:basedOn w:val="Normal"/>
    <w:semiHidden/>
    <w:qFormat/>
    <w:rPr>
      <w:i/>
      <w:iCs/>
    </w:rPr>
  </w:style>
  <w:style w:type="paragraph" w:styleId="PlainText">
    <w:name w:val="Plain Text"/>
    <w:basedOn w:val="Normal"/>
    <w:semiHidden/>
    <w:qFormat/>
    <w:rPr>
      <w:rFonts w:ascii="SimSun" w:eastAsia="SimSun" w:hAnsi="Courier New" w:cs="Courier New"/>
      <w:sz w:val="21"/>
      <w:szCs w:val="21"/>
    </w:rPr>
  </w:style>
  <w:style w:type="paragraph" w:styleId="ListBullet5">
    <w:name w:val="List Bullet 5"/>
    <w:basedOn w:val="ListBullet4"/>
    <w:semiHidden/>
    <w:qFormat/>
    <w:pPr>
      <w:ind w:left="1702"/>
    </w:pPr>
  </w:style>
  <w:style w:type="paragraph" w:styleId="ListNumber4">
    <w:name w:val="List Number 4"/>
    <w:basedOn w:val="Normal"/>
    <w:semiHidden/>
    <w:qFormat/>
    <w:pPr>
      <w:numPr>
        <w:numId w:val="4"/>
      </w:numPr>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semiHidden/>
    <w:qFormat/>
    <w:pPr>
      <w:ind w:leftChars="2500" w:left="100"/>
    </w:pPr>
  </w:style>
  <w:style w:type="paragraph" w:styleId="BodyTextIndent2">
    <w:name w:val="Body Text Indent 2"/>
    <w:basedOn w:val="Normal"/>
    <w:semiHidden/>
    <w:qFormat/>
    <w:pPr>
      <w:spacing w:after="120" w:line="480" w:lineRule="auto"/>
      <w:ind w:leftChars="200" w:left="420"/>
    </w:pPr>
  </w:style>
  <w:style w:type="paragraph" w:styleId="ListContinue5">
    <w:name w:val="List Continue 5"/>
    <w:basedOn w:val="Normal"/>
    <w:semiHidden/>
    <w:qFormat/>
    <w:pPr>
      <w:spacing w:after="120"/>
      <w:ind w:leftChars="1000" w:left="210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basedOn w:val="Normal"/>
    <w:link w:val="HeaderChar"/>
    <w:qFormat/>
    <w:pPr>
      <w:widowControl w:val="0"/>
    </w:pPr>
    <w:rPr>
      <w:rFonts w:ascii="Arial" w:hAnsi="Arial"/>
      <w:b/>
      <w:sz w:val="18"/>
    </w:rPr>
  </w:style>
  <w:style w:type="paragraph" w:styleId="EnvelopeReturn">
    <w:name w:val="envelope return"/>
    <w:basedOn w:val="Normal"/>
    <w:semiHidden/>
    <w:qFormat/>
    <w:pPr>
      <w:snapToGrid w:val="0"/>
    </w:pPr>
    <w:rPr>
      <w:rFonts w:ascii="Arial" w:hAnsi="Arial" w:cs="Arial"/>
    </w:rPr>
  </w:style>
  <w:style w:type="paragraph" w:styleId="Signature">
    <w:name w:val="Signature"/>
    <w:basedOn w:val="Normal"/>
    <w:semiHidden/>
    <w:qFormat/>
    <w:pPr>
      <w:ind w:leftChars="2100" w:left="100"/>
    </w:pPr>
  </w:style>
  <w:style w:type="paragraph" w:styleId="ListContinue4">
    <w:name w:val="List Continue 4"/>
    <w:basedOn w:val="Normal"/>
    <w:semiHidden/>
    <w:qFormat/>
    <w:pPr>
      <w:spacing w:after="120"/>
      <w:ind w:leftChars="800" w:left="1680"/>
    </w:pPr>
  </w:style>
  <w:style w:type="paragraph" w:styleId="Subtitle">
    <w:name w:val="Subtitle"/>
    <w:basedOn w:val="Normal"/>
    <w:qFormat/>
    <w:pPr>
      <w:spacing w:before="240" w:after="60" w:line="312" w:lineRule="auto"/>
      <w:jc w:val="center"/>
      <w:outlineLvl w:val="1"/>
    </w:pPr>
    <w:rPr>
      <w:rFonts w:ascii="Arial" w:eastAsia="SimSun" w:hAnsi="Arial" w:cs="Arial"/>
      <w:b/>
      <w:bCs/>
      <w:kern w:val="28"/>
      <w:sz w:val="32"/>
      <w:szCs w:val="32"/>
    </w:rPr>
  </w:style>
  <w:style w:type="paragraph" w:styleId="ListNumber5">
    <w:name w:val="List Number 5"/>
    <w:basedOn w:val="Normal"/>
    <w:semiHidden/>
    <w:qFormat/>
    <w:pPr>
      <w:numPr>
        <w:numId w:val="5"/>
      </w:numPr>
    </w:p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spacing w:after="120"/>
      <w:ind w:leftChars="200" w:left="420"/>
    </w:pPr>
    <w:rPr>
      <w:sz w:val="16"/>
      <w:szCs w:val="16"/>
    </w:rPr>
  </w:style>
  <w:style w:type="paragraph" w:styleId="TOC9">
    <w:name w:val="toc 9"/>
    <w:basedOn w:val="TOC8"/>
    <w:next w:val="Normal"/>
    <w:semiHidden/>
    <w:qFormat/>
    <w:pPr>
      <w:ind w:left="1418" w:hanging="1418"/>
    </w:pPr>
  </w:style>
  <w:style w:type="paragraph" w:styleId="BodyText2">
    <w:name w:val="Body Text 2"/>
    <w:basedOn w:val="Normal"/>
    <w:semiHidden/>
    <w:qFormat/>
    <w:pPr>
      <w:spacing w:after="120" w:line="480" w:lineRule="auto"/>
    </w:pPr>
  </w:style>
  <w:style w:type="paragraph" w:styleId="ListContinue2">
    <w:name w:val="List Continue 2"/>
    <w:basedOn w:val="Normal"/>
    <w:semiHidden/>
    <w:qFormat/>
    <w:pPr>
      <w:spacing w:after="120"/>
      <w:ind w:leftChars="400" w:left="840"/>
    </w:p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Preformatted">
    <w:name w:val="HTML Preformatted"/>
    <w:basedOn w:val="Normal"/>
    <w:semiHidden/>
    <w:qFormat/>
    <w:rPr>
      <w:rFonts w:ascii="Courier New" w:hAnsi="Courier New" w:cs="Courier New"/>
    </w:rPr>
  </w:style>
  <w:style w:type="paragraph" w:styleId="NormalWeb">
    <w:name w:val="Normal (Web)"/>
    <w:basedOn w:val="Normal"/>
    <w:semiHidden/>
    <w:qFormat/>
    <w:rPr>
      <w:sz w:val="24"/>
      <w:szCs w:val="24"/>
    </w:rPr>
  </w:style>
  <w:style w:type="paragraph" w:styleId="ListContinue3">
    <w:name w:val="List Continue 3"/>
    <w:basedOn w:val="Normal"/>
    <w:semiHidden/>
    <w:qFormat/>
    <w:pPr>
      <w:spacing w:after="120"/>
      <w:ind w:leftChars="600" w:left="1260"/>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qFormat/>
    <w:pPr>
      <w:spacing w:before="240" w:after="60"/>
      <w:jc w:val="center"/>
      <w:outlineLvl w:val="0"/>
    </w:pPr>
    <w:rPr>
      <w:rFonts w:ascii="Arial" w:eastAsia="SimSun" w:hAnsi="Arial" w:cs="Arial"/>
      <w:b/>
      <w:bCs/>
      <w:sz w:val="32"/>
      <w:szCs w:val="32"/>
    </w:rPr>
  </w:style>
  <w:style w:type="paragraph" w:styleId="CommentSubject">
    <w:name w:val="annotation subject"/>
    <w:basedOn w:val="CommentText"/>
    <w:next w:val="CommentText"/>
    <w:semiHidden/>
    <w:qFormat/>
    <w:rPr>
      <w:b/>
      <w:bCs/>
    </w:rPr>
  </w:style>
  <w:style w:type="paragraph" w:styleId="BodyTextFirstIndent">
    <w:name w:val="Body Text First Indent"/>
    <w:basedOn w:val="BodyText"/>
    <w:semiHidden/>
    <w:qFormat/>
    <w:pPr>
      <w:ind w:firstLineChars="100" w:firstLine="420"/>
      <w:jc w:val="left"/>
    </w:pPr>
    <w:rPr>
      <w:szCs w:val="20"/>
      <w:lang w:val="en-GB"/>
    </w:rPr>
  </w:style>
  <w:style w:type="paragraph" w:styleId="BodyTextFirstIndent2">
    <w:name w:val="Body Text First Indent 2"/>
    <w:basedOn w:val="BodyTextIndent"/>
    <w:semiHidden/>
    <w:qFormat/>
    <w:pPr>
      <w:ind w:firstLineChars="200" w:firstLine="420"/>
    </w:pPr>
  </w:style>
  <w:style w:type="table" w:styleId="TableGrid">
    <w:name w:val="Table Grid"/>
    <w:basedOn w:val="TableNormal"/>
    <w:semiHidden/>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2">
    <w:name w:val="Table Colorful 2"/>
    <w:basedOn w:val="TableNormal"/>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Simple1">
    <w:name w:val="Table Simple 1"/>
    <w:basedOn w:val="TableNormal"/>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Simple2">
    <w:name w:val="Table Simple 2"/>
    <w:basedOn w:val="TableNormal"/>
    <w:semiHidden/>
    <w:qFormat/>
    <w:pPr>
      <w:spacing w:after="180"/>
    </w:p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semiHidden/>
    <w:qFormat/>
    <w:pPr>
      <w:spacing w:after="180"/>
    </w:pPr>
    <w:tblPr>
      <w:tblStyleRowBandSize w:val="1"/>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semiHidden/>
    <w:qFormat/>
    <w:pPr>
      <w:spacing w:after="180"/>
    </w:p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semiHidden/>
    <w:qFormat/>
    <w:pPr>
      <w:spacing w:after="180"/>
    </w:p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semiHidden/>
    <w:qFormat/>
    <w:pPr>
      <w:spacing w:after="180"/>
    </w:p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4">
    <w:name w:val="Table List 4"/>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TableList5">
    <w:name w:val="Table List 5"/>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List7">
    <w:name w:val="Table List 7"/>
    <w:basedOn w:val="TableNormal"/>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TableContemporary">
    <w:name w:val="Table Contemporary"/>
    <w:basedOn w:val="TableNormal"/>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Columns1">
    <w:name w:val="Table Columns 1"/>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2">
    <w:name w:val="Table Grid 2"/>
    <w:basedOn w:val="TableNormal"/>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Grid3">
    <w:name w:val="Table Grid 3"/>
    <w:basedOn w:val="TableNormal"/>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4">
    <w:name w:val="Table Grid 4"/>
    <w:basedOn w:val="TableNormal"/>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Grid5">
    <w:name w:val="Table Grid 5"/>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6">
    <w:name w:val="Table Grid 6"/>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7">
    <w:name w:val="Table Grid 7"/>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Web1">
    <w:name w:val="Table Web 1"/>
    <w:basedOn w:val="TableNormal"/>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2">
    <w:name w:val="Table Web 2"/>
    <w:basedOn w:val="TableNormal"/>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3">
    <w:name w:val="Table Web 3"/>
    <w:basedOn w:val="TableNormal"/>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Strong">
    <w:name w:val="Strong"/>
    <w:qFormat/>
    <w:rPr>
      <w:rFonts w:ascii="Arial" w:eastAsia="SimSun" w:hAnsi="Arial" w:cs="Arial"/>
      <w:b/>
      <w:bCs/>
      <w:color w:val="0000FF"/>
      <w:kern w:val="2"/>
      <w:lang w:val="en-US" w:eastAsia="zh-CN" w:bidi="ar-SA"/>
    </w:rPr>
  </w:style>
  <w:style w:type="character" w:styleId="PageNumber">
    <w:name w:val="page number"/>
    <w:basedOn w:val="DefaultParagraphFont"/>
    <w:semiHidden/>
    <w:qFormat/>
  </w:style>
  <w:style w:type="character" w:styleId="FollowedHyperlink">
    <w:name w:val="FollowedHyperlink"/>
    <w:semiHidden/>
    <w:qFormat/>
    <w:rPr>
      <w:rFonts w:ascii="Arial" w:eastAsia="SimSun" w:hAnsi="Arial" w:cs="Arial"/>
      <w:color w:val="0000FF"/>
      <w:kern w:val="2"/>
      <w:u w:val="single"/>
      <w:lang w:val="en-US" w:eastAsia="zh-CN" w:bidi="ar-SA"/>
    </w:rPr>
  </w:style>
  <w:style w:type="character" w:styleId="Emphasis">
    <w:name w:val="Emphasis"/>
    <w:qFormat/>
    <w:rPr>
      <w:rFonts w:ascii="Arial" w:eastAsia="SimSun" w:hAnsi="Arial" w:cs="Arial"/>
      <w:color w:val="CC0033"/>
      <w:kern w:val="2"/>
      <w:lang w:val="en-US" w:eastAsia="zh-CN" w:bidi="ar-SA"/>
    </w:rPr>
  </w:style>
  <w:style w:type="character" w:styleId="LineNumber">
    <w:name w:val="line number"/>
    <w:basedOn w:val="DefaultParagraphFont"/>
    <w:semiHidden/>
    <w:qFormat/>
  </w:style>
  <w:style w:type="character" w:styleId="HTMLDefinition">
    <w:name w:val="HTML Definition"/>
    <w:semiHidden/>
    <w:qFormat/>
    <w:rPr>
      <w:rFonts w:ascii="Arial" w:eastAsia="SimSun" w:hAnsi="Arial" w:cs="Arial"/>
      <w:i/>
      <w:iCs/>
      <w:color w:val="0000FF"/>
      <w:kern w:val="2"/>
      <w:lang w:val="en-US" w:eastAsia="zh-CN" w:bidi="ar-SA"/>
    </w:rPr>
  </w:style>
  <w:style w:type="character" w:styleId="HTMLTypewriter">
    <w:name w:val="HTML Typewriter"/>
    <w:semiHidden/>
    <w:qFormat/>
    <w:rPr>
      <w:rFonts w:ascii="Courier New" w:eastAsia="SimSun" w:hAnsi="Courier New" w:cs="Courier New"/>
      <w:color w:val="0000FF"/>
      <w:kern w:val="2"/>
      <w:sz w:val="20"/>
      <w:szCs w:val="20"/>
      <w:lang w:val="en-US" w:eastAsia="zh-CN" w:bidi="ar-SA"/>
    </w:rPr>
  </w:style>
  <w:style w:type="character" w:styleId="HTMLAcronym">
    <w:name w:val="HTML Acronym"/>
    <w:basedOn w:val="DefaultParagraphFont"/>
    <w:semiHidden/>
    <w:qFormat/>
  </w:style>
  <w:style w:type="character" w:styleId="HTMLVariable">
    <w:name w:val="HTML Variable"/>
    <w:semiHidden/>
    <w:qFormat/>
    <w:rPr>
      <w:rFonts w:ascii="Arial" w:eastAsia="SimSun" w:hAnsi="Arial" w:cs="Arial"/>
      <w:i/>
      <w:iCs/>
      <w:color w:val="0000FF"/>
      <w:kern w:val="2"/>
      <w:lang w:val="en-US" w:eastAsia="zh-CN" w:bidi="ar-SA"/>
    </w:rPr>
  </w:style>
  <w:style w:type="character" w:styleId="Hyperlink">
    <w:name w:val="Hyperlink"/>
    <w:uiPriority w:val="99"/>
    <w:semiHidden/>
    <w:qFormat/>
    <w:rPr>
      <w:rFonts w:ascii="Arial" w:eastAsia="SimSun" w:hAnsi="Arial" w:cs="Arial"/>
      <w:color w:val="0000FF"/>
      <w:kern w:val="2"/>
      <w:u w:val="single"/>
      <w:lang w:val="en-US" w:eastAsia="zh-CN" w:bidi="ar-SA"/>
    </w:rPr>
  </w:style>
  <w:style w:type="character" w:styleId="HTMLCode">
    <w:name w:val="HTML Code"/>
    <w:semiHidden/>
    <w:qFormat/>
    <w:rPr>
      <w:rFonts w:ascii="Courier New" w:eastAsia="SimSun" w:hAnsi="Courier New" w:cs="Courier New"/>
      <w:color w:val="0000FF"/>
      <w:kern w:val="2"/>
      <w:sz w:val="20"/>
      <w:szCs w:val="20"/>
      <w:lang w:val="en-US" w:eastAsia="zh-CN" w:bidi="ar-SA"/>
    </w:rPr>
  </w:style>
  <w:style w:type="character" w:styleId="CommentReference">
    <w:name w:val="annotation reference"/>
    <w:basedOn w:val="DefaultParagraphFont"/>
    <w:semiHidden/>
    <w:qFormat/>
    <w:rPr>
      <w:rFonts w:ascii="Arial" w:eastAsia="SimSun" w:hAnsi="Arial" w:cs="Arial"/>
      <w:color w:val="0000FF"/>
      <w:kern w:val="2"/>
      <w:sz w:val="16"/>
      <w:lang w:val="en-US" w:eastAsia="zh-CN" w:bidi="ar-SA"/>
    </w:rPr>
  </w:style>
  <w:style w:type="character" w:styleId="HTMLCite">
    <w:name w:val="HTML Cite"/>
    <w:semiHidden/>
    <w:qFormat/>
    <w:rPr>
      <w:rFonts w:ascii="Arial" w:eastAsia="SimSun" w:hAnsi="Arial" w:cs="Arial"/>
      <w:i/>
      <w:iCs/>
      <w:color w:val="0000FF"/>
      <w:kern w:val="2"/>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character" w:styleId="HTMLKeyboard">
    <w:name w:val="HTML Keyboard"/>
    <w:semiHidden/>
    <w:qFormat/>
    <w:rPr>
      <w:rFonts w:ascii="Courier New" w:eastAsia="SimSun" w:hAnsi="Courier New" w:cs="Courier New"/>
      <w:color w:val="0000FF"/>
      <w:kern w:val="2"/>
      <w:sz w:val="20"/>
      <w:szCs w:val="20"/>
      <w:lang w:val="en-US" w:eastAsia="zh-CN" w:bidi="ar-SA"/>
    </w:rPr>
  </w:style>
  <w:style w:type="character" w:styleId="HTMLSample">
    <w:name w:val="HTML Sample"/>
    <w:semiHidden/>
    <w:qFormat/>
    <w:rPr>
      <w:rFonts w:ascii="Courier New" w:eastAsia="SimSun" w:hAnsi="Courier New" w:cs="Courier New"/>
      <w:color w:val="0000FF"/>
      <w:kern w:val="2"/>
      <w:lang w:val="en-US" w:eastAsia="zh-CN" w:bidi="ar-SA"/>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hAnsi="Arial" w:cs="Arial"/>
      <w:color w:val="0000FF"/>
      <w:kern w:val="2"/>
      <w:lang w:eastAsia="zh-CN"/>
    </w:rPr>
  </w:style>
  <w:style w:type="paragraph" w:customStyle="1" w:styleId="NF">
    <w:name w:val="NF"/>
    <w:basedOn w:val="NO"/>
    <w:semiHidden/>
    <w:qFormat/>
    <w:pPr>
      <w:keepNext/>
      <w:spacing w:after="0"/>
    </w:pPr>
    <w:rPr>
      <w:sz w:val="18"/>
    </w:rPr>
  </w:style>
  <w:style w:type="paragraph" w:customStyle="1" w:styleId="NO">
    <w:name w:val="NO"/>
    <w:basedOn w:val="Normal"/>
    <w:link w:val="NOChar"/>
    <w:qFormat/>
    <w:pPr>
      <w:keepLines/>
      <w:ind w:left="1135" w:hanging="851"/>
    </w:pPr>
    <w:rPr>
      <w:rFonts w:ascii="Arial" w:eastAsia="SimSun" w:hAnsi="Arial" w:cs="Arial"/>
      <w:color w:val="0000FF"/>
      <w:kern w:val="2"/>
      <w:sz w:val="20"/>
    </w:rPr>
  </w:style>
  <w:style w:type="paragraph" w:customStyle="1" w:styleId="1-21">
    <w:name w:val="中等深浅网格 1 - 强调文字颜色 21"/>
    <w:basedOn w:val="Normal"/>
    <w:uiPriority w:val="34"/>
    <w:qFormat/>
    <w:pPr>
      <w:spacing w:after="0"/>
      <w:ind w:firstLineChars="200" w:firstLine="420"/>
    </w:pPr>
    <w:rPr>
      <w:rFonts w:ascii="SimSun" w:eastAsia="SimSun" w:hAnsi="SimSun" w:cs="SimSun"/>
      <w:sz w:val="24"/>
      <w:szCs w:val="24"/>
      <w:lang w:val="en-US" w:eastAsia="zh-CN"/>
    </w:rPr>
  </w:style>
  <w:style w:type="paragraph" w:customStyle="1" w:styleId="EX">
    <w:name w:val="EX"/>
    <w:basedOn w:val="Normal"/>
    <w:link w:val="EXChar"/>
    <w:qFormat/>
    <w:pPr>
      <w:keepLines/>
      <w:ind w:left="1702" w:hanging="1418"/>
    </w:p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eastAsia="SimSun" w:hAnsi="Arial" w:cs="Arial"/>
      <w:color w:val="0000FF"/>
      <w:kern w:val="2"/>
      <w:sz w:val="18"/>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CharCharCharCharCharCharCharCharCharCharCharCharCharChar">
    <w:name w:val="Char Char Char Char Char Char Char Char Char Char Char Char Char Char"/>
    <w:basedOn w:val="Normal"/>
    <w:semiHidden/>
    <w:qFormat/>
    <w:pPr>
      <w:spacing w:afterLines="100" w:after="240"/>
    </w:pPr>
  </w:style>
  <w:style w:type="paragraph" w:customStyle="1" w:styleId="PL">
    <w:name w:val="PL"/>
    <w:link w:val="PLChar"/>
    <w:semiHidden/>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Arial"/>
      <w:color w:val="0000FF"/>
      <w:kern w:val="2"/>
      <w:sz w:val="16"/>
      <w:lang w:val="en-GB"/>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B2">
    <w:name w:val="B2"/>
    <w:basedOn w:val="List2"/>
    <w:link w:val="B2Char"/>
    <w:semiHidden/>
    <w:qFormat/>
    <w:rPr>
      <w:rFonts w:ascii="Arial" w:eastAsia="SimSun" w:hAnsi="Arial" w:cs="Arial"/>
      <w:color w:val="0000FF"/>
      <w:kern w:val="2"/>
      <w:sz w:val="20"/>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TableText">
    <w:name w:val="TableText"/>
    <w:basedOn w:val="BodyTextIndent"/>
    <w:qFormat/>
    <w:pPr>
      <w:keepNext/>
      <w:keepLines/>
      <w:overflowPunct w:val="0"/>
      <w:autoSpaceDE w:val="0"/>
      <w:autoSpaceDN w:val="0"/>
      <w:adjustRightInd w:val="0"/>
      <w:spacing w:after="180"/>
      <w:ind w:leftChars="0" w:left="0"/>
      <w:jc w:val="center"/>
      <w:textAlignment w:val="baseline"/>
    </w:pPr>
    <w:rPr>
      <w:snapToGrid w:val="0"/>
      <w:kern w:val="2"/>
      <w:sz w:val="20"/>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textAlignment w:val="baseline"/>
    </w:pPr>
    <w:rPr>
      <w:rFonts w:ascii="Arial" w:eastAsia="SimSun" w:hAnsi="Arial" w:cs="Arial"/>
      <w:color w:val="0000FF"/>
      <w:kern w:val="2"/>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eastAsia="SimSun" w:hAnsi="Arial"/>
      <w:sz w:val="28"/>
      <w:lang w:eastAsia="es-ES"/>
    </w:rPr>
  </w:style>
  <w:style w:type="paragraph" w:customStyle="1" w:styleId="TF">
    <w:name w:val="TF"/>
    <w:basedOn w:val="TH"/>
    <w:semiHidden/>
    <w:qFormat/>
    <w:pPr>
      <w:keepNext w:val="0"/>
      <w:spacing w:before="0" w:after="240"/>
    </w:pPr>
  </w:style>
  <w:style w:type="paragraph" w:customStyle="1" w:styleId="TH">
    <w:name w:val="TH"/>
    <w:basedOn w:val="FL"/>
    <w:next w:val="FL"/>
    <w:link w:val="THChar"/>
    <w:qFormat/>
    <w:rPr>
      <w:rFonts w:cs="Arial"/>
      <w:b w:val="0"/>
      <w:color w:val="0000FF"/>
      <w:kern w:val="2"/>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hAnsi="Arial"/>
      <w:b/>
    </w:rPr>
  </w:style>
  <w:style w:type="paragraph" w:customStyle="1" w:styleId="00BodyText">
    <w:name w:val="00 BodyText"/>
    <w:basedOn w:val="Normal"/>
    <w:semiHidden/>
    <w:qFormat/>
    <w:pPr>
      <w:spacing w:after="220"/>
    </w:pPr>
    <w:rPr>
      <w:rFonts w:ascii="Arial" w:hAnsi="Arial"/>
      <w:lang w:val="en-US"/>
    </w:rPr>
  </w:style>
  <w:style w:type="paragraph" w:customStyle="1" w:styleId="B3">
    <w:name w:val="B3"/>
    <w:basedOn w:val="List3"/>
    <w:link w:val="B3Char2"/>
    <w:semiHidden/>
    <w:qFormat/>
    <w:rPr>
      <w:rFonts w:ascii="Arial" w:eastAsia="SimSun" w:hAnsi="Arial" w:cs="Arial"/>
      <w:color w:val="0000FF"/>
      <w:kern w:val="2"/>
      <w:sz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6"/>
      </w:numPr>
      <w:tabs>
        <w:tab w:val="clear" w:pos="851"/>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12">
    <w:name w:val="样式 (中文) 宋体 段后: 12 磅"/>
    <w:basedOn w:val="Normal"/>
    <w:semiHidden/>
    <w:qFormat/>
    <w:pPr>
      <w:spacing w:after="240"/>
    </w:pPr>
    <w:rPr>
      <w:rFonts w:eastAsia="SimSun" w:cs="SimSun"/>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LD">
    <w:name w:val="LD"/>
    <w:semiHidden/>
    <w:qFormat/>
    <w:pPr>
      <w:keepNext/>
      <w:keepLines/>
      <w:spacing w:line="180" w:lineRule="exact"/>
    </w:pPr>
    <w:rPr>
      <w:rFonts w:ascii="MS LineDraw" w:eastAsia="MS Mincho" w:hAnsi="MS LineDraw"/>
      <w:lang w:val="en-GB"/>
    </w:rPr>
  </w:style>
  <w:style w:type="paragraph" w:customStyle="1" w:styleId="CharCharChar">
    <w:name w:val="Char Char Char"/>
    <w:basedOn w:val="Normal"/>
    <w:semiHidden/>
    <w:qFormat/>
    <w:pPr>
      <w:spacing w:after="160" w:line="240" w:lineRule="exact"/>
    </w:pPr>
    <w:rPr>
      <w:rFonts w:ascii="Arial" w:eastAsia="SimSun" w:hAnsi="Arial" w:cs="Arial"/>
      <w:color w:val="0000FF"/>
      <w:kern w:val="2"/>
      <w:lang w:val="en-US" w:eastAsia="zh-CN"/>
    </w:r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Proposal">
    <w:name w:val="Proposal"/>
    <w:basedOn w:val="Normal"/>
    <w:qFormat/>
    <w:rPr>
      <w:b/>
    </w:rPr>
  </w:style>
  <w:style w:type="paragraph" w:customStyle="1" w:styleId="B5">
    <w:name w:val="B5"/>
    <w:basedOn w:val="List5"/>
    <w:semiHidden/>
    <w:qFormat/>
  </w:style>
  <w:style w:type="paragraph" w:customStyle="1" w:styleId="TAR">
    <w:name w:val="TAR"/>
    <w:basedOn w:val="TAL"/>
    <w:qFormat/>
    <w:pPr>
      <w:jc w:val="right"/>
    </w:pPr>
  </w:style>
  <w:style w:type="paragraph" w:customStyle="1" w:styleId="textintend2">
    <w:name w:val="text intend 2"/>
    <w:basedOn w:val="Normal"/>
    <w:qFormat/>
    <w:pPr>
      <w:numPr>
        <w:numId w:val="7"/>
      </w:numPr>
      <w:overflowPunct w:val="0"/>
      <w:autoSpaceDE w:val="0"/>
      <w:autoSpaceDN w:val="0"/>
      <w:adjustRightInd w:val="0"/>
      <w:spacing w:after="120"/>
      <w:jc w:val="both"/>
      <w:textAlignment w:val="baseline"/>
    </w:pPr>
    <w:rPr>
      <w:sz w:val="24"/>
      <w:lang w:val="en-US" w:eastAsia="ja-JP"/>
    </w:rPr>
  </w:style>
  <w:style w:type="paragraph" w:customStyle="1" w:styleId="CharChar1CharCharCharChar">
    <w:name w:val="Char Char1 Char Char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Figure">
    <w:name w:val="Figure"/>
    <w:basedOn w:val="Normal"/>
    <w:qFormat/>
    <w:pPr>
      <w:numPr>
        <w:numId w:val="8"/>
      </w:numPr>
      <w:spacing w:before="180" w:after="240" w:line="280" w:lineRule="atLeast"/>
      <w:jc w:val="center"/>
    </w:pPr>
    <w:rPr>
      <w:rFonts w:ascii="Arial" w:eastAsia="SimSun" w:hAnsi="Arial"/>
      <w:b/>
      <w:sz w:val="20"/>
      <w:lang w:val="en-US" w:eastAsia="ja-JP"/>
    </w:rPr>
  </w:style>
  <w:style w:type="paragraph" w:customStyle="1" w:styleId="Heading1b">
    <w:name w:val="Heading 1b"/>
    <w:basedOn w:val="Heading1"/>
    <w:qFormat/>
    <w:pPr>
      <w:numPr>
        <w:numId w:val="9"/>
      </w:numPr>
    </w:p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qFormat/>
    <w:pPr>
      <w:widowControl w:val="0"/>
      <w:spacing w:after="0"/>
      <w:jc w:val="both"/>
    </w:pPr>
    <w:rPr>
      <w:rFonts w:eastAsia="SimSun"/>
      <w:kern w:val="2"/>
      <w:sz w:val="21"/>
      <w:szCs w:val="24"/>
      <w:lang w:val="en-US"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tdoc-header">
    <w:name w:val="tdoc-header"/>
    <w:semiHidden/>
    <w:qFormat/>
    <w:rPr>
      <w:rFonts w:ascii="Arial" w:eastAsia="MS Mincho" w:hAnsi="Arial"/>
      <w:sz w:val="24"/>
      <w:lang w:val="en-GB"/>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S Mincho"/>
    </w:rPr>
  </w:style>
  <w:style w:type="paragraph" w:customStyle="1" w:styleId="FP">
    <w:name w:val="FP"/>
    <w:basedOn w:val="Normal"/>
    <w:semiHidden/>
    <w:qFormat/>
    <w:pPr>
      <w:spacing w:after="0"/>
    </w:pPr>
  </w:style>
  <w:style w:type="paragraph" w:customStyle="1" w:styleId="CharCharCharCharCharCharCharCharCharChar2CharChar">
    <w:name w:val="Char Char Char Char Char Char Char Char 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G">
    <w:name w:val="ZG"/>
    <w:semiHidden/>
    <w:qFormat/>
    <w:pPr>
      <w:framePr w:wrap="notBeside" w:vAnchor="page" w:hAnchor="margin" w:xAlign="right" w:y="6805"/>
      <w:widowControl w:val="0"/>
      <w:jc w:val="right"/>
    </w:pPr>
    <w:rPr>
      <w:rFonts w:ascii="Arial" w:eastAsia="MS Mincho" w:hAnsi="Arial"/>
      <w:lang w:val="en-GB"/>
    </w:rPr>
  </w:style>
  <w:style w:type="paragraph" w:customStyle="1" w:styleId="Guidance">
    <w:name w:val="Guidance"/>
    <w:basedOn w:val="Normal"/>
    <w:link w:val="GuidanceChar"/>
    <w:qFormat/>
    <w:rPr>
      <w:rFonts w:eastAsia="Times New Roman"/>
      <w:i/>
      <w:color w:val="0000FF"/>
      <w:sz w:val="20"/>
    </w:rPr>
  </w:style>
  <w:style w:type="paragraph" w:customStyle="1" w:styleId="120">
    <w:name w:val="样式 段后: 12 磅"/>
    <w:basedOn w:val="Normal"/>
    <w:semiHidden/>
    <w:qFormat/>
    <w:pPr>
      <w:spacing w:after="240"/>
    </w:pPr>
    <w:rPr>
      <w:rFonts w:cs="SimSun"/>
    </w:rPr>
  </w:style>
  <w:style w:type="paragraph" w:customStyle="1" w:styleId="ZTD">
    <w:name w:val="ZTD"/>
    <w:basedOn w:val="ZB"/>
    <w:semiHidden/>
    <w:qFormat/>
    <w:pPr>
      <w:framePr w:hRule="auto" w:wrap="notBeside" w:y="852"/>
    </w:pPr>
    <w:rPr>
      <w:i w:val="0"/>
      <w:sz w:val="40"/>
    </w:rPr>
  </w:style>
  <w:style w:type="paragraph" w:customStyle="1" w:styleId="ZB">
    <w:name w:val="ZB"/>
    <w:semiHidden/>
    <w:qFormat/>
    <w:pPr>
      <w:framePr w:w="10206" w:h="284" w:hRule="exact" w:wrap="notBeside" w:vAnchor="page" w:hAnchor="margin" w:y="1986"/>
      <w:widowControl w:val="0"/>
      <w:ind w:right="28"/>
      <w:jc w:val="right"/>
    </w:pPr>
    <w:rPr>
      <w:rFonts w:ascii="Arial" w:eastAsia="MS Mincho" w:hAnsi="Arial"/>
      <w:i/>
      <w:lang w:val="en-GB"/>
    </w:rPr>
  </w:style>
  <w:style w:type="paragraph" w:customStyle="1" w:styleId="CRCoverPage">
    <w:name w:val="CR Cover Page"/>
    <w:qFormat/>
    <w:pPr>
      <w:spacing w:after="120"/>
    </w:pPr>
    <w:rPr>
      <w:rFonts w:ascii="Arial" w:eastAsia="MS Mincho" w:hAnsi="Arial"/>
      <w:lang w:val="en-GB"/>
    </w:rPr>
  </w:style>
  <w:style w:type="paragraph" w:customStyle="1" w:styleId="ZH">
    <w:name w:val="ZH"/>
    <w:semiHidden/>
    <w:qFormat/>
    <w:pPr>
      <w:framePr w:wrap="notBeside" w:vAnchor="page" w:hAnchor="margin" w:xAlign="center" w:y="6805"/>
      <w:widowControl w:val="0"/>
    </w:pPr>
    <w:rPr>
      <w:rFonts w:ascii="Arial" w:eastAsia="MS Mincho" w:hAnsi="Arial"/>
      <w:lang w:val="en-GB"/>
    </w:rPr>
  </w:style>
  <w:style w:type="paragraph" w:customStyle="1" w:styleId="B4">
    <w:name w:val="B4"/>
    <w:basedOn w:val="List4"/>
    <w:link w:val="B4Char"/>
    <w:semiHidden/>
    <w:qFormat/>
    <w:rPr>
      <w:rFonts w:ascii="Arial" w:eastAsia="SimSun" w:hAnsi="Arial" w:cs="Arial"/>
      <w:color w:val="0000FF"/>
      <w:kern w:val="2"/>
      <w:sz w:val="20"/>
    </w:rPr>
  </w:style>
  <w:style w:type="paragraph" w:customStyle="1" w:styleId="ZD">
    <w:name w:val="ZD"/>
    <w:semiHidden/>
    <w:qFormat/>
    <w:pPr>
      <w:framePr w:wrap="notBeside" w:vAnchor="page" w:hAnchor="margin" w:y="15764"/>
      <w:widowControl w:val="0"/>
    </w:pPr>
    <w:rPr>
      <w:rFonts w:ascii="Arial" w:eastAsia="MS Mincho" w:hAnsi="Arial"/>
      <w:sz w:val="32"/>
      <w:lang w:val="en-GB"/>
    </w:rPr>
  </w:style>
  <w:style w:type="paragraph" w:customStyle="1" w:styleId="NW">
    <w:name w:val="NW"/>
    <w:basedOn w:val="NO"/>
    <w:qFormat/>
    <w:pPr>
      <w:spacing w:after="0"/>
    </w:p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TT">
    <w:name w:val="TT"/>
    <w:basedOn w:val="Heading1"/>
    <w:next w:val="Normal"/>
    <w:semiHidden/>
    <w:qFormat/>
    <w:pPr>
      <w:outlineLvl w:val="9"/>
    </w:pPr>
  </w:style>
  <w:style w:type="paragraph" w:customStyle="1" w:styleId="EditorsNote">
    <w:name w:val="Editor's Note"/>
    <w:basedOn w:val="NO"/>
    <w:link w:val="EditorsNoteChar"/>
    <w:semiHidden/>
    <w:qFormat/>
    <w:rPr>
      <w:color w:val="FF0000"/>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Default">
    <w:name w:val="Default"/>
    <w:qFormat/>
    <w:pPr>
      <w:widowControl w:val="0"/>
      <w:autoSpaceDE w:val="0"/>
      <w:autoSpaceDN w:val="0"/>
      <w:adjustRightInd w:val="0"/>
    </w:pPr>
    <w:rPr>
      <w:rFonts w:ascii="Arial" w:eastAsia="Malgun Gothic" w:hAnsi="Arial" w:cs="Arial"/>
      <w:color w:val="000000"/>
      <w:sz w:val="24"/>
      <w:szCs w:val="24"/>
      <w:lang w:eastAsia="ja-JP"/>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2CharChar">
    <w:name w:val="字元 字元2 Char Char"/>
    <w:basedOn w:val="Normal"/>
    <w:semiHidden/>
    <w:qFormat/>
    <w:pPr>
      <w:widowControl w:val="0"/>
      <w:spacing w:after="0"/>
      <w:jc w:val="both"/>
    </w:pPr>
    <w:rPr>
      <w:rFonts w:ascii="Arial" w:eastAsia="SimSun" w:hAnsi="Arial" w:cs="Arial"/>
      <w:color w:val="0000FF"/>
      <w:kern w:val="2"/>
      <w:lang w:val="en-US" w:eastAsia="zh-CN"/>
    </w:rPr>
  </w:style>
  <w:style w:type="paragraph" w:customStyle="1" w:styleId="EQ">
    <w:name w:val="EQ"/>
    <w:basedOn w:val="Normal"/>
    <w:next w:val="Normal"/>
    <w:semiHidden/>
    <w:qFormat/>
    <w:pPr>
      <w:keepLines/>
      <w:tabs>
        <w:tab w:val="center" w:pos="4536"/>
        <w:tab w:val="right" w:pos="9072"/>
      </w:tabs>
    </w:p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rPr>
  </w:style>
  <w:style w:type="paragraph" w:customStyle="1" w:styleId="MTDisplayEquation">
    <w:name w:val="MTDisplayEquation"/>
    <w:basedOn w:val="Normal"/>
    <w:semiHidden/>
    <w:qFormat/>
    <w:pPr>
      <w:tabs>
        <w:tab w:val="center" w:pos="4820"/>
        <w:tab w:val="right" w:pos="9640"/>
      </w:tabs>
    </w:pPr>
    <w:rPr>
      <w:lang w:val="en-US"/>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paragraph" w:customStyle="1" w:styleId="Reference">
    <w:name w:val="Reference"/>
    <w:basedOn w:val="Normal"/>
    <w:qFormat/>
    <w:pPr>
      <w:numPr>
        <w:numId w:val="10"/>
      </w:numPr>
      <w:overflowPunct w:val="0"/>
      <w:autoSpaceDE w:val="0"/>
      <w:autoSpaceDN w:val="0"/>
      <w:adjustRightInd w:val="0"/>
      <w:ind w:right="-99"/>
      <w:textAlignment w:val="baseline"/>
    </w:pPr>
  </w:style>
  <w:style w:type="paragraph" w:customStyle="1" w:styleId="EW">
    <w:name w:val="EW"/>
    <w:basedOn w:val="EX"/>
    <w:qFormat/>
    <w:pPr>
      <w:spacing w:after="0"/>
    </w:pPr>
  </w:style>
  <w:style w:type="paragraph" w:customStyle="1" w:styleId="B1">
    <w:name w:val="B1"/>
    <w:basedOn w:val="List"/>
    <w:link w:val="B1Char1"/>
    <w:qFormat/>
    <w:rPr>
      <w:rFonts w:ascii="Arial" w:eastAsia="SimSun" w:hAnsi="Arial" w:cs="Arial"/>
      <w:color w:val="0000FF"/>
      <w:kern w:val="2"/>
      <w:sz w:val="20"/>
    </w:rPr>
  </w:style>
  <w:style w:type="character" w:customStyle="1" w:styleId="B2Char1">
    <w:name w:val="B2 Char1"/>
    <w:semiHidden/>
    <w:qFormat/>
    <w:rPr>
      <w:rFonts w:ascii="Arial" w:eastAsia="SimSun" w:hAnsi="Arial" w:cs="Arial"/>
      <w:color w:val="0000FF"/>
      <w:kern w:val="2"/>
      <w:lang w:val="en-GB" w:eastAsia="ja-JP" w:bidi="ar-SA"/>
    </w:rPr>
  </w:style>
  <w:style w:type="character" w:customStyle="1" w:styleId="B2Char">
    <w:name w:val="B2 Char"/>
    <w:link w:val="B2"/>
    <w:qFormat/>
    <w:rPr>
      <w:rFonts w:ascii="Arial" w:eastAsia="SimSun" w:hAnsi="Arial" w:cs="Arial"/>
      <w:color w:val="0000FF"/>
      <w:kern w:val="2"/>
      <w:lang w:val="en-GB" w:eastAsia="en-US" w:bidi="ar-SA"/>
    </w:rPr>
  </w:style>
  <w:style w:type="character" w:customStyle="1" w:styleId="B1Char">
    <w:name w:val="B1 Char"/>
    <w:qFormat/>
    <w:rPr>
      <w:rFonts w:ascii="Arial" w:eastAsia="SimSun" w:hAnsi="Arial" w:cs="Arial"/>
      <w:color w:val="0000FF"/>
      <w:kern w:val="2"/>
      <w:lang w:val="en-GB" w:eastAsia="en-US" w:bidi="ar-SA"/>
    </w:rPr>
  </w:style>
  <w:style w:type="character" w:customStyle="1" w:styleId="ZGSM">
    <w:name w:val="ZGSM"/>
    <w:qFormat/>
  </w:style>
  <w:style w:type="character" w:customStyle="1" w:styleId="trans">
    <w:name w:val="trans"/>
    <w:basedOn w:val="DefaultParagraphFont"/>
    <w:qFormat/>
  </w:style>
  <w:style w:type="character" w:customStyle="1" w:styleId="Heading1Char">
    <w:name w:val="Heading 1 Char"/>
    <w:link w:val="Heading1"/>
    <w:qFormat/>
    <w:rPr>
      <w:rFonts w:ascii="Arial" w:hAnsi="Arial"/>
      <w:sz w:val="36"/>
      <w:lang w:val="en-GB" w:eastAsia="en-US" w:bidi="ar-SA"/>
    </w:rPr>
  </w:style>
  <w:style w:type="character" w:customStyle="1" w:styleId="apple-converted-space">
    <w:name w:val="apple-converted-space"/>
    <w:qFormat/>
  </w:style>
  <w:style w:type="character" w:customStyle="1" w:styleId="TANChar">
    <w:name w:val="TAN Char"/>
    <w:link w:val="TAN"/>
    <w:qFormat/>
    <w:rPr>
      <w:rFonts w:ascii="Arial" w:eastAsia="SimSun" w:hAnsi="Arial" w:cs="Arial"/>
      <w:color w:val="0000FF"/>
      <w:kern w:val="2"/>
      <w:sz w:val="18"/>
      <w:lang w:val="en-GB" w:eastAsia="en-US" w:bidi="ar-SA"/>
    </w:rPr>
  </w:style>
  <w:style w:type="character" w:customStyle="1" w:styleId="B4Char">
    <w:name w:val="B4 Char"/>
    <w:link w:val="B4"/>
    <w:qFormat/>
    <w:rPr>
      <w:rFonts w:ascii="Arial" w:eastAsia="SimSun" w:hAnsi="Arial" w:cs="Arial"/>
      <w:color w:val="0000FF"/>
      <w:kern w:val="2"/>
      <w:lang w:val="en-GB" w:eastAsia="en-US" w:bidi="ar-SA"/>
    </w:rPr>
  </w:style>
  <w:style w:type="character" w:customStyle="1" w:styleId="BodyTextChar">
    <w:name w:val="Body Text Char"/>
    <w:link w:val="BodyText"/>
    <w:qFormat/>
    <w:rPr>
      <w:rFonts w:ascii="Arial" w:eastAsia="SimSun" w:hAnsi="Arial" w:cs="Arial"/>
      <w:color w:val="0000FF"/>
      <w:kern w:val="2"/>
      <w:sz w:val="22"/>
      <w:szCs w:val="24"/>
      <w:lang w:val="en-US" w:eastAsia="en-US" w:bidi="ar-SA"/>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character" w:customStyle="1" w:styleId="THChar">
    <w:name w:val="TH Char"/>
    <w:link w:val="TH"/>
    <w:qFormat/>
    <w:rPr>
      <w:rFonts w:ascii="Arial" w:eastAsia="MS Mincho" w:hAnsi="Arial" w:cs="Arial"/>
      <w:b/>
      <w:color w:val="0000FF"/>
      <w:kern w:val="2"/>
      <w:sz w:val="22"/>
      <w:lang w:val="en-GB" w:eastAsia="en-US" w:bidi="ar-SA"/>
    </w:rPr>
  </w:style>
  <w:style w:type="character" w:customStyle="1" w:styleId="font21">
    <w:name w:val="font21"/>
    <w:basedOn w:val="DefaultParagraphFont"/>
    <w:qFormat/>
    <w:rPr>
      <w:rFonts w:ascii="Arial" w:hAnsi="Arial" w:cs="Arial" w:hint="default"/>
      <w:color w:val="000000"/>
      <w:sz w:val="18"/>
      <w:szCs w:val="18"/>
      <w:u w:val="none"/>
      <w:vertAlign w:val="superscript"/>
    </w:rPr>
  </w:style>
  <w:style w:type="character" w:customStyle="1" w:styleId="Heading3Char">
    <w:name w:val="Heading 3 Char"/>
    <w:link w:val="Heading3"/>
    <w:qFormat/>
    <w:rPr>
      <w:rFonts w:ascii="Arial" w:hAnsi="Arial"/>
      <w:sz w:val="28"/>
      <w:szCs w:val="28"/>
      <w:lang w:val="en-GB" w:eastAsia="en-US"/>
    </w:rPr>
  </w:style>
  <w:style w:type="character" w:customStyle="1" w:styleId="HeaderChar">
    <w:name w:val="Header Char"/>
    <w:basedOn w:val="DefaultParagraphFont"/>
    <w:link w:val="Header"/>
    <w:qFormat/>
    <w:rPr>
      <w:b/>
      <w:sz w:val="18"/>
      <w:lang w:val="en-GB" w:eastAsia="en-US"/>
    </w:rPr>
  </w:style>
  <w:style w:type="character" w:customStyle="1" w:styleId="TALChar">
    <w:name w:val="TAL Char"/>
    <w:qFormat/>
    <w:rPr>
      <w:rFonts w:ascii="Arial" w:eastAsia="SimSun" w:hAnsi="Arial" w:cs="Arial"/>
      <w:color w:val="0000FF"/>
      <w:kern w:val="2"/>
      <w:sz w:val="18"/>
      <w:lang w:val="en-GB" w:eastAsia="en-GB" w:bidi="ar-SA"/>
    </w:rPr>
  </w:style>
  <w:style w:type="character" w:customStyle="1" w:styleId="TACChar">
    <w:name w:val="TAC Char"/>
    <w:link w:val="TAC"/>
    <w:qFormat/>
    <w:rPr>
      <w:rFonts w:ascii="Arial" w:eastAsia="MS Mincho" w:hAnsi="Arial" w:cs="Arial"/>
      <w:color w:val="0000FF"/>
      <w:kern w:val="2"/>
      <w:sz w:val="18"/>
      <w:lang w:val="en-GB" w:eastAsia="en-US" w:bidi="ar-SA"/>
    </w:rPr>
  </w:style>
  <w:style w:type="character" w:customStyle="1" w:styleId="PLChar">
    <w:name w:val="PL Char"/>
    <w:link w:val="PL"/>
    <w:semiHidden/>
    <w:qFormat/>
    <w:rPr>
      <w:rFonts w:ascii="Courier New" w:eastAsia="SimSun" w:hAnsi="Courier New" w:cs="Arial"/>
      <w:color w:val="0000FF"/>
      <w:kern w:val="2"/>
      <w:sz w:val="16"/>
      <w:lang w:val="en-GB" w:eastAsia="en-US" w:bidi="ar-SA"/>
    </w:rPr>
  </w:style>
  <w:style w:type="character" w:customStyle="1" w:styleId="font41">
    <w:name w:val="font41"/>
    <w:basedOn w:val="DefaultParagraphFont"/>
    <w:qFormat/>
    <w:rPr>
      <w:rFonts w:ascii="Arial" w:hAnsi="Arial" w:cs="Arial" w:hint="default"/>
      <w:color w:val="FF0000"/>
      <w:sz w:val="18"/>
      <w:szCs w:val="18"/>
      <w:u w:val="none"/>
      <w:vertAlign w:val="superscript"/>
    </w:rPr>
  </w:style>
  <w:style w:type="character" w:customStyle="1" w:styleId="GuidanceChar">
    <w:name w:val="Guidance Char"/>
    <w:link w:val="Guidance"/>
    <w:qFormat/>
    <w:rPr>
      <w:rFonts w:eastAsia="Times New Roman"/>
      <w:i/>
      <w:color w:val="0000FF"/>
      <w:lang w:val="en-GB" w:eastAsia="en-US"/>
    </w:rPr>
  </w:style>
  <w:style w:type="character" w:customStyle="1" w:styleId="font11">
    <w:name w:val="font11"/>
    <w:basedOn w:val="DefaultParagraphFont"/>
    <w:qFormat/>
    <w:rPr>
      <w:rFonts w:ascii="Arial" w:hAnsi="Arial" w:cs="Arial" w:hint="default"/>
      <w:color w:val="000000"/>
      <w:sz w:val="18"/>
      <w:szCs w:val="18"/>
      <w:u w:val="none"/>
    </w:rPr>
  </w:style>
  <w:style w:type="character" w:customStyle="1" w:styleId="CaptionChar">
    <w:name w:val="Caption Char"/>
    <w:link w:val="Caption"/>
    <w:qFormat/>
    <w:rPr>
      <w:rFonts w:ascii="Arial" w:eastAsia="MS Mincho" w:hAnsi="Arial" w:cs="Arial"/>
      <w:b/>
      <w:color w:val="0000FF"/>
      <w:kern w:val="2"/>
      <w:sz w:val="22"/>
      <w:lang w:val="en-US" w:eastAsia="en-US" w:bidi="ar-SA"/>
    </w:rPr>
  </w:style>
  <w:style w:type="character" w:customStyle="1" w:styleId="a">
    <w:name w:val="首标题"/>
    <w:qFormat/>
    <w:rPr>
      <w:rFonts w:ascii="Arial" w:eastAsia="SimSun" w:hAnsi="Arial" w:cs="Arial"/>
      <w:color w:val="0000FF"/>
      <w:kern w:val="2"/>
      <w:sz w:val="24"/>
      <w:lang w:val="en-US" w:eastAsia="zh-CN" w:bidi="ar-SA"/>
    </w:rPr>
  </w:style>
  <w:style w:type="character" w:customStyle="1" w:styleId="Heading2Char">
    <w:name w:val="Heading 2 Char"/>
    <w:link w:val="Heading2"/>
    <w:qFormat/>
    <w:rPr>
      <w:rFonts w:ascii="Arial" w:hAnsi="Arial"/>
      <w:sz w:val="28"/>
      <w:szCs w:val="28"/>
      <w:lang w:val="en-GB" w:eastAsia="en-US"/>
    </w:rPr>
  </w:style>
  <w:style w:type="character" w:customStyle="1" w:styleId="font01">
    <w:name w:val="font01"/>
    <w:basedOn w:val="DefaultParagraphFont"/>
    <w:qFormat/>
    <w:rPr>
      <w:rFonts w:ascii="Arial" w:hAnsi="Arial" w:cs="Arial" w:hint="default"/>
      <w:color w:val="000000"/>
      <w:sz w:val="18"/>
      <w:szCs w:val="18"/>
      <w:u w:val="none"/>
      <w:vertAlign w:val="superscript"/>
    </w:rPr>
  </w:style>
  <w:style w:type="character" w:customStyle="1" w:styleId="B3Char2">
    <w:name w:val="B3 Char2"/>
    <w:link w:val="B3"/>
    <w:qFormat/>
    <w:rPr>
      <w:rFonts w:ascii="Arial" w:eastAsia="SimSun" w:hAnsi="Arial" w:cs="Arial"/>
      <w:color w:val="0000FF"/>
      <w:kern w:val="2"/>
      <w:lang w:val="en-GB" w:eastAsia="en-US" w:bidi="ar-SA"/>
    </w:rPr>
  </w:style>
  <w:style w:type="character" w:customStyle="1" w:styleId="font51">
    <w:name w:val="font51"/>
    <w:basedOn w:val="DefaultParagraphFont"/>
    <w:qFormat/>
    <w:rPr>
      <w:rFonts w:ascii="Arial" w:hAnsi="Arial" w:cs="Arial" w:hint="default"/>
      <w:color w:val="FF0000"/>
      <w:sz w:val="18"/>
      <w:szCs w:val="18"/>
      <w:u w:val="none"/>
    </w:rPr>
  </w:style>
  <w:style w:type="character" w:customStyle="1" w:styleId="TAHCar">
    <w:name w:val="TAH Car"/>
    <w:link w:val="TAH"/>
    <w:qFormat/>
    <w:rPr>
      <w:rFonts w:ascii="Arial" w:eastAsia="MS Mincho" w:hAnsi="Arial" w:cs="Arial"/>
      <w:b/>
      <w:color w:val="0000FF"/>
      <w:kern w:val="2"/>
      <w:sz w:val="18"/>
      <w:lang w:val="en-GB" w:eastAsia="en-US" w:bidi="ar-SA"/>
    </w:rPr>
  </w:style>
  <w:style w:type="character" w:customStyle="1" w:styleId="B1Char1">
    <w:name w:val="B1 Char1"/>
    <w:link w:val="B1"/>
    <w:qFormat/>
    <w:rPr>
      <w:rFonts w:ascii="Arial" w:eastAsia="SimSun" w:hAnsi="Arial" w:cs="Arial"/>
      <w:color w:val="0000FF"/>
      <w:kern w:val="2"/>
      <w:lang w:val="en-GB" w:eastAsia="en-US" w:bidi="ar-SA"/>
    </w:rPr>
  </w:style>
  <w:style w:type="character" w:customStyle="1" w:styleId="Heading4Char">
    <w:name w:val="Heading 4 Char"/>
    <w:link w:val="Heading4"/>
    <w:qFormat/>
    <w:rPr>
      <w:rFonts w:ascii="Arial" w:hAnsi="Arial"/>
      <w:sz w:val="24"/>
      <w:szCs w:val="28"/>
      <w:lang w:val="en-GB" w:eastAsia="en-US"/>
    </w:rPr>
  </w:style>
  <w:style w:type="character" w:customStyle="1" w:styleId="font31">
    <w:name w:val="font31"/>
    <w:basedOn w:val="DefaultParagraphFont"/>
    <w:qFormat/>
    <w:rPr>
      <w:rFonts w:ascii="Arial" w:hAnsi="Arial" w:cs="Arial" w:hint="default"/>
      <w:color w:val="000000"/>
      <w:sz w:val="18"/>
      <w:szCs w:val="18"/>
      <w:u w:val="none"/>
    </w:rPr>
  </w:style>
  <w:style w:type="character" w:customStyle="1" w:styleId="NOChar">
    <w:name w:val="NO Char"/>
    <w:link w:val="NO"/>
    <w:qFormat/>
    <w:rPr>
      <w:rFonts w:ascii="Arial" w:eastAsia="SimSun" w:hAnsi="Arial" w:cs="Arial"/>
      <w:color w:val="0000FF"/>
      <w:kern w:val="2"/>
      <w:lang w:val="en-GB" w:eastAsia="en-US" w:bidi="ar-SA"/>
    </w:rPr>
  </w:style>
  <w:style w:type="character" w:customStyle="1" w:styleId="TALCar">
    <w:name w:val="TAL Car"/>
    <w:link w:val="TAL"/>
    <w:qFormat/>
    <w:rPr>
      <w:rFonts w:ascii="Arial" w:eastAsia="SimSun" w:hAnsi="Arial" w:cs="Arial"/>
      <w:color w:val="0000FF"/>
      <w:kern w:val="2"/>
      <w:sz w:val="18"/>
      <w:lang w:val="en-GB" w:eastAsia="en-US" w:bidi="ar-SA"/>
    </w:rPr>
  </w:style>
  <w:style w:type="character" w:customStyle="1" w:styleId="EditorsNoteChar">
    <w:name w:val="Editor's Note Char"/>
    <w:link w:val="EditorsNote"/>
    <w:qFormat/>
    <w:rPr>
      <w:rFonts w:ascii="Arial" w:eastAsia="SimSun" w:hAnsi="Arial" w:cs="Arial"/>
      <w:color w:val="FF0000"/>
      <w:kern w:val="2"/>
      <w:lang w:val="en-GB" w:eastAsia="en-US" w:bidi="ar-SA"/>
    </w:rPr>
  </w:style>
  <w:style w:type="character" w:customStyle="1" w:styleId="EXChar">
    <w:name w:val="EX Char"/>
    <w:link w:val="EX"/>
    <w:qFormat/>
    <w:locked/>
    <w:rPr>
      <w:sz w:val="22"/>
      <w:lang w:val="en-GB" w:eastAsia="en-US"/>
    </w:rPr>
  </w:style>
  <w:style w:type="paragraph" w:styleId="NoSpacing">
    <w:name w:val="No Spacing"/>
    <w:uiPriority w:val="1"/>
    <w:qFormat/>
    <w:rPr>
      <w:rFonts w:eastAsia="Times New Roman"/>
      <w:lang w:val="en-GB"/>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style>
  <w:style w:type="character" w:customStyle="1" w:styleId="btChar3">
    <w:name w:val="bt Char3"/>
    <w:qFormat/>
    <w:rPr>
      <w:lang w:val="en-GB" w:eastAsia="ja-JP" w:bidi="ar-SA"/>
    </w:rPr>
  </w:style>
  <w:style w:type="character" w:customStyle="1" w:styleId="h4Char1">
    <w:name w:val="h4 Char1"/>
    <w:qFormat/>
    <w:rPr>
      <w:rFonts w:ascii="Arial" w:eastAsia="MS Mincho" w:hAnsi="Arial"/>
      <w:sz w:val="24"/>
      <w:lang w:val="en-GB" w:eastAsia="en-US" w:bidi="ar-SA"/>
    </w:rPr>
  </w:style>
  <w:style w:type="paragraph" w:styleId="Revision">
    <w:name w:val="Revision"/>
    <w:hidden/>
    <w:uiPriority w:val="99"/>
    <w:semiHidden/>
    <w:rsid w:val="00BF6E45"/>
    <w:rPr>
      <w:rFonts w:eastAsia="MS Mincho"/>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552;&#26696;\RAN%202\RAN2%2070\my%20doc\WD01%20V0.1%20%20RAN2%20%2370%20%20No%20RACH%20on%20UL%20SCC%20for%20PDCCH%20order%20ca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WD01 V0.1  RAN2 #70  No RACH on UL SCC for PDCCH order case</Template>
  <TotalTime>4</TotalTime>
  <Pages>7</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3GPP TSG-RAN WG4</vt:lpstr>
    </vt:vector>
  </TitlesOfParts>
  <Company>Skyworks</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WG4</dc:title>
  <dc:creator>Wubin, Zhou</dc:creator>
  <cp:keywords>3GPP RAN WG4</cp:keywords>
  <cp:lastModifiedBy>Skyworks</cp:lastModifiedBy>
  <cp:revision>3</cp:revision>
  <cp:lastPrinted>2010-03-26T07:51:00Z</cp:lastPrinted>
  <dcterms:created xsi:type="dcterms:W3CDTF">2024-05-23T23:20:00Z</dcterms:created>
  <dcterms:modified xsi:type="dcterms:W3CDTF">2024-05-23T23:25:00Z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(5)PiqF750TasCYePVGUJsCawLluvT9+QGPTMgLol+5+AeSXYyZrwK+TR/piWQQ5aqjPPv5RyVx_x000d_
BMqqjCIzX9J+s2ar13aOFEKsJyPAN94ujd22CgLcyqYBy0nFRNSs9lJLs+PalawGguWhty3o_x000d_
Sd4Y777wYFwh6mLnVjpep8NQBFHjBtlhSYpNv76BQcIebN+KvVAvxisM9Z0//nAJsl7R0vZ1_x000d_
aojDFooCk9bVMzI39u</vt:lpwstr>
  </property>
  <property fmtid="{D5CDD505-2E9C-101B-9397-08002B2CF9AE}" pid="6" name="_ms_pID_7253431">
    <vt:lpwstr>ToJL6V/Ck5mE5zk9yyNsdOir1PecbWJTwc+HdgzMeYQ3w6UgTzMPyX_x000d_
raorPIfPYq5ULibjcinjktrAzVMiV1eixB/epKoSxs3EIySIa9DlPO6btU9+CezMvx3uAB5w_x000d_
I7tpptx4vPKEQtjjKYfEUyH4Pu+lWIxnLY7EnhlWut1tjJqvt4S+3SZ9t63oYV7wpkWefr/B_x000d_
RX++KcvFFBa7zkFZnkpIaWXx/45Ogkn8yYN+</vt:lpwstr>
  </property>
  <property fmtid="{D5CDD505-2E9C-101B-9397-08002B2CF9AE}" pid="7" name="_ms_pID_725343_00">
    <vt:lpwstr>_ms_pID_725343</vt:lpwstr>
  </property>
  <property fmtid="{D5CDD505-2E9C-101B-9397-08002B2CF9AE}" pid="8" name="_ms_pID_7253431_00">
    <vt:lpwstr>_ms_pID_7253431</vt:lpwstr>
  </property>
  <property fmtid="{D5CDD505-2E9C-101B-9397-08002B2CF9AE}" pid="9" name="_ms_pID_7253432">
    <vt:lpwstr>fhC88/kxrfkLuQMsYZuHenEridohfv12FiHG_x000d_
jsSR7qtClUxeLZX1pfl5FeXK8HxIV/nx9wWWCidR9s6X/86TtzzX0fBH9f+Q6kn0wbPSXGS7_x000d_
Fchb+s0SF7XVhXOO0HrvMET0aOi1WAxLgvkirFmazQpnJyKSRI/r5AV4m8tM4mtWMBc5TUKp_x000d_
fkz4S2RmkRowtwu5HK13uIS3G9AD/6KR4dH5VqLec/TlXe3KpTg5ol</vt:lpwstr>
  </property>
  <property fmtid="{D5CDD505-2E9C-101B-9397-08002B2CF9AE}" pid="10" name="_ms_pID_7253432_00">
    <vt:lpwstr>_ms_pID_7253432</vt:lpwstr>
  </property>
  <property fmtid="{D5CDD505-2E9C-101B-9397-08002B2CF9AE}" pid="11" name="_ms_pID_7253433">
    <vt:lpwstr>SyeFBUVg5a/puxmEB/_x000d_
JW0xqfW7Tdzil/9BIhLF6NvAqgsApiClr258y77bSBkIVCXi14SXcCYgKPmTds2igt7r9yxH_x000d_
1CfCMwtaP4okixl/yGkO8wGhanVpbKsyWu8V+ur37sPe3JvNdMKvZRRNK6MTJnsi0AITCMYP_x000d_
2hPTmTx1O5QkBuhqIaYvwJMFgfy0U3rdTxE7a/zdD2Lyiv6rM8iN5mewUqzppZmTbWSslWGU</vt:lpwstr>
  </property>
  <property fmtid="{D5CDD505-2E9C-101B-9397-08002B2CF9AE}" pid="12" name="_ms_pID_7253433_00">
    <vt:lpwstr>_ms_pID_7253433</vt:lpwstr>
  </property>
  <property fmtid="{D5CDD505-2E9C-101B-9397-08002B2CF9AE}" pid="13" name="_ms_pID_7253434">
    <vt:lpwstr>_x000d_
2EhaPcRXa21CGZ/gqI8PQvXvof4u+12zYTvsHSYUA4skTgBz3T2n/odNciApGrW4O5/+b8LW_x000d_
LC4NVCqAQfHdXbvJo7IkrVakl5RLyJ/odzxEAmm0zg/9oGpU8BCv4tvLV+m2kneujSKqBiRG_x000d_
QduvDosX9mxppfP1sWTykWR7NHtKN6ixoOF8KEyuW2ja30ks4mw=</vt:lpwstr>
  </property>
  <property fmtid="{D5CDD505-2E9C-101B-9397-08002B2CF9AE}" pid="14" name="_ms_pID_7253434_00">
    <vt:lpwstr>_ms_pID_7253434</vt:lpwstr>
  </property>
  <property fmtid="{D5CDD505-2E9C-101B-9397-08002B2CF9AE}" pid="15" name="sflag">
    <vt:lpwstr>1389576470</vt:lpwstr>
  </property>
  <property fmtid="{D5CDD505-2E9C-101B-9397-08002B2CF9AE}" pid="16" name="KSOProductBuildVer">
    <vt:lpwstr>2052-11.8.2.10393</vt:lpwstr>
  </property>
  <property fmtid="{D5CDD505-2E9C-101B-9397-08002B2CF9AE}" pid="17" name="ICV">
    <vt:lpwstr>CBBDD58FAA8C4F0C91EB7114651E7230</vt:lpwstr>
  </property>
</Properties>
</file>