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CD" w:rsidRDefault="0046195A" w:rsidP="006B65F9">
      <w:pPr>
        <w:pStyle w:val="CRCoverPage"/>
        <w:tabs>
          <w:tab w:val="right" w:pos="9639"/>
        </w:tabs>
        <w:spacing w:after="0"/>
        <w:ind w:firstLineChars="100" w:firstLine="240"/>
        <w:rPr>
          <w:b/>
          <w:i/>
          <w:noProof/>
          <w:sz w:val="28"/>
          <w:lang w:eastAsia="zh-TW"/>
        </w:rPr>
      </w:pPr>
      <w:r>
        <w:rPr>
          <w:b/>
          <w:noProof/>
          <w:sz w:val="24"/>
        </w:rPr>
        <w:t>3GPP TSG-RAN WG4 Meeting #</w:t>
      </w:r>
      <w:r w:rsidRPr="0046195A">
        <w:rPr>
          <w:b/>
          <w:noProof/>
          <w:sz w:val="24"/>
        </w:rPr>
        <w:t>1</w:t>
      </w:r>
      <w:r w:rsidR="00417B6C">
        <w:rPr>
          <w:rFonts w:hint="eastAsia"/>
          <w:b/>
          <w:noProof/>
          <w:sz w:val="24"/>
          <w:lang w:eastAsia="zh-TW"/>
        </w:rPr>
        <w:t>1</w:t>
      </w:r>
      <w:r w:rsidR="00B947B9">
        <w:rPr>
          <w:rFonts w:hint="eastAsia"/>
          <w:b/>
          <w:noProof/>
          <w:sz w:val="24"/>
          <w:lang w:eastAsia="zh-TW"/>
        </w:rPr>
        <w:t>1</w:t>
      </w:r>
      <w:r w:rsidR="00236FCD">
        <w:rPr>
          <w:b/>
          <w:i/>
          <w:noProof/>
          <w:sz w:val="28"/>
        </w:rPr>
        <w:tab/>
      </w:r>
      <w:r w:rsidR="00F14E2F" w:rsidRPr="00F14E2F">
        <w:rPr>
          <w:b/>
          <w:i/>
          <w:noProof/>
          <w:sz w:val="28"/>
          <w:lang w:eastAsia="zh-TW"/>
        </w:rPr>
        <w:t>R4-2410646</w:t>
      </w:r>
    </w:p>
    <w:p w:rsidR="00772824" w:rsidRPr="0044743B" w:rsidRDefault="00B947B9" w:rsidP="00772824">
      <w:pPr>
        <w:pStyle w:val="CRCoverPage"/>
        <w:keepNext/>
        <w:adjustRightInd w:val="0"/>
        <w:outlineLvl w:val="0"/>
        <w:rPr>
          <w:rFonts w:cs="Arial"/>
          <w:b/>
        </w:rPr>
      </w:pPr>
      <w:r w:rsidRPr="00B947B9">
        <w:rPr>
          <w:rFonts w:eastAsia="SimSun" w:cs="Arial"/>
          <w:b/>
          <w:sz w:val="24"/>
          <w:szCs w:val="24"/>
          <w:lang w:eastAsia="zh-CN"/>
        </w:rPr>
        <w:t>Fukuoka City, Fukuoka, Japan, 20</w:t>
      </w:r>
      <w:r w:rsidRPr="00B947B9">
        <w:rPr>
          <w:rFonts w:eastAsia="SimSun" w:cs="Arial"/>
          <w:b/>
          <w:sz w:val="24"/>
          <w:szCs w:val="24"/>
          <w:vertAlign w:val="superscript"/>
          <w:lang w:eastAsia="zh-CN"/>
        </w:rPr>
        <w:t>th</w:t>
      </w:r>
      <w:r w:rsidRPr="00B947B9">
        <w:rPr>
          <w:rFonts w:eastAsia="SimSun" w:cs="Arial"/>
          <w:b/>
          <w:sz w:val="24"/>
          <w:szCs w:val="24"/>
          <w:lang w:eastAsia="zh-CN"/>
        </w:rPr>
        <w:t xml:space="preserve"> – 24</w:t>
      </w:r>
      <w:r w:rsidRPr="00B947B9">
        <w:rPr>
          <w:rFonts w:eastAsia="SimSun" w:cs="Arial"/>
          <w:b/>
          <w:sz w:val="24"/>
          <w:szCs w:val="24"/>
          <w:vertAlign w:val="superscript"/>
          <w:lang w:eastAsia="zh-CN"/>
        </w:rPr>
        <w:t>th</w:t>
      </w:r>
      <w:r w:rsidRPr="00B947B9">
        <w:rPr>
          <w:rFonts w:eastAsia="SimSun" w:cs="Arial"/>
          <w:b/>
          <w:sz w:val="24"/>
          <w:szCs w:val="24"/>
          <w:lang w:eastAsia="zh-CN"/>
        </w:rPr>
        <w:t xml:space="preserve"> May, 2024</w:t>
      </w:r>
    </w:p>
    <w:tbl>
      <w:tblPr>
        <w:tblW w:w="9636" w:type="dxa"/>
        <w:tblInd w:w="42" w:type="dxa"/>
        <w:tblLayout w:type="fixed"/>
        <w:tblCellMar>
          <w:left w:w="42" w:type="dxa"/>
          <w:right w:w="42" w:type="dxa"/>
        </w:tblCellMar>
        <w:tblLook w:val="04A0" w:firstRow="1" w:lastRow="0" w:firstColumn="1" w:lastColumn="0" w:noHBand="0" w:noVBand="1"/>
      </w:tblPr>
      <w:tblGrid>
        <w:gridCol w:w="142"/>
        <w:gridCol w:w="1558"/>
        <w:gridCol w:w="709"/>
        <w:gridCol w:w="1275"/>
        <w:gridCol w:w="709"/>
        <w:gridCol w:w="991"/>
        <w:gridCol w:w="2409"/>
        <w:gridCol w:w="1700"/>
        <w:gridCol w:w="143"/>
      </w:tblGrid>
      <w:tr w:rsidR="00236FCD" w:rsidTr="00236FCD">
        <w:tc>
          <w:tcPr>
            <w:tcW w:w="9641" w:type="dxa"/>
            <w:gridSpan w:val="9"/>
            <w:tcBorders>
              <w:top w:val="single" w:sz="4" w:space="0" w:color="auto"/>
              <w:left w:val="single" w:sz="4" w:space="0" w:color="auto"/>
              <w:bottom w:val="nil"/>
              <w:right w:val="single" w:sz="4" w:space="0" w:color="auto"/>
            </w:tcBorders>
            <w:hideMark/>
          </w:tcPr>
          <w:p w:rsidR="00236FCD" w:rsidRDefault="00236FCD">
            <w:pPr>
              <w:pStyle w:val="CRCoverPage"/>
              <w:spacing w:after="0"/>
              <w:jc w:val="right"/>
              <w:rPr>
                <w:i/>
                <w:noProof/>
              </w:rPr>
            </w:pPr>
            <w:r>
              <w:rPr>
                <w:i/>
                <w:noProof/>
                <w:sz w:val="14"/>
              </w:rPr>
              <w:t>CR-Form-v12.0</w:t>
            </w:r>
          </w:p>
        </w:tc>
      </w:tr>
      <w:tr w:rsidR="00236FCD" w:rsidTr="00236FCD">
        <w:tc>
          <w:tcPr>
            <w:tcW w:w="9641" w:type="dxa"/>
            <w:gridSpan w:val="9"/>
            <w:tcBorders>
              <w:top w:val="nil"/>
              <w:left w:val="single" w:sz="4" w:space="0" w:color="auto"/>
              <w:bottom w:val="nil"/>
              <w:right w:val="single" w:sz="4" w:space="0" w:color="auto"/>
            </w:tcBorders>
            <w:hideMark/>
          </w:tcPr>
          <w:p w:rsidR="00236FCD" w:rsidRDefault="00236FCD">
            <w:pPr>
              <w:pStyle w:val="CRCoverPage"/>
              <w:spacing w:after="0"/>
              <w:jc w:val="center"/>
              <w:rPr>
                <w:noProof/>
              </w:rPr>
            </w:pPr>
            <w:r>
              <w:rPr>
                <w:b/>
                <w:noProof/>
                <w:sz w:val="32"/>
              </w:rPr>
              <w:t>CHANGE REQUEST</w:t>
            </w:r>
          </w:p>
        </w:tc>
      </w:tr>
      <w:tr w:rsidR="00236FCD" w:rsidTr="00236FCD">
        <w:tc>
          <w:tcPr>
            <w:tcW w:w="9641" w:type="dxa"/>
            <w:gridSpan w:val="9"/>
            <w:tcBorders>
              <w:top w:val="nil"/>
              <w:left w:val="single" w:sz="4" w:space="0" w:color="auto"/>
              <w:bottom w:val="nil"/>
              <w:right w:val="single" w:sz="4" w:space="0" w:color="auto"/>
            </w:tcBorders>
          </w:tcPr>
          <w:p w:rsidR="00236FCD" w:rsidRDefault="00236FCD">
            <w:pPr>
              <w:pStyle w:val="CRCoverPage"/>
              <w:spacing w:after="0"/>
              <w:rPr>
                <w:noProof/>
                <w:sz w:val="8"/>
                <w:szCs w:val="8"/>
              </w:rPr>
            </w:pPr>
          </w:p>
        </w:tc>
      </w:tr>
      <w:tr w:rsidR="00236FCD" w:rsidTr="00236FCD">
        <w:tc>
          <w:tcPr>
            <w:tcW w:w="142" w:type="dxa"/>
            <w:tcBorders>
              <w:top w:val="nil"/>
              <w:left w:val="single" w:sz="4" w:space="0" w:color="auto"/>
              <w:bottom w:val="nil"/>
              <w:right w:val="nil"/>
            </w:tcBorders>
          </w:tcPr>
          <w:p w:rsidR="00236FCD" w:rsidRDefault="00236FCD">
            <w:pPr>
              <w:pStyle w:val="CRCoverPage"/>
              <w:spacing w:after="0"/>
              <w:jc w:val="right"/>
              <w:rPr>
                <w:noProof/>
              </w:rPr>
            </w:pPr>
          </w:p>
        </w:tc>
        <w:tc>
          <w:tcPr>
            <w:tcW w:w="1559" w:type="dxa"/>
            <w:shd w:val="pct30" w:color="FFFF00" w:fill="auto"/>
            <w:hideMark/>
          </w:tcPr>
          <w:p w:rsidR="00236FCD" w:rsidRDefault="00536034" w:rsidP="002C0F51">
            <w:pPr>
              <w:pStyle w:val="CRCoverPage"/>
              <w:spacing w:after="0"/>
              <w:jc w:val="right"/>
              <w:rPr>
                <w:b/>
                <w:noProof/>
                <w:sz w:val="28"/>
                <w:lang w:eastAsia="zh-TW"/>
              </w:rPr>
            </w:pPr>
            <w:fldSimple w:instr=" DOCPROPERTY  Spec#  \* MERGEFORMAT ">
              <w:r w:rsidR="00051286" w:rsidRPr="00410371">
                <w:rPr>
                  <w:b/>
                  <w:noProof/>
                  <w:sz w:val="28"/>
                </w:rPr>
                <w:t>38.846</w:t>
              </w:r>
            </w:fldSimple>
          </w:p>
        </w:tc>
        <w:tc>
          <w:tcPr>
            <w:tcW w:w="709" w:type="dxa"/>
            <w:hideMark/>
          </w:tcPr>
          <w:p w:rsidR="00236FCD" w:rsidRDefault="00236FCD">
            <w:pPr>
              <w:pStyle w:val="CRCoverPage"/>
              <w:spacing w:after="0"/>
              <w:jc w:val="center"/>
              <w:rPr>
                <w:noProof/>
              </w:rPr>
            </w:pPr>
            <w:r>
              <w:rPr>
                <w:b/>
                <w:noProof/>
                <w:sz w:val="28"/>
              </w:rPr>
              <w:t>CR</w:t>
            </w:r>
          </w:p>
        </w:tc>
        <w:tc>
          <w:tcPr>
            <w:tcW w:w="1276" w:type="dxa"/>
            <w:shd w:val="pct30" w:color="FFFF00" w:fill="auto"/>
            <w:hideMark/>
          </w:tcPr>
          <w:p w:rsidR="00236FCD" w:rsidRDefault="00051286">
            <w:pPr>
              <w:pStyle w:val="CRCoverPage"/>
              <w:spacing w:after="0"/>
              <w:rPr>
                <w:noProof/>
                <w:lang w:eastAsia="zh-TW"/>
              </w:rPr>
            </w:pPr>
            <w:r w:rsidRPr="00051286">
              <w:rPr>
                <w:noProof/>
                <w:lang w:eastAsia="zh-TW"/>
              </w:rPr>
              <w:t>0001</w:t>
            </w:r>
          </w:p>
        </w:tc>
        <w:tc>
          <w:tcPr>
            <w:tcW w:w="709" w:type="dxa"/>
            <w:hideMark/>
          </w:tcPr>
          <w:p w:rsidR="00236FCD" w:rsidRDefault="00236FCD">
            <w:pPr>
              <w:pStyle w:val="CRCoverPage"/>
              <w:tabs>
                <w:tab w:val="right" w:pos="625"/>
              </w:tabs>
              <w:spacing w:after="0"/>
              <w:jc w:val="center"/>
              <w:rPr>
                <w:noProof/>
              </w:rPr>
            </w:pPr>
            <w:r>
              <w:rPr>
                <w:b/>
                <w:bCs/>
                <w:noProof/>
                <w:sz w:val="28"/>
              </w:rPr>
              <w:t>rev</w:t>
            </w:r>
          </w:p>
        </w:tc>
        <w:tc>
          <w:tcPr>
            <w:tcW w:w="992" w:type="dxa"/>
            <w:shd w:val="pct30" w:color="FFFF00" w:fill="auto"/>
            <w:hideMark/>
          </w:tcPr>
          <w:p w:rsidR="00236FCD" w:rsidRDefault="00371C0E">
            <w:pPr>
              <w:pStyle w:val="CRCoverPage"/>
              <w:spacing w:after="0"/>
              <w:jc w:val="center"/>
              <w:rPr>
                <w:b/>
                <w:noProof/>
                <w:lang w:eastAsia="zh-TW"/>
              </w:rPr>
            </w:pPr>
            <w:r>
              <w:rPr>
                <w:rFonts w:hint="eastAsia"/>
                <w:lang w:eastAsia="zh-TW"/>
              </w:rPr>
              <w:t>1</w:t>
            </w:r>
          </w:p>
        </w:tc>
        <w:tc>
          <w:tcPr>
            <w:tcW w:w="2410" w:type="dxa"/>
            <w:hideMark/>
          </w:tcPr>
          <w:p w:rsidR="00236FCD" w:rsidRDefault="00236FCD">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rsidR="00236FCD" w:rsidRDefault="00236E64" w:rsidP="00045052">
            <w:pPr>
              <w:pStyle w:val="CRCoverPage"/>
              <w:spacing w:after="0"/>
              <w:jc w:val="center"/>
              <w:rPr>
                <w:noProof/>
                <w:sz w:val="28"/>
                <w:lang w:eastAsia="zh-TW"/>
              </w:rPr>
            </w:pPr>
            <w:r>
              <w:fldChar w:fldCharType="begin"/>
            </w:r>
            <w:r>
              <w:instrText xml:space="preserve"> DOCPROPERTY  Version  \* MERGEFORMAT </w:instrText>
            </w:r>
            <w:r>
              <w:fldChar w:fldCharType="separate"/>
            </w:r>
            <w:r w:rsidR="001C6D1F">
              <w:rPr>
                <w:b/>
                <w:noProof/>
                <w:sz w:val="28"/>
              </w:rPr>
              <w:t>1</w:t>
            </w:r>
            <w:r w:rsidR="00586D67">
              <w:rPr>
                <w:rFonts w:hint="eastAsia"/>
                <w:b/>
                <w:noProof/>
                <w:sz w:val="28"/>
                <w:lang w:eastAsia="zh-TW"/>
              </w:rPr>
              <w:t>8</w:t>
            </w:r>
            <w:r w:rsidR="00236FCD">
              <w:rPr>
                <w:b/>
                <w:noProof/>
                <w:sz w:val="28"/>
              </w:rPr>
              <w:t>.</w:t>
            </w:r>
            <w:r w:rsidR="00045052">
              <w:rPr>
                <w:rFonts w:hint="eastAsia"/>
                <w:b/>
                <w:noProof/>
                <w:sz w:val="28"/>
                <w:lang w:eastAsia="zh-TW"/>
              </w:rPr>
              <w:t>0</w:t>
            </w:r>
            <w:r w:rsidR="00236FCD">
              <w:rPr>
                <w:b/>
                <w:noProof/>
                <w:sz w:val="28"/>
              </w:rPr>
              <w:t>.</w:t>
            </w:r>
            <w:r w:rsidR="00045052">
              <w:rPr>
                <w:rFonts w:hint="eastAsia"/>
                <w:b/>
                <w:noProof/>
                <w:sz w:val="28"/>
                <w:lang w:eastAsia="zh-TW"/>
              </w:rPr>
              <w:t>0</w:t>
            </w:r>
            <w:r>
              <w:rPr>
                <w:b/>
                <w:noProof/>
                <w:sz w:val="28"/>
                <w:lang w:eastAsia="zh-TW"/>
              </w:rPr>
              <w:fldChar w:fldCharType="end"/>
            </w:r>
          </w:p>
        </w:tc>
        <w:tc>
          <w:tcPr>
            <w:tcW w:w="143" w:type="dxa"/>
            <w:tcBorders>
              <w:top w:val="nil"/>
              <w:left w:val="nil"/>
              <w:bottom w:val="nil"/>
              <w:right w:val="single" w:sz="4" w:space="0" w:color="auto"/>
            </w:tcBorders>
          </w:tcPr>
          <w:p w:rsidR="00236FCD" w:rsidRDefault="00236FCD">
            <w:pPr>
              <w:pStyle w:val="CRCoverPage"/>
              <w:spacing w:after="0"/>
              <w:rPr>
                <w:noProof/>
              </w:rPr>
            </w:pPr>
          </w:p>
        </w:tc>
      </w:tr>
      <w:tr w:rsidR="00236FCD" w:rsidTr="00236FCD">
        <w:tc>
          <w:tcPr>
            <w:tcW w:w="9641" w:type="dxa"/>
            <w:gridSpan w:val="9"/>
            <w:tcBorders>
              <w:top w:val="nil"/>
              <w:left w:val="single" w:sz="4" w:space="0" w:color="auto"/>
              <w:bottom w:val="nil"/>
              <w:right w:val="single" w:sz="4" w:space="0" w:color="auto"/>
            </w:tcBorders>
          </w:tcPr>
          <w:p w:rsidR="00236FCD" w:rsidRDefault="00236FCD">
            <w:pPr>
              <w:pStyle w:val="CRCoverPage"/>
              <w:spacing w:after="0"/>
              <w:rPr>
                <w:noProof/>
              </w:rPr>
            </w:pPr>
          </w:p>
        </w:tc>
      </w:tr>
      <w:tr w:rsidR="00236FCD" w:rsidTr="00236FCD">
        <w:tc>
          <w:tcPr>
            <w:tcW w:w="9641" w:type="dxa"/>
            <w:gridSpan w:val="9"/>
            <w:tcBorders>
              <w:top w:val="single" w:sz="4" w:space="0" w:color="auto"/>
              <w:left w:val="nil"/>
              <w:bottom w:val="nil"/>
              <w:right w:val="nil"/>
            </w:tcBorders>
            <w:hideMark/>
          </w:tcPr>
          <w:p w:rsidR="00236FCD" w:rsidRDefault="00236FCD">
            <w:pPr>
              <w:pStyle w:val="CRCoverPage"/>
              <w:spacing w:after="0"/>
              <w:jc w:val="center"/>
              <w:rPr>
                <w:rFonts w:cs="Arial"/>
                <w:i/>
                <w:noProof/>
              </w:rPr>
            </w:pPr>
            <w:r>
              <w:rPr>
                <w:rFonts w:cs="Arial"/>
                <w:i/>
                <w:noProof/>
              </w:rPr>
              <w:t xml:space="preserve">For </w:t>
            </w:r>
            <w:hyperlink r:id="rId10" w:anchor="_blank" w:history="1">
              <w:r>
                <w:rPr>
                  <w:rStyle w:val="af2"/>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f2"/>
                  <w:rFonts w:cs="Arial"/>
                  <w:i/>
                  <w:noProof/>
                </w:rPr>
                <w:t>http://www.3gpp.org/Change-Requests</w:t>
              </w:r>
            </w:hyperlink>
            <w:r>
              <w:rPr>
                <w:rFonts w:cs="Arial"/>
                <w:i/>
                <w:noProof/>
              </w:rPr>
              <w:t>.</w:t>
            </w:r>
          </w:p>
        </w:tc>
      </w:tr>
      <w:tr w:rsidR="00236FCD" w:rsidTr="00236FCD">
        <w:tc>
          <w:tcPr>
            <w:tcW w:w="9641" w:type="dxa"/>
            <w:gridSpan w:val="9"/>
          </w:tcPr>
          <w:p w:rsidR="00236FCD" w:rsidRDefault="00236FCD">
            <w:pPr>
              <w:pStyle w:val="CRCoverPage"/>
              <w:spacing w:after="0"/>
              <w:rPr>
                <w:noProof/>
                <w:sz w:val="8"/>
                <w:szCs w:val="8"/>
              </w:rPr>
            </w:pPr>
          </w:p>
        </w:tc>
      </w:tr>
    </w:tbl>
    <w:p w:rsidR="00236FCD" w:rsidRDefault="00236FCD" w:rsidP="00236FCD">
      <w:pPr>
        <w:rPr>
          <w:sz w:val="8"/>
          <w:szCs w:val="8"/>
        </w:rPr>
      </w:pPr>
    </w:p>
    <w:tbl>
      <w:tblPr>
        <w:tblW w:w="9636" w:type="dxa"/>
        <w:tblInd w:w="42" w:type="dxa"/>
        <w:tblLayout w:type="fixed"/>
        <w:tblCellMar>
          <w:left w:w="42" w:type="dxa"/>
          <w:right w:w="42" w:type="dxa"/>
        </w:tblCellMar>
        <w:tblLook w:val="04A0" w:firstRow="1" w:lastRow="0" w:firstColumn="1" w:lastColumn="0" w:noHBand="0" w:noVBand="1"/>
      </w:tblPr>
      <w:tblGrid>
        <w:gridCol w:w="2833"/>
        <w:gridCol w:w="1418"/>
        <w:gridCol w:w="283"/>
        <w:gridCol w:w="709"/>
        <w:gridCol w:w="284"/>
        <w:gridCol w:w="2125"/>
        <w:gridCol w:w="283"/>
        <w:gridCol w:w="1418"/>
        <w:gridCol w:w="283"/>
      </w:tblGrid>
      <w:tr w:rsidR="00236FCD" w:rsidTr="00236FCD">
        <w:tc>
          <w:tcPr>
            <w:tcW w:w="2835" w:type="dxa"/>
            <w:hideMark/>
          </w:tcPr>
          <w:p w:rsidR="00236FCD" w:rsidRDefault="00236FCD">
            <w:pPr>
              <w:pStyle w:val="CRCoverPage"/>
              <w:tabs>
                <w:tab w:val="right" w:pos="2751"/>
              </w:tabs>
              <w:spacing w:after="0"/>
              <w:rPr>
                <w:b/>
                <w:i/>
                <w:noProof/>
              </w:rPr>
            </w:pPr>
            <w:r>
              <w:rPr>
                <w:b/>
                <w:i/>
                <w:noProof/>
              </w:rPr>
              <w:t>Proposed change affects:</w:t>
            </w:r>
          </w:p>
        </w:tc>
        <w:tc>
          <w:tcPr>
            <w:tcW w:w="1418" w:type="dxa"/>
            <w:hideMark/>
          </w:tcPr>
          <w:p w:rsidR="00236FCD" w:rsidRDefault="00236F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6FCD" w:rsidRDefault="00236FCD">
            <w:pPr>
              <w:pStyle w:val="CRCoverPage"/>
              <w:spacing w:after="0"/>
              <w:jc w:val="center"/>
              <w:rPr>
                <w:b/>
                <w:caps/>
                <w:noProof/>
              </w:rPr>
            </w:pPr>
          </w:p>
        </w:tc>
        <w:tc>
          <w:tcPr>
            <w:tcW w:w="709" w:type="dxa"/>
            <w:tcBorders>
              <w:top w:val="nil"/>
              <w:left w:val="single" w:sz="4" w:space="0" w:color="auto"/>
              <w:bottom w:val="nil"/>
              <w:right w:val="nil"/>
            </w:tcBorders>
            <w:hideMark/>
          </w:tcPr>
          <w:p w:rsidR="00236FCD" w:rsidRDefault="00236F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6FCD" w:rsidRDefault="00236FCD">
            <w:pPr>
              <w:pStyle w:val="CRCoverPage"/>
              <w:spacing w:after="0"/>
              <w:jc w:val="center"/>
              <w:rPr>
                <w:b/>
                <w:caps/>
                <w:noProof/>
              </w:rPr>
            </w:pPr>
            <w:r>
              <w:rPr>
                <w:b/>
                <w:caps/>
                <w:noProof/>
              </w:rPr>
              <w:t>x</w:t>
            </w:r>
          </w:p>
        </w:tc>
        <w:tc>
          <w:tcPr>
            <w:tcW w:w="2126" w:type="dxa"/>
            <w:hideMark/>
          </w:tcPr>
          <w:p w:rsidR="00236FCD" w:rsidRDefault="00236F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6FCD" w:rsidRDefault="00236FCD">
            <w:pPr>
              <w:pStyle w:val="CRCoverPage"/>
              <w:spacing w:after="0"/>
              <w:jc w:val="center"/>
              <w:rPr>
                <w:b/>
                <w:caps/>
                <w:noProof/>
              </w:rPr>
            </w:pPr>
          </w:p>
        </w:tc>
        <w:tc>
          <w:tcPr>
            <w:tcW w:w="1418" w:type="dxa"/>
            <w:hideMark/>
          </w:tcPr>
          <w:p w:rsidR="00236FCD" w:rsidRDefault="00236F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6FCD" w:rsidRDefault="00236FCD">
            <w:pPr>
              <w:pStyle w:val="CRCoverPage"/>
              <w:spacing w:after="0"/>
              <w:jc w:val="center"/>
              <w:rPr>
                <w:b/>
                <w:bCs/>
                <w:caps/>
                <w:noProof/>
              </w:rPr>
            </w:pPr>
          </w:p>
        </w:tc>
      </w:tr>
    </w:tbl>
    <w:p w:rsidR="00236FCD" w:rsidRDefault="00236FCD" w:rsidP="00236FCD">
      <w:pPr>
        <w:rPr>
          <w:sz w:val="8"/>
          <w:szCs w:val="8"/>
        </w:rPr>
      </w:pPr>
    </w:p>
    <w:tbl>
      <w:tblPr>
        <w:tblW w:w="9636" w:type="dxa"/>
        <w:tblInd w:w="42" w:type="dxa"/>
        <w:tblLayout w:type="fixed"/>
        <w:tblCellMar>
          <w:left w:w="42" w:type="dxa"/>
          <w:right w:w="42" w:type="dxa"/>
        </w:tblCellMar>
        <w:tblLook w:val="04A0" w:firstRow="1" w:lastRow="0" w:firstColumn="1" w:lastColumn="0" w:noHBand="0" w:noVBand="1"/>
      </w:tblPr>
      <w:tblGrid>
        <w:gridCol w:w="1841"/>
        <w:gridCol w:w="851"/>
        <w:gridCol w:w="284"/>
        <w:gridCol w:w="284"/>
        <w:gridCol w:w="567"/>
        <w:gridCol w:w="1699"/>
        <w:gridCol w:w="567"/>
        <w:gridCol w:w="143"/>
        <w:gridCol w:w="281"/>
        <w:gridCol w:w="993"/>
        <w:gridCol w:w="2126"/>
      </w:tblGrid>
      <w:tr w:rsidR="00236FCD" w:rsidTr="00236FCD">
        <w:tc>
          <w:tcPr>
            <w:tcW w:w="9640" w:type="dxa"/>
            <w:gridSpan w:val="11"/>
          </w:tcPr>
          <w:p w:rsidR="00236FCD" w:rsidRDefault="00236FCD">
            <w:pPr>
              <w:pStyle w:val="CRCoverPage"/>
              <w:spacing w:after="0"/>
              <w:rPr>
                <w:noProof/>
                <w:sz w:val="8"/>
                <w:szCs w:val="8"/>
              </w:rPr>
            </w:pPr>
          </w:p>
        </w:tc>
      </w:tr>
      <w:tr w:rsidR="00236FCD" w:rsidTr="00236FCD">
        <w:tc>
          <w:tcPr>
            <w:tcW w:w="1843" w:type="dxa"/>
            <w:tcBorders>
              <w:top w:val="single" w:sz="4" w:space="0" w:color="auto"/>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rsidR="00236FCD" w:rsidRDefault="003073A8" w:rsidP="00045052">
            <w:pPr>
              <w:pStyle w:val="CRCoverPage"/>
              <w:spacing w:after="0"/>
              <w:ind w:left="100"/>
              <w:rPr>
                <w:noProof/>
                <w:lang w:eastAsia="zh-TW"/>
              </w:rPr>
            </w:pPr>
            <w:r w:rsidRPr="003073A8">
              <w:rPr>
                <w:lang w:eastAsia="zh-TW"/>
              </w:rPr>
              <w:t>CR for TS 38.</w:t>
            </w:r>
            <w:r w:rsidR="00045052">
              <w:rPr>
                <w:rFonts w:hint="eastAsia"/>
                <w:lang w:eastAsia="zh-TW"/>
              </w:rPr>
              <w:t>846</w:t>
            </w:r>
            <w:r w:rsidRPr="003073A8">
              <w:rPr>
                <w:lang w:eastAsia="zh-TW"/>
              </w:rPr>
              <w:t xml:space="preserve">: </w:t>
            </w:r>
            <w:r w:rsidR="003A5F0D">
              <w:rPr>
                <w:rFonts w:hint="eastAsia"/>
                <w:lang w:eastAsia="zh-TW"/>
              </w:rPr>
              <w:t xml:space="preserve">Corrections on </w:t>
            </w:r>
            <w:r w:rsidR="00045052">
              <w:rPr>
                <w:rFonts w:hint="eastAsia"/>
                <w:lang w:eastAsia="zh-TW"/>
              </w:rPr>
              <w:t xml:space="preserve">UL triple beat </w:t>
            </w:r>
            <w:r w:rsidR="00403BF9">
              <w:rPr>
                <w:rFonts w:hint="eastAsia"/>
                <w:lang w:eastAsia="zh-TW"/>
              </w:rPr>
              <w:t xml:space="preserve">analysis </w:t>
            </w:r>
            <w:r w:rsidR="00045052">
              <w:rPr>
                <w:rFonts w:hint="eastAsia"/>
                <w:lang w:eastAsia="zh-TW"/>
              </w:rPr>
              <w:t>table</w:t>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7797" w:type="dxa"/>
            <w:gridSpan w:val="10"/>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rsidR="00236FCD" w:rsidRDefault="00236E64" w:rsidP="00045052">
            <w:pPr>
              <w:pStyle w:val="CRCoverPage"/>
              <w:spacing w:after="0"/>
              <w:ind w:left="100"/>
              <w:rPr>
                <w:noProof/>
                <w:lang w:eastAsia="zh-TW"/>
              </w:rPr>
            </w:pPr>
            <w:r>
              <w:fldChar w:fldCharType="begin"/>
            </w:r>
            <w:r>
              <w:instrText xml:space="preserve"> DOCPROPERTY  SourceIfWg  \* MERGEFORMAT </w:instrText>
            </w:r>
            <w:r>
              <w:fldChar w:fldCharType="separate"/>
            </w:r>
            <w:r w:rsidR="00236FCD">
              <w:rPr>
                <w:noProof/>
              </w:rPr>
              <w:t>CHTTL</w:t>
            </w:r>
            <w:r>
              <w:rPr>
                <w:noProof/>
              </w:rPr>
              <w:fldChar w:fldCharType="end"/>
            </w:r>
            <w:r w:rsidR="00051286">
              <w:rPr>
                <w:rFonts w:hint="eastAsia"/>
                <w:noProof/>
                <w:lang w:eastAsia="zh-TW"/>
              </w:rPr>
              <w:t>, Samsung</w:t>
            </w:r>
            <w:r w:rsidR="005840F9">
              <w:rPr>
                <w:rFonts w:hint="eastAsia"/>
                <w:noProof/>
                <w:lang w:eastAsia="zh-TW"/>
              </w:rPr>
              <w:t>, Skyworks</w:t>
            </w: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rsidR="00236FCD" w:rsidRDefault="00236FCD">
            <w:pPr>
              <w:pStyle w:val="CRCoverPage"/>
              <w:spacing w:after="0"/>
              <w:ind w:left="100"/>
              <w:rPr>
                <w:noProof/>
              </w:rPr>
            </w:pPr>
            <w:r>
              <w:rPr>
                <w:rFonts w:hint="eastAsia"/>
                <w:lang w:eastAsia="zh-TW"/>
              </w:rPr>
              <w:t>R4</w:t>
            </w:r>
            <w:r>
              <w:fldChar w:fldCharType="begin"/>
            </w:r>
            <w:r>
              <w:instrText xml:space="preserve"> DOCPROPERTY  SourceIfTsg  \* MERGEFORMAT </w:instrText>
            </w:r>
            <w:r>
              <w:fldChar w:fldCharType="end"/>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7797" w:type="dxa"/>
            <w:gridSpan w:val="10"/>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Work item code:</w:t>
            </w:r>
          </w:p>
        </w:tc>
        <w:tc>
          <w:tcPr>
            <w:tcW w:w="3686" w:type="dxa"/>
            <w:gridSpan w:val="5"/>
            <w:shd w:val="pct30" w:color="FFFF00" w:fill="auto"/>
            <w:hideMark/>
          </w:tcPr>
          <w:p w:rsidR="00A35152" w:rsidRPr="00A35152" w:rsidRDefault="005357FF" w:rsidP="00A35152">
            <w:pPr>
              <w:pStyle w:val="CRCoverPage"/>
              <w:spacing w:after="0"/>
              <w:ind w:left="100"/>
              <w:rPr>
                <w:color w:val="0D0D0D" w:themeColor="text1" w:themeTint="F2"/>
                <w:lang w:eastAsia="zh-TW"/>
              </w:rPr>
            </w:pPr>
            <w:r w:rsidRPr="005357FF">
              <w:rPr>
                <w:color w:val="0D0D0D" w:themeColor="text1" w:themeTint="F2"/>
                <w:lang w:eastAsia="zh-TW"/>
              </w:rPr>
              <w:t>FS_SimBC</w:t>
            </w:r>
          </w:p>
        </w:tc>
        <w:tc>
          <w:tcPr>
            <w:tcW w:w="567" w:type="dxa"/>
          </w:tcPr>
          <w:p w:rsidR="00236FCD" w:rsidRDefault="00236FCD">
            <w:pPr>
              <w:pStyle w:val="CRCoverPage"/>
              <w:spacing w:after="0"/>
              <w:ind w:right="100"/>
              <w:rPr>
                <w:noProof/>
              </w:rPr>
            </w:pPr>
          </w:p>
        </w:tc>
        <w:tc>
          <w:tcPr>
            <w:tcW w:w="1417" w:type="dxa"/>
            <w:gridSpan w:val="3"/>
            <w:hideMark/>
          </w:tcPr>
          <w:p w:rsidR="00236FCD" w:rsidRDefault="00236FCD">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rsidR="00236FCD" w:rsidRDefault="004D2D89" w:rsidP="00B947B9">
            <w:pPr>
              <w:pStyle w:val="CRCoverPage"/>
              <w:spacing w:after="0"/>
              <w:ind w:left="100"/>
              <w:rPr>
                <w:noProof/>
                <w:lang w:eastAsia="zh-TW"/>
              </w:rPr>
            </w:pPr>
            <w:r>
              <w:rPr>
                <w:rFonts w:hint="eastAsia"/>
                <w:lang w:eastAsia="zh-TW"/>
              </w:rPr>
              <w:t>202</w:t>
            </w:r>
            <w:r w:rsidR="00417B6C">
              <w:rPr>
                <w:rFonts w:hint="eastAsia"/>
                <w:lang w:eastAsia="zh-TW"/>
              </w:rPr>
              <w:t>4</w:t>
            </w:r>
            <w:r>
              <w:rPr>
                <w:rFonts w:hint="eastAsia"/>
                <w:lang w:eastAsia="zh-TW"/>
              </w:rPr>
              <w:t>-</w:t>
            </w:r>
            <w:r w:rsidR="00417B6C">
              <w:rPr>
                <w:rFonts w:hint="eastAsia"/>
                <w:lang w:eastAsia="zh-TW"/>
              </w:rPr>
              <w:t>0</w:t>
            </w:r>
            <w:r w:rsidR="00B947B9">
              <w:rPr>
                <w:rFonts w:hint="eastAsia"/>
                <w:lang w:eastAsia="zh-TW"/>
              </w:rPr>
              <w:t>5</w:t>
            </w:r>
            <w:r w:rsidR="001C6D1F">
              <w:rPr>
                <w:rFonts w:hint="eastAsia"/>
                <w:lang w:eastAsia="zh-TW"/>
              </w:rPr>
              <w:t>-</w:t>
            </w:r>
            <w:r w:rsidR="00B947B9">
              <w:rPr>
                <w:rFonts w:hint="eastAsia"/>
                <w:lang w:eastAsia="zh-TW"/>
              </w:rPr>
              <w:t>20</w:t>
            </w:r>
          </w:p>
        </w:tc>
      </w:tr>
      <w:tr w:rsidR="00236FCD" w:rsidTr="00236FCD">
        <w:tc>
          <w:tcPr>
            <w:tcW w:w="1843" w:type="dxa"/>
            <w:tcBorders>
              <w:top w:val="nil"/>
              <w:left w:val="single" w:sz="4" w:space="0" w:color="auto"/>
              <w:bottom w:val="nil"/>
              <w:right w:val="nil"/>
            </w:tcBorders>
          </w:tcPr>
          <w:p w:rsidR="00236FCD" w:rsidRDefault="00236FCD">
            <w:pPr>
              <w:pStyle w:val="CRCoverPage"/>
              <w:spacing w:after="0"/>
              <w:rPr>
                <w:b/>
                <w:i/>
                <w:noProof/>
                <w:sz w:val="8"/>
                <w:szCs w:val="8"/>
              </w:rPr>
            </w:pPr>
          </w:p>
        </w:tc>
        <w:tc>
          <w:tcPr>
            <w:tcW w:w="1986" w:type="dxa"/>
            <w:gridSpan w:val="4"/>
          </w:tcPr>
          <w:p w:rsidR="00236FCD" w:rsidRDefault="00236FCD">
            <w:pPr>
              <w:pStyle w:val="CRCoverPage"/>
              <w:spacing w:after="0"/>
              <w:rPr>
                <w:noProof/>
                <w:sz w:val="8"/>
                <w:szCs w:val="8"/>
              </w:rPr>
            </w:pPr>
          </w:p>
        </w:tc>
        <w:tc>
          <w:tcPr>
            <w:tcW w:w="2267" w:type="dxa"/>
            <w:gridSpan w:val="2"/>
          </w:tcPr>
          <w:p w:rsidR="00236FCD" w:rsidRDefault="00236FCD">
            <w:pPr>
              <w:pStyle w:val="CRCoverPage"/>
              <w:spacing w:after="0"/>
              <w:rPr>
                <w:noProof/>
                <w:sz w:val="8"/>
                <w:szCs w:val="8"/>
              </w:rPr>
            </w:pPr>
          </w:p>
        </w:tc>
        <w:tc>
          <w:tcPr>
            <w:tcW w:w="1417" w:type="dxa"/>
            <w:gridSpan w:val="3"/>
          </w:tcPr>
          <w:p w:rsidR="00236FCD" w:rsidRDefault="00236FCD">
            <w:pPr>
              <w:pStyle w:val="CRCoverPage"/>
              <w:spacing w:after="0"/>
              <w:rPr>
                <w:noProof/>
                <w:sz w:val="8"/>
                <w:szCs w:val="8"/>
              </w:rPr>
            </w:pPr>
          </w:p>
        </w:tc>
        <w:tc>
          <w:tcPr>
            <w:tcW w:w="2127" w:type="dxa"/>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rPr>
          <w:cantSplit/>
        </w:trPr>
        <w:tc>
          <w:tcPr>
            <w:tcW w:w="1843" w:type="dxa"/>
            <w:tcBorders>
              <w:top w:val="nil"/>
              <w:left w:val="single" w:sz="4" w:space="0" w:color="auto"/>
              <w:bottom w:val="nil"/>
              <w:right w:val="nil"/>
            </w:tcBorders>
            <w:hideMark/>
          </w:tcPr>
          <w:p w:rsidR="00236FCD" w:rsidRDefault="00236FCD">
            <w:pPr>
              <w:pStyle w:val="CRCoverPage"/>
              <w:tabs>
                <w:tab w:val="right" w:pos="1759"/>
              </w:tabs>
              <w:spacing w:after="0"/>
              <w:rPr>
                <w:b/>
                <w:i/>
                <w:noProof/>
              </w:rPr>
            </w:pPr>
            <w:r>
              <w:rPr>
                <w:b/>
                <w:i/>
                <w:noProof/>
              </w:rPr>
              <w:t>Category:</w:t>
            </w:r>
          </w:p>
        </w:tc>
        <w:tc>
          <w:tcPr>
            <w:tcW w:w="851" w:type="dxa"/>
            <w:shd w:val="pct30" w:color="FFFF00" w:fill="auto"/>
            <w:hideMark/>
          </w:tcPr>
          <w:p w:rsidR="00236FCD" w:rsidRDefault="004E16C0">
            <w:pPr>
              <w:pStyle w:val="CRCoverPage"/>
              <w:spacing w:after="0"/>
              <w:ind w:left="100" w:right="-609"/>
              <w:rPr>
                <w:b/>
                <w:noProof/>
                <w:lang w:eastAsia="zh-TW"/>
              </w:rPr>
            </w:pPr>
            <w:r>
              <w:rPr>
                <w:rFonts w:hint="eastAsia"/>
                <w:b/>
                <w:noProof/>
                <w:lang w:eastAsia="zh-TW"/>
              </w:rPr>
              <w:t>F</w:t>
            </w:r>
          </w:p>
        </w:tc>
        <w:tc>
          <w:tcPr>
            <w:tcW w:w="3402" w:type="dxa"/>
            <w:gridSpan w:val="5"/>
          </w:tcPr>
          <w:p w:rsidR="00236FCD" w:rsidRDefault="00236FCD">
            <w:pPr>
              <w:pStyle w:val="CRCoverPage"/>
              <w:spacing w:after="0"/>
              <w:rPr>
                <w:noProof/>
              </w:rPr>
            </w:pPr>
          </w:p>
        </w:tc>
        <w:tc>
          <w:tcPr>
            <w:tcW w:w="1417" w:type="dxa"/>
            <w:gridSpan w:val="3"/>
            <w:hideMark/>
          </w:tcPr>
          <w:p w:rsidR="00236FCD" w:rsidRDefault="00236FCD">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rsidR="00236FCD" w:rsidRDefault="00236E64" w:rsidP="005936E3">
            <w:pPr>
              <w:pStyle w:val="CRCoverPage"/>
              <w:spacing w:after="0"/>
              <w:ind w:left="100"/>
              <w:rPr>
                <w:noProof/>
              </w:rPr>
            </w:pPr>
            <w:r>
              <w:fldChar w:fldCharType="begin"/>
            </w:r>
            <w:r>
              <w:instrText xml:space="preserve"> DOCPROPERTY  Release  \* MERGEFORMAT </w:instrText>
            </w:r>
            <w:r>
              <w:fldChar w:fldCharType="separate"/>
            </w:r>
            <w:r w:rsidR="00236FCD">
              <w:rPr>
                <w:noProof/>
              </w:rPr>
              <w:t>Rel-1</w:t>
            </w:r>
            <w:r w:rsidR="005936E3">
              <w:rPr>
                <w:rFonts w:hint="eastAsia"/>
                <w:noProof/>
                <w:lang w:eastAsia="zh-TW"/>
              </w:rPr>
              <w:t>8</w:t>
            </w:r>
            <w:r>
              <w:rPr>
                <w:noProof/>
                <w:lang w:eastAsia="zh-TW"/>
              </w:rPr>
              <w:fldChar w:fldCharType="end"/>
            </w:r>
          </w:p>
        </w:tc>
      </w:tr>
      <w:tr w:rsidR="00236FCD" w:rsidTr="00236FCD">
        <w:tc>
          <w:tcPr>
            <w:tcW w:w="1843" w:type="dxa"/>
            <w:tcBorders>
              <w:top w:val="nil"/>
              <w:left w:val="single" w:sz="4" w:space="0" w:color="auto"/>
              <w:bottom w:val="single" w:sz="4" w:space="0" w:color="auto"/>
              <w:right w:val="nil"/>
            </w:tcBorders>
          </w:tcPr>
          <w:p w:rsidR="00236FCD" w:rsidRDefault="00236FCD">
            <w:pPr>
              <w:pStyle w:val="CRCoverPage"/>
              <w:spacing w:after="0"/>
              <w:rPr>
                <w:b/>
                <w:i/>
                <w:noProof/>
              </w:rPr>
            </w:pPr>
          </w:p>
        </w:tc>
        <w:tc>
          <w:tcPr>
            <w:tcW w:w="4677" w:type="dxa"/>
            <w:gridSpan w:val="8"/>
            <w:tcBorders>
              <w:top w:val="nil"/>
              <w:left w:val="nil"/>
              <w:bottom w:val="single" w:sz="4" w:space="0" w:color="auto"/>
              <w:right w:val="nil"/>
            </w:tcBorders>
            <w:hideMark/>
          </w:tcPr>
          <w:p w:rsidR="00236FCD" w:rsidRDefault="00236F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236FCD" w:rsidRDefault="00236FCD">
            <w:pPr>
              <w:pStyle w:val="CRCoverPage"/>
              <w:rPr>
                <w:noProof/>
              </w:rPr>
            </w:pPr>
            <w:r>
              <w:rPr>
                <w:noProof/>
                <w:sz w:val="18"/>
              </w:rPr>
              <w:t>Detailed explanations of the above categories can</w:t>
            </w:r>
            <w:r>
              <w:rPr>
                <w:noProof/>
                <w:sz w:val="18"/>
              </w:rPr>
              <w:br/>
              <w:t xml:space="preserve">be found in 3GPP </w:t>
            </w:r>
            <w:hyperlink r:id="rId12" w:history="1">
              <w:r>
                <w:rPr>
                  <w:rStyle w:val="af2"/>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rsidR="00236FCD" w:rsidRDefault="00236F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36FCD" w:rsidTr="00236FCD">
        <w:tc>
          <w:tcPr>
            <w:tcW w:w="1843" w:type="dxa"/>
          </w:tcPr>
          <w:p w:rsidR="00236FCD" w:rsidRDefault="00236FCD">
            <w:pPr>
              <w:pStyle w:val="CRCoverPage"/>
              <w:spacing w:after="0"/>
              <w:rPr>
                <w:b/>
                <w:i/>
                <w:noProof/>
                <w:sz w:val="8"/>
                <w:szCs w:val="8"/>
              </w:rPr>
            </w:pPr>
          </w:p>
        </w:tc>
        <w:tc>
          <w:tcPr>
            <w:tcW w:w="7797" w:type="dxa"/>
            <w:gridSpan w:val="10"/>
          </w:tcPr>
          <w:p w:rsidR="00236FCD" w:rsidRDefault="00236FCD">
            <w:pPr>
              <w:pStyle w:val="CRCoverPage"/>
              <w:spacing w:after="0"/>
              <w:rPr>
                <w:noProof/>
                <w:sz w:val="8"/>
                <w:szCs w:val="8"/>
              </w:rPr>
            </w:pPr>
          </w:p>
        </w:tc>
      </w:tr>
      <w:tr w:rsidR="00236FCD" w:rsidTr="00236FCD">
        <w:tc>
          <w:tcPr>
            <w:tcW w:w="2694" w:type="dxa"/>
            <w:gridSpan w:val="2"/>
            <w:tcBorders>
              <w:top w:val="single" w:sz="4" w:space="0" w:color="auto"/>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rsidR="00236FCD" w:rsidRDefault="00A35152" w:rsidP="00045052">
            <w:pPr>
              <w:pStyle w:val="CRCoverPage"/>
              <w:spacing w:after="0"/>
              <w:ind w:left="100"/>
              <w:rPr>
                <w:noProof/>
                <w:lang w:eastAsia="zh-TW"/>
              </w:rPr>
            </w:pPr>
            <w:r>
              <w:rPr>
                <w:rFonts w:hint="eastAsia"/>
                <w:noProof/>
                <w:lang w:eastAsia="zh-TW"/>
              </w:rPr>
              <w:t xml:space="preserve">Some </w:t>
            </w:r>
            <w:r w:rsidR="002C0F51">
              <w:rPr>
                <w:rFonts w:hint="eastAsia"/>
                <w:noProof/>
                <w:lang w:eastAsia="zh-TW"/>
              </w:rPr>
              <w:t xml:space="preserve">errors and misalignments are found in the uplink </w:t>
            </w:r>
            <w:r w:rsidR="002C0F51" w:rsidRPr="002C0F51">
              <w:rPr>
                <w:noProof/>
                <w:lang w:eastAsia="zh-TW"/>
              </w:rPr>
              <w:t>triple beat IMD products</w:t>
            </w:r>
            <w:r w:rsidR="002C0F51">
              <w:rPr>
                <w:rFonts w:hint="eastAsia"/>
                <w:noProof/>
                <w:lang w:eastAsia="zh-TW"/>
              </w:rPr>
              <w:t xml:space="preserve"> table</w:t>
            </w:r>
            <w:r w:rsidR="005357FF">
              <w:rPr>
                <w:rFonts w:hint="eastAsia"/>
                <w:noProof/>
                <w:lang w:eastAsia="zh-TW"/>
              </w:rPr>
              <w:t>.</w:t>
            </w:r>
          </w:p>
          <w:p w:rsidR="005357FF" w:rsidRDefault="005357FF" w:rsidP="00045052">
            <w:pPr>
              <w:pStyle w:val="CRCoverPage"/>
              <w:spacing w:after="0"/>
              <w:ind w:left="100"/>
              <w:rPr>
                <w:noProof/>
                <w:lang w:eastAsia="zh-TW"/>
              </w:rPr>
            </w:pPr>
          </w:p>
          <w:p w:rsidR="005357FF" w:rsidRDefault="005357FF" w:rsidP="00045052">
            <w:pPr>
              <w:pStyle w:val="CRCoverPage"/>
              <w:spacing w:after="0"/>
              <w:ind w:left="100"/>
              <w:rPr>
                <w:noProof/>
                <w:lang w:eastAsia="zh-TW"/>
              </w:rPr>
            </w:pPr>
            <w:r>
              <w:rPr>
                <w:rFonts w:hint="eastAsia"/>
                <w:noProof/>
                <w:lang w:eastAsia="zh-TW"/>
              </w:rPr>
              <w:t>Currently the first row for the 1</w:t>
            </w:r>
            <w:r w:rsidRPr="005357FF">
              <w:rPr>
                <w:rFonts w:hint="eastAsia"/>
                <w:noProof/>
                <w:vertAlign w:val="superscript"/>
                <w:lang w:eastAsia="zh-TW"/>
              </w:rPr>
              <w:t>st</w:t>
            </w:r>
            <w:r>
              <w:rPr>
                <w:rFonts w:hint="eastAsia"/>
                <w:noProof/>
                <w:lang w:eastAsia="zh-TW"/>
              </w:rPr>
              <w:t xml:space="preserve"> order </w:t>
            </w:r>
            <w:r w:rsidR="003E52DF">
              <w:rPr>
                <w:rFonts w:hint="eastAsia"/>
                <w:noProof/>
                <w:lang w:eastAsia="zh-TW"/>
              </w:rPr>
              <w:t xml:space="preserve">TB </w:t>
            </w:r>
            <w:r>
              <w:rPr>
                <w:rFonts w:hint="eastAsia"/>
                <w:noProof/>
                <w:lang w:eastAsia="zh-TW"/>
              </w:rPr>
              <w:t>in Table 6.5.3-1:</w:t>
            </w:r>
          </w:p>
          <w:tbl>
            <w:tblPr>
              <w:tblStyle w:val="aff3"/>
              <w:tblW w:w="0" w:type="auto"/>
              <w:tblInd w:w="100" w:type="dxa"/>
              <w:tblLayout w:type="fixed"/>
              <w:tblLook w:val="04A0" w:firstRow="1" w:lastRow="0" w:firstColumn="1" w:lastColumn="0" w:noHBand="0" w:noVBand="1"/>
            </w:tblPr>
            <w:tblGrid>
              <w:gridCol w:w="705"/>
              <w:gridCol w:w="1488"/>
              <w:gridCol w:w="1489"/>
              <w:gridCol w:w="1488"/>
              <w:gridCol w:w="1489"/>
            </w:tblGrid>
            <w:tr w:rsidR="00370E20" w:rsidRPr="005357FF" w:rsidTr="005357FF">
              <w:trPr>
                <w:trHeight w:val="323"/>
              </w:trPr>
              <w:tc>
                <w:tcPr>
                  <w:tcW w:w="705" w:type="dxa"/>
                  <w:vAlign w:val="center"/>
                </w:tcPr>
                <w:p w:rsidR="00370E20" w:rsidRPr="005357FF" w:rsidRDefault="00370E20" w:rsidP="00A9301F">
                  <w:pPr>
                    <w:spacing w:after="0"/>
                    <w:jc w:val="center"/>
                    <w:rPr>
                      <w:rFonts w:ascii="Arial" w:hAnsi="Arial" w:cs="Arial"/>
                      <w:color w:val="000000"/>
                      <w:sz w:val="18"/>
                      <w:szCs w:val="18"/>
                    </w:rPr>
                  </w:pPr>
                  <w:r w:rsidRPr="005357FF">
                    <w:rPr>
                      <w:rFonts w:ascii="Arial" w:hAnsi="Arial" w:cs="Arial"/>
                      <w:color w:val="000000"/>
                      <w:sz w:val="18"/>
                      <w:szCs w:val="18"/>
                    </w:rPr>
                    <w:t>1st order TB</w:t>
                  </w:r>
                </w:p>
              </w:tc>
              <w:tc>
                <w:tcPr>
                  <w:tcW w:w="1488" w:type="dxa"/>
                  <w:vAlign w:val="center"/>
                </w:tcPr>
                <w:p w:rsidR="00370E20" w:rsidRDefault="00370E20">
                  <w:pPr>
                    <w:overflowPunct w:val="0"/>
                    <w:autoSpaceDE w:val="0"/>
                    <w:autoSpaceDN w:val="0"/>
                    <w:adjustRightInd w:val="0"/>
                    <w:spacing w:after="0"/>
                    <w:jc w:val="center"/>
                    <w:rPr>
                      <w:rFonts w:ascii="Calibri" w:hAnsi="Calibri" w:cs="Calibri"/>
                      <w:color w:val="000000"/>
                      <w:sz w:val="18"/>
                      <w:szCs w:val="18"/>
                      <w:lang w:eastAsia="en-GB"/>
                    </w:rPr>
                  </w:pPr>
                  <w:r>
                    <w:rPr>
                      <w:rFonts w:ascii="Calibri" w:hAnsi="Calibri" w:cs="Calibri"/>
                      <w:color w:val="000000"/>
                      <w:sz w:val="18"/>
                      <w:szCs w:val="18"/>
                    </w:rPr>
                    <w:t xml:space="preserve">IfU3L -fU1L-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p>
              </w:tc>
              <w:tc>
                <w:tcPr>
                  <w:tcW w:w="1489" w:type="dxa"/>
                  <w:vAlign w:val="center"/>
                </w:tcPr>
                <w:p w:rsidR="00370E20" w:rsidRDefault="00370E20">
                  <w:pPr>
                    <w:overflowPunct w:val="0"/>
                    <w:autoSpaceDE w:val="0"/>
                    <w:autoSpaceDN w:val="0"/>
                    <w:adjustRightInd w:val="0"/>
                    <w:spacing w:after="0"/>
                    <w:jc w:val="center"/>
                    <w:rPr>
                      <w:rFonts w:ascii="Calibri" w:hAnsi="Calibri" w:cs="Calibri"/>
                      <w:color w:val="000000"/>
                      <w:sz w:val="18"/>
                      <w:szCs w:val="18"/>
                      <w:lang w:eastAsia="en-GB"/>
                    </w:rPr>
                  </w:pPr>
                  <w:r>
                    <w:rPr>
                      <w:rFonts w:ascii="Calibri" w:hAnsi="Calibri" w:cs="Calibri"/>
                      <w:color w:val="000000"/>
                      <w:sz w:val="18"/>
                      <w:szCs w:val="18"/>
                    </w:rPr>
                    <w:t xml:space="preserve">IfU2L -fU1L +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p>
              </w:tc>
              <w:tc>
                <w:tcPr>
                  <w:tcW w:w="1488" w:type="dxa"/>
                  <w:vAlign w:val="center"/>
                </w:tcPr>
                <w:p w:rsidR="00370E20" w:rsidRDefault="00370E20">
                  <w:pPr>
                    <w:overflowPunct w:val="0"/>
                    <w:autoSpaceDE w:val="0"/>
                    <w:autoSpaceDN w:val="0"/>
                    <w:adjustRightInd w:val="0"/>
                    <w:spacing w:after="0"/>
                    <w:jc w:val="center"/>
                    <w:rPr>
                      <w:rFonts w:ascii="Calibri" w:hAnsi="Calibri" w:cs="Calibri"/>
                      <w:color w:val="000000"/>
                      <w:sz w:val="18"/>
                      <w:szCs w:val="18"/>
                      <w:lang w:eastAsia="en-GB"/>
                    </w:rPr>
                  </w:pPr>
                  <w:r>
                    <w:rPr>
                      <w:rFonts w:ascii="Calibri" w:hAnsi="Calibri" w:cs="Calibri"/>
                      <w:color w:val="000000"/>
                      <w:sz w:val="18"/>
                      <w:szCs w:val="18"/>
                    </w:rPr>
                    <w:t xml:space="preserve">IfU2L -fU1L-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p>
              </w:tc>
              <w:tc>
                <w:tcPr>
                  <w:tcW w:w="1489" w:type="dxa"/>
                  <w:vAlign w:val="center"/>
                </w:tcPr>
                <w:p w:rsidR="00370E20" w:rsidRDefault="00370E20">
                  <w:pPr>
                    <w:overflowPunct w:val="0"/>
                    <w:autoSpaceDE w:val="0"/>
                    <w:autoSpaceDN w:val="0"/>
                    <w:adjustRightInd w:val="0"/>
                    <w:spacing w:after="0"/>
                    <w:jc w:val="center"/>
                    <w:rPr>
                      <w:rFonts w:ascii="Calibri" w:hAnsi="Calibri" w:cs="Calibri"/>
                      <w:color w:val="000000"/>
                      <w:sz w:val="18"/>
                      <w:szCs w:val="18"/>
                      <w:lang w:eastAsia="en-GB"/>
                    </w:rPr>
                  </w:pPr>
                  <w:r>
                    <w:rPr>
                      <w:rFonts w:ascii="Calibri" w:hAnsi="Calibri" w:cs="Calibri"/>
                      <w:color w:val="000000"/>
                      <w:sz w:val="18"/>
                      <w:szCs w:val="18"/>
                    </w:rPr>
                    <w:t xml:space="preserve">IfU3L -fU1L +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p>
              </w:tc>
            </w:tr>
          </w:tbl>
          <w:p w:rsidR="002E69FB" w:rsidRDefault="005357FF" w:rsidP="00045052">
            <w:pPr>
              <w:pStyle w:val="CRCoverPage"/>
              <w:spacing w:after="0"/>
              <w:ind w:left="100"/>
              <w:rPr>
                <w:noProof/>
                <w:lang w:eastAsia="zh-TW"/>
              </w:rPr>
            </w:pPr>
            <w:r>
              <w:rPr>
                <w:rFonts w:hint="eastAsia"/>
                <w:noProof/>
                <w:lang w:eastAsia="zh-TW"/>
              </w:rPr>
              <w:t xml:space="preserve">However, if these equation are mapped to the TB1, TB2 in the </w:t>
            </w:r>
            <w:r w:rsidRPr="005357FF">
              <w:rPr>
                <w:noProof/>
                <w:lang w:eastAsia="zh-TW"/>
              </w:rPr>
              <w:t>WF R4-2220556</w:t>
            </w:r>
            <w:r>
              <w:rPr>
                <w:rFonts w:hint="eastAsia"/>
                <w:noProof/>
                <w:lang w:eastAsia="zh-TW"/>
              </w:rPr>
              <w:t>.</w:t>
            </w:r>
          </w:p>
          <w:p w:rsidR="005357FF" w:rsidRDefault="005357FF" w:rsidP="005357FF">
            <w:pPr>
              <w:pStyle w:val="CRCoverPage"/>
              <w:spacing w:after="0"/>
              <w:ind w:left="100"/>
              <w:rPr>
                <w:noProof/>
                <w:lang w:eastAsia="zh-TW"/>
              </w:rPr>
            </w:pPr>
            <w:r>
              <w:rPr>
                <w:noProof/>
                <w:lang w:eastAsia="zh-TW"/>
              </w:rPr>
              <w:t>-        TB1 = |f1+f2-f3|</w:t>
            </w:r>
          </w:p>
          <w:p w:rsidR="005357FF" w:rsidRDefault="005357FF" w:rsidP="005357FF">
            <w:pPr>
              <w:pStyle w:val="CRCoverPage"/>
              <w:spacing w:after="0"/>
              <w:ind w:left="100"/>
              <w:rPr>
                <w:noProof/>
                <w:lang w:eastAsia="zh-TW"/>
              </w:rPr>
            </w:pPr>
            <w:r>
              <w:rPr>
                <w:noProof/>
                <w:lang w:eastAsia="zh-TW"/>
              </w:rPr>
              <w:t xml:space="preserve">-        TB2 = |f1-f2+f3| </w:t>
            </w:r>
          </w:p>
          <w:p w:rsidR="005357FF" w:rsidRDefault="005357FF" w:rsidP="00045052">
            <w:pPr>
              <w:pStyle w:val="CRCoverPage"/>
              <w:spacing w:after="0"/>
              <w:ind w:left="100"/>
              <w:rPr>
                <w:noProof/>
                <w:lang w:eastAsia="zh-TW"/>
              </w:rPr>
            </w:pPr>
            <w:r w:rsidRPr="005357FF">
              <w:rPr>
                <w:noProof/>
                <w:lang w:eastAsia="zh-TW"/>
              </w:rPr>
              <w:t>(f1 is the fSCC, and assume f2 &gt; f3)</w:t>
            </w:r>
          </w:p>
          <w:p w:rsidR="005357FF" w:rsidRDefault="005357FF" w:rsidP="00045052">
            <w:pPr>
              <w:pStyle w:val="CRCoverPage"/>
              <w:spacing w:after="0"/>
              <w:ind w:left="100"/>
              <w:rPr>
                <w:noProof/>
                <w:lang w:eastAsia="zh-TW"/>
              </w:rPr>
            </w:pPr>
            <w:r>
              <w:rPr>
                <w:rFonts w:hint="eastAsia"/>
                <w:noProof/>
                <w:lang w:eastAsia="zh-TW"/>
              </w:rPr>
              <w:t xml:space="preserve">Then table above will become: </w:t>
            </w:r>
          </w:p>
          <w:tbl>
            <w:tblPr>
              <w:tblStyle w:val="aff3"/>
              <w:tblW w:w="0" w:type="auto"/>
              <w:tblInd w:w="100" w:type="dxa"/>
              <w:tblLayout w:type="fixed"/>
              <w:tblLook w:val="04A0" w:firstRow="1" w:lastRow="0" w:firstColumn="1" w:lastColumn="0" w:noHBand="0" w:noVBand="1"/>
            </w:tblPr>
            <w:tblGrid>
              <w:gridCol w:w="705"/>
              <w:gridCol w:w="1488"/>
              <w:gridCol w:w="1489"/>
              <w:gridCol w:w="1488"/>
              <w:gridCol w:w="1489"/>
            </w:tblGrid>
            <w:tr w:rsidR="005357FF" w:rsidRPr="005357FF" w:rsidTr="00A9301F">
              <w:trPr>
                <w:trHeight w:val="323"/>
              </w:trPr>
              <w:tc>
                <w:tcPr>
                  <w:tcW w:w="705" w:type="dxa"/>
                  <w:vAlign w:val="center"/>
                </w:tcPr>
                <w:p w:rsidR="005357FF" w:rsidRPr="005357FF" w:rsidRDefault="005357FF" w:rsidP="00A9301F">
                  <w:pPr>
                    <w:spacing w:after="0"/>
                    <w:jc w:val="center"/>
                    <w:rPr>
                      <w:rFonts w:ascii="Arial" w:hAnsi="Arial" w:cs="Arial"/>
                      <w:color w:val="000000"/>
                      <w:sz w:val="18"/>
                      <w:szCs w:val="18"/>
                    </w:rPr>
                  </w:pPr>
                  <w:r w:rsidRPr="005357FF">
                    <w:rPr>
                      <w:rFonts w:ascii="Arial" w:hAnsi="Arial" w:cs="Arial"/>
                      <w:color w:val="000000"/>
                      <w:sz w:val="18"/>
                      <w:szCs w:val="18"/>
                    </w:rPr>
                    <w:t>1st order TB</w:t>
                  </w:r>
                </w:p>
              </w:tc>
              <w:tc>
                <w:tcPr>
                  <w:tcW w:w="1488" w:type="dxa"/>
                  <w:vAlign w:val="center"/>
                </w:tcPr>
                <w:p w:rsidR="005357FF" w:rsidRPr="005357FF" w:rsidRDefault="005357FF" w:rsidP="00A9301F">
                  <w:pPr>
                    <w:spacing w:after="0"/>
                    <w:jc w:val="center"/>
                    <w:rPr>
                      <w:rFonts w:ascii="Arial" w:eastAsiaTheme="minorEastAsia" w:hAnsi="Arial" w:cs="Arial"/>
                      <w:color w:val="000000"/>
                      <w:sz w:val="18"/>
                      <w:szCs w:val="18"/>
                      <w:lang w:eastAsia="zh-TW"/>
                    </w:rPr>
                  </w:pPr>
                  <w:r>
                    <w:rPr>
                      <w:rFonts w:ascii="Arial" w:eastAsiaTheme="minorEastAsia" w:hAnsi="Arial" w:cs="Arial" w:hint="eastAsia"/>
                      <w:color w:val="000000"/>
                      <w:sz w:val="18"/>
                      <w:szCs w:val="18"/>
                      <w:lang w:eastAsia="zh-TW"/>
                    </w:rPr>
                    <w:t xml:space="preserve">minimum </w:t>
                  </w:r>
                  <w:r w:rsidRPr="005357FF">
                    <w:rPr>
                      <w:rFonts w:ascii="Arial" w:hAnsi="Arial" w:cs="Arial"/>
                      <w:color w:val="000000"/>
                      <w:sz w:val="18"/>
                      <w:szCs w:val="18"/>
                    </w:rPr>
                    <w:t>TB2</w:t>
                  </w:r>
                </w:p>
              </w:tc>
              <w:tc>
                <w:tcPr>
                  <w:tcW w:w="1489" w:type="dxa"/>
                  <w:vAlign w:val="center"/>
                </w:tcPr>
                <w:p w:rsidR="005357FF" w:rsidRPr="005357FF" w:rsidRDefault="005357FF" w:rsidP="00A9301F">
                  <w:pPr>
                    <w:spacing w:after="0"/>
                    <w:jc w:val="center"/>
                    <w:rPr>
                      <w:rFonts w:ascii="Arial" w:eastAsiaTheme="minorEastAsia" w:hAnsi="Arial" w:cs="Arial"/>
                      <w:color w:val="000000"/>
                      <w:sz w:val="18"/>
                      <w:szCs w:val="18"/>
                      <w:lang w:eastAsia="zh-TW"/>
                    </w:rPr>
                  </w:pPr>
                  <w:r>
                    <w:rPr>
                      <w:rFonts w:ascii="Arial" w:eastAsiaTheme="minorEastAsia" w:hAnsi="Arial" w:cs="Arial" w:hint="eastAsia"/>
                      <w:color w:val="000000"/>
                      <w:sz w:val="18"/>
                      <w:szCs w:val="18"/>
                      <w:lang w:eastAsia="zh-TW"/>
                    </w:rPr>
                    <w:t xml:space="preserve">minimum </w:t>
                  </w:r>
                  <w:r w:rsidRPr="005357FF">
                    <w:rPr>
                      <w:rFonts w:ascii="Arial" w:hAnsi="Arial" w:cs="Arial"/>
                      <w:color w:val="000000"/>
                      <w:sz w:val="18"/>
                      <w:szCs w:val="18"/>
                    </w:rPr>
                    <w:t>TB</w:t>
                  </w:r>
                  <w:r>
                    <w:rPr>
                      <w:rFonts w:ascii="Arial" w:eastAsiaTheme="minorEastAsia" w:hAnsi="Arial" w:cs="Arial" w:hint="eastAsia"/>
                      <w:color w:val="000000"/>
                      <w:sz w:val="18"/>
                      <w:szCs w:val="18"/>
                      <w:lang w:eastAsia="zh-TW"/>
                    </w:rPr>
                    <w:t>1</w:t>
                  </w:r>
                </w:p>
              </w:tc>
              <w:tc>
                <w:tcPr>
                  <w:tcW w:w="1488" w:type="dxa"/>
                  <w:vAlign w:val="center"/>
                </w:tcPr>
                <w:p w:rsidR="005357FF" w:rsidRPr="005357FF" w:rsidRDefault="005357FF" w:rsidP="00A9301F">
                  <w:pPr>
                    <w:spacing w:after="0"/>
                    <w:jc w:val="center"/>
                    <w:rPr>
                      <w:rFonts w:ascii="Arial" w:eastAsiaTheme="minorEastAsia" w:hAnsi="Arial" w:cs="Arial"/>
                      <w:color w:val="000000"/>
                      <w:sz w:val="18"/>
                      <w:szCs w:val="18"/>
                      <w:lang w:eastAsia="zh-TW"/>
                    </w:rPr>
                  </w:pPr>
                  <w:r>
                    <w:rPr>
                      <w:rFonts w:ascii="Arial" w:eastAsiaTheme="minorEastAsia" w:hAnsi="Arial" w:cs="Arial" w:hint="eastAsia"/>
                      <w:color w:val="000000"/>
                      <w:sz w:val="18"/>
                      <w:szCs w:val="18"/>
                      <w:lang w:eastAsia="zh-TW"/>
                    </w:rPr>
                    <w:t>maximum TB2</w:t>
                  </w:r>
                </w:p>
              </w:tc>
              <w:tc>
                <w:tcPr>
                  <w:tcW w:w="1489" w:type="dxa"/>
                  <w:vAlign w:val="center"/>
                </w:tcPr>
                <w:p w:rsidR="005357FF" w:rsidRPr="005357FF" w:rsidRDefault="005357FF" w:rsidP="00A9301F">
                  <w:pPr>
                    <w:spacing w:after="0"/>
                    <w:jc w:val="center"/>
                    <w:rPr>
                      <w:rFonts w:ascii="Arial" w:hAnsi="Arial" w:cs="Arial"/>
                      <w:color w:val="000000"/>
                      <w:sz w:val="18"/>
                      <w:szCs w:val="18"/>
                    </w:rPr>
                  </w:pPr>
                  <w:r>
                    <w:rPr>
                      <w:rFonts w:ascii="Arial" w:eastAsiaTheme="minorEastAsia" w:hAnsi="Arial" w:cs="Arial" w:hint="eastAsia"/>
                      <w:color w:val="000000"/>
                      <w:sz w:val="18"/>
                      <w:szCs w:val="18"/>
                      <w:lang w:eastAsia="zh-TW"/>
                    </w:rPr>
                    <w:t>maximum TB1</w:t>
                  </w:r>
                </w:p>
              </w:tc>
            </w:tr>
          </w:tbl>
          <w:p w:rsidR="005357FF" w:rsidRDefault="005357FF" w:rsidP="00045052">
            <w:pPr>
              <w:pStyle w:val="CRCoverPage"/>
              <w:spacing w:after="0"/>
              <w:ind w:left="100"/>
              <w:rPr>
                <w:noProof/>
                <w:lang w:eastAsia="zh-TW"/>
              </w:rPr>
            </w:pPr>
          </w:p>
          <w:p w:rsidR="00370E20" w:rsidRDefault="00370E20" w:rsidP="00370E20">
            <w:pPr>
              <w:pStyle w:val="CRCoverPage"/>
              <w:spacing w:after="0"/>
              <w:ind w:left="100"/>
              <w:rPr>
                <w:noProof/>
                <w:lang w:eastAsia="zh-TW"/>
              </w:rPr>
            </w:pPr>
            <w:r>
              <w:rPr>
                <w:rFonts w:hint="eastAsia"/>
                <w:noProof/>
                <w:lang w:eastAsia="zh-TW"/>
              </w:rPr>
              <w:t>It should be corrected to the following table:</w:t>
            </w:r>
          </w:p>
          <w:tbl>
            <w:tblPr>
              <w:tblStyle w:val="aff3"/>
              <w:tblW w:w="0" w:type="auto"/>
              <w:tblInd w:w="100" w:type="dxa"/>
              <w:tblLayout w:type="fixed"/>
              <w:tblLook w:val="04A0" w:firstRow="1" w:lastRow="0" w:firstColumn="1" w:lastColumn="0" w:noHBand="0" w:noVBand="1"/>
            </w:tblPr>
            <w:tblGrid>
              <w:gridCol w:w="705"/>
              <w:gridCol w:w="1488"/>
              <w:gridCol w:w="1489"/>
              <w:gridCol w:w="1488"/>
              <w:gridCol w:w="1489"/>
            </w:tblGrid>
            <w:tr w:rsidR="00370E20" w:rsidRPr="005357FF" w:rsidTr="00A9301F">
              <w:trPr>
                <w:trHeight w:val="323"/>
              </w:trPr>
              <w:tc>
                <w:tcPr>
                  <w:tcW w:w="705" w:type="dxa"/>
                  <w:vAlign w:val="center"/>
                </w:tcPr>
                <w:p w:rsidR="00370E20" w:rsidRPr="005357FF" w:rsidRDefault="00370E20" w:rsidP="00A9301F">
                  <w:pPr>
                    <w:spacing w:after="0"/>
                    <w:jc w:val="center"/>
                    <w:rPr>
                      <w:rFonts w:ascii="Arial" w:hAnsi="Arial" w:cs="Arial"/>
                      <w:color w:val="000000"/>
                      <w:sz w:val="18"/>
                      <w:szCs w:val="18"/>
                    </w:rPr>
                  </w:pPr>
                  <w:r w:rsidRPr="005357FF">
                    <w:rPr>
                      <w:rFonts w:ascii="Arial" w:hAnsi="Arial" w:cs="Arial"/>
                      <w:color w:val="000000"/>
                      <w:sz w:val="18"/>
                      <w:szCs w:val="18"/>
                    </w:rPr>
                    <w:t>1st order TB</w:t>
                  </w:r>
                </w:p>
              </w:tc>
              <w:tc>
                <w:tcPr>
                  <w:tcW w:w="1488" w:type="dxa"/>
                  <w:vAlign w:val="center"/>
                </w:tcPr>
                <w:p w:rsidR="00370E20" w:rsidRPr="005357FF" w:rsidRDefault="00370E20" w:rsidP="00A9301F">
                  <w:pPr>
                    <w:spacing w:after="0"/>
                    <w:jc w:val="center"/>
                    <w:rPr>
                      <w:rFonts w:ascii="Arial" w:eastAsiaTheme="minorEastAsia" w:hAnsi="Arial" w:cs="Arial"/>
                      <w:color w:val="000000"/>
                      <w:sz w:val="18"/>
                      <w:szCs w:val="18"/>
                      <w:lang w:eastAsia="zh-TW"/>
                    </w:rPr>
                  </w:pPr>
                  <w:r>
                    <w:rPr>
                      <w:rFonts w:ascii="Arial" w:eastAsiaTheme="minorEastAsia" w:hAnsi="Arial" w:cs="Arial" w:hint="eastAsia"/>
                      <w:color w:val="000000"/>
                      <w:sz w:val="18"/>
                      <w:szCs w:val="18"/>
                      <w:lang w:eastAsia="zh-TW"/>
                    </w:rPr>
                    <w:t xml:space="preserve">minimum </w:t>
                  </w:r>
                  <w:r w:rsidRPr="005357FF">
                    <w:rPr>
                      <w:rFonts w:ascii="Arial" w:hAnsi="Arial" w:cs="Arial"/>
                      <w:color w:val="000000"/>
                      <w:sz w:val="18"/>
                      <w:szCs w:val="18"/>
                    </w:rPr>
                    <w:t>TB2</w:t>
                  </w:r>
                </w:p>
              </w:tc>
              <w:tc>
                <w:tcPr>
                  <w:tcW w:w="1489" w:type="dxa"/>
                  <w:vAlign w:val="center"/>
                </w:tcPr>
                <w:p w:rsidR="00370E20" w:rsidRPr="005357FF" w:rsidRDefault="00370E20" w:rsidP="00370E20">
                  <w:pPr>
                    <w:spacing w:after="0"/>
                    <w:jc w:val="center"/>
                    <w:rPr>
                      <w:rFonts w:ascii="Arial" w:eastAsiaTheme="minorEastAsia" w:hAnsi="Arial" w:cs="Arial"/>
                      <w:color w:val="000000"/>
                      <w:sz w:val="18"/>
                      <w:szCs w:val="18"/>
                      <w:lang w:eastAsia="zh-TW"/>
                    </w:rPr>
                  </w:pPr>
                  <w:r>
                    <w:rPr>
                      <w:rFonts w:ascii="Arial" w:eastAsiaTheme="minorEastAsia" w:hAnsi="Arial" w:cs="Arial" w:hint="eastAsia"/>
                      <w:color w:val="000000"/>
                      <w:sz w:val="18"/>
                      <w:szCs w:val="18"/>
                      <w:lang w:eastAsia="zh-TW"/>
                    </w:rPr>
                    <w:t>maximum TB2</w:t>
                  </w:r>
                </w:p>
              </w:tc>
              <w:tc>
                <w:tcPr>
                  <w:tcW w:w="1488" w:type="dxa"/>
                  <w:vAlign w:val="center"/>
                </w:tcPr>
                <w:p w:rsidR="00370E20" w:rsidRPr="005357FF" w:rsidRDefault="00370E20" w:rsidP="00A9301F">
                  <w:pPr>
                    <w:spacing w:after="0"/>
                    <w:jc w:val="center"/>
                    <w:rPr>
                      <w:rFonts w:ascii="Arial" w:eastAsiaTheme="minorEastAsia" w:hAnsi="Arial" w:cs="Arial"/>
                      <w:color w:val="000000"/>
                      <w:sz w:val="18"/>
                      <w:szCs w:val="18"/>
                      <w:lang w:eastAsia="zh-TW"/>
                    </w:rPr>
                  </w:pPr>
                  <w:r>
                    <w:rPr>
                      <w:rFonts w:ascii="Arial" w:eastAsiaTheme="minorEastAsia" w:hAnsi="Arial" w:cs="Arial" w:hint="eastAsia"/>
                      <w:color w:val="000000"/>
                      <w:sz w:val="18"/>
                      <w:szCs w:val="18"/>
                      <w:lang w:eastAsia="zh-TW"/>
                    </w:rPr>
                    <w:t xml:space="preserve">minimum </w:t>
                  </w:r>
                  <w:r w:rsidRPr="005357FF">
                    <w:rPr>
                      <w:rFonts w:ascii="Arial" w:hAnsi="Arial" w:cs="Arial"/>
                      <w:color w:val="000000"/>
                      <w:sz w:val="18"/>
                      <w:szCs w:val="18"/>
                    </w:rPr>
                    <w:t>TB</w:t>
                  </w:r>
                  <w:r>
                    <w:rPr>
                      <w:rFonts w:ascii="Arial" w:eastAsiaTheme="minorEastAsia" w:hAnsi="Arial" w:cs="Arial" w:hint="eastAsia"/>
                      <w:color w:val="000000"/>
                      <w:sz w:val="18"/>
                      <w:szCs w:val="18"/>
                      <w:lang w:eastAsia="zh-TW"/>
                    </w:rPr>
                    <w:t>1</w:t>
                  </w:r>
                </w:p>
              </w:tc>
              <w:tc>
                <w:tcPr>
                  <w:tcW w:w="1489" w:type="dxa"/>
                  <w:vAlign w:val="center"/>
                </w:tcPr>
                <w:p w:rsidR="00370E20" w:rsidRPr="005357FF" w:rsidRDefault="00370E20" w:rsidP="00A9301F">
                  <w:pPr>
                    <w:spacing w:after="0"/>
                    <w:jc w:val="center"/>
                    <w:rPr>
                      <w:rFonts w:ascii="Arial" w:hAnsi="Arial" w:cs="Arial"/>
                      <w:color w:val="000000"/>
                      <w:sz w:val="18"/>
                      <w:szCs w:val="18"/>
                    </w:rPr>
                  </w:pPr>
                  <w:r>
                    <w:rPr>
                      <w:rFonts w:ascii="Arial" w:eastAsiaTheme="minorEastAsia" w:hAnsi="Arial" w:cs="Arial" w:hint="eastAsia"/>
                      <w:color w:val="000000"/>
                      <w:sz w:val="18"/>
                      <w:szCs w:val="18"/>
                      <w:lang w:eastAsia="zh-TW"/>
                    </w:rPr>
                    <w:t>maximum TB1</w:t>
                  </w:r>
                </w:p>
              </w:tc>
            </w:tr>
          </w:tbl>
          <w:p w:rsidR="00370E20" w:rsidRDefault="00370E20" w:rsidP="00045052">
            <w:pPr>
              <w:pStyle w:val="CRCoverPage"/>
              <w:spacing w:after="0"/>
              <w:ind w:left="100"/>
              <w:rPr>
                <w:noProof/>
                <w:lang w:eastAsia="zh-TW"/>
              </w:rPr>
            </w:pPr>
            <w:r>
              <w:rPr>
                <w:rFonts w:hint="eastAsia"/>
                <w:noProof/>
                <w:lang w:eastAsia="zh-TW"/>
              </w:rPr>
              <w:t>So the middle two cells need to be swapped, so that the impacted range can displayed correctly.</w:t>
            </w:r>
          </w:p>
          <w:p w:rsidR="00370E20" w:rsidRDefault="00370E20" w:rsidP="00045052">
            <w:pPr>
              <w:pStyle w:val="CRCoverPage"/>
              <w:spacing w:after="0"/>
              <w:ind w:left="100"/>
              <w:rPr>
                <w:noProof/>
                <w:lang w:eastAsia="zh-TW"/>
              </w:rPr>
            </w:pPr>
            <w:r>
              <w:rPr>
                <w:rFonts w:hint="eastAsia"/>
                <w:noProof/>
                <w:lang w:eastAsia="zh-TW"/>
              </w:rPr>
              <w:t>And some errors are found.</w:t>
            </w:r>
          </w:p>
          <w:p w:rsidR="00D21F9E" w:rsidRPr="005357FF" w:rsidRDefault="00D21F9E" w:rsidP="00045052">
            <w:pPr>
              <w:pStyle w:val="CRCoverPage"/>
              <w:spacing w:after="0"/>
              <w:ind w:left="100"/>
              <w:rPr>
                <w:noProof/>
                <w:lang w:eastAsia="zh-TW"/>
              </w:rPr>
            </w:pPr>
            <w:r>
              <w:rPr>
                <w:rFonts w:hint="eastAsia"/>
                <w:noProof/>
                <w:lang w:eastAsia="zh-TW"/>
              </w:rPr>
              <w:t xml:space="preserve">Comments received during the meeting to add clarifications for </w:t>
            </w:r>
            <w:r w:rsidRPr="00D21F9E">
              <w:rPr>
                <w:noProof/>
                <w:lang w:eastAsia="zh-TW"/>
              </w:rPr>
              <w:t>consistency between clause</w:t>
            </w:r>
            <w:r>
              <w:rPr>
                <w:rFonts w:hint="eastAsia"/>
                <w:noProof/>
                <w:lang w:eastAsia="zh-TW"/>
              </w:rPr>
              <w:t xml:space="preserve"> 7.4 and 6.5.3.</w:t>
            </w:r>
          </w:p>
          <w:p w:rsidR="002E69FB" w:rsidRPr="00A35152" w:rsidRDefault="002E69FB" w:rsidP="00045052">
            <w:pPr>
              <w:pStyle w:val="CRCoverPage"/>
              <w:spacing w:after="0"/>
              <w:ind w:left="100"/>
              <w:rPr>
                <w:noProof/>
                <w:lang w:eastAsia="zh-TW"/>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rsidR="00BA4A0A" w:rsidRPr="00D21F9E" w:rsidRDefault="00BA4A0A" w:rsidP="00D21F9E">
            <w:pPr>
              <w:pStyle w:val="CRCoverPage"/>
              <w:spacing w:after="0"/>
              <w:ind w:left="100"/>
              <w:rPr>
                <w:rFonts w:cs="Arial"/>
                <w:color w:val="000000"/>
                <w:lang w:eastAsia="zh-TW"/>
              </w:rPr>
            </w:pPr>
            <w:r w:rsidRPr="002E69FB">
              <w:rPr>
                <w:rFonts w:cs="Arial"/>
                <w:noProof/>
                <w:lang w:eastAsia="zh-TW"/>
              </w:rPr>
              <w:t xml:space="preserve">Swap the cell of </w:t>
            </w:r>
            <w:r w:rsidR="002E69FB" w:rsidRPr="002E69FB">
              <w:rPr>
                <w:rFonts w:cs="Arial"/>
                <w:color w:val="000000"/>
              </w:rPr>
              <w:t>|</w:t>
            </w:r>
            <w:r w:rsidR="002E69FB">
              <w:rPr>
                <w:rFonts w:cs="Arial"/>
                <w:noProof/>
                <w:lang w:eastAsia="zh-TW"/>
              </w:rPr>
              <w:t>fU2L-fU1L-</w:t>
            </w:r>
            <w:r w:rsidRPr="002E69FB">
              <w:rPr>
                <w:rFonts w:cs="Arial"/>
                <w:noProof/>
                <w:lang w:eastAsia="zh-TW"/>
              </w:rPr>
              <w:t>fSCCH</w:t>
            </w:r>
            <w:r w:rsidRPr="002E69FB">
              <w:rPr>
                <w:rFonts w:cs="Arial"/>
                <w:color w:val="000000"/>
              </w:rPr>
              <w:t>|</w:t>
            </w:r>
            <w:r w:rsidRPr="002E69FB">
              <w:rPr>
                <w:rFonts w:cs="Arial"/>
                <w:noProof/>
                <w:lang w:eastAsia="zh-TW"/>
              </w:rPr>
              <w:t xml:space="preserve"> </w:t>
            </w:r>
            <w:r w:rsidR="002C0F51">
              <w:rPr>
                <w:rFonts w:cs="Arial"/>
                <w:noProof/>
                <w:lang w:eastAsia="zh-TW"/>
              </w:rPr>
              <w:t>with</w:t>
            </w:r>
            <w:r w:rsidRPr="002E69FB">
              <w:rPr>
                <w:rFonts w:cs="Arial"/>
                <w:noProof/>
                <w:lang w:eastAsia="zh-TW"/>
              </w:rPr>
              <w:t xml:space="preserve"> </w:t>
            </w:r>
            <w:r w:rsidRPr="002E69FB">
              <w:rPr>
                <w:rFonts w:cs="Arial"/>
                <w:color w:val="000000"/>
              </w:rPr>
              <w:t>|</w:t>
            </w:r>
            <w:r w:rsidR="002E69FB">
              <w:rPr>
                <w:rFonts w:cs="Arial"/>
                <w:noProof/>
                <w:lang w:eastAsia="zh-TW"/>
              </w:rPr>
              <w:t>fU2L-fU1L+</w:t>
            </w:r>
            <w:r w:rsidRPr="002E69FB">
              <w:rPr>
                <w:rFonts w:cs="Arial"/>
                <w:noProof/>
                <w:lang w:eastAsia="zh-TW"/>
              </w:rPr>
              <w:t>fSCCL</w:t>
            </w:r>
            <w:r w:rsidRPr="002E69FB">
              <w:rPr>
                <w:rFonts w:cs="Arial"/>
                <w:color w:val="000000"/>
              </w:rPr>
              <w:t>|</w:t>
            </w:r>
            <w:r w:rsidR="002E69FB" w:rsidRPr="002E69FB">
              <w:rPr>
                <w:rFonts w:cs="Arial"/>
                <w:color w:val="000000"/>
                <w:lang w:eastAsia="zh-TW"/>
              </w:rPr>
              <w:t xml:space="preserve">, and </w:t>
            </w:r>
            <w:r w:rsidR="002E69FB">
              <w:rPr>
                <w:rFonts w:cs="Arial" w:hint="eastAsia"/>
                <w:color w:val="000000"/>
                <w:lang w:eastAsia="zh-TW"/>
              </w:rPr>
              <w:t>correcting the left I (it</w:t>
            </w:r>
            <w:r w:rsidR="002E69FB">
              <w:rPr>
                <w:rFonts w:cs="Arial"/>
                <w:color w:val="000000"/>
                <w:lang w:eastAsia="zh-TW"/>
              </w:rPr>
              <w:t>’</w:t>
            </w:r>
            <w:r w:rsidR="002E69FB">
              <w:rPr>
                <w:rFonts w:cs="Arial" w:hint="eastAsia"/>
                <w:color w:val="000000"/>
                <w:lang w:eastAsia="zh-TW"/>
              </w:rPr>
              <w:t>s a big i) to the m</w:t>
            </w:r>
            <w:r w:rsidR="002E69FB" w:rsidRPr="002E69FB">
              <w:rPr>
                <w:rFonts w:cs="Arial"/>
                <w:color w:val="000000"/>
                <w:lang w:eastAsia="zh-TW"/>
              </w:rPr>
              <w:t>athematical Symbols</w:t>
            </w:r>
            <w:r w:rsidR="002E69FB">
              <w:rPr>
                <w:rFonts w:cs="Arial" w:hint="eastAsia"/>
                <w:color w:val="000000"/>
                <w:lang w:eastAsia="zh-TW"/>
              </w:rPr>
              <w:t xml:space="preserve"> for the </w:t>
            </w:r>
            <w:r w:rsidR="002E69FB" w:rsidRPr="002E69FB">
              <w:rPr>
                <w:rFonts w:cs="Arial"/>
                <w:color w:val="000000"/>
              </w:rPr>
              <w:t>absolute value</w:t>
            </w:r>
            <w:r w:rsidR="002E69FB" w:rsidRPr="002E69FB">
              <w:rPr>
                <w:rFonts w:cs="Arial"/>
                <w:noProof/>
                <w:lang w:eastAsia="zh-TW"/>
              </w:rPr>
              <w:t xml:space="preserve"> </w:t>
            </w:r>
            <w:r w:rsidR="002E69FB">
              <w:rPr>
                <w:rFonts w:cs="Arial" w:hint="eastAsia"/>
                <w:noProof/>
                <w:lang w:eastAsia="zh-TW"/>
              </w:rPr>
              <w:t>(</w:t>
            </w:r>
            <w:r w:rsidR="002E69FB" w:rsidRPr="005A5769">
              <w:rPr>
                <w:rFonts w:ascii="Calibri" w:hAnsi="Calibri" w:cs="Calibri"/>
                <w:color w:val="000000"/>
                <w:sz w:val="18"/>
                <w:szCs w:val="18"/>
              </w:rPr>
              <w:t>|</w:t>
            </w:r>
            <w:r w:rsidR="002E69FB">
              <w:rPr>
                <w:rFonts w:ascii="Calibri" w:hAnsi="Calibri" w:cs="Calibri" w:hint="eastAsia"/>
                <w:color w:val="000000"/>
                <w:sz w:val="18"/>
                <w:szCs w:val="18"/>
                <w:lang w:eastAsia="zh-TW"/>
              </w:rPr>
              <w:t xml:space="preserve">   </w:t>
            </w:r>
            <w:r w:rsidR="002E69FB" w:rsidRPr="005A5769">
              <w:rPr>
                <w:rFonts w:ascii="Calibri" w:hAnsi="Calibri" w:cs="Calibri"/>
                <w:color w:val="000000"/>
                <w:sz w:val="18"/>
                <w:szCs w:val="18"/>
              </w:rPr>
              <w:t>|</w:t>
            </w:r>
            <w:r w:rsidR="002E69FB">
              <w:rPr>
                <w:rFonts w:cs="Arial" w:hint="eastAsia"/>
                <w:noProof/>
                <w:lang w:eastAsia="zh-TW"/>
              </w:rPr>
              <w:t>).</w:t>
            </w:r>
          </w:p>
          <w:p w:rsidR="00BA4A0A" w:rsidRDefault="00BA4A0A" w:rsidP="00B947B9">
            <w:pPr>
              <w:pStyle w:val="CRCoverPage"/>
              <w:spacing w:after="0"/>
              <w:ind w:left="100"/>
              <w:rPr>
                <w:noProof/>
                <w:lang w:eastAsia="zh-TW"/>
              </w:rPr>
            </w:pPr>
            <w:r>
              <w:rPr>
                <w:rFonts w:hint="eastAsia"/>
                <w:noProof/>
                <w:lang w:eastAsia="zh-TW"/>
              </w:rPr>
              <w:t xml:space="preserve">Fix the descriptions of the </w:t>
            </w:r>
            <w:r w:rsidRPr="00BA4A0A">
              <w:rPr>
                <w:noProof/>
                <w:lang w:eastAsia="zh-TW"/>
              </w:rPr>
              <w:t>abbreviations</w:t>
            </w:r>
            <w:r>
              <w:rPr>
                <w:rFonts w:hint="eastAsia"/>
                <w:noProof/>
                <w:lang w:eastAsia="zh-TW"/>
              </w:rPr>
              <w:t xml:space="preserve"> for </w:t>
            </w:r>
            <w:r w:rsidRPr="00BA4A0A">
              <w:rPr>
                <w:noProof/>
                <w:lang w:eastAsia="zh-TW"/>
              </w:rPr>
              <w:t>Table 6.5.3-1</w:t>
            </w:r>
            <w:r>
              <w:rPr>
                <w:rFonts w:hint="eastAsia"/>
                <w:noProof/>
                <w:lang w:eastAsia="zh-TW"/>
              </w:rPr>
              <w:t>.</w:t>
            </w:r>
          </w:p>
          <w:p w:rsidR="00A35152" w:rsidRPr="00D21F9E" w:rsidRDefault="00D21F9E" w:rsidP="00D21F9E">
            <w:pPr>
              <w:pStyle w:val="CRCoverPage"/>
              <w:spacing w:after="0"/>
              <w:ind w:left="100"/>
              <w:rPr>
                <w:noProof/>
                <w:lang w:eastAsia="zh-TW"/>
              </w:rPr>
            </w:pPr>
            <w:r>
              <w:rPr>
                <w:rFonts w:hint="eastAsia"/>
                <w:noProof/>
                <w:lang w:eastAsia="zh-TW"/>
              </w:rPr>
              <w:lastRenderedPageBreak/>
              <w:t xml:space="preserve">Adding clarification sentence for </w:t>
            </w:r>
            <w:r w:rsidRPr="00D21F9E">
              <w:rPr>
                <w:noProof/>
                <w:lang w:eastAsia="zh-TW"/>
              </w:rPr>
              <w:t>consistency between clause</w:t>
            </w:r>
            <w:r>
              <w:rPr>
                <w:rFonts w:hint="eastAsia"/>
                <w:noProof/>
                <w:lang w:eastAsia="zh-TW"/>
              </w:rPr>
              <w:t xml:space="preserve"> 7.4 and 6.5.3.</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rsidR="00236FCD" w:rsidRDefault="00A35152" w:rsidP="00BA4A0A">
            <w:pPr>
              <w:pStyle w:val="CRCoverPage"/>
              <w:spacing w:after="0"/>
              <w:ind w:left="100"/>
              <w:rPr>
                <w:noProof/>
              </w:rPr>
            </w:pPr>
            <w:r>
              <w:rPr>
                <w:rFonts w:hint="eastAsia"/>
                <w:noProof/>
                <w:lang w:eastAsia="zh-TW"/>
              </w:rPr>
              <w:t xml:space="preserve">Some errors </w:t>
            </w:r>
            <w:r w:rsidR="00BA4A0A">
              <w:rPr>
                <w:rFonts w:hint="eastAsia"/>
                <w:noProof/>
                <w:lang w:eastAsia="zh-TW"/>
              </w:rPr>
              <w:t xml:space="preserve">and misalignment </w:t>
            </w:r>
            <w:r>
              <w:rPr>
                <w:rFonts w:hint="eastAsia"/>
                <w:noProof/>
                <w:lang w:eastAsia="zh-TW"/>
              </w:rPr>
              <w:t>remain.</w:t>
            </w:r>
          </w:p>
        </w:tc>
      </w:tr>
      <w:tr w:rsidR="00236FCD" w:rsidTr="00236FCD">
        <w:tc>
          <w:tcPr>
            <w:tcW w:w="2694" w:type="dxa"/>
            <w:gridSpan w:val="2"/>
          </w:tcPr>
          <w:p w:rsidR="00236FCD" w:rsidRDefault="00236FCD">
            <w:pPr>
              <w:pStyle w:val="CRCoverPage"/>
              <w:spacing w:after="0"/>
              <w:rPr>
                <w:b/>
                <w:i/>
                <w:noProof/>
                <w:sz w:val="8"/>
                <w:szCs w:val="8"/>
              </w:rPr>
            </w:pPr>
          </w:p>
        </w:tc>
        <w:tc>
          <w:tcPr>
            <w:tcW w:w="6946" w:type="dxa"/>
            <w:gridSpan w:val="9"/>
          </w:tcPr>
          <w:p w:rsidR="00236FCD" w:rsidRDefault="00236FCD">
            <w:pPr>
              <w:pStyle w:val="CRCoverPage"/>
              <w:spacing w:after="0"/>
              <w:rPr>
                <w:noProof/>
                <w:sz w:val="8"/>
                <w:szCs w:val="8"/>
              </w:rPr>
            </w:pPr>
          </w:p>
        </w:tc>
      </w:tr>
      <w:tr w:rsidR="00236FCD" w:rsidTr="00236FCD">
        <w:tc>
          <w:tcPr>
            <w:tcW w:w="2694" w:type="dxa"/>
            <w:gridSpan w:val="2"/>
            <w:tcBorders>
              <w:top w:val="single" w:sz="4" w:space="0" w:color="auto"/>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rsidR="00236FCD" w:rsidRDefault="00045052" w:rsidP="00A8692D">
            <w:pPr>
              <w:pStyle w:val="CRCoverPage"/>
              <w:spacing w:after="0"/>
              <w:ind w:left="100"/>
              <w:rPr>
                <w:noProof/>
                <w:lang w:eastAsia="zh-TW"/>
              </w:rPr>
            </w:pPr>
            <w:r>
              <w:rPr>
                <w:rFonts w:hint="eastAsia"/>
                <w:noProof/>
                <w:lang w:eastAsia="zh-TW"/>
              </w:rPr>
              <w:t>6.5.3</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sz w:val="8"/>
                <w:szCs w:val="8"/>
              </w:rPr>
            </w:pPr>
          </w:p>
        </w:tc>
        <w:tc>
          <w:tcPr>
            <w:tcW w:w="6946" w:type="dxa"/>
            <w:gridSpan w:val="9"/>
            <w:tcBorders>
              <w:top w:val="nil"/>
              <w:left w:val="nil"/>
              <w:bottom w:val="nil"/>
              <w:right w:val="single" w:sz="4" w:space="0" w:color="auto"/>
            </w:tcBorders>
          </w:tcPr>
          <w:p w:rsidR="00236FCD" w:rsidRDefault="00236FCD">
            <w:pPr>
              <w:pStyle w:val="CRCoverPage"/>
              <w:spacing w:after="0"/>
              <w:rPr>
                <w:noProof/>
                <w:sz w:val="8"/>
                <w:szCs w:val="8"/>
              </w:rPr>
            </w:pPr>
          </w:p>
        </w:tc>
      </w:tr>
      <w:tr w:rsidR="00236FCD" w:rsidTr="00236FCD">
        <w:tc>
          <w:tcPr>
            <w:tcW w:w="2694" w:type="dxa"/>
            <w:gridSpan w:val="2"/>
            <w:tcBorders>
              <w:top w:val="nil"/>
              <w:left w:val="single" w:sz="4" w:space="0" w:color="auto"/>
              <w:bottom w:val="nil"/>
              <w:right w:val="nil"/>
            </w:tcBorders>
          </w:tcPr>
          <w:p w:rsidR="00236FCD" w:rsidRDefault="00236F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236FCD" w:rsidRDefault="00236F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236FCD" w:rsidRDefault="00236FCD">
            <w:pPr>
              <w:pStyle w:val="CRCoverPage"/>
              <w:spacing w:after="0"/>
              <w:jc w:val="center"/>
              <w:rPr>
                <w:b/>
                <w:caps/>
                <w:noProof/>
              </w:rPr>
            </w:pPr>
            <w:r>
              <w:rPr>
                <w:b/>
                <w:caps/>
                <w:noProof/>
              </w:rPr>
              <w:t>N</w:t>
            </w:r>
          </w:p>
        </w:tc>
        <w:tc>
          <w:tcPr>
            <w:tcW w:w="2977" w:type="dxa"/>
            <w:gridSpan w:val="4"/>
          </w:tcPr>
          <w:p w:rsidR="00236FCD" w:rsidRDefault="00236FCD">
            <w:pPr>
              <w:pStyle w:val="CRCoverPage"/>
              <w:tabs>
                <w:tab w:val="right" w:pos="2893"/>
              </w:tabs>
              <w:spacing w:after="0"/>
              <w:rPr>
                <w:noProof/>
              </w:rPr>
            </w:pPr>
          </w:p>
        </w:tc>
        <w:tc>
          <w:tcPr>
            <w:tcW w:w="3401" w:type="dxa"/>
            <w:gridSpan w:val="3"/>
            <w:tcBorders>
              <w:top w:val="nil"/>
              <w:left w:val="nil"/>
              <w:bottom w:val="nil"/>
              <w:right w:val="single" w:sz="4" w:space="0" w:color="auto"/>
            </w:tcBorders>
          </w:tcPr>
          <w:p w:rsidR="00236FCD" w:rsidRDefault="00236FCD">
            <w:pPr>
              <w:pStyle w:val="CRCoverPage"/>
              <w:spacing w:after="0"/>
              <w:ind w:left="99"/>
              <w:rPr>
                <w:noProof/>
              </w:rPr>
            </w:pP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592078">
            <w:pPr>
              <w:pStyle w:val="CRCoverPage"/>
              <w:spacing w:after="0"/>
              <w:jc w:val="center"/>
              <w:rPr>
                <w:b/>
                <w:caps/>
                <w:noProof/>
              </w:rPr>
            </w:pPr>
            <w:r>
              <w:rPr>
                <w:b/>
                <w:caps/>
                <w:noProof/>
              </w:rPr>
              <w:t>x</w:t>
            </w:r>
          </w:p>
        </w:tc>
        <w:tc>
          <w:tcPr>
            <w:tcW w:w="2977" w:type="dxa"/>
            <w:gridSpan w:val="4"/>
            <w:hideMark/>
          </w:tcPr>
          <w:p w:rsidR="00236FCD" w:rsidRDefault="00236FCD">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rPr>
            </w:pPr>
            <w:r>
              <w:rPr>
                <w:noProof/>
              </w:rPr>
              <w:t xml:space="preserve">TS/TR ... CR ... </w:t>
            </w: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045052">
            <w:pPr>
              <w:pStyle w:val="CRCoverPage"/>
              <w:spacing w:after="0"/>
              <w:jc w:val="center"/>
              <w:rPr>
                <w:b/>
                <w:caps/>
                <w:noProof/>
              </w:rPr>
            </w:pPr>
            <w:r>
              <w:rPr>
                <w:b/>
                <w:caps/>
                <w:noProof/>
              </w:rPr>
              <w:t>x</w:t>
            </w:r>
          </w:p>
        </w:tc>
        <w:tc>
          <w:tcPr>
            <w:tcW w:w="2977" w:type="dxa"/>
            <w:gridSpan w:val="4"/>
            <w:hideMark/>
          </w:tcPr>
          <w:p w:rsidR="00236FCD" w:rsidRDefault="00236FCD">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rsidR="00236FCD" w:rsidRDefault="00045052">
            <w:pPr>
              <w:pStyle w:val="CRCoverPage"/>
              <w:spacing w:after="0"/>
              <w:ind w:left="99"/>
              <w:rPr>
                <w:noProof/>
                <w:lang w:eastAsia="zh-TW"/>
              </w:rPr>
            </w:pPr>
            <w:r>
              <w:rPr>
                <w:noProof/>
              </w:rPr>
              <w:t xml:space="preserve">TS/TR ... CR ... </w:t>
            </w:r>
          </w:p>
        </w:tc>
      </w:tr>
      <w:tr w:rsidR="00236FCD" w:rsidTr="00236FCD">
        <w:tc>
          <w:tcPr>
            <w:tcW w:w="2694" w:type="dxa"/>
            <w:gridSpan w:val="2"/>
            <w:tcBorders>
              <w:top w:val="nil"/>
              <w:left w:val="single" w:sz="4" w:space="0" w:color="auto"/>
              <w:bottom w:val="nil"/>
              <w:right w:val="nil"/>
            </w:tcBorders>
            <w:hideMark/>
          </w:tcPr>
          <w:p w:rsidR="00236FCD" w:rsidRDefault="00236F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236FCD" w:rsidRDefault="00236F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6FCD" w:rsidRDefault="00592078">
            <w:pPr>
              <w:pStyle w:val="CRCoverPage"/>
              <w:spacing w:after="0"/>
              <w:jc w:val="center"/>
              <w:rPr>
                <w:b/>
                <w:caps/>
                <w:noProof/>
              </w:rPr>
            </w:pPr>
            <w:r>
              <w:rPr>
                <w:b/>
                <w:caps/>
                <w:noProof/>
              </w:rPr>
              <w:t>x</w:t>
            </w:r>
          </w:p>
        </w:tc>
        <w:tc>
          <w:tcPr>
            <w:tcW w:w="2977" w:type="dxa"/>
            <w:gridSpan w:val="4"/>
            <w:hideMark/>
          </w:tcPr>
          <w:p w:rsidR="00236FCD" w:rsidRDefault="00236FCD">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rsidR="00236FCD" w:rsidRDefault="00236FCD">
            <w:pPr>
              <w:pStyle w:val="CRCoverPage"/>
              <w:spacing w:after="0"/>
              <w:ind w:left="99"/>
              <w:rPr>
                <w:noProof/>
              </w:rPr>
            </w:pPr>
            <w:r>
              <w:rPr>
                <w:noProof/>
              </w:rPr>
              <w:t xml:space="preserve">TS/TR ... CR ... </w:t>
            </w:r>
          </w:p>
        </w:tc>
      </w:tr>
      <w:tr w:rsidR="00236FCD" w:rsidTr="00236FCD">
        <w:tc>
          <w:tcPr>
            <w:tcW w:w="2694" w:type="dxa"/>
            <w:gridSpan w:val="2"/>
            <w:tcBorders>
              <w:top w:val="nil"/>
              <w:left w:val="single" w:sz="4" w:space="0" w:color="auto"/>
              <w:bottom w:val="nil"/>
              <w:right w:val="nil"/>
            </w:tcBorders>
          </w:tcPr>
          <w:p w:rsidR="00236FCD" w:rsidRDefault="00236FCD">
            <w:pPr>
              <w:pStyle w:val="CRCoverPage"/>
              <w:spacing w:after="0"/>
              <w:rPr>
                <w:b/>
                <w:i/>
                <w:noProof/>
              </w:rPr>
            </w:pPr>
          </w:p>
        </w:tc>
        <w:tc>
          <w:tcPr>
            <w:tcW w:w="6946" w:type="dxa"/>
            <w:gridSpan w:val="9"/>
            <w:tcBorders>
              <w:top w:val="nil"/>
              <w:left w:val="nil"/>
              <w:bottom w:val="nil"/>
              <w:right w:val="single" w:sz="4" w:space="0" w:color="auto"/>
            </w:tcBorders>
          </w:tcPr>
          <w:p w:rsidR="00236FCD" w:rsidRDefault="00236FCD">
            <w:pPr>
              <w:pStyle w:val="CRCoverPage"/>
              <w:spacing w:after="0"/>
              <w:rPr>
                <w:noProof/>
              </w:rPr>
            </w:pPr>
          </w:p>
        </w:tc>
      </w:tr>
      <w:tr w:rsidR="00236FCD" w:rsidTr="00236FCD">
        <w:tc>
          <w:tcPr>
            <w:tcW w:w="2694" w:type="dxa"/>
            <w:gridSpan w:val="2"/>
            <w:tcBorders>
              <w:top w:val="nil"/>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rsidR="00236FCD" w:rsidRDefault="00236FCD">
            <w:pPr>
              <w:pStyle w:val="CRCoverPage"/>
              <w:spacing w:after="0"/>
              <w:ind w:left="100"/>
              <w:rPr>
                <w:noProof/>
              </w:rPr>
            </w:pPr>
          </w:p>
        </w:tc>
      </w:tr>
      <w:tr w:rsidR="00236FCD" w:rsidTr="00236FCD">
        <w:tc>
          <w:tcPr>
            <w:tcW w:w="2694" w:type="dxa"/>
            <w:gridSpan w:val="2"/>
            <w:tcBorders>
              <w:top w:val="single" w:sz="4" w:space="0" w:color="auto"/>
              <w:left w:val="nil"/>
              <w:bottom w:val="single" w:sz="4" w:space="0" w:color="auto"/>
              <w:right w:val="nil"/>
            </w:tcBorders>
          </w:tcPr>
          <w:p w:rsidR="00236FCD" w:rsidRDefault="00236FCD">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rsidR="00236FCD" w:rsidRDefault="00236FCD">
            <w:pPr>
              <w:pStyle w:val="CRCoverPage"/>
              <w:spacing w:after="0"/>
              <w:ind w:left="100"/>
              <w:rPr>
                <w:noProof/>
                <w:sz w:val="8"/>
                <w:szCs w:val="8"/>
              </w:rPr>
            </w:pPr>
          </w:p>
        </w:tc>
      </w:tr>
      <w:tr w:rsidR="00236FCD" w:rsidTr="00236FCD">
        <w:tc>
          <w:tcPr>
            <w:tcW w:w="2694" w:type="dxa"/>
            <w:gridSpan w:val="2"/>
            <w:tcBorders>
              <w:top w:val="single" w:sz="4" w:space="0" w:color="auto"/>
              <w:left w:val="single" w:sz="4" w:space="0" w:color="auto"/>
              <w:bottom w:val="single" w:sz="4" w:space="0" w:color="auto"/>
              <w:right w:val="nil"/>
            </w:tcBorders>
            <w:hideMark/>
          </w:tcPr>
          <w:p w:rsidR="00236FCD" w:rsidRDefault="00236F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rsidR="00236FCD" w:rsidRDefault="00236FCD">
            <w:pPr>
              <w:pStyle w:val="CRCoverPage"/>
              <w:spacing w:after="0"/>
              <w:ind w:left="100"/>
              <w:rPr>
                <w:noProof/>
              </w:rPr>
            </w:pPr>
          </w:p>
        </w:tc>
      </w:tr>
    </w:tbl>
    <w:p w:rsidR="00236FCD" w:rsidRDefault="00236FCD" w:rsidP="00236FCD">
      <w:pPr>
        <w:pStyle w:val="CRCoverPage"/>
        <w:spacing w:after="0"/>
        <w:rPr>
          <w:noProof/>
          <w:sz w:val="8"/>
          <w:szCs w:val="8"/>
        </w:rPr>
      </w:pPr>
    </w:p>
    <w:p w:rsidR="008F0C82" w:rsidRDefault="008F0C82" w:rsidP="008F0C82">
      <w:pPr>
        <w:pStyle w:val="2"/>
        <w:rPr>
          <w:color w:val="FF0000"/>
          <w:szCs w:val="32"/>
          <w:lang w:eastAsia="zh-TW"/>
        </w:rPr>
      </w:pPr>
      <w:r w:rsidRPr="008547A4">
        <w:rPr>
          <w:rFonts w:eastAsia="??"/>
          <w:color w:val="FF0000"/>
          <w:szCs w:val="32"/>
        </w:rPr>
        <w:t xml:space="preserve">&lt;&lt; </w:t>
      </w:r>
      <w:r>
        <w:rPr>
          <w:rFonts w:eastAsia="??"/>
          <w:color w:val="FF0000"/>
          <w:szCs w:val="32"/>
        </w:rPr>
        <w:t>Start of changes</w:t>
      </w:r>
      <w:r w:rsidRPr="008547A4">
        <w:rPr>
          <w:rFonts w:eastAsia="??"/>
          <w:color w:val="FF0000"/>
          <w:szCs w:val="32"/>
        </w:rPr>
        <w:t xml:space="preserve"> &gt;&gt;</w:t>
      </w:r>
    </w:p>
    <w:p w:rsidR="00045052" w:rsidRPr="00F64710" w:rsidRDefault="00045052" w:rsidP="00045052">
      <w:pPr>
        <w:pStyle w:val="30"/>
        <w:rPr>
          <w:rFonts w:cs="Arial"/>
          <w:sz w:val="24"/>
          <w:szCs w:val="24"/>
        </w:rPr>
      </w:pPr>
      <w:bookmarkStart w:id="0" w:name="_Toc152593118"/>
      <w:bookmarkStart w:id="1" w:name="_Toc154588061"/>
      <w:bookmarkStart w:id="2" w:name="_Toc155639121"/>
      <w:r w:rsidRPr="00F64710">
        <w:rPr>
          <w:rFonts w:cs="Arial"/>
          <w:sz w:val="24"/>
          <w:szCs w:val="24"/>
        </w:rPr>
        <w:t>6.5.3</w:t>
      </w:r>
      <w:r w:rsidRPr="00F64710">
        <w:rPr>
          <w:rFonts w:cs="Arial"/>
          <w:sz w:val="24"/>
          <w:szCs w:val="24"/>
        </w:rPr>
        <w:tab/>
      </w:r>
      <w:r w:rsidRPr="00A01FBF">
        <w:rPr>
          <w:rFonts w:cs="Arial"/>
          <w:sz w:val="24"/>
          <w:szCs w:val="24"/>
        </w:rPr>
        <w:t xml:space="preserve">Uplink </w:t>
      </w:r>
      <w:r>
        <w:rPr>
          <w:rFonts w:cs="Arial"/>
          <w:sz w:val="24"/>
          <w:szCs w:val="24"/>
        </w:rPr>
        <w:t>triple beat</w:t>
      </w:r>
      <w:bookmarkEnd w:id="0"/>
      <w:bookmarkEnd w:id="1"/>
      <w:bookmarkEnd w:id="2"/>
    </w:p>
    <w:p w:rsidR="00045052" w:rsidRDefault="00045052" w:rsidP="00045052">
      <w:r>
        <w:t xml:space="preserve">When adding a band combination including three </w:t>
      </w:r>
      <w:r w:rsidRPr="006F7251">
        <w:t xml:space="preserve">uplink </w:t>
      </w:r>
      <w:proofErr w:type="gramStart"/>
      <w:r w:rsidRPr="006F7251">
        <w:t>transmission</w:t>
      </w:r>
      <w:proofErr w:type="gramEnd"/>
      <w:r>
        <w:t xml:space="preserve"> - </w:t>
      </w:r>
      <w:r w:rsidRPr="006F7251">
        <w:t xml:space="preserve">one </w:t>
      </w:r>
      <w:r>
        <w:t xml:space="preserve">with </w:t>
      </w:r>
      <w:r w:rsidRPr="006F7251">
        <w:t xml:space="preserve">UL </w:t>
      </w:r>
      <w:r>
        <w:t>i</w:t>
      </w:r>
      <w:r w:rsidRPr="006F7251">
        <w:t>ntra-</w:t>
      </w:r>
      <w:r>
        <w:t>b</w:t>
      </w:r>
      <w:r w:rsidRPr="006F7251">
        <w:t xml:space="preserve">and </w:t>
      </w:r>
      <w:r>
        <w:t>c</w:t>
      </w:r>
      <w:r w:rsidRPr="006F7251">
        <w:t xml:space="preserve">arrier </w:t>
      </w:r>
      <w:r>
        <w:t>a</w:t>
      </w:r>
      <w:r w:rsidRPr="006F7251">
        <w:t>ggregation</w:t>
      </w:r>
      <w:r>
        <w:t>, which makes two tones and a third in the form of a single uplink component carrier this study is needed regardless if the intra-band CA is</w:t>
      </w:r>
      <w:r w:rsidRPr="006F7251">
        <w:t xml:space="preserve"> non-contiguous </w:t>
      </w:r>
      <w:r>
        <w:t>or</w:t>
      </w:r>
      <w:r w:rsidRPr="006F7251">
        <w:t xml:space="preserve"> contiguous intra-band uplink CA</w:t>
      </w:r>
      <w:r>
        <w:t>.</w:t>
      </w:r>
    </w:p>
    <w:p w:rsidR="00045052" w:rsidRPr="00444364" w:rsidRDefault="00045052" w:rsidP="00045052">
      <w:pPr>
        <w:pStyle w:val="TH"/>
      </w:pPr>
      <w:r w:rsidRPr="00444364">
        <w:t>Table 6.5.</w:t>
      </w:r>
      <w:r>
        <w:t>3</w:t>
      </w:r>
      <w:r w:rsidRPr="00444364">
        <w:t xml:space="preserve">-1: </w:t>
      </w:r>
      <w:r>
        <w:rPr>
          <w:rFonts w:cs="Arial"/>
          <w:lang w:val="en-US"/>
        </w:rPr>
        <w:t xml:space="preserve">Band </w:t>
      </w:r>
      <w:proofErr w:type="spellStart"/>
      <w:r>
        <w:rPr>
          <w:rFonts w:cs="Arial"/>
          <w:lang w:val="en-US" w:eastAsia="zh-CN"/>
        </w:rPr>
        <w:t>n</w:t>
      </w:r>
      <w:r>
        <w:rPr>
          <w:rFonts w:cs="Arial"/>
          <w:lang w:val="en-US" w:eastAsia="ja-JP"/>
        </w:rPr>
        <w:t>X</w:t>
      </w:r>
      <w:proofErr w:type="spellEnd"/>
      <w:r>
        <w:rPr>
          <w:rFonts w:cs="Arial"/>
          <w:lang w:val="en-US"/>
        </w:rPr>
        <w:t xml:space="preserve"> and Band </w:t>
      </w:r>
      <w:proofErr w:type="spellStart"/>
      <w:proofErr w:type="gramStart"/>
      <w:r>
        <w:rPr>
          <w:rFonts w:cs="Arial"/>
          <w:lang w:val="en-US" w:eastAsia="zh-CN"/>
        </w:rPr>
        <w:t>n</w:t>
      </w:r>
      <w:r>
        <w:rPr>
          <w:rFonts w:cs="Arial"/>
          <w:lang w:val="en-US" w:eastAsia="ja-JP"/>
        </w:rPr>
        <w:t>Y</w:t>
      </w:r>
      <w:proofErr w:type="spellEnd"/>
      <w:proofErr w:type="gramEnd"/>
      <w:r>
        <w:rPr>
          <w:rFonts w:cs="Arial"/>
          <w:lang w:val="en-US"/>
        </w:rPr>
        <w:t xml:space="preserve"> </w:t>
      </w:r>
      <w:r>
        <w:rPr>
          <w:rFonts w:cs="Arial"/>
          <w:lang w:val="en-US" w:eastAsia="zh-CN"/>
        </w:rPr>
        <w:t>triple beat</w:t>
      </w:r>
      <w:r>
        <w:rPr>
          <w:rFonts w:cs="Arial"/>
          <w:lang w:val="en-US"/>
        </w:rPr>
        <w:t xml:space="preserve"> IMD products</w:t>
      </w:r>
    </w:p>
    <w:tbl>
      <w:tblPr>
        <w:tblW w:w="9638" w:type="dxa"/>
        <w:tblLayout w:type="fixed"/>
        <w:tblLook w:val="04A0" w:firstRow="1" w:lastRow="0" w:firstColumn="1" w:lastColumn="0" w:noHBand="0" w:noVBand="1"/>
        <w:tblPrChange w:id="3" w:author="Bo-Han Hsieh" w:date="2024-05-10T11:06:00Z">
          <w:tblPr>
            <w:tblW w:w="9638" w:type="dxa"/>
            <w:tblLayout w:type="fixed"/>
            <w:tblLook w:val="04A0" w:firstRow="1" w:lastRow="0" w:firstColumn="1" w:lastColumn="0" w:noHBand="0" w:noVBand="1"/>
          </w:tblPr>
        </w:tblPrChange>
      </w:tblPr>
      <w:tblGrid>
        <w:gridCol w:w="1242"/>
        <w:gridCol w:w="1777"/>
        <w:gridCol w:w="1777"/>
        <w:gridCol w:w="1777"/>
        <w:gridCol w:w="1777"/>
        <w:gridCol w:w="236"/>
        <w:gridCol w:w="1052"/>
        <w:tblGridChange w:id="4">
          <w:tblGrid>
            <w:gridCol w:w="1408"/>
            <w:gridCol w:w="1702"/>
            <w:gridCol w:w="1737"/>
            <w:gridCol w:w="1700"/>
            <w:gridCol w:w="1803"/>
            <w:gridCol w:w="236"/>
            <w:gridCol w:w="1052"/>
          </w:tblGrid>
        </w:tblGridChange>
      </w:tblGrid>
      <w:tr w:rsidR="00045052" w:rsidRPr="004562FA" w:rsidTr="002E69FB">
        <w:trPr>
          <w:trHeight w:val="120"/>
          <w:trPrChange w:id="5" w:author="Bo-Han Hsieh" w:date="2024-05-10T11:06:00Z">
            <w:trPr>
              <w:trHeight w:val="120"/>
            </w:trPr>
          </w:trPrChange>
        </w:trPr>
        <w:tc>
          <w:tcPr>
            <w:tcW w:w="1242" w:type="dxa"/>
            <w:tcBorders>
              <w:top w:val="single" w:sz="8" w:space="0" w:color="auto"/>
              <w:left w:val="single" w:sz="8" w:space="0" w:color="auto"/>
              <w:bottom w:val="single" w:sz="4" w:space="0" w:color="auto"/>
              <w:right w:val="single" w:sz="8" w:space="0" w:color="auto"/>
            </w:tcBorders>
            <w:shd w:val="clear" w:color="auto" w:fill="auto"/>
            <w:noWrap/>
            <w:vAlign w:val="center"/>
            <w:hideMark/>
            <w:tcPrChange w:id="6" w:author="Bo-Han Hsieh" w:date="2024-05-10T11:06:00Z">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CC location</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Change w:id="7" w:author="Bo-Han Hsieh" w:date="2024-05-10T11:06:00Z">
              <w:tcPr>
                <w:tcW w:w="1702" w:type="dxa"/>
                <w:tcBorders>
                  <w:top w:val="single" w:sz="8" w:space="0" w:color="auto"/>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fU1L</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Change w:id="8" w:author="Bo-Han Hsieh" w:date="2024-05-10T11:06:00Z">
              <w:tcPr>
                <w:tcW w:w="1737" w:type="dxa"/>
                <w:tcBorders>
                  <w:top w:val="single" w:sz="8" w:space="0" w:color="auto"/>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fU2L</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Change w:id="9" w:author="Bo-Han Hsieh" w:date="2024-05-10T11:06:00Z">
              <w:tcPr>
                <w:tcW w:w="1700" w:type="dxa"/>
                <w:tcBorders>
                  <w:top w:val="single" w:sz="8" w:space="0" w:color="auto"/>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fU3L</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Change w:id="10" w:author="Bo-Han Hsieh" w:date="2024-05-10T11:06:00Z">
              <w:tcPr>
                <w:tcW w:w="1803" w:type="dxa"/>
                <w:tcBorders>
                  <w:top w:val="single" w:sz="8" w:space="0" w:color="auto"/>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fU1H</w:t>
            </w:r>
          </w:p>
        </w:tc>
        <w:tc>
          <w:tcPr>
            <w:tcW w:w="236" w:type="dxa"/>
            <w:tcBorders>
              <w:top w:val="nil"/>
              <w:left w:val="nil"/>
              <w:bottom w:val="nil"/>
              <w:right w:val="nil"/>
            </w:tcBorders>
            <w:shd w:val="clear" w:color="000000" w:fill="D9D9D9"/>
            <w:noWrap/>
            <w:vAlign w:val="center"/>
            <w:hideMark/>
            <w:tcPrChange w:id="11"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rPr>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Change w:id="12" w:author="Bo-Han Hsieh" w:date="2024-05-10T11:06:00Z">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CBW</w:t>
            </w:r>
          </w:p>
        </w:tc>
      </w:tr>
      <w:tr w:rsidR="00045052" w:rsidRPr="004562FA" w:rsidTr="002E69FB">
        <w:trPr>
          <w:trHeight w:val="120"/>
          <w:trPrChange w:id="13" w:author="Bo-Han Hsieh" w:date="2024-05-10T11:06:00Z">
            <w:trPr>
              <w:trHeight w:val="120"/>
            </w:trPr>
          </w:trPrChange>
        </w:trPr>
        <w:tc>
          <w:tcPr>
            <w:tcW w:w="1242" w:type="dxa"/>
            <w:tcBorders>
              <w:top w:val="nil"/>
              <w:left w:val="single" w:sz="8" w:space="0" w:color="auto"/>
              <w:bottom w:val="single" w:sz="8" w:space="0" w:color="auto"/>
              <w:right w:val="single" w:sz="8" w:space="0" w:color="auto"/>
            </w:tcBorders>
            <w:shd w:val="clear" w:color="auto" w:fill="auto"/>
            <w:noWrap/>
            <w:vAlign w:val="center"/>
            <w:hideMark/>
            <w:tcPrChange w:id="14" w:author="Bo-Han Hsieh" w:date="2024-05-10T11:06:00Z">
              <w:tcPr>
                <w:tcW w:w="1408" w:type="dxa"/>
                <w:tcBorders>
                  <w:top w:val="nil"/>
                  <w:left w:val="single" w:sz="8" w:space="0" w:color="auto"/>
                  <w:bottom w:val="single" w:sz="8"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Frequency</w:t>
            </w:r>
          </w:p>
        </w:tc>
        <w:tc>
          <w:tcPr>
            <w:tcW w:w="1777" w:type="dxa"/>
            <w:tcBorders>
              <w:top w:val="nil"/>
              <w:left w:val="nil"/>
              <w:bottom w:val="single" w:sz="8" w:space="0" w:color="auto"/>
              <w:right w:val="single" w:sz="4" w:space="0" w:color="auto"/>
            </w:tcBorders>
            <w:shd w:val="clear" w:color="auto" w:fill="auto"/>
            <w:noWrap/>
            <w:vAlign w:val="center"/>
            <w:tcPrChange w:id="15" w:author="Bo-Han Hsieh" w:date="2024-05-10T11:06:00Z">
              <w:tcPr>
                <w:tcW w:w="1702"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16" w:author="Bo-Han Hsieh" w:date="2024-05-10T11:06:00Z">
              <w:tcPr>
                <w:tcW w:w="1737"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17" w:author="Bo-Han Hsieh" w:date="2024-05-10T11:06:00Z">
              <w:tcPr>
                <w:tcW w:w="1700"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18" w:author="Bo-Han Hsieh" w:date="2024-05-10T11:06:00Z">
              <w:tcPr>
                <w:tcW w:w="1803"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236" w:type="dxa"/>
            <w:tcBorders>
              <w:top w:val="nil"/>
              <w:left w:val="nil"/>
              <w:bottom w:val="nil"/>
              <w:right w:val="nil"/>
            </w:tcBorders>
            <w:shd w:val="clear" w:color="000000" w:fill="D9D9D9"/>
            <w:noWrap/>
            <w:vAlign w:val="center"/>
            <w:hideMark/>
            <w:tcPrChange w:id="19"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Change w:id="20" w:author="Bo-Han Hsieh" w:date="2024-05-10T11:06:00Z">
              <w:tcPr>
                <w:tcW w:w="1052" w:type="dxa"/>
                <w:tcBorders>
                  <w:top w:val="nil"/>
                  <w:left w:val="single" w:sz="4" w:space="0" w:color="auto"/>
                  <w:bottom w:val="single" w:sz="8"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r>
      <w:tr w:rsidR="00045052" w:rsidRPr="004562FA" w:rsidTr="002E69FB">
        <w:trPr>
          <w:trHeight w:val="114"/>
          <w:trPrChange w:id="21" w:author="Bo-Han Hsieh" w:date="2024-05-10T11:06:00Z">
            <w:trPr>
              <w:trHeight w:val="114"/>
            </w:trPr>
          </w:trPrChange>
        </w:trPr>
        <w:tc>
          <w:tcPr>
            <w:tcW w:w="1242" w:type="dxa"/>
            <w:tcBorders>
              <w:top w:val="nil"/>
              <w:left w:val="single" w:sz="8" w:space="0" w:color="auto"/>
              <w:bottom w:val="single" w:sz="4" w:space="0" w:color="auto"/>
              <w:right w:val="single" w:sz="8" w:space="0" w:color="auto"/>
            </w:tcBorders>
            <w:shd w:val="clear" w:color="auto" w:fill="auto"/>
            <w:noWrap/>
            <w:vAlign w:val="center"/>
            <w:hideMark/>
            <w:tcPrChange w:id="22" w:author="Bo-Han Hsieh" w:date="2024-05-10T11:06:00Z">
              <w:tcPr>
                <w:tcW w:w="1408" w:type="dxa"/>
                <w:tcBorders>
                  <w:top w:val="nil"/>
                  <w:left w:val="single" w:sz="8" w:space="0" w:color="auto"/>
                  <w:bottom w:val="single" w:sz="4"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CC location</w:t>
            </w:r>
          </w:p>
        </w:tc>
        <w:tc>
          <w:tcPr>
            <w:tcW w:w="1777" w:type="dxa"/>
            <w:tcBorders>
              <w:top w:val="nil"/>
              <w:left w:val="nil"/>
              <w:bottom w:val="single" w:sz="4" w:space="0" w:color="auto"/>
              <w:right w:val="single" w:sz="4" w:space="0" w:color="auto"/>
            </w:tcBorders>
            <w:shd w:val="clear" w:color="auto" w:fill="auto"/>
            <w:noWrap/>
            <w:vAlign w:val="center"/>
            <w:hideMark/>
            <w:tcPrChange w:id="23" w:author="Bo-Han Hsieh" w:date="2024-05-10T11:06:00Z">
              <w:tcPr>
                <w:tcW w:w="1702"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proofErr w:type="spellStart"/>
            <w:r w:rsidRPr="005A5769">
              <w:rPr>
                <w:rFonts w:ascii="Calibri" w:hAnsi="Calibri" w:cs="Calibri"/>
                <w:color w:val="000000"/>
                <w:sz w:val="18"/>
                <w:szCs w:val="18"/>
              </w:rPr>
              <w:t>fSCCL</w:t>
            </w:r>
            <w:proofErr w:type="spellEnd"/>
          </w:p>
        </w:tc>
        <w:tc>
          <w:tcPr>
            <w:tcW w:w="1777" w:type="dxa"/>
            <w:tcBorders>
              <w:top w:val="nil"/>
              <w:left w:val="nil"/>
              <w:bottom w:val="single" w:sz="4" w:space="0" w:color="auto"/>
              <w:right w:val="single" w:sz="4" w:space="0" w:color="auto"/>
            </w:tcBorders>
            <w:shd w:val="clear" w:color="auto" w:fill="auto"/>
            <w:noWrap/>
            <w:vAlign w:val="center"/>
            <w:hideMark/>
            <w:tcPrChange w:id="24" w:author="Bo-Han Hsieh" w:date="2024-05-10T11:06:00Z">
              <w:tcPr>
                <w:tcW w:w="1737"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proofErr w:type="spellStart"/>
            <w:r w:rsidRPr="005A5769">
              <w:rPr>
                <w:rFonts w:ascii="Calibri" w:hAnsi="Calibri" w:cs="Calibri"/>
                <w:color w:val="000000"/>
                <w:sz w:val="18"/>
                <w:szCs w:val="18"/>
              </w:rPr>
              <w:t>fSCCH</w:t>
            </w:r>
            <w:proofErr w:type="spellEnd"/>
          </w:p>
        </w:tc>
        <w:tc>
          <w:tcPr>
            <w:tcW w:w="1777" w:type="dxa"/>
            <w:tcBorders>
              <w:top w:val="nil"/>
              <w:left w:val="nil"/>
              <w:bottom w:val="single" w:sz="4" w:space="0" w:color="auto"/>
              <w:right w:val="single" w:sz="4" w:space="0" w:color="auto"/>
            </w:tcBorders>
            <w:shd w:val="clear" w:color="auto" w:fill="auto"/>
            <w:noWrap/>
            <w:vAlign w:val="center"/>
            <w:hideMark/>
            <w:tcPrChange w:id="25" w:author="Bo-Han Hsieh" w:date="2024-05-10T11:06:00Z">
              <w:tcPr>
                <w:tcW w:w="1700"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fU2H</w:t>
            </w:r>
          </w:p>
        </w:tc>
        <w:tc>
          <w:tcPr>
            <w:tcW w:w="1777" w:type="dxa"/>
            <w:tcBorders>
              <w:top w:val="nil"/>
              <w:left w:val="nil"/>
              <w:bottom w:val="single" w:sz="4" w:space="0" w:color="auto"/>
              <w:right w:val="single" w:sz="8" w:space="0" w:color="auto"/>
            </w:tcBorders>
            <w:shd w:val="clear" w:color="auto" w:fill="auto"/>
            <w:noWrap/>
            <w:vAlign w:val="center"/>
            <w:hideMark/>
            <w:tcPrChange w:id="26" w:author="Bo-Han Hsieh" w:date="2024-05-10T11:06:00Z">
              <w:tcPr>
                <w:tcW w:w="1803" w:type="dxa"/>
                <w:tcBorders>
                  <w:top w:val="nil"/>
                  <w:left w:val="nil"/>
                  <w:bottom w:val="single" w:sz="4"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fU3H</w:t>
            </w:r>
          </w:p>
        </w:tc>
        <w:tc>
          <w:tcPr>
            <w:tcW w:w="236" w:type="dxa"/>
            <w:tcBorders>
              <w:top w:val="nil"/>
              <w:left w:val="nil"/>
              <w:bottom w:val="nil"/>
              <w:right w:val="nil"/>
            </w:tcBorders>
            <w:shd w:val="clear" w:color="000000" w:fill="D9D9D9"/>
            <w:noWrap/>
            <w:vAlign w:val="center"/>
            <w:hideMark/>
            <w:tcPrChange w:id="27"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Change w:id="28" w:author="Bo-Han Hsieh" w:date="2024-05-10T11:06:00Z">
              <w:tcPr>
                <w:tcW w:w="1052" w:type="dxa"/>
                <w:tcBorders>
                  <w:top w:val="nil"/>
                  <w:left w:val="single" w:sz="4" w:space="0" w:color="auto"/>
                  <w:bottom w:val="single" w:sz="4" w:space="0" w:color="auto"/>
                  <w:right w:val="single" w:sz="4" w:space="0" w:color="auto"/>
                </w:tcBorders>
                <w:shd w:val="clear" w:color="auto" w:fill="auto"/>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 xml:space="preserve">Min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Pr>
                <w:rFonts w:ascii="Calibri" w:hAnsi="Calibri" w:cs="Calibri"/>
                <w:color w:val="000000"/>
                <w:sz w:val="18"/>
                <w:szCs w:val="18"/>
              </w:rPr>
              <w:t xml:space="preserve"> </w:t>
            </w:r>
            <w:r w:rsidRPr="005A5769">
              <w:rPr>
                <w:rFonts w:ascii="Calibri" w:hAnsi="Calibri" w:cs="Calibri"/>
                <w:color w:val="000000"/>
                <w:sz w:val="18"/>
                <w:szCs w:val="18"/>
              </w:rPr>
              <w:t>separation</w:t>
            </w:r>
          </w:p>
        </w:tc>
      </w:tr>
      <w:tr w:rsidR="00045052" w:rsidRPr="004562FA" w:rsidTr="002E69FB">
        <w:trPr>
          <w:trHeight w:val="114"/>
          <w:trPrChange w:id="29" w:author="Bo-Han Hsieh" w:date="2024-05-10T11:06:00Z">
            <w:trPr>
              <w:trHeight w:val="114"/>
            </w:trPr>
          </w:trPrChange>
        </w:trPr>
        <w:tc>
          <w:tcPr>
            <w:tcW w:w="1242" w:type="dxa"/>
            <w:tcBorders>
              <w:top w:val="nil"/>
              <w:left w:val="single" w:sz="8" w:space="0" w:color="auto"/>
              <w:bottom w:val="single" w:sz="8" w:space="0" w:color="auto"/>
              <w:right w:val="single" w:sz="8" w:space="0" w:color="auto"/>
            </w:tcBorders>
            <w:shd w:val="clear" w:color="auto" w:fill="auto"/>
            <w:noWrap/>
            <w:vAlign w:val="center"/>
            <w:hideMark/>
            <w:tcPrChange w:id="30" w:author="Bo-Han Hsieh" w:date="2024-05-10T11:06:00Z">
              <w:tcPr>
                <w:tcW w:w="1408" w:type="dxa"/>
                <w:tcBorders>
                  <w:top w:val="nil"/>
                  <w:left w:val="single" w:sz="8" w:space="0" w:color="auto"/>
                  <w:bottom w:val="single" w:sz="8"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Frequency</w:t>
            </w:r>
          </w:p>
        </w:tc>
        <w:tc>
          <w:tcPr>
            <w:tcW w:w="1777" w:type="dxa"/>
            <w:tcBorders>
              <w:top w:val="nil"/>
              <w:left w:val="nil"/>
              <w:bottom w:val="single" w:sz="8" w:space="0" w:color="auto"/>
              <w:right w:val="single" w:sz="4" w:space="0" w:color="auto"/>
            </w:tcBorders>
            <w:shd w:val="clear" w:color="auto" w:fill="auto"/>
            <w:noWrap/>
            <w:vAlign w:val="center"/>
            <w:tcPrChange w:id="31" w:author="Bo-Han Hsieh" w:date="2024-05-10T11:06:00Z">
              <w:tcPr>
                <w:tcW w:w="1702"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32" w:author="Bo-Han Hsieh" w:date="2024-05-10T11:06:00Z">
              <w:tcPr>
                <w:tcW w:w="1737"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33" w:author="Bo-Han Hsieh" w:date="2024-05-10T11:06:00Z">
              <w:tcPr>
                <w:tcW w:w="1700"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8" w:space="0" w:color="auto"/>
            </w:tcBorders>
            <w:shd w:val="clear" w:color="auto" w:fill="auto"/>
            <w:noWrap/>
            <w:vAlign w:val="center"/>
            <w:tcPrChange w:id="34" w:author="Bo-Han Hsieh" w:date="2024-05-10T11:06:00Z">
              <w:tcPr>
                <w:tcW w:w="1803" w:type="dxa"/>
                <w:tcBorders>
                  <w:top w:val="nil"/>
                  <w:left w:val="nil"/>
                  <w:bottom w:val="single" w:sz="8" w:space="0" w:color="auto"/>
                  <w:right w:val="single" w:sz="8"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236" w:type="dxa"/>
            <w:tcBorders>
              <w:top w:val="nil"/>
              <w:left w:val="nil"/>
              <w:bottom w:val="nil"/>
              <w:right w:val="nil"/>
            </w:tcBorders>
            <w:shd w:val="clear" w:color="000000" w:fill="D9D9D9"/>
            <w:noWrap/>
            <w:vAlign w:val="center"/>
            <w:hideMark/>
            <w:tcPrChange w:id="35"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Change w:id="36" w:author="Bo-Han Hsieh" w:date="2024-05-10T11:06:00Z">
              <w:tcPr>
                <w:tcW w:w="1052" w:type="dxa"/>
                <w:tcBorders>
                  <w:top w:val="nil"/>
                  <w:left w:val="single" w:sz="4" w:space="0" w:color="auto"/>
                  <w:bottom w:val="single" w:sz="8"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r>
      <w:tr w:rsidR="00045052" w:rsidRPr="004562FA" w:rsidTr="002E69FB">
        <w:trPr>
          <w:trHeight w:val="108"/>
          <w:trPrChange w:id="37" w:author="Bo-Han Hsieh" w:date="2024-05-10T11:06:00Z">
            <w:trPr>
              <w:trHeight w:val="108"/>
            </w:trPr>
          </w:trPrChange>
        </w:trPr>
        <w:tc>
          <w:tcPr>
            <w:tcW w:w="1242" w:type="dxa"/>
            <w:tcBorders>
              <w:top w:val="nil"/>
              <w:left w:val="single" w:sz="8" w:space="0" w:color="auto"/>
              <w:bottom w:val="single" w:sz="4" w:space="0" w:color="auto"/>
              <w:right w:val="single" w:sz="8" w:space="0" w:color="auto"/>
            </w:tcBorders>
            <w:shd w:val="clear" w:color="auto" w:fill="auto"/>
            <w:noWrap/>
            <w:vAlign w:val="center"/>
            <w:hideMark/>
            <w:tcPrChange w:id="38" w:author="Bo-Han Hsieh" w:date="2024-05-10T11:06:00Z">
              <w:tcPr>
                <w:tcW w:w="1408" w:type="dxa"/>
                <w:tcBorders>
                  <w:top w:val="nil"/>
                  <w:left w:val="single" w:sz="8" w:space="0" w:color="auto"/>
                  <w:bottom w:val="single" w:sz="4"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 xml:space="preserve">1st order </w:t>
            </w:r>
            <w:r>
              <w:rPr>
                <w:rFonts w:ascii="Calibri" w:hAnsi="Calibri" w:cs="Calibri"/>
                <w:color w:val="000000"/>
                <w:sz w:val="18"/>
                <w:szCs w:val="18"/>
              </w:rPr>
              <w:t>TB</w:t>
            </w:r>
          </w:p>
        </w:tc>
        <w:tc>
          <w:tcPr>
            <w:tcW w:w="1777" w:type="dxa"/>
            <w:tcBorders>
              <w:top w:val="nil"/>
              <w:left w:val="nil"/>
              <w:bottom w:val="single" w:sz="4" w:space="0" w:color="auto"/>
              <w:right w:val="single" w:sz="4" w:space="0" w:color="auto"/>
            </w:tcBorders>
            <w:shd w:val="clear" w:color="auto" w:fill="auto"/>
            <w:noWrap/>
            <w:vAlign w:val="center"/>
            <w:hideMark/>
            <w:tcPrChange w:id="39" w:author="Bo-Han Hsieh" w:date="2024-05-10T11:06:00Z">
              <w:tcPr>
                <w:tcW w:w="1702"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40" w:author="Bo-Han Hsieh" w:date="2024-05-10T11:04:00Z">
              <w:r w:rsidRPr="005A5769">
                <w:rPr>
                  <w:rFonts w:ascii="Calibri" w:hAnsi="Calibri" w:cs="Calibri"/>
                  <w:color w:val="000000"/>
                  <w:sz w:val="18"/>
                  <w:szCs w:val="18"/>
                </w:rPr>
                <w:t>|</w:t>
              </w:r>
            </w:ins>
            <w:del w:id="41" w:author="Bo-Han Hsieh" w:date="2024-05-10T11:04:00Z">
              <w:r w:rsidR="00045052" w:rsidRPr="005A5769" w:rsidDel="002E69FB">
                <w:rPr>
                  <w:rFonts w:ascii="Calibri" w:hAnsi="Calibri" w:cs="Calibri"/>
                  <w:color w:val="000000"/>
                  <w:sz w:val="18"/>
                  <w:szCs w:val="18"/>
                </w:rPr>
                <w:delText>I</w:delText>
              </w:r>
            </w:del>
            <w:r w:rsidR="00045052" w:rsidRPr="005A5769">
              <w:rPr>
                <w:rFonts w:ascii="Calibri" w:hAnsi="Calibri" w:cs="Calibri"/>
                <w:color w:val="000000"/>
                <w:sz w:val="18"/>
                <w:szCs w:val="18"/>
              </w:rPr>
              <w:t>fU3</w:t>
            </w:r>
            <w:r w:rsidR="00045052">
              <w:rPr>
                <w:rFonts w:ascii="Calibri" w:hAnsi="Calibri" w:cs="Calibri"/>
                <w:color w:val="000000"/>
                <w:sz w:val="18"/>
                <w:szCs w:val="18"/>
              </w:rPr>
              <w:t>L</w:t>
            </w:r>
            <w:del w:id="42" w:author="Bo-Han Hsieh" w:date="2024-05-10T11:05:00Z">
              <w:r w:rsidR="00045052" w:rsidRPr="005A5769" w:rsidDel="002E69FB">
                <w:rPr>
                  <w:rFonts w:ascii="Calibri" w:hAnsi="Calibri" w:cs="Calibri"/>
                  <w:color w:val="000000"/>
                  <w:sz w:val="18"/>
                  <w:szCs w:val="18"/>
                </w:rPr>
                <w:delText xml:space="preserve"> </w:delText>
              </w:r>
            </w:del>
            <w:r w:rsidR="00045052" w:rsidRPr="005A5769">
              <w:rPr>
                <w:rFonts w:ascii="Calibri" w:hAnsi="Calibri" w:cs="Calibri"/>
                <w:color w:val="000000"/>
                <w:sz w:val="18"/>
                <w:szCs w:val="18"/>
              </w:rPr>
              <w:t>-fU1</w:t>
            </w:r>
            <w:r w:rsidR="00045052">
              <w:rPr>
                <w:rFonts w:ascii="Calibri" w:hAnsi="Calibri" w:cs="Calibri"/>
                <w:color w:val="000000"/>
                <w:sz w:val="18"/>
                <w:szCs w:val="18"/>
              </w:rPr>
              <w:t>L</w:t>
            </w:r>
            <w:r w:rsidR="00045052" w:rsidRPr="005A5769">
              <w:rPr>
                <w:rFonts w:ascii="Calibri" w:hAnsi="Calibri" w:cs="Calibri"/>
                <w:color w:val="000000"/>
                <w:sz w:val="18"/>
                <w:szCs w:val="18"/>
              </w:rPr>
              <w:t>-</w:t>
            </w:r>
            <w:del w:id="43" w:author="Bo-Han Hsieh" w:date="2024-05-10T11:05:00Z">
              <w:r w:rsidR="00045052" w:rsidRPr="005A5769" w:rsidDel="002E69FB">
                <w:rPr>
                  <w:rFonts w:ascii="Calibri" w:hAnsi="Calibri" w:cs="Calibri"/>
                  <w:color w:val="000000"/>
                  <w:sz w:val="18"/>
                  <w:szCs w:val="18"/>
                </w:rPr>
                <w:delText xml:space="preserve"> </w:delText>
              </w:r>
            </w:del>
            <w:r w:rsidR="00045052" w:rsidRPr="005A5769">
              <w:rPr>
                <w:rFonts w:ascii="Calibri" w:hAnsi="Calibri" w:cs="Calibri"/>
                <w:color w:val="000000"/>
                <w:sz w:val="18"/>
                <w:szCs w:val="18"/>
              </w:rPr>
              <w:t>fSCCL|</w:t>
            </w:r>
          </w:p>
        </w:tc>
        <w:tc>
          <w:tcPr>
            <w:tcW w:w="1777" w:type="dxa"/>
            <w:tcBorders>
              <w:top w:val="nil"/>
              <w:left w:val="nil"/>
              <w:bottom w:val="single" w:sz="4" w:space="0" w:color="auto"/>
              <w:right w:val="single" w:sz="4" w:space="0" w:color="auto"/>
            </w:tcBorders>
            <w:shd w:val="clear" w:color="auto" w:fill="auto"/>
            <w:noWrap/>
            <w:vAlign w:val="center"/>
            <w:hideMark/>
            <w:tcPrChange w:id="44" w:author="Bo-Han Hsieh" w:date="2024-05-10T11:06:00Z">
              <w:tcPr>
                <w:tcW w:w="1737"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45" w:author="Bo-Han Hsieh" w:date="2024-05-10T11:04:00Z">
              <w:r w:rsidRPr="005A5769">
                <w:rPr>
                  <w:rFonts w:ascii="Calibri" w:hAnsi="Calibri" w:cs="Calibri"/>
                  <w:color w:val="000000"/>
                  <w:sz w:val="18"/>
                  <w:szCs w:val="18"/>
                </w:rPr>
                <w:t>|</w:t>
              </w:r>
            </w:ins>
            <w:ins w:id="46" w:author="Bo-Han Hsieh" w:date="2024-05-09T19:23:00Z">
              <w:r w:rsidR="00045052" w:rsidRPr="005A5769">
                <w:rPr>
                  <w:rFonts w:ascii="Calibri" w:hAnsi="Calibri" w:cs="Calibri"/>
                  <w:color w:val="000000"/>
                  <w:sz w:val="18"/>
                  <w:szCs w:val="18"/>
                </w:rPr>
                <w:t>fU</w:t>
              </w:r>
              <w:r w:rsidR="00045052">
                <w:rPr>
                  <w:rFonts w:ascii="Calibri" w:hAnsi="Calibri" w:cs="Calibri"/>
                  <w:color w:val="000000"/>
                  <w:sz w:val="18"/>
                  <w:szCs w:val="18"/>
                </w:rPr>
                <w:t>2</w:t>
              </w:r>
              <w:r>
                <w:rPr>
                  <w:rFonts w:ascii="Calibri" w:hAnsi="Calibri" w:cs="Calibri"/>
                  <w:color w:val="000000"/>
                  <w:sz w:val="18"/>
                  <w:szCs w:val="18"/>
                </w:rPr>
                <w:t>L</w:t>
              </w:r>
              <w:r w:rsidR="00045052" w:rsidRPr="005A5769">
                <w:rPr>
                  <w:rFonts w:ascii="Calibri" w:hAnsi="Calibri" w:cs="Calibri"/>
                  <w:color w:val="000000"/>
                  <w:sz w:val="18"/>
                  <w:szCs w:val="18"/>
                </w:rPr>
                <w:t>-fU</w:t>
              </w:r>
              <w:r w:rsidR="00045052">
                <w:rPr>
                  <w:rFonts w:ascii="Calibri" w:hAnsi="Calibri" w:cs="Calibri"/>
                  <w:color w:val="000000"/>
                  <w:sz w:val="18"/>
                  <w:szCs w:val="18"/>
                </w:rPr>
                <w:t>1</w:t>
              </w:r>
              <w:r>
                <w:rPr>
                  <w:rFonts w:ascii="Calibri" w:hAnsi="Calibri" w:cs="Calibri"/>
                  <w:color w:val="000000"/>
                  <w:sz w:val="18"/>
                  <w:szCs w:val="18"/>
                </w:rPr>
                <w:t>L-</w:t>
              </w:r>
              <w:r w:rsidR="00045052" w:rsidRPr="005A5769">
                <w:rPr>
                  <w:rFonts w:ascii="Calibri" w:hAnsi="Calibri" w:cs="Calibri"/>
                  <w:color w:val="000000"/>
                  <w:sz w:val="18"/>
                  <w:szCs w:val="18"/>
                </w:rPr>
                <w:t>fSCCH|</w:t>
              </w:r>
            </w:ins>
            <w:del w:id="47" w:author="Bo-Han Hsieh" w:date="2024-05-09T19:23:00Z">
              <w:r w:rsidR="00045052" w:rsidRPr="005A5769" w:rsidDel="00045052">
                <w:rPr>
                  <w:rFonts w:ascii="Calibri" w:hAnsi="Calibri" w:cs="Calibri"/>
                  <w:color w:val="000000"/>
                  <w:sz w:val="18"/>
                  <w:szCs w:val="18"/>
                </w:rPr>
                <w:delText>IfU2</w:delText>
              </w:r>
              <w:r w:rsidR="00045052" w:rsidDel="00045052">
                <w:rPr>
                  <w:rFonts w:ascii="Calibri" w:hAnsi="Calibri" w:cs="Calibri"/>
                  <w:color w:val="000000"/>
                  <w:sz w:val="18"/>
                  <w:szCs w:val="18"/>
                </w:rPr>
                <w:delText>L</w:delText>
              </w:r>
              <w:r w:rsidR="00045052" w:rsidRPr="005A5769" w:rsidDel="00045052">
                <w:rPr>
                  <w:rFonts w:ascii="Calibri" w:hAnsi="Calibri" w:cs="Calibri"/>
                  <w:color w:val="000000"/>
                  <w:sz w:val="18"/>
                  <w:szCs w:val="18"/>
                </w:rPr>
                <w:delText xml:space="preserve"> -fU1</w:delText>
              </w:r>
              <w:r w:rsidR="00045052" w:rsidDel="00045052">
                <w:rPr>
                  <w:rFonts w:ascii="Calibri" w:hAnsi="Calibri" w:cs="Calibri"/>
                  <w:color w:val="000000"/>
                  <w:sz w:val="18"/>
                  <w:szCs w:val="18"/>
                </w:rPr>
                <w:delText>L</w:delText>
              </w:r>
              <w:r w:rsidR="00045052" w:rsidRPr="005A5769" w:rsidDel="00045052">
                <w:rPr>
                  <w:rFonts w:ascii="Calibri" w:hAnsi="Calibri" w:cs="Calibri"/>
                  <w:color w:val="000000"/>
                  <w:sz w:val="18"/>
                  <w:szCs w:val="18"/>
                </w:rPr>
                <w:delText xml:space="preserve"> + fSCCL|</w:delText>
              </w:r>
            </w:del>
          </w:p>
        </w:tc>
        <w:tc>
          <w:tcPr>
            <w:tcW w:w="1777" w:type="dxa"/>
            <w:tcBorders>
              <w:top w:val="nil"/>
              <w:left w:val="nil"/>
              <w:bottom w:val="single" w:sz="4" w:space="0" w:color="auto"/>
              <w:right w:val="single" w:sz="4" w:space="0" w:color="auto"/>
            </w:tcBorders>
            <w:shd w:val="clear" w:color="auto" w:fill="auto"/>
            <w:noWrap/>
            <w:vAlign w:val="center"/>
            <w:hideMark/>
            <w:tcPrChange w:id="48" w:author="Bo-Han Hsieh" w:date="2024-05-10T11:06:00Z">
              <w:tcPr>
                <w:tcW w:w="1700"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49" w:author="Bo-Han Hsieh" w:date="2024-05-10T11:04:00Z">
              <w:r w:rsidRPr="005A5769">
                <w:rPr>
                  <w:rFonts w:ascii="Calibri" w:hAnsi="Calibri" w:cs="Calibri"/>
                  <w:color w:val="000000"/>
                  <w:sz w:val="18"/>
                  <w:szCs w:val="18"/>
                </w:rPr>
                <w:t>|</w:t>
              </w:r>
            </w:ins>
            <w:del w:id="50" w:author="Bo-Han Hsieh" w:date="2024-05-09T19:23:00Z">
              <w:r w:rsidR="00045052" w:rsidRPr="005A5769" w:rsidDel="00045052">
                <w:rPr>
                  <w:rFonts w:ascii="Calibri" w:hAnsi="Calibri" w:cs="Calibri"/>
                  <w:color w:val="000000"/>
                  <w:sz w:val="18"/>
                  <w:szCs w:val="18"/>
                </w:rPr>
                <w:delText>IfU</w:delText>
              </w:r>
              <w:r w:rsidR="00045052" w:rsidDel="00045052">
                <w:rPr>
                  <w:rFonts w:ascii="Calibri" w:hAnsi="Calibri" w:cs="Calibri"/>
                  <w:color w:val="000000"/>
                  <w:sz w:val="18"/>
                  <w:szCs w:val="18"/>
                </w:rPr>
                <w:delText>2</w:delText>
              </w:r>
              <w:r w:rsidR="00045052" w:rsidRPr="005A5769" w:rsidDel="00045052">
                <w:rPr>
                  <w:rFonts w:ascii="Calibri" w:hAnsi="Calibri" w:cs="Calibri"/>
                  <w:color w:val="000000"/>
                  <w:sz w:val="18"/>
                  <w:szCs w:val="18"/>
                </w:rPr>
                <w:delText>L -fU</w:delText>
              </w:r>
              <w:r w:rsidR="00045052" w:rsidDel="00045052">
                <w:rPr>
                  <w:rFonts w:ascii="Calibri" w:hAnsi="Calibri" w:cs="Calibri"/>
                  <w:color w:val="000000"/>
                  <w:sz w:val="18"/>
                  <w:szCs w:val="18"/>
                </w:rPr>
                <w:delText>1</w:delText>
              </w:r>
              <w:r w:rsidR="00045052" w:rsidRPr="005A5769" w:rsidDel="00045052">
                <w:rPr>
                  <w:rFonts w:ascii="Calibri" w:hAnsi="Calibri" w:cs="Calibri"/>
                  <w:color w:val="000000"/>
                  <w:sz w:val="18"/>
                  <w:szCs w:val="18"/>
                </w:rPr>
                <w:delText>L- fSCCH|</w:delText>
              </w:r>
            </w:del>
            <w:ins w:id="51" w:author="Bo-Han Hsieh" w:date="2024-05-09T19:23:00Z">
              <w:r w:rsidR="00045052" w:rsidRPr="005A5769">
                <w:rPr>
                  <w:rFonts w:ascii="Calibri" w:hAnsi="Calibri" w:cs="Calibri"/>
                  <w:color w:val="000000"/>
                  <w:sz w:val="18"/>
                  <w:szCs w:val="18"/>
                </w:rPr>
                <w:t>fU2</w:t>
              </w:r>
              <w:r w:rsidR="00045052">
                <w:rPr>
                  <w:rFonts w:ascii="Calibri" w:hAnsi="Calibri" w:cs="Calibri"/>
                  <w:color w:val="000000"/>
                  <w:sz w:val="18"/>
                  <w:szCs w:val="18"/>
                </w:rPr>
                <w:t>L</w:t>
              </w:r>
              <w:r w:rsidR="00045052" w:rsidRPr="005A5769">
                <w:rPr>
                  <w:rFonts w:ascii="Calibri" w:hAnsi="Calibri" w:cs="Calibri"/>
                  <w:color w:val="000000"/>
                  <w:sz w:val="18"/>
                  <w:szCs w:val="18"/>
                </w:rPr>
                <w:t>-fU1</w:t>
              </w:r>
              <w:r w:rsidR="00045052">
                <w:rPr>
                  <w:rFonts w:ascii="Calibri" w:hAnsi="Calibri" w:cs="Calibri"/>
                  <w:color w:val="000000"/>
                  <w:sz w:val="18"/>
                  <w:szCs w:val="18"/>
                </w:rPr>
                <w:t>L</w:t>
              </w:r>
              <w:r>
                <w:rPr>
                  <w:rFonts w:ascii="Calibri" w:hAnsi="Calibri" w:cs="Calibri"/>
                  <w:color w:val="000000"/>
                  <w:sz w:val="18"/>
                  <w:szCs w:val="18"/>
                </w:rPr>
                <w:t>+</w:t>
              </w:r>
              <w:r w:rsidR="00045052" w:rsidRPr="005A5769">
                <w:rPr>
                  <w:rFonts w:ascii="Calibri" w:hAnsi="Calibri" w:cs="Calibri"/>
                  <w:color w:val="000000"/>
                  <w:sz w:val="18"/>
                  <w:szCs w:val="18"/>
                </w:rPr>
                <w:t>fSCCL|</w:t>
              </w:r>
            </w:ins>
          </w:p>
        </w:tc>
        <w:tc>
          <w:tcPr>
            <w:tcW w:w="1777" w:type="dxa"/>
            <w:tcBorders>
              <w:top w:val="nil"/>
              <w:left w:val="nil"/>
              <w:bottom w:val="single" w:sz="4" w:space="0" w:color="auto"/>
              <w:right w:val="single" w:sz="8" w:space="0" w:color="auto"/>
            </w:tcBorders>
            <w:shd w:val="clear" w:color="auto" w:fill="auto"/>
            <w:noWrap/>
            <w:vAlign w:val="center"/>
            <w:hideMark/>
            <w:tcPrChange w:id="52" w:author="Bo-Han Hsieh" w:date="2024-05-10T11:06:00Z">
              <w:tcPr>
                <w:tcW w:w="1803" w:type="dxa"/>
                <w:tcBorders>
                  <w:top w:val="nil"/>
                  <w:left w:val="nil"/>
                  <w:bottom w:val="single" w:sz="4" w:space="0" w:color="auto"/>
                  <w:right w:val="single" w:sz="8"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53" w:author="Bo-Han Hsieh" w:date="2024-05-10T11:04:00Z">
              <w:r w:rsidRPr="005A5769">
                <w:rPr>
                  <w:rFonts w:ascii="Calibri" w:hAnsi="Calibri" w:cs="Calibri"/>
                  <w:color w:val="000000"/>
                  <w:sz w:val="18"/>
                  <w:szCs w:val="18"/>
                </w:rPr>
                <w:t>|</w:t>
              </w:r>
            </w:ins>
            <w:del w:id="54" w:author="Bo-Han Hsieh" w:date="2024-05-10T11:04:00Z">
              <w:r w:rsidR="00045052" w:rsidRPr="005A5769" w:rsidDel="002E69FB">
                <w:rPr>
                  <w:rFonts w:ascii="Calibri" w:hAnsi="Calibri" w:cs="Calibri"/>
                  <w:color w:val="000000"/>
                  <w:sz w:val="18"/>
                  <w:szCs w:val="18"/>
                </w:rPr>
                <w:delText>I</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3L</w:t>
            </w:r>
            <w:del w:id="55" w:author="Bo-Han Hsieh" w:date="2024-05-10T11:05:00Z">
              <w:r w:rsidR="00045052" w:rsidRPr="005A5769" w:rsidDel="002E69FB">
                <w:rPr>
                  <w:rFonts w:ascii="Calibri" w:hAnsi="Calibri" w:cs="Calibri"/>
                  <w:color w:val="000000"/>
                  <w:sz w:val="18"/>
                  <w:szCs w:val="18"/>
                </w:rPr>
                <w:delText xml:space="preserve"> </w:delText>
              </w:r>
            </w:del>
            <w:r w:rsidR="00045052" w:rsidRPr="005A5769">
              <w:rPr>
                <w:rFonts w:ascii="Calibri" w:hAnsi="Calibri" w:cs="Calibri"/>
                <w:color w:val="000000"/>
                <w:sz w:val="18"/>
                <w:szCs w:val="18"/>
              </w:rPr>
              <w:t>-fU1</w:t>
            </w:r>
            <w:r w:rsidR="00045052">
              <w:rPr>
                <w:rFonts w:ascii="Calibri" w:hAnsi="Calibri" w:cs="Calibri"/>
                <w:color w:val="000000"/>
                <w:sz w:val="18"/>
                <w:szCs w:val="18"/>
              </w:rPr>
              <w:t>L</w:t>
            </w:r>
            <w:del w:id="56" w:author="Bo-Han Hsieh" w:date="2024-05-10T11:05:00Z">
              <w:r w:rsidR="00045052" w:rsidRPr="005A5769" w:rsidDel="002E69FB">
                <w:rPr>
                  <w:rFonts w:ascii="Calibri" w:hAnsi="Calibri" w:cs="Calibri"/>
                  <w:color w:val="000000"/>
                  <w:sz w:val="18"/>
                  <w:szCs w:val="18"/>
                </w:rPr>
                <w:delText xml:space="preserve"> </w:delText>
              </w:r>
            </w:del>
            <w:r w:rsidR="00045052" w:rsidRPr="005A5769">
              <w:rPr>
                <w:rFonts w:ascii="Calibri" w:hAnsi="Calibri" w:cs="Calibri"/>
                <w:color w:val="000000"/>
                <w:sz w:val="18"/>
                <w:szCs w:val="18"/>
              </w:rPr>
              <w:t>+</w:t>
            </w:r>
            <w:del w:id="57" w:author="Bo-Han Hsieh" w:date="2024-05-10T11:05:00Z">
              <w:r w:rsidR="00045052" w:rsidRPr="005A5769" w:rsidDel="002E69FB">
                <w:rPr>
                  <w:rFonts w:ascii="Calibri" w:hAnsi="Calibri" w:cs="Calibri"/>
                  <w:color w:val="000000"/>
                  <w:sz w:val="18"/>
                  <w:szCs w:val="18"/>
                </w:rPr>
                <w:delText xml:space="preserve"> </w:delText>
              </w:r>
            </w:del>
            <w:r w:rsidR="00045052" w:rsidRPr="005A5769">
              <w:rPr>
                <w:rFonts w:ascii="Calibri" w:hAnsi="Calibri" w:cs="Calibri"/>
                <w:color w:val="000000"/>
                <w:sz w:val="18"/>
                <w:szCs w:val="18"/>
              </w:rPr>
              <w:t>fSCCH|</w:t>
            </w:r>
          </w:p>
        </w:tc>
        <w:tc>
          <w:tcPr>
            <w:tcW w:w="236" w:type="dxa"/>
            <w:tcBorders>
              <w:top w:val="nil"/>
              <w:left w:val="nil"/>
              <w:bottom w:val="nil"/>
              <w:right w:val="nil"/>
            </w:tcBorders>
            <w:shd w:val="clear" w:color="000000" w:fill="D9D9D9"/>
            <w:noWrap/>
            <w:vAlign w:val="center"/>
            <w:hideMark/>
            <w:tcPrChange w:id="58"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Change w:id="59" w:author="Bo-Han Hsieh" w:date="2024-05-10T11:06:00Z">
              <w:tcPr>
                <w:tcW w:w="1052" w:type="dxa"/>
                <w:tcBorders>
                  <w:top w:val="nil"/>
                  <w:left w:val="single" w:sz="4" w:space="0" w:color="auto"/>
                  <w:bottom w:val="single" w:sz="4" w:space="0" w:color="auto"/>
                  <w:right w:val="single" w:sz="4" w:space="0" w:color="auto"/>
                </w:tcBorders>
                <w:shd w:val="clear" w:color="auto" w:fill="auto"/>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 xml:space="preserve">Max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sidRPr="005A5769">
              <w:rPr>
                <w:rFonts w:ascii="Calibri" w:hAnsi="Calibri" w:cs="Calibri"/>
                <w:color w:val="000000"/>
                <w:sz w:val="18"/>
                <w:szCs w:val="18"/>
              </w:rPr>
              <w:t xml:space="preserve"> separation</w:t>
            </w:r>
          </w:p>
        </w:tc>
      </w:tr>
      <w:tr w:rsidR="00045052" w:rsidRPr="004562FA" w:rsidTr="002E69FB">
        <w:trPr>
          <w:trHeight w:val="122"/>
          <w:trPrChange w:id="60" w:author="Bo-Han Hsieh" w:date="2024-05-10T11:06:00Z">
            <w:trPr>
              <w:trHeight w:val="122"/>
            </w:trPr>
          </w:trPrChange>
        </w:trPr>
        <w:tc>
          <w:tcPr>
            <w:tcW w:w="1242" w:type="dxa"/>
            <w:tcBorders>
              <w:top w:val="nil"/>
              <w:left w:val="single" w:sz="8" w:space="0" w:color="auto"/>
              <w:bottom w:val="single" w:sz="8" w:space="0" w:color="auto"/>
              <w:right w:val="single" w:sz="8" w:space="0" w:color="auto"/>
            </w:tcBorders>
            <w:shd w:val="clear" w:color="auto" w:fill="auto"/>
            <w:noWrap/>
            <w:vAlign w:val="center"/>
            <w:hideMark/>
            <w:tcPrChange w:id="61" w:author="Bo-Han Hsieh" w:date="2024-05-10T11:06:00Z">
              <w:tcPr>
                <w:tcW w:w="1408" w:type="dxa"/>
                <w:tcBorders>
                  <w:top w:val="nil"/>
                  <w:left w:val="single" w:sz="8" w:space="0" w:color="auto"/>
                  <w:bottom w:val="single" w:sz="8"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Ranges</w:t>
            </w:r>
          </w:p>
        </w:tc>
        <w:tc>
          <w:tcPr>
            <w:tcW w:w="1777" w:type="dxa"/>
            <w:tcBorders>
              <w:top w:val="nil"/>
              <w:left w:val="nil"/>
              <w:bottom w:val="single" w:sz="8" w:space="0" w:color="auto"/>
              <w:right w:val="single" w:sz="4" w:space="0" w:color="auto"/>
            </w:tcBorders>
            <w:shd w:val="clear" w:color="auto" w:fill="auto"/>
            <w:noWrap/>
            <w:vAlign w:val="center"/>
            <w:tcPrChange w:id="62" w:author="Bo-Han Hsieh" w:date="2024-05-10T11:06:00Z">
              <w:tcPr>
                <w:tcW w:w="1702"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63" w:author="Bo-Han Hsieh" w:date="2024-05-10T11:06:00Z">
              <w:tcPr>
                <w:tcW w:w="1737"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64" w:author="Bo-Han Hsieh" w:date="2024-05-10T11:06:00Z">
              <w:tcPr>
                <w:tcW w:w="1700"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8" w:space="0" w:color="auto"/>
            </w:tcBorders>
            <w:shd w:val="clear" w:color="auto" w:fill="auto"/>
            <w:noWrap/>
            <w:vAlign w:val="center"/>
            <w:tcPrChange w:id="65" w:author="Bo-Han Hsieh" w:date="2024-05-10T11:06:00Z">
              <w:tcPr>
                <w:tcW w:w="1803" w:type="dxa"/>
                <w:tcBorders>
                  <w:top w:val="nil"/>
                  <w:left w:val="nil"/>
                  <w:bottom w:val="single" w:sz="8" w:space="0" w:color="auto"/>
                  <w:right w:val="single" w:sz="8"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236" w:type="dxa"/>
            <w:tcBorders>
              <w:top w:val="nil"/>
              <w:left w:val="nil"/>
              <w:bottom w:val="nil"/>
              <w:right w:val="nil"/>
            </w:tcBorders>
            <w:shd w:val="clear" w:color="000000" w:fill="D9D9D9"/>
            <w:noWrap/>
            <w:vAlign w:val="center"/>
            <w:hideMark/>
            <w:tcPrChange w:id="66"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Change w:id="67" w:author="Bo-Han Hsieh" w:date="2024-05-10T11:06:00Z">
              <w:tcPr>
                <w:tcW w:w="1052" w:type="dxa"/>
                <w:tcBorders>
                  <w:top w:val="nil"/>
                  <w:left w:val="single" w:sz="4" w:space="0" w:color="auto"/>
                  <w:bottom w:val="single" w:sz="8" w:space="0" w:color="auto"/>
                  <w:right w:val="single" w:sz="4"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r>
      <w:tr w:rsidR="00045052" w:rsidRPr="004562FA" w:rsidTr="002E69FB">
        <w:trPr>
          <w:trHeight w:val="116"/>
          <w:trPrChange w:id="68" w:author="Bo-Han Hsieh" w:date="2024-05-10T11:06:00Z">
            <w:trPr>
              <w:trHeight w:val="116"/>
            </w:trPr>
          </w:trPrChange>
        </w:trPr>
        <w:tc>
          <w:tcPr>
            <w:tcW w:w="1242" w:type="dxa"/>
            <w:tcBorders>
              <w:top w:val="nil"/>
              <w:left w:val="single" w:sz="8" w:space="0" w:color="auto"/>
              <w:bottom w:val="single" w:sz="4" w:space="0" w:color="auto"/>
              <w:right w:val="single" w:sz="8" w:space="0" w:color="auto"/>
            </w:tcBorders>
            <w:shd w:val="clear" w:color="auto" w:fill="auto"/>
            <w:noWrap/>
            <w:vAlign w:val="center"/>
            <w:hideMark/>
            <w:tcPrChange w:id="69" w:author="Bo-Han Hsieh" w:date="2024-05-10T11:06:00Z">
              <w:tcPr>
                <w:tcW w:w="1408" w:type="dxa"/>
                <w:tcBorders>
                  <w:top w:val="nil"/>
                  <w:left w:val="single" w:sz="8" w:space="0" w:color="auto"/>
                  <w:bottom w:val="single" w:sz="4"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 xml:space="preserve">1st order </w:t>
            </w:r>
            <w:r>
              <w:rPr>
                <w:rFonts w:ascii="Calibri" w:hAnsi="Calibri" w:cs="Calibri"/>
                <w:color w:val="000000"/>
                <w:sz w:val="18"/>
                <w:szCs w:val="18"/>
              </w:rPr>
              <w:t>TB</w:t>
            </w:r>
          </w:p>
        </w:tc>
        <w:tc>
          <w:tcPr>
            <w:tcW w:w="1777" w:type="dxa"/>
            <w:tcBorders>
              <w:top w:val="nil"/>
              <w:left w:val="nil"/>
              <w:bottom w:val="single" w:sz="4" w:space="0" w:color="auto"/>
              <w:right w:val="single" w:sz="4" w:space="0" w:color="auto"/>
            </w:tcBorders>
            <w:shd w:val="clear" w:color="auto" w:fill="auto"/>
            <w:noWrap/>
            <w:vAlign w:val="center"/>
            <w:hideMark/>
            <w:tcPrChange w:id="70" w:author="Bo-Han Hsieh" w:date="2024-05-10T11:06:00Z">
              <w:tcPr>
                <w:tcW w:w="1702"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71" w:author="Bo-Han Hsieh" w:date="2024-05-10T11:04:00Z">
              <w:r w:rsidRPr="005A5769">
                <w:rPr>
                  <w:rFonts w:ascii="Calibri" w:hAnsi="Calibri" w:cs="Calibri"/>
                  <w:color w:val="000000"/>
                  <w:sz w:val="18"/>
                  <w:szCs w:val="18"/>
                </w:rPr>
                <w:t>|</w:t>
              </w:r>
            </w:ins>
            <w:del w:id="72" w:author="Bo-Han Hsieh" w:date="2024-05-10T11:04:00Z">
              <w:r w:rsidR="00045052" w:rsidRPr="005A5769" w:rsidDel="002E69FB">
                <w:rPr>
                  <w:rFonts w:ascii="Calibri" w:hAnsi="Calibri" w:cs="Calibri"/>
                  <w:color w:val="000000"/>
                  <w:sz w:val="18"/>
                  <w:szCs w:val="18"/>
                </w:rPr>
                <w:delText>I</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2</w:t>
            </w:r>
            <w:r w:rsidR="00045052" w:rsidRPr="005A5769">
              <w:rPr>
                <w:rFonts w:ascii="Calibri" w:hAnsi="Calibri" w:cs="Calibri"/>
                <w:color w:val="000000"/>
                <w:sz w:val="18"/>
                <w:szCs w:val="18"/>
              </w:rPr>
              <w:t>L</w:t>
            </w:r>
            <w:r w:rsidR="00045052">
              <w:rPr>
                <w:rFonts w:ascii="Calibri" w:hAnsi="Calibri" w:cs="Calibri"/>
                <w:color w:val="000000"/>
                <w:sz w:val="18"/>
                <w:szCs w:val="18"/>
              </w:rPr>
              <w:t>+</w:t>
            </w:r>
            <w:r w:rsidR="00045052" w:rsidRPr="005A5769">
              <w:rPr>
                <w:rFonts w:ascii="Calibri" w:hAnsi="Calibri" w:cs="Calibri"/>
                <w:color w:val="000000"/>
                <w:sz w:val="18"/>
                <w:szCs w:val="18"/>
              </w:rPr>
              <w:t>fU</w:t>
            </w:r>
            <w:r w:rsidR="00045052">
              <w:rPr>
                <w:rFonts w:ascii="Calibri" w:hAnsi="Calibri" w:cs="Calibri"/>
                <w:color w:val="000000"/>
                <w:sz w:val="18"/>
                <w:szCs w:val="18"/>
              </w:rPr>
              <w:t>1</w:t>
            </w:r>
            <w:r w:rsidR="00045052" w:rsidRPr="005A5769">
              <w:rPr>
                <w:rFonts w:ascii="Calibri" w:hAnsi="Calibri" w:cs="Calibri"/>
                <w:color w:val="000000"/>
                <w:sz w:val="18"/>
                <w:szCs w:val="18"/>
              </w:rPr>
              <w:t>L-fSCCH|</w:t>
            </w:r>
          </w:p>
        </w:tc>
        <w:tc>
          <w:tcPr>
            <w:tcW w:w="1777" w:type="dxa"/>
            <w:tcBorders>
              <w:top w:val="nil"/>
              <w:left w:val="nil"/>
              <w:bottom w:val="single" w:sz="4" w:space="0" w:color="auto"/>
              <w:right w:val="single" w:sz="4" w:space="0" w:color="auto"/>
            </w:tcBorders>
            <w:shd w:val="clear" w:color="auto" w:fill="auto"/>
            <w:noWrap/>
            <w:vAlign w:val="center"/>
            <w:hideMark/>
            <w:tcPrChange w:id="73" w:author="Bo-Han Hsieh" w:date="2024-05-10T11:06:00Z">
              <w:tcPr>
                <w:tcW w:w="1737"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74" w:author="Bo-Han Hsieh" w:date="2024-05-10T11:04:00Z">
              <w:r w:rsidRPr="005A5769">
                <w:rPr>
                  <w:rFonts w:ascii="Calibri" w:hAnsi="Calibri" w:cs="Calibri"/>
                  <w:color w:val="000000"/>
                  <w:sz w:val="18"/>
                  <w:szCs w:val="18"/>
                </w:rPr>
                <w:t>|</w:t>
              </w:r>
            </w:ins>
            <w:del w:id="75" w:author="Bo-Han Hsieh" w:date="2024-05-10T11:04:00Z">
              <w:r w:rsidR="00045052" w:rsidRPr="005A5769" w:rsidDel="002E69FB">
                <w:rPr>
                  <w:rFonts w:ascii="Calibri" w:hAnsi="Calibri" w:cs="Calibri"/>
                  <w:color w:val="000000"/>
                  <w:sz w:val="18"/>
                  <w:szCs w:val="18"/>
                </w:rPr>
                <w:delText>I</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1</w:t>
            </w:r>
            <w:r w:rsidR="00045052" w:rsidRPr="005A5769">
              <w:rPr>
                <w:rFonts w:ascii="Calibri" w:hAnsi="Calibri" w:cs="Calibri"/>
                <w:color w:val="000000"/>
                <w:sz w:val="18"/>
                <w:szCs w:val="18"/>
              </w:rPr>
              <w:t>H+fU</w:t>
            </w:r>
            <w:r w:rsidR="00045052">
              <w:rPr>
                <w:rFonts w:ascii="Calibri" w:hAnsi="Calibri" w:cs="Calibri"/>
                <w:color w:val="000000"/>
                <w:sz w:val="18"/>
                <w:szCs w:val="18"/>
              </w:rPr>
              <w:t>2</w:t>
            </w:r>
            <w:r w:rsidR="00045052" w:rsidRPr="005A5769">
              <w:rPr>
                <w:rFonts w:ascii="Calibri" w:hAnsi="Calibri" w:cs="Calibri"/>
                <w:color w:val="000000"/>
                <w:sz w:val="18"/>
                <w:szCs w:val="18"/>
              </w:rPr>
              <w:t>H-fSCCL|</w:t>
            </w:r>
          </w:p>
        </w:tc>
        <w:tc>
          <w:tcPr>
            <w:tcW w:w="1777" w:type="dxa"/>
            <w:tcBorders>
              <w:top w:val="nil"/>
              <w:left w:val="nil"/>
              <w:bottom w:val="single" w:sz="4" w:space="0" w:color="auto"/>
              <w:right w:val="single" w:sz="4" w:space="0" w:color="auto"/>
            </w:tcBorders>
            <w:shd w:val="clear" w:color="auto" w:fill="auto"/>
            <w:noWrap/>
            <w:vAlign w:val="center"/>
            <w:hideMark/>
            <w:tcPrChange w:id="76" w:author="Bo-Han Hsieh" w:date="2024-05-10T11:06:00Z">
              <w:tcPr>
                <w:tcW w:w="1700" w:type="dxa"/>
                <w:tcBorders>
                  <w:top w:val="nil"/>
                  <w:left w:val="nil"/>
                  <w:bottom w:val="single" w:sz="4" w:space="0" w:color="auto"/>
                  <w:right w:val="single" w:sz="4"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77" w:author="Bo-Han Hsieh" w:date="2024-05-10T11:04:00Z">
              <w:r w:rsidRPr="005A5769">
                <w:rPr>
                  <w:rFonts w:ascii="Calibri" w:hAnsi="Calibri" w:cs="Calibri"/>
                  <w:color w:val="000000"/>
                  <w:sz w:val="18"/>
                  <w:szCs w:val="18"/>
                </w:rPr>
                <w:t>|</w:t>
              </w:r>
            </w:ins>
            <w:del w:id="78" w:author="Bo-Han Hsieh" w:date="2024-05-10T11:04:00Z">
              <w:r w:rsidR="00045052" w:rsidRPr="005A5769" w:rsidDel="002E69FB">
                <w:rPr>
                  <w:rFonts w:ascii="Calibri" w:hAnsi="Calibri" w:cs="Calibri"/>
                  <w:color w:val="000000"/>
                  <w:sz w:val="18"/>
                  <w:szCs w:val="18"/>
                </w:rPr>
                <w:delText>I</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2</w:t>
            </w:r>
            <w:r w:rsidR="00045052" w:rsidRPr="005A5769">
              <w:rPr>
                <w:rFonts w:ascii="Calibri" w:hAnsi="Calibri" w:cs="Calibri"/>
                <w:color w:val="000000"/>
                <w:sz w:val="18"/>
                <w:szCs w:val="18"/>
              </w:rPr>
              <w:t>L</w:t>
            </w:r>
            <w:del w:id="79" w:author="Bo-Han Hsieh" w:date="2024-05-23T09:29:00Z">
              <w:r w:rsidR="00045052" w:rsidRPr="005A5769" w:rsidDel="00D21F9E">
                <w:rPr>
                  <w:rFonts w:ascii="Calibri" w:hAnsi="Calibri" w:cs="Calibri"/>
                  <w:color w:val="000000"/>
                  <w:sz w:val="18"/>
                  <w:szCs w:val="18"/>
                </w:rPr>
                <w:delText xml:space="preserve"> </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1</w:t>
            </w:r>
            <w:r w:rsidR="00045052" w:rsidRPr="005A5769">
              <w:rPr>
                <w:rFonts w:ascii="Calibri" w:hAnsi="Calibri" w:cs="Calibri"/>
                <w:color w:val="000000"/>
                <w:sz w:val="18"/>
                <w:szCs w:val="18"/>
              </w:rPr>
              <w:t>L+fSCCL|</w:t>
            </w:r>
          </w:p>
        </w:tc>
        <w:tc>
          <w:tcPr>
            <w:tcW w:w="1777" w:type="dxa"/>
            <w:tcBorders>
              <w:top w:val="nil"/>
              <w:left w:val="nil"/>
              <w:bottom w:val="single" w:sz="4" w:space="0" w:color="auto"/>
              <w:right w:val="single" w:sz="8" w:space="0" w:color="auto"/>
            </w:tcBorders>
            <w:shd w:val="clear" w:color="auto" w:fill="auto"/>
            <w:noWrap/>
            <w:vAlign w:val="center"/>
            <w:hideMark/>
            <w:tcPrChange w:id="80" w:author="Bo-Han Hsieh" w:date="2024-05-10T11:06:00Z">
              <w:tcPr>
                <w:tcW w:w="1803" w:type="dxa"/>
                <w:tcBorders>
                  <w:top w:val="nil"/>
                  <w:left w:val="nil"/>
                  <w:bottom w:val="single" w:sz="4" w:space="0" w:color="auto"/>
                  <w:right w:val="single" w:sz="8" w:space="0" w:color="auto"/>
                </w:tcBorders>
                <w:shd w:val="clear" w:color="auto" w:fill="auto"/>
                <w:noWrap/>
                <w:vAlign w:val="center"/>
                <w:hideMark/>
              </w:tcPr>
            </w:tcPrChange>
          </w:tcPr>
          <w:p w:rsidR="00045052" w:rsidRPr="005A5769" w:rsidRDefault="002E69FB" w:rsidP="00A9301F">
            <w:pPr>
              <w:spacing w:after="0"/>
              <w:jc w:val="center"/>
              <w:rPr>
                <w:rFonts w:ascii="Calibri" w:hAnsi="Calibri" w:cs="Calibri"/>
                <w:color w:val="000000"/>
                <w:sz w:val="18"/>
                <w:szCs w:val="18"/>
              </w:rPr>
            </w:pPr>
            <w:ins w:id="81" w:author="Bo-Han Hsieh" w:date="2024-05-10T11:04:00Z">
              <w:r w:rsidRPr="005A5769">
                <w:rPr>
                  <w:rFonts w:ascii="Calibri" w:hAnsi="Calibri" w:cs="Calibri"/>
                  <w:color w:val="000000"/>
                  <w:sz w:val="18"/>
                  <w:szCs w:val="18"/>
                </w:rPr>
                <w:t>|</w:t>
              </w:r>
            </w:ins>
            <w:del w:id="82" w:author="Bo-Han Hsieh" w:date="2024-05-10T11:04:00Z">
              <w:r w:rsidR="00045052" w:rsidRPr="005A5769" w:rsidDel="002E69FB">
                <w:rPr>
                  <w:rFonts w:ascii="Calibri" w:hAnsi="Calibri" w:cs="Calibri"/>
                  <w:color w:val="000000"/>
                  <w:sz w:val="18"/>
                  <w:szCs w:val="18"/>
                </w:rPr>
                <w:delText>I</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1</w:t>
            </w:r>
            <w:r w:rsidR="00045052" w:rsidRPr="005A5769">
              <w:rPr>
                <w:rFonts w:ascii="Calibri" w:hAnsi="Calibri" w:cs="Calibri"/>
                <w:color w:val="000000"/>
                <w:sz w:val="18"/>
                <w:szCs w:val="18"/>
              </w:rPr>
              <w:t>H</w:t>
            </w:r>
            <w:del w:id="83" w:author="Bo-Han Hsieh" w:date="2024-05-10T11:05:00Z">
              <w:r w:rsidR="00045052" w:rsidRPr="005A5769" w:rsidDel="002E69FB">
                <w:rPr>
                  <w:rFonts w:ascii="Calibri" w:hAnsi="Calibri" w:cs="Calibri"/>
                  <w:color w:val="000000"/>
                  <w:sz w:val="18"/>
                  <w:szCs w:val="18"/>
                </w:rPr>
                <w:delText xml:space="preserve"> </w:delText>
              </w:r>
            </w:del>
            <w:r w:rsidR="00045052" w:rsidRPr="005A5769">
              <w:rPr>
                <w:rFonts w:ascii="Calibri" w:hAnsi="Calibri" w:cs="Calibri"/>
                <w:color w:val="000000"/>
                <w:sz w:val="18"/>
                <w:szCs w:val="18"/>
              </w:rPr>
              <w:t>+fU</w:t>
            </w:r>
            <w:r w:rsidR="00045052">
              <w:rPr>
                <w:rFonts w:ascii="Calibri" w:hAnsi="Calibri" w:cs="Calibri"/>
                <w:color w:val="000000"/>
                <w:sz w:val="18"/>
                <w:szCs w:val="18"/>
              </w:rPr>
              <w:t>2</w:t>
            </w:r>
            <w:r w:rsidR="00045052" w:rsidRPr="005A5769">
              <w:rPr>
                <w:rFonts w:ascii="Calibri" w:hAnsi="Calibri" w:cs="Calibri"/>
                <w:color w:val="000000"/>
                <w:sz w:val="18"/>
                <w:szCs w:val="18"/>
              </w:rPr>
              <w:t>H+fSCCH|</w:t>
            </w:r>
          </w:p>
        </w:tc>
        <w:tc>
          <w:tcPr>
            <w:tcW w:w="236" w:type="dxa"/>
            <w:tcBorders>
              <w:top w:val="nil"/>
              <w:left w:val="nil"/>
              <w:bottom w:val="nil"/>
              <w:right w:val="nil"/>
            </w:tcBorders>
            <w:shd w:val="clear" w:color="000000" w:fill="D9D9D9"/>
            <w:noWrap/>
            <w:vAlign w:val="center"/>
            <w:hideMark/>
            <w:tcPrChange w:id="84"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Change w:id="85" w:author="Bo-Han Hsieh" w:date="2024-05-10T11:06:00Z">
              <w:tcPr>
                <w:tcW w:w="1052"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r>
      <w:tr w:rsidR="00045052" w:rsidRPr="004562FA" w:rsidTr="002E69FB">
        <w:trPr>
          <w:trHeight w:val="116"/>
          <w:trPrChange w:id="86" w:author="Bo-Han Hsieh" w:date="2024-05-10T11:06:00Z">
            <w:trPr>
              <w:trHeight w:val="116"/>
            </w:trPr>
          </w:trPrChange>
        </w:trPr>
        <w:tc>
          <w:tcPr>
            <w:tcW w:w="1242" w:type="dxa"/>
            <w:tcBorders>
              <w:top w:val="nil"/>
              <w:left w:val="single" w:sz="8" w:space="0" w:color="auto"/>
              <w:bottom w:val="single" w:sz="8" w:space="0" w:color="auto"/>
              <w:right w:val="single" w:sz="8" w:space="0" w:color="auto"/>
            </w:tcBorders>
            <w:shd w:val="clear" w:color="auto" w:fill="auto"/>
            <w:noWrap/>
            <w:vAlign w:val="center"/>
            <w:hideMark/>
            <w:tcPrChange w:id="87" w:author="Bo-Han Hsieh" w:date="2024-05-10T11:06:00Z">
              <w:tcPr>
                <w:tcW w:w="1408" w:type="dxa"/>
                <w:tcBorders>
                  <w:top w:val="nil"/>
                  <w:left w:val="single" w:sz="8" w:space="0" w:color="auto"/>
                  <w:bottom w:val="single" w:sz="8" w:space="0" w:color="auto"/>
                  <w:right w:val="single" w:sz="8" w:space="0" w:color="auto"/>
                </w:tcBorders>
                <w:shd w:val="clear" w:color="auto" w:fill="auto"/>
                <w:noWrap/>
                <w:vAlign w:val="center"/>
                <w:hideMark/>
              </w:tcPr>
            </w:tcPrChange>
          </w:tcPr>
          <w:p w:rsidR="00045052" w:rsidRPr="005A5769" w:rsidRDefault="00045052" w:rsidP="00A9301F">
            <w:pPr>
              <w:spacing w:after="0"/>
              <w:jc w:val="center"/>
              <w:rPr>
                <w:rFonts w:ascii="Calibri" w:hAnsi="Calibri" w:cs="Calibri"/>
                <w:color w:val="000000"/>
                <w:sz w:val="18"/>
                <w:szCs w:val="18"/>
              </w:rPr>
            </w:pPr>
            <w:r w:rsidRPr="005A5769">
              <w:rPr>
                <w:rFonts w:ascii="Calibri" w:hAnsi="Calibri" w:cs="Calibri"/>
                <w:color w:val="000000"/>
                <w:sz w:val="18"/>
                <w:szCs w:val="18"/>
              </w:rPr>
              <w:t>Ranges</w:t>
            </w:r>
          </w:p>
        </w:tc>
        <w:tc>
          <w:tcPr>
            <w:tcW w:w="1777" w:type="dxa"/>
            <w:tcBorders>
              <w:top w:val="nil"/>
              <w:left w:val="nil"/>
              <w:bottom w:val="single" w:sz="8" w:space="0" w:color="auto"/>
              <w:right w:val="single" w:sz="4" w:space="0" w:color="auto"/>
            </w:tcBorders>
            <w:shd w:val="clear" w:color="auto" w:fill="auto"/>
            <w:noWrap/>
            <w:vAlign w:val="center"/>
            <w:tcPrChange w:id="88" w:author="Bo-Han Hsieh" w:date="2024-05-10T11:06:00Z">
              <w:tcPr>
                <w:tcW w:w="1702"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89" w:author="Bo-Han Hsieh" w:date="2024-05-10T11:06:00Z">
              <w:tcPr>
                <w:tcW w:w="1737"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4" w:space="0" w:color="auto"/>
            </w:tcBorders>
            <w:shd w:val="clear" w:color="auto" w:fill="auto"/>
            <w:noWrap/>
            <w:vAlign w:val="center"/>
            <w:tcPrChange w:id="90" w:author="Bo-Han Hsieh" w:date="2024-05-10T11:06:00Z">
              <w:tcPr>
                <w:tcW w:w="1700" w:type="dxa"/>
                <w:tcBorders>
                  <w:top w:val="nil"/>
                  <w:left w:val="nil"/>
                  <w:bottom w:val="single" w:sz="8" w:space="0" w:color="auto"/>
                  <w:right w:val="single" w:sz="4"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1777" w:type="dxa"/>
            <w:tcBorders>
              <w:top w:val="nil"/>
              <w:left w:val="nil"/>
              <w:bottom w:val="single" w:sz="8" w:space="0" w:color="auto"/>
              <w:right w:val="single" w:sz="8" w:space="0" w:color="auto"/>
            </w:tcBorders>
            <w:shd w:val="clear" w:color="auto" w:fill="auto"/>
            <w:noWrap/>
            <w:vAlign w:val="center"/>
            <w:tcPrChange w:id="91" w:author="Bo-Han Hsieh" w:date="2024-05-10T11:06:00Z">
              <w:tcPr>
                <w:tcW w:w="1803" w:type="dxa"/>
                <w:tcBorders>
                  <w:top w:val="nil"/>
                  <w:left w:val="nil"/>
                  <w:bottom w:val="single" w:sz="8" w:space="0" w:color="auto"/>
                  <w:right w:val="single" w:sz="8" w:space="0" w:color="auto"/>
                </w:tcBorders>
                <w:shd w:val="clear" w:color="auto" w:fill="auto"/>
                <w:noWrap/>
                <w:vAlign w:val="center"/>
              </w:tcPr>
            </w:tcPrChange>
          </w:tcPr>
          <w:p w:rsidR="00045052" w:rsidRPr="005A5769" w:rsidRDefault="00045052" w:rsidP="00A9301F">
            <w:pPr>
              <w:spacing w:after="0"/>
              <w:jc w:val="center"/>
              <w:rPr>
                <w:rFonts w:ascii="Calibri" w:hAnsi="Calibri" w:cs="Calibri"/>
                <w:color w:val="000000"/>
                <w:sz w:val="18"/>
                <w:szCs w:val="18"/>
              </w:rPr>
            </w:pPr>
            <w:r>
              <w:rPr>
                <w:rFonts w:ascii="Calibri" w:hAnsi="Calibri" w:cs="Calibri"/>
                <w:color w:val="000000"/>
                <w:sz w:val="18"/>
                <w:szCs w:val="18"/>
              </w:rPr>
              <w:t>-</w:t>
            </w:r>
          </w:p>
        </w:tc>
        <w:tc>
          <w:tcPr>
            <w:tcW w:w="236" w:type="dxa"/>
            <w:tcBorders>
              <w:top w:val="nil"/>
              <w:left w:val="nil"/>
              <w:bottom w:val="nil"/>
              <w:right w:val="nil"/>
            </w:tcBorders>
            <w:shd w:val="clear" w:color="000000" w:fill="D9D9D9"/>
            <w:noWrap/>
            <w:vAlign w:val="center"/>
            <w:hideMark/>
            <w:tcPrChange w:id="92" w:author="Bo-Han Hsieh" w:date="2024-05-10T11:06:00Z">
              <w:tcPr>
                <w:tcW w:w="236"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Change w:id="93" w:author="Bo-Han Hsieh" w:date="2024-05-10T11:06:00Z">
              <w:tcPr>
                <w:tcW w:w="1052" w:type="dxa"/>
                <w:tcBorders>
                  <w:top w:val="nil"/>
                  <w:left w:val="nil"/>
                  <w:bottom w:val="nil"/>
                  <w:right w:val="nil"/>
                </w:tcBorders>
                <w:shd w:val="clear" w:color="000000" w:fill="D9D9D9"/>
                <w:noWrap/>
                <w:vAlign w:val="center"/>
                <w:hideMark/>
              </w:tcPr>
            </w:tcPrChange>
          </w:tcPr>
          <w:p w:rsidR="00045052" w:rsidRPr="005A5769" w:rsidRDefault="00045052" w:rsidP="00A9301F">
            <w:pPr>
              <w:spacing w:after="0"/>
              <w:jc w:val="center"/>
              <w:rPr>
                <w:rFonts w:ascii="Calibri" w:hAnsi="Calibri" w:cs="Calibri"/>
                <w:color w:val="000000"/>
                <w:sz w:val="18"/>
                <w:szCs w:val="18"/>
              </w:rPr>
            </w:pPr>
          </w:p>
        </w:tc>
      </w:tr>
    </w:tbl>
    <w:p w:rsidR="00045052" w:rsidRDefault="00045052" w:rsidP="00045052"/>
    <w:p w:rsidR="00045052" w:rsidRDefault="00045052" w:rsidP="00045052">
      <w:pPr>
        <w:rPr>
          <w:lang w:eastAsia="zh-TW"/>
        </w:rPr>
      </w:pPr>
      <w:r>
        <w:t>If any issues are identified via the calculations presented in Table 6.5.3-1 additional REFSENS requirements may be needed.</w:t>
      </w:r>
      <w:ins w:id="94" w:author="Bo-Han Hsieh" w:date="2024-05-23T09:15:00Z">
        <w:r w:rsidR="00371C0E">
          <w:rPr>
            <w:rFonts w:hint="eastAsia"/>
            <w:lang w:eastAsia="zh-TW"/>
          </w:rPr>
          <w:t xml:space="preserve"> </w:t>
        </w:r>
      </w:ins>
    </w:p>
    <w:p w:rsidR="00045052" w:rsidRPr="00691ACC" w:rsidRDefault="00045052" w:rsidP="00045052">
      <w:pPr>
        <w:rPr>
          <w:u w:val="single"/>
          <w:lang w:eastAsia="ja-JP"/>
        </w:rPr>
      </w:pPr>
      <w:r w:rsidRPr="00691ACC">
        <w:rPr>
          <w:u w:val="single"/>
          <w:lang w:eastAsia="ja-JP"/>
        </w:rPr>
        <w:t>In the Table 6.5.3-1 the following abbreviations is used:</w:t>
      </w:r>
    </w:p>
    <w:p w:rsidR="00045052" w:rsidRDefault="00045052" w:rsidP="00045052">
      <w:r w:rsidRPr="006622F7">
        <w:t>f</w:t>
      </w:r>
      <w:r w:rsidRPr="00461328">
        <w:t xml:space="preserve">U1L </w:t>
      </w:r>
      <w:r>
        <w:t xml:space="preserve">= minimum frequency of TX aggressor band of ULCC1 lower band range (i.e. </w:t>
      </w:r>
      <w:r w:rsidRPr="00F576E2">
        <w:t>Minimum frequency edge of the band</w:t>
      </w:r>
      <w:r>
        <w:t>)</w:t>
      </w:r>
    </w:p>
    <w:p w:rsidR="00045052" w:rsidRDefault="00045052" w:rsidP="00045052">
      <w:r w:rsidRPr="006622F7">
        <w:t>f</w:t>
      </w:r>
      <w:r w:rsidRPr="00461328">
        <w:t xml:space="preserve">U2L </w:t>
      </w:r>
      <w:r>
        <w:t xml:space="preserve">= minimum frequency of TX aggressor band of ULCC2 lower band range (i.e. </w:t>
      </w:r>
      <w:r w:rsidRPr="00F576E2">
        <w:t>Minimum frequency edge of the band</w:t>
      </w:r>
      <w:r>
        <w:t>)</w:t>
      </w:r>
    </w:p>
    <w:p w:rsidR="00045052" w:rsidRDefault="00045052" w:rsidP="00045052">
      <w:r>
        <w:t>f</w:t>
      </w:r>
      <w:r w:rsidRPr="00461328">
        <w:t xml:space="preserve">U3L </w:t>
      </w:r>
      <w:r>
        <w:t xml:space="preserve">= maximum frequency of TX aggressor band of ULCC2 lower band range (i.e. </w:t>
      </w:r>
      <w:r w:rsidRPr="00F576E2">
        <w:t>Minimum frequency edge of the band</w:t>
      </w:r>
      <w:r w:rsidRPr="00F87A10">
        <w:t xml:space="preserve"> + </w:t>
      </w:r>
      <w:r>
        <w:tab/>
      </w:r>
      <w:r>
        <w:tab/>
      </w:r>
      <w:r>
        <w:tab/>
      </w:r>
      <w:r w:rsidRPr="00F87A10">
        <w:t>Maximum Instantaneous UL BW</w:t>
      </w:r>
      <w:r>
        <w:t>)</w:t>
      </w:r>
    </w:p>
    <w:p w:rsidR="00045052" w:rsidRDefault="00045052" w:rsidP="00045052">
      <w:r>
        <w:t>f</w:t>
      </w:r>
      <w:r w:rsidRPr="00461328">
        <w:t>U1H</w:t>
      </w:r>
      <w:r>
        <w:rPr>
          <w:vertAlign w:val="subscript"/>
        </w:rPr>
        <w:t xml:space="preserve"> </w:t>
      </w:r>
      <w:r>
        <w:t>= maximum frequency of TX aggressor band of ULCC1 higher band range (i.e. Maximum</w:t>
      </w:r>
      <w:r w:rsidRPr="00F576E2">
        <w:t xml:space="preserve"> frequency edge of the band</w:t>
      </w:r>
      <w:r>
        <w:t>)</w:t>
      </w:r>
    </w:p>
    <w:p w:rsidR="00045052" w:rsidRDefault="00045052" w:rsidP="00045052">
      <w:r>
        <w:t>f</w:t>
      </w:r>
      <w:r w:rsidRPr="00461328">
        <w:t>U2H</w:t>
      </w:r>
      <w:r>
        <w:rPr>
          <w:vertAlign w:val="subscript"/>
        </w:rPr>
        <w:t xml:space="preserve"> </w:t>
      </w:r>
      <w:r>
        <w:t>= minimum frequency of TX aggressor band of ULCC2 higher band range</w:t>
      </w:r>
    </w:p>
    <w:p w:rsidR="00045052" w:rsidRDefault="00045052" w:rsidP="00045052">
      <w:r>
        <w:t>f</w:t>
      </w:r>
      <w:r w:rsidRPr="00461328">
        <w:t>U3H</w:t>
      </w:r>
      <w:r>
        <w:rPr>
          <w:vertAlign w:val="subscript"/>
        </w:rPr>
        <w:t xml:space="preserve"> </w:t>
      </w:r>
      <w:r>
        <w:t xml:space="preserve">= maximum frequency of TX aggressor band of ULCC2 higher band range (i.e. </w:t>
      </w:r>
      <w:r w:rsidRPr="00F576E2">
        <w:t>Minimum frequency edge of the band</w:t>
      </w:r>
      <w:r w:rsidRPr="00F87A10">
        <w:t xml:space="preserve"> </w:t>
      </w:r>
      <w:r>
        <w:t>-</w:t>
      </w:r>
      <w:r w:rsidRPr="00F87A10">
        <w:t xml:space="preserve"> </w:t>
      </w:r>
      <w:r>
        <w:tab/>
      </w:r>
      <w:r>
        <w:tab/>
      </w:r>
      <w:r>
        <w:tab/>
      </w:r>
      <w:r w:rsidRPr="00F87A10">
        <w:t>Maximum Instantaneous UL BW</w:t>
      </w:r>
      <w:r>
        <w:t>)</w:t>
      </w:r>
    </w:p>
    <w:p w:rsidR="00045052" w:rsidRPr="006622F7" w:rsidRDefault="00045052" w:rsidP="00045052">
      <w:proofErr w:type="spellStart"/>
      <w:proofErr w:type="gramStart"/>
      <w:r w:rsidRPr="006622F7">
        <w:t>fSCCL</w:t>
      </w:r>
      <w:proofErr w:type="spellEnd"/>
      <w:proofErr w:type="gramEnd"/>
      <w:r w:rsidRPr="006622F7">
        <w:t xml:space="preserve"> = minimum frequency in single</w:t>
      </w:r>
      <w:r>
        <w:t xml:space="preserve"> </w:t>
      </w:r>
      <w:r w:rsidRPr="006622F7">
        <w:t>CC band</w:t>
      </w:r>
    </w:p>
    <w:p w:rsidR="00045052" w:rsidRDefault="00045052" w:rsidP="00045052">
      <w:proofErr w:type="spellStart"/>
      <w:proofErr w:type="gramStart"/>
      <w:r w:rsidRPr="006622F7">
        <w:t>fSCCH</w:t>
      </w:r>
      <w:proofErr w:type="spellEnd"/>
      <w:proofErr w:type="gramEnd"/>
      <w:r w:rsidRPr="006622F7">
        <w:t xml:space="preserve"> = </w:t>
      </w:r>
      <w:r>
        <w:t>maximum</w:t>
      </w:r>
      <w:r w:rsidRPr="006622F7">
        <w:t xml:space="preserve"> frequency in single</w:t>
      </w:r>
      <w:r>
        <w:t xml:space="preserve"> </w:t>
      </w:r>
      <w:r w:rsidRPr="006622F7">
        <w:t>CC band</w:t>
      </w:r>
    </w:p>
    <w:p w:rsidR="00045052" w:rsidRDefault="00045052" w:rsidP="00045052">
      <w:pPr>
        <w:rPr>
          <w:ins w:id="95" w:author="Bo-Han Hsieh" w:date="2024-05-09T19:24:00Z"/>
          <w:lang w:eastAsia="zh-TW"/>
        </w:rPr>
      </w:pPr>
      <w:ins w:id="96" w:author="Bo-Han Hsieh" w:date="2024-05-09T19:24:00Z">
        <w:r>
          <w:rPr>
            <w:rFonts w:hint="eastAsia"/>
            <w:lang w:eastAsia="zh-TW"/>
          </w:rPr>
          <w:lastRenderedPageBreak/>
          <w:t xml:space="preserve">CBW = </w:t>
        </w:r>
        <w:r w:rsidRPr="00045052">
          <w:rPr>
            <w:lang w:eastAsia="zh-TW"/>
          </w:rPr>
          <w:t>Channel BW = Channel bandwidth of the component carrier</w:t>
        </w:r>
      </w:ins>
    </w:p>
    <w:p w:rsidR="00045052" w:rsidRDefault="00045052" w:rsidP="00045052">
      <w:pPr>
        <w:rPr>
          <w:ins w:id="97" w:author="Bo-Han Hsieh" w:date="2024-05-09T19:25:00Z"/>
          <w:lang w:eastAsia="zh-TW"/>
        </w:rPr>
      </w:pPr>
      <w:ins w:id="98" w:author="Bo-Han Hsieh" w:date="2024-05-09T19:24:00Z">
        <w:r w:rsidRPr="00045052">
          <w:rPr>
            <w:lang w:eastAsia="zh-TW"/>
          </w:rPr>
          <w:t xml:space="preserve">Min </w:t>
        </w:r>
        <w:proofErr w:type="spellStart"/>
        <w:r w:rsidRPr="00045052">
          <w:rPr>
            <w:lang w:eastAsia="zh-TW"/>
          </w:rPr>
          <w:t>ch.</w:t>
        </w:r>
        <w:proofErr w:type="spellEnd"/>
        <w:r w:rsidRPr="00045052">
          <w:rPr>
            <w:lang w:eastAsia="zh-TW"/>
          </w:rPr>
          <w:t xml:space="preserve"> </w:t>
        </w:r>
      </w:ins>
      <w:ins w:id="99" w:author="Bo-Han Hsieh" w:date="2024-05-09T19:25:00Z">
        <w:r>
          <w:rPr>
            <w:rFonts w:hint="eastAsia"/>
            <w:lang w:eastAsia="zh-TW"/>
          </w:rPr>
          <w:t>s</w:t>
        </w:r>
      </w:ins>
      <w:ins w:id="100" w:author="Bo-Han Hsieh" w:date="2024-05-09T19:24:00Z">
        <w:r w:rsidRPr="00045052">
          <w:rPr>
            <w:lang w:eastAsia="zh-TW"/>
          </w:rPr>
          <w:t>eparation</w:t>
        </w:r>
      </w:ins>
      <w:ins w:id="101" w:author="Bo-Han Hsieh" w:date="2024-05-09T19:25:00Z">
        <w:r>
          <w:rPr>
            <w:rFonts w:hint="eastAsia"/>
            <w:lang w:eastAsia="zh-TW"/>
          </w:rPr>
          <w:t xml:space="preserve"> </w:t>
        </w:r>
        <w:r w:rsidRPr="00045052">
          <w:rPr>
            <w:lang w:eastAsia="zh-TW"/>
          </w:rPr>
          <w:t>= Minimum frequency separation between the two component carriers or the inter CC GB</w:t>
        </w:r>
      </w:ins>
    </w:p>
    <w:p w:rsidR="00045052" w:rsidRDefault="00045052" w:rsidP="00045052">
      <w:pPr>
        <w:rPr>
          <w:lang w:eastAsia="zh-TW"/>
        </w:rPr>
      </w:pPr>
      <w:ins w:id="102" w:author="Bo-Han Hsieh" w:date="2024-05-09T19:25:00Z">
        <w:r w:rsidRPr="00045052">
          <w:rPr>
            <w:lang w:eastAsia="zh-TW"/>
          </w:rPr>
          <w:t xml:space="preserve">Max </w:t>
        </w:r>
        <w:proofErr w:type="spellStart"/>
        <w:r w:rsidRPr="00045052">
          <w:rPr>
            <w:lang w:eastAsia="zh-TW"/>
          </w:rPr>
          <w:t>ch.</w:t>
        </w:r>
        <w:proofErr w:type="spellEnd"/>
        <w:r w:rsidRPr="00045052">
          <w:rPr>
            <w:lang w:eastAsia="zh-TW"/>
          </w:rPr>
          <w:t xml:space="preserve"> separation</w:t>
        </w:r>
        <w:r>
          <w:rPr>
            <w:rFonts w:hint="eastAsia"/>
            <w:lang w:eastAsia="zh-TW"/>
          </w:rPr>
          <w:t xml:space="preserve"> </w:t>
        </w:r>
        <w:r w:rsidRPr="00045052">
          <w:rPr>
            <w:lang w:eastAsia="zh-TW"/>
          </w:rPr>
          <w:t>= Maximum frequency separation between the two CCs or aggregated uplink BW</w:t>
        </w:r>
      </w:ins>
    </w:p>
    <w:p w:rsidR="00045052" w:rsidRPr="00EC66F2" w:rsidRDefault="00045052" w:rsidP="00045052">
      <w:pPr>
        <w:pStyle w:val="TH"/>
        <w:rPr>
          <w:color w:val="000000"/>
          <w:sz w:val="18"/>
          <w:szCs w:val="18"/>
        </w:rPr>
      </w:pPr>
      <w:del w:id="103" w:author="Bo-Han Hsieh" w:date="2024-05-09T19:24:00Z">
        <w:r w:rsidRPr="002C5E67" w:rsidDel="00045052">
          <w:rPr>
            <w:color w:val="000000"/>
            <w:sz w:val="18"/>
            <w:szCs w:val="18"/>
          </w:rPr>
          <w:delText>Channel BW</w:delText>
        </w:r>
        <w:r w:rsidDel="00045052">
          <w:rPr>
            <w:color w:val="000000"/>
            <w:sz w:val="18"/>
            <w:szCs w:val="18"/>
          </w:rPr>
          <w:delText xml:space="preserve"> = Channel bandwidth of the component carrier</w:delText>
        </w:r>
        <w:r w:rsidDel="00045052">
          <w:rPr>
            <w:color w:val="000000"/>
            <w:sz w:val="18"/>
            <w:szCs w:val="18"/>
          </w:rPr>
          <w:br/>
        </w:r>
      </w:del>
      <w:del w:id="104" w:author="Bo-Han Hsieh" w:date="2024-05-09T19:25:00Z">
        <w:r w:rsidRPr="002C5E67" w:rsidDel="00045052">
          <w:rPr>
            <w:color w:val="000000"/>
            <w:sz w:val="18"/>
            <w:szCs w:val="18"/>
          </w:rPr>
          <w:delText>Minimum channel separation</w:delText>
        </w:r>
        <w:r w:rsidDel="00045052">
          <w:rPr>
            <w:color w:val="000000"/>
            <w:sz w:val="18"/>
            <w:szCs w:val="18"/>
          </w:rPr>
          <w:delText xml:space="preserve"> = Minimum frequency separation between the two component carriers or </w:delText>
        </w:r>
        <w:r w:rsidDel="00045052">
          <w:rPr>
            <w:lang w:eastAsia="zh-CN"/>
          </w:rPr>
          <w:delText>the inter CC GB</w:delText>
        </w:r>
        <w:r w:rsidDel="00045052">
          <w:rPr>
            <w:lang w:eastAsia="zh-CN"/>
          </w:rPr>
          <w:br/>
        </w:r>
        <w:r w:rsidRPr="002C5E67" w:rsidDel="00045052">
          <w:rPr>
            <w:color w:val="000000"/>
            <w:sz w:val="18"/>
            <w:szCs w:val="18"/>
          </w:rPr>
          <w:delText>Maximum channel separation</w:delText>
        </w:r>
        <w:r w:rsidDel="00045052">
          <w:rPr>
            <w:color w:val="000000"/>
            <w:sz w:val="18"/>
            <w:szCs w:val="18"/>
          </w:rPr>
          <w:delText xml:space="preserve"> = Maximum frequency separation between the two CCs or aggregated uplink BW</w:delText>
        </w:r>
        <w:r w:rsidDel="00045052">
          <w:rPr>
            <w:color w:val="000000"/>
            <w:sz w:val="18"/>
            <w:szCs w:val="18"/>
          </w:rPr>
          <w:br/>
        </w:r>
      </w:del>
      <w:r>
        <w:object w:dxaOrig="23625"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103.8pt" o:ole="">
            <v:imagedata r:id="rId13" o:title=""/>
          </v:shape>
          <o:OLEObject Type="Embed" ProgID="Visio.Drawing.15" ShapeID="_x0000_i1025" DrawAspect="Content" ObjectID="_1777990758" r:id="rId14"/>
        </w:object>
      </w:r>
      <w:bookmarkStart w:id="105" w:name="MCCQCTEMPBM_00000063"/>
      <w:bookmarkStart w:id="106" w:name="MCCQCTEMPBM_00000065"/>
      <w:r>
        <w:fldChar w:fldCharType="begin"/>
      </w:r>
      <w:r>
        <w:fldChar w:fldCharType="separate"/>
      </w:r>
      <w:r>
        <w:rPr>
          <w:noProof/>
          <w:lang w:val="en-US" w:eastAsia="zh-TW"/>
        </w:rPr>
        <w:drawing>
          <wp:inline distT="0" distB="0" distL="0" distR="0" wp14:anchorId="1CD34152" wp14:editId="6F7DAF78">
            <wp:extent cx="6105525" cy="131508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5525" cy="1315085"/>
                    </a:xfrm>
                    <a:prstGeom prst="rect">
                      <a:avLst/>
                    </a:prstGeom>
                    <a:noFill/>
                    <a:ln>
                      <a:noFill/>
                    </a:ln>
                  </pic:spPr>
                </pic:pic>
              </a:graphicData>
            </a:graphic>
          </wp:inline>
        </w:drawing>
      </w:r>
      <w:r>
        <w:fldChar w:fldCharType="end"/>
      </w:r>
      <w:bookmarkEnd w:id="105"/>
      <w:bookmarkEnd w:id="106"/>
    </w:p>
    <w:p w:rsidR="00045052" w:rsidRPr="00461328" w:rsidRDefault="00045052" w:rsidP="00045052">
      <w:pPr>
        <w:pStyle w:val="TF"/>
        <w:rPr>
          <w:lang w:val="en-US"/>
        </w:rPr>
      </w:pPr>
      <w:r w:rsidRPr="00444364">
        <w:t xml:space="preserve">Figure </w:t>
      </w:r>
      <w:r w:rsidRPr="00461C35">
        <w:t>6.5.</w:t>
      </w:r>
      <w:r>
        <w:rPr>
          <w:lang w:val="en-US"/>
        </w:rPr>
        <w:t>3</w:t>
      </w:r>
      <w:r w:rsidRPr="00444364">
        <w:t xml:space="preserve">-1: Co-existence studies </w:t>
      </w:r>
      <w:r>
        <w:rPr>
          <w:lang w:val="en-US"/>
        </w:rPr>
        <w:t>triple beat</w:t>
      </w:r>
    </w:p>
    <w:p w:rsidR="00045052" w:rsidRDefault="00045052" w:rsidP="00045052"/>
    <w:p w:rsidR="00045052" w:rsidRPr="00691ACC" w:rsidRDefault="00045052" w:rsidP="00045052">
      <w:pPr>
        <w:rPr>
          <w:u w:val="single"/>
          <w:lang w:eastAsia="ja-JP"/>
        </w:rPr>
      </w:pPr>
      <w:r w:rsidRPr="00691ACC">
        <w:rPr>
          <w:u w:val="single"/>
        </w:rPr>
        <w:t>For</w:t>
      </w:r>
      <w:r w:rsidRPr="00691ACC">
        <w:rPr>
          <w:u w:val="single"/>
          <w:lang w:eastAsia="ja-JP"/>
        </w:rPr>
        <w:t xml:space="preserve"> two-band inter-band CA or DC combinations, the precondition is that:</w:t>
      </w:r>
    </w:p>
    <w:p w:rsidR="00045052" w:rsidRPr="005A3FBB" w:rsidRDefault="00045052" w:rsidP="00045052">
      <w:pPr>
        <w:pStyle w:val="B10"/>
      </w:pPr>
      <w:r w:rsidRPr="00F64710">
        <w:rPr>
          <w:rFonts w:hint="eastAsia"/>
        </w:rPr>
        <w:t>–</w:t>
      </w:r>
      <w:r w:rsidRPr="006E5372">
        <w:tab/>
      </w:r>
      <w:r w:rsidRPr="00EC66F2">
        <w:t xml:space="preserve">The 2 UL bands are part of the same band group or belong to adjacent band groups as defined in </w:t>
      </w:r>
      <w:r>
        <w:t>Table 6.5.3</w:t>
      </w:r>
      <w:r w:rsidRPr="005A3FBB">
        <w:t>-2</w:t>
      </w:r>
      <w:r w:rsidRPr="00EC66F2">
        <w:t xml:space="preserve">. </w:t>
      </w:r>
    </w:p>
    <w:p w:rsidR="00045052" w:rsidRPr="00691ACC" w:rsidRDefault="00045052" w:rsidP="00045052">
      <w:pPr>
        <w:rPr>
          <w:u w:val="single"/>
          <w:lang w:eastAsia="ja-JP"/>
        </w:rPr>
      </w:pPr>
      <w:r w:rsidRPr="00691ACC">
        <w:rPr>
          <w:u w:val="single"/>
          <w:lang w:eastAsia="ja-JP"/>
        </w:rPr>
        <w:t>For three-band inter-band CA or DC combinations and triple beat in third band, the precondition is that:</w:t>
      </w:r>
    </w:p>
    <w:p w:rsidR="00045052" w:rsidRDefault="00045052" w:rsidP="00045052">
      <w:pPr>
        <w:pStyle w:val="B10"/>
        <w:rPr>
          <w:lang w:eastAsia="zh-CN"/>
        </w:rPr>
      </w:pPr>
      <w:r w:rsidRPr="00F64710">
        <w:rPr>
          <w:rFonts w:hint="eastAsia"/>
          <w:lang w:eastAsia="zh-CN"/>
        </w:rPr>
        <w:t>–</w:t>
      </w:r>
      <w:r w:rsidRPr="006E5372">
        <w:rPr>
          <w:lang w:eastAsia="zh-CN"/>
        </w:rPr>
        <w:tab/>
      </w:r>
      <w:r>
        <w:rPr>
          <w:lang w:eastAsia="zh-CN"/>
        </w:rPr>
        <w:t>T</w:t>
      </w:r>
      <w:r w:rsidRPr="002C496D">
        <w:rPr>
          <w:lang w:eastAsia="zh-CN"/>
        </w:rPr>
        <w:t>he 3</w:t>
      </w:r>
      <w:r w:rsidRPr="00F64710">
        <w:rPr>
          <w:lang w:eastAsia="zh-CN"/>
        </w:rPr>
        <w:t>rd</w:t>
      </w:r>
      <w:r w:rsidRPr="002C496D">
        <w:rPr>
          <w:lang w:eastAsia="zh-CN"/>
        </w:rPr>
        <w:t xml:space="preserve"> DL band belongs to the same band group or belongs to a band group which is adjacent to either one of the UL bands, where band g</w:t>
      </w:r>
      <w:r>
        <w:rPr>
          <w:lang w:eastAsia="zh-CN"/>
        </w:rPr>
        <w:t>roups are defined in Table 6.5.3</w:t>
      </w:r>
      <w:r w:rsidRPr="002C496D">
        <w:rPr>
          <w:lang w:eastAsia="zh-CN"/>
        </w:rPr>
        <w:t>-2</w:t>
      </w:r>
      <w:r>
        <w:rPr>
          <w:lang w:eastAsia="zh-CN"/>
        </w:rPr>
        <w:t>.</w:t>
      </w:r>
    </w:p>
    <w:p w:rsidR="00045052" w:rsidRDefault="00045052" w:rsidP="00045052">
      <w:pPr>
        <w:rPr>
          <w:lang w:eastAsia="zh-TW"/>
        </w:rPr>
      </w:pPr>
      <w:r>
        <w:t>For the case when the victim band may be affected by a 1</w:t>
      </w:r>
      <w:r w:rsidRPr="00B74DBC">
        <w:rPr>
          <w:vertAlign w:val="superscript"/>
        </w:rPr>
        <w:t>st</w:t>
      </w:r>
      <w:r w:rsidRPr="00F64710">
        <w:t xml:space="preserve"> </w:t>
      </w:r>
      <w:r>
        <w:t xml:space="preserve">order triple-beat product, proponents should systematically check if the downlink band may be affected by dual uplink IMD3 interference. If the test point is missing, a dual UL IMD3 MSD test point should be specified. </w:t>
      </w:r>
    </w:p>
    <w:p w:rsidR="00045052" w:rsidRDefault="00045052" w:rsidP="00045052">
      <w:pPr>
        <w:rPr>
          <w:lang w:eastAsia="zh-TW"/>
        </w:rPr>
      </w:pPr>
      <w:r>
        <w:t>If the triple beat frequency is composed of the frequency sum of the 2 discrete RBs in the contiguous UL CA</w:t>
      </w:r>
      <w:ins w:id="107" w:author="Bo-Han Hsieh" w:date="2024-05-23T09:24:00Z">
        <w:r w:rsidR="007B7C33">
          <w:rPr>
            <w:rFonts w:hint="eastAsia"/>
            <w:lang w:eastAsia="zh-TW"/>
          </w:rPr>
          <w:t xml:space="preserve"> (e.g. </w:t>
        </w:r>
        <w:r w:rsidR="007B7C33" w:rsidRPr="007B7C33">
          <w:rPr>
            <w:lang w:eastAsia="zh-TW"/>
          </w:rPr>
          <w:t>|fU2L+fU1L-fSCCH|</w:t>
        </w:r>
        <w:r w:rsidR="007B7C33">
          <w:rPr>
            <w:rFonts w:hint="eastAsia"/>
            <w:lang w:eastAsia="zh-TW"/>
          </w:rPr>
          <w:t>~</w:t>
        </w:r>
        <w:r w:rsidR="007B7C33" w:rsidRPr="007B7C33">
          <w:rPr>
            <w:lang w:eastAsia="zh-TW"/>
          </w:rPr>
          <w:t>|fU1H+fU2H-fSCCL|</w:t>
        </w:r>
        <w:r w:rsidR="007B7C33">
          <w:rPr>
            <w:rFonts w:hint="eastAsia"/>
            <w:lang w:eastAsia="zh-TW"/>
          </w:rPr>
          <w:t xml:space="preserve">, </w:t>
        </w:r>
        <w:r w:rsidR="007B7C33" w:rsidRPr="007B7C33">
          <w:rPr>
            <w:lang w:eastAsia="zh-TW"/>
          </w:rPr>
          <w:t>|fU2L+fU1L+fSCCL|</w:t>
        </w:r>
        <w:r w:rsidR="007B7C33">
          <w:rPr>
            <w:rFonts w:hint="eastAsia"/>
            <w:lang w:eastAsia="zh-TW"/>
          </w:rPr>
          <w:t>~</w:t>
        </w:r>
        <w:r w:rsidR="007B7C33" w:rsidRPr="007B7C33">
          <w:rPr>
            <w:lang w:eastAsia="zh-TW"/>
          </w:rPr>
          <w:t>|fU1H+fU2H+fSCCH|</w:t>
        </w:r>
        <w:r w:rsidR="007B7C33">
          <w:rPr>
            <w:rFonts w:hint="eastAsia"/>
            <w:lang w:eastAsia="zh-TW"/>
          </w:rPr>
          <w:t xml:space="preserve"> in </w:t>
        </w:r>
      </w:ins>
      <w:ins w:id="108" w:author="Bo-Han Hsieh" w:date="2024-05-23T09:25:00Z">
        <w:r w:rsidR="007B7C33" w:rsidRPr="007B7C33">
          <w:rPr>
            <w:lang w:eastAsia="zh-TW"/>
          </w:rPr>
          <w:t>Table 6.5.3-1</w:t>
        </w:r>
      </w:ins>
      <w:ins w:id="109" w:author="Bo-Han Hsieh" w:date="2024-05-23T09:24:00Z">
        <w:r w:rsidR="007B7C33">
          <w:rPr>
            <w:rFonts w:hint="eastAsia"/>
            <w:lang w:eastAsia="zh-TW"/>
          </w:rPr>
          <w:t>)</w:t>
        </w:r>
      </w:ins>
      <w:r>
        <w:t xml:space="preserve">, there is no need to specify the TB test configuration as the requirement can already be verified by the </w:t>
      </w:r>
      <w:proofErr w:type="spellStart"/>
      <w:r>
        <w:t>fallback</w:t>
      </w:r>
      <w:proofErr w:type="spellEnd"/>
      <w:r>
        <w:t xml:space="preserve"> 2UL IMD3</w:t>
      </w:r>
      <w:ins w:id="110" w:author="Bo-Han Hsieh" w:date="2024-05-23T09:21:00Z">
        <w:r w:rsidR="00371C0E">
          <w:rPr>
            <w:rFonts w:hint="eastAsia"/>
            <w:lang w:eastAsia="zh-TW"/>
          </w:rPr>
          <w:t>,</w:t>
        </w:r>
      </w:ins>
      <w:del w:id="111" w:author="Bo-Han Hsieh" w:date="2024-05-23T09:21:00Z">
        <w:r w:rsidDel="00371C0E">
          <w:delText>.</w:delText>
        </w:r>
      </w:del>
      <w:r>
        <w:t xml:space="preserve"> </w:t>
      </w:r>
      <w:ins w:id="112" w:author="Bo-Han Hsieh" w:date="2024-05-23T09:22:00Z">
        <w:r w:rsidR="007B7C33">
          <w:rPr>
            <w:rFonts w:hint="eastAsia"/>
            <w:lang w:eastAsia="zh-TW"/>
          </w:rPr>
          <w:t xml:space="preserve">as </w:t>
        </w:r>
        <w:r w:rsidR="007B7C33" w:rsidRPr="00371C0E">
          <w:t>reference</w:t>
        </w:r>
      </w:ins>
      <w:ins w:id="113" w:author="Bo-Han Hsieh" w:date="2024-05-23T17:30:00Z">
        <w:r w:rsidR="00F14E2F">
          <w:rPr>
            <w:rFonts w:hint="eastAsia"/>
            <w:lang w:eastAsia="zh-TW"/>
          </w:rPr>
          <w:t>d</w:t>
        </w:r>
      </w:ins>
      <w:ins w:id="114" w:author="Bo-Han Hsieh" w:date="2024-05-23T09:22:00Z">
        <w:r w:rsidR="007B7C33" w:rsidRPr="00371C0E">
          <w:t xml:space="preserve"> </w:t>
        </w:r>
      </w:ins>
      <w:ins w:id="115" w:author="Bo-Han Hsieh" w:date="2024-05-23T17:12:00Z">
        <w:r w:rsidR="005840F9">
          <w:rPr>
            <w:rFonts w:hint="eastAsia"/>
            <w:lang w:eastAsia="zh-TW"/>
          </w:rPr>
          <w:t>in</w:t>
        </w:r>
      </w:ins>
      <w:ins w:id="116" w:author="Bo-Han Hsieh" w:date="2024-05-23T09:22:00Z">
        <w:r w:rsidR="007B7C33" w:rsidRPr="00371C0E">
          <w:t xml:space="preserve"> WF R4-2220556 [9]</w:t>
        </w:r>
        <w:r w:rsidR="007B7C33">
          <w:rPr>
            <w:rFonts w:hint="eastAsia"/>
            <w:lang w:eastAsia="zh-TW"/>
          </w:rPr>
          <w:t xml:space="preserve">, </w:t>
        </w:r>
        <w:r w:rsidR="007B7C33" w:rsidRPr="007B7C33">
          <w:t>only the TB1 product |f1+f2-f3| and TB2 product |f1-f2+f3| should be considered – refer to TB landscape example of Figure 7.4-1</w:t>
        </w:r>
        <w:r w:rsidR="007B7C33">
          <w:rPr>
            <w:rFonts w:hint="eastAsia"/>
            <w:lang w:eastAsia="zh-TW"/>
          </w:rPr>
          <w:t xml:space="preserve">. </w:t>
        </w:r>
      </w:ins>
      <w:r>
        <w:t xml:space="preserve">The generic guidelines can be found in clause 7.4 for </w:t>
      </w:r>
      <w:r w:rsidRPr="009524EB">
        <w:t>type 3 UL configurations</w:t>
      </w:r>
      <w:r>
        <w:t>.</w:t>
      </w:r>
    </w:p>
    <w:p w:rsidR="00045052" w:rsidRDefault="00045052" w:rsidP="00045052">
      <w:pPr>
        <w:spacing w:after="0"/>
        <w:contextualSpacing/>
        <w:jc w:val="both"/>
      </w:pPr>
      <w:bookmarkStart w:id="117" w:name="_GoBack"/>
      <w:bookmarkEnd w:id="117"/>
    </w:p>
    <w:p w:rsidR="00045052" w:rsidRPr="00F64710" w:rsidRDefault="00045052" w:rsidP="00045052">
      <w:pPr>
        <w:pStyle w:val="TH"/>
      </w:pPr>
      <w:r w:rsidRPr="00444364">
        <w:t>Table 6.5.</w:t>
      </w:r>
      <w:r>
        <w:t>3-2</w:t>
      </w:r>
      <w:r w:rsidRPr="00444364">
        <w:t xml:space="preserve">: </w:t>
      </w:r>
      <w:r w:rsidRPr="009524EB">
        <w:rPr>
          <w:rFonts w:cs="Arial"/>
          <w:lang w:val="en-US"/>
        </w:rPr>
        <w:t>Band group definition for adjacent band-group criterion</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045052" w:rsidRPr="00CC0DB7" w:rsidTr="00A9301F">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FR1 band group range</w:t>
            </w:r>
          </w:p>
        </w:tc>
      </w:tr>
      <w:tr w:rsidR="00045052" w:rsidRPr="00CC0DB7" w:rsidTr="00A9301F">
        <w:trPr>
          <w:trHeight w:val="37"/>
          <w:jc w:val="center"/>
        </w:trPr>
        <w:tc>
          <w:tcPr>
            <w:tcW w:w="1231" w:type="dxa"/>
            <w:tcBorders>
              <w:top w:val="single" w:sz="4" w:space="0" w:color="auto"/>
              <w:left w:val="single" w:sz="4" w:space="0" w:color="auto"/>
              <w:bottom w:val="single" w:sz="4" w:space="0" w:color="auto"/>
              <w:right w:val="single" w:sz="4" w:space="0" w:color="auto"/>
            </w:tcBorders>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FR1-1 (LB)</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FR1-2 (MB)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FR1-3 (HB)</w:t>
            </w:r>
          </w:p>
        </w:tc>
        <w:tc>
          <w:tcPr>
            <w:tcW w:w="1151" w:type="dxa"/>
            <w:tcBorders>
              <w:top w:val="single" w:sz="4" w:space="0" w:color="auto"/>
              <w:left w:val="single" w:sz="4" w:space="0" w:color="auto"/>
              <w:bottom w:val="single" w:sz="4" w:space="0" w:color="auto"/>
              <w:right w:val="single" w:sz="4" w:space="0" w:color="auto"/>
            </w:tcBorders>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FR1-4 (VHB)</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CC0DB7" w:rsidRDefault="00045052" w:rsidP="00A9301F">
            <w:pPr>
              <w:spacing w:after="0"/>
              <w:jc w:val="center"/>
              <w:rPr>
                <w:rFonts w:ascii="Arial" w:hAnsi="Arial" w:cs="Arial"/>
                <w:b/>
                <w:bCs/>
                <w:color w:val="000000"/>
                <w:sz w:val="18"/>
                <w:szCs w:val="18"/>
              </w:rPr>
            </w:pPr>
            <w:r w:rsidRPr="00CC0DB7">
              <w:rPr>
                <w:rFonts w:ascii="Arial" w:hAnsi="Arial" w:cs="Arial"/>
                <w:b/>
                <w:bCs/>
                <w:color w:val="000000"/>
                <w:sz w:val="18"/>
                <w:szCs w:val="18"/>
              </w:rPr>
              <w:t>FR1-5 (UHB)</w:t>
            </w:r>
          </w:p>
        </w:tc>
      </w:tr>
      <w:tr w:rsidR="00045052" w:rsidRPr="00CC0DB7" w:rsidTr="00A9301F">
        <w:trPr>
          <w:trHeight w:val="37"/>
          <w:jc w:val="center"/>
        </w:trPr>
        <w:tc>
          <w:tcPr>
            <w:tcW w:w="1231" w:type="dxa"/>
            <w:tcBorders>
              <w:top w:val="single" w:sz="4" w:space="0" w:color="auto"/>
              <w:left w:val="single" w:sz="4" w:space="0" w:color="auto"/>
              <w:bottom w:val="single" w:sz="4" w:space="0" w:color="auto"/>
              <w:right w:val="single" w:sz="4" w:space="0" w:color="auto"/>
            </w:tcBorders>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2C496D" w:rsidRDefault="00045052" w:rsidP="00A9301F">
            <w:pPr>
              <w:spacing w:after="0"/>
              <w:jc w:val="center"/>
              <w:rPr>
                <w:rFonts w:ascii="Arial" w:hAnsi="Arial" w:cs="Arial"/>
                <w:color w:val="000000"/>
                <w:sz w:val="18"/>
                <w:szCs w:val="18"/>
              </w:rPr>
            </w:pPr>
            <w:r w:rsidRPr="002C496D">
              <w:rPr>
                <w:rFonts w:ascii="Arial" w:hAnsi="Arial" w:cs="Arial"/>
                <w:sz w:val="18"/>
                <w:szCs w:val="18"/>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5052" w:rsidRPr="002C496D" w:rsidRDefault="00045052" w:rsidP="00A9301F">
            <w:pPr>
              <w:spacing w:after="0"/>
              <w:jc w:val="center"/>
              <w:rPr>
                <w:rFonts w:ascii="Arial" w:hAnsi="Arial" w:cs="Arial"/>
                <w:color w:val="000000"/>
                <w:sz w:val="18"/>
                <w:szCs w:val="18"/>
              </w:rPr>
            </w:pPr>
            <w:r w:rsidRPr="002C496D">
              <w:rPr>
                <w:rFonts w:ascii="Arial" w:hAnsi="Arial" w:cs="Arial"/>
                <w:sz w:val="18"/>
                <w:szCs w:val="18"/>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2C496D" w:rsidRDefault="00045052" w:rsidP="00A9301F">
            <w:pPr>
              <w:spacing w:after="0"/>
              <w:jc w:val="center"/>
              <w:rPr>
                <w:rFonts w:ascii="Arial" w:hAnsi="Arial" w:cs="Arial"/>
                <w:color w:val="000000"/>
                <w:sz w:val="18"/>
                <w:szCs w:val="18"/>
              </w:rPr>
            </w:pPr>
            <w:r w:rsidRPr="002C496D">
              <w:rPr>
                <w:rFonts w:ascii="Arial" w:hAnsi="Arial" w:cs="Arial"/>
                <w:sz w:val="18"/>
                <w:szCs w:val="18"/>
              </w:rPr>
              <w:t>2300-2700</w:t>
            </w:r>
          </w:p>
        </w:tc>
        <w:tc>
          <w:tcPr>
            <w:tcW w:w="1151" w:type="dxa"/>
            <w:tcBorders>
              <w:top w:val="single" w:sz="4" w:space="0" w:color="auto"/>
              <w:left w:val="single" w:sz="4" w:space="0" w:color="auto"/>
              <w:bottom w:val="single" w:sz="4" w:space="0" w:color="auto"/>
              <w:right w:val="single" w:sz="4" w:space="0" w:color="auto"/>
            </w:tcBorders>
          </w:tcPr>
          <w:p w:rsidR="00045052" w:rsidRPr="002C496D" w:rsidRDefault="00045052" w:rsidP="00A9301F">
            <w:pPr>
              <w:spacing w:after="0"/>
              <w:jc w:val="center"/>
              <w:rPr>
                <w:rFonts w:ascii="Arial" w:hAnsi="Arial" w:cs="Arial"/>
                <w:color w:val="000000"/>
                <w:sz w:val="18"/>
                <w:szCs w:val="18"/>
              </w:rPr>
            </w:pPr>
            <w:r w:rsidRPr="002C496D">
              <w:rPr>
                <w:rFonts w:ascii="Arial" w:hAnsi="Arial" w:cs="Arial"/>
                <w:sz w:val="18"/>
                <w:szCs w:val="18"/>
              </w:rPr>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2C496D" w:rsidRDefault="00045052" w:rsidP="00A9301F">
            <w:pPr>
              <w:spacing w:after="0"/>
              <w:jc w:val="center"/>
              <w:rPr>
                <w:rFonts w:ascii="Arial" w:hAnsi="Arial" w:cs="Arial"/>
                <w:color w:val="000000"/>
                <w:sz w:val="18"/>
                <w:szCs w:val="18"/>
              </w:rPr>
            </w:pPr>
            <w:r w:rsidRPr="002C496D">
              <w:rPr>
                <w:rFonts w:ascii="Arial" w:hAnsi="Arial" w:cs="Arial"/>
                <w:sz w:val="18"/>
                <w:szCs w:val="18"/>
              </w:rPr>
              <w:t>5</w:t>
            </w:r>
            <w:r>
              <w:rPr>
                <w:rFonts w:ascii="Arial" w:hAnsi="Arial" w:cs="Arial"/>
                <w:sz w:val="18"/>
                <w:szCs w:val="18"/>
              </w:rPr>
              <w:t>15</w:t>
            </w:r>
            <w:r w:rsidRPr="002C496D">
              <w:rPr>
                <w:rFonts w:ascii="Arial" w:hAnsi="Arial" w:cs="Arial"/>
                <w:sz w:val="18"/>
                <w:szCs w:val="18"/>
              </w:rPr>
              <w:t>0-7125</w:t>
            </w:r>
          </w:p>
        </w:tc>
      </w:tr>
      <w:tr w:rsidR="00045052" w:rsidRPr="00CC0DB7" w:rsidTr="00A9301F">
        <w:trPr>
          <w:trHeight w:val="37"/>
          <w:jc w:val="center"/>
        </w:trPr>
        <w:tc>
          <w:tcPr>
            <w:tcW w:w="1231" w:type="dxa"/>
            <w:tcBorders>
              <w:top w:val="single" w:sz="4" w:space="0" w:color="auto"/>
              <w:left w:val="single" w:sz="4" w:space="0" w:color="auto"/>
              <w:bottom w:val="single" w:sz="4" w:space="0" w:color="auto"/>
              <w:right w:val="single" w:sz="4" w:space="0" w:color="auto"/>
            </w:tcBorders>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FDD and TDD</w:t>
            </w:r>
          </w:p>
        </w:tc>
        <w:tc>
          <w:tcPr>
            <w:tcW w:w="1151" w:type="dxa"/>
            <w:tcBorders>
              <w:top w:val="single" w:sz="4" w:space="0" w:color="auto"/>
              <w:left w:val="single" w:sz="4" w:space="0" w:color="auto"/>
              <w:bottom w:val="single" w:sz="4" w:space="0" w:color="auto"/>
              <w:right w:val="single" w:sz="4" w:space="0" w:color="auto"/>
            </w:tcBorders>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45052" w:rsidRPr="002C496D" w:rsidRDefault="00045052" w:rsidP="00A9301F">
            <w:pPr>
              <w:spacing w:after="0"/>
              <w:jc w:val="center"/>
              <w:rPr>
                <w:rFonts w:ascii="Arial" w:hAnsi="Arial" w:cs="Arial"/>
                <w:sz w:val="18"/>
                <w:szCs w:val="18"/>
              </w:rPr>
            </w:pPr>
            <w:r w:rsidRPr="002C496D">
              <w:rPr>
                <w:rFonts w:ascii="Arial" w:hAnsi="Arial" w:cs="Arial"/>
                <w:sz w:val="18"/>
                <w:szCs w:val="18"/>
              </w:rPr>
              <w:t>TDD only</w:t>
            </w:r>
          </w:p>
        </w:tc>
      </w:tr>
    </w:tbl>
    <w:p w:rsidR="00045052" w:rsidRDefault="00045052" w:rsidP="00045052">
      <w:pPr>
        <w:rPr>
          <w:noProof/>
        </w:rPr>
      </w:pPr>
    </w:p>
    <w:p w:rsidR="00675A4A" w:rsidRDefault="00675A4A" w:rsidP="00675A4A">
      <w:pPr>
        <w:pStyle w:val="2"/>
        <w:ind w:left="0" w:firstLine="0"/>
        <w:rPr>
          <w:rFonts w:eastAsia="??"/>
          <w:color w:val="FF0000"/>
          <w:szCs w:val="32"/>
        </w:rPr>
      </w:pPr>
      <w:r w:rsidRPr="008547A4">
        <w:rPr>
          <w:rFonts w:eastAsia="??"/>
          <w:color w:val="FF0000"/>
          <w:szCs w:val="32"/>
        </w:rPr>
        <w:t xml:space="preserve">&lt;&lt; </w:t>
      </w:r>
      <w:r>
        <w:rPr>
          <w:rFonts w:eastAsia="??"/>
          <w:color w:val="FF0000"/>
          <w:szCs w:val="32"/>
        </w:rPr>
        <w:t>End of changes</w:t>
      </w:r>
      <w:r w:rsidRPr="008547A4">
        <w:rPr>
          <w:rFonts w:eastAsia="??"/>
          <w:color w:val="FF0000"/>
          <w:szCs w:val="32"/>
        </w:rPr>
        <w:t xml:space="preserve"> &gt;&gt;</w:t>
      </w:r>
    </w:p>
    <w:p w:rsidR="00675A4A" w:rsidRPr="00CB7B94" w:rsidRDefault="00675A4A">
      <w:pPr>
        <w:rPr>
          <w:noProof/>
          <w:lang w:eastAsia="zh-TW"/>
        </w:rPr>
      </w:pPr>
    </w:p>
    <w:sectPr w:rsidR="00675A4A" w:rsidRPr="00CB7B94" w:rsidSect="008E5181">
      <w:headerReference w:type="default" r:id="rId16"/>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64" w:rsidRDefault="00236E64">
      <w:r>
        <w:separator/>
      </w:r>
    </w:p>
  </w:endnote>
  <w:endnote w:type="continuationSeparator" w:id="0">
    <w:p w:rsidR="00236E64" w:rsidRDefault="0023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Yu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64" w:rsidRDefault="00236E64">
      <w:r>
        <w:separator/>
      </w:r>
    </w:p>
  </w:footnote>
  <w:footnote w:type="continuationSeparator" w:id="0">
    <w:p w:rsidR="00236E64" w:rsidRDefault="0023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82" w:rsidRDefault="00BB6B82">
    <w:pPr>
      <w:pStyle w:val="a7"/>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3E563BDE"/>
    <w:multiLevelType w:val="hybridMultilevel"/>
    <w:tmpl w:val="D4D22BC6"/>
    <w:lvl w:ilvl="0" w:tplc="67049C54">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2"/>
  </w:num>
  <w:num w:numId="4">
    <w:abstractNumId w:val="14"/>
  </w:num>
  <w:num w:numId="5">
    <w:abstractNumId w:val="9"/>
  </w:num>
  <w:num w:numId="6">
    <w:abstractNumId w:val="20"/>
  </w:num>
  <w:num w:numId="7">
    <w:abstractNumId w:val="22"/>
  </w:num>
  <w:num w:numId="8">
    <w:abstractNumId w:val="23"/>
  </w:num>
  <w:num w:numId="9">
    <w:abstractNumId w:val="7"/>
  </w:num>
  <w:num w:numId="10">
    <w:abstractNumId w:val="3"/>
  </w:num>
  <w:num w:numId="11">
    <w:abstractNumId w:val="10"/>
  </w:num>
  <w:num w:numId="12">
    <w:abstractNumId w:val="12"/>
  </w:num>
  <w:num w:numId="13">
    <w:abstractNumId w:val="8"/>
  </w:num>
  <w:num w:numId="14">
    <w:abstractNumId w:val="17"/>
  </w:num>
  <w:num w:numId="15">
    <w:abstractNumId w:val="0"/>
  </w:num>
  <w:num w:numId="16">
    <w:abstractNumId w:val="19"/>
  </w:num>
  <w:num w:numId="17">
    <w:abstractNumId w:val="4"/>
  </w:num>
  <w:num w:numId="18">
    <w:abstractNumId w:val="1"/>
  </w:num>
  <w:num w:numId="19">
    <w:abstractNumId w:val="18"/>
  </w:num>
  <w:num w:numId="20">
    <w:abstractNumId w:val="15"/>
  </w:num>
  <w:num w:numId="21">
    <w:abstractNumId w:val="13"/>
    <w:lvlOverride w:ilvl="0">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
    <w15:presenceInfo w15:providerId="None" w15:userId="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94"/>
    <w:rsid w:val="000036CA"/>
    <w:rsid w:val="000065E3"/>
    <w:rsid w:val="0001665C"/>
    <w:rsid w:val="000179F4"/>
    <w:rsid w:val="00022E4A"/>
    <w:rsid w:val="00045052"/>
    <w:rsid w:val="00051286"/>
    <w:rsid w:val="00051EC7"/>
    <w:rsid w:val="00054D9B"/>
    <w:rsid w:val="000574AC"/>
    <w:rsid w:val="00072267"/>
    <w:rsid w:val="000832CB"/>
    <w:rsid w:val="00084A0C"/>
    <w:rsid w:val="00087DBC"/>
    <w:rsid w:val="000956E2"/>
    <w:rsid w:val="000A3A75"/>
    <w:rsid w:val="000A5F76"/>
    <w:rsid w:val="000A6394"/>
    <w:rsid w:val="000B136C"/>
    <w:rsid w:val="000B7FED"/>
    <w:rsid w:val="000C038A"/>
    <w:rsid w:val="000C6598"/>
    <w:rsid w:val="000C6CE8"/>
    <w:rsid w:val="000D1CF8"/>
    <w:rsid w:val="000D4D0B"/>
    <w:rsid w:val="000E57B6"/>
    <w:rsid w:val="000E5B1E"/>
    <w:rsid w:val="000E6C67"/>
    <w:rsid w:val="000F609C"/>
    <w:rsid w:val="001270ED"/>
    <w:rsid w:val="001302FE"/>
    <w:rsid w:val="00131582"/>
    <w:rsid w:val="00145D43"/>
    <w:rsid w:val="001539AF"/>
    <w:rsid w:val="001553B3"/>
    <w:rsid w:val="00155DBA"/>
    <w:rsid w:val="00186CF0"/>
    <w:rsid w:val="00190234"/>
    <w:rsid w:val="00192C46"/>
    <w:rsid w:val="001A08B3"/>
    <w:rsid w:val="001A7B60"/>
    <w:rsid w:val="001B52F0"/>
    <w:rsid w:val="001B7A65"/>
    <w:rsid w:val="001C0BF9"/>
    <w:rsid w:val="001C6D1F"/>
    <w:rsid w:val="001D2D7F"/>
    <w:rsid w:val="001D512E"/>
    <w:rsid w:val="001E1D0C"/>
    <w:rsid w:val="001E41F3"/>
    <w:rsid w:val="001E7C4A"/>
    <w:rsid w:val="0020055D"/>
    <w:rsid w:val="00227250"/>
    <w:rsid w:val="00235B5A"/>
    <w:rsid w:val="00236E64"/>
    <w:rsid w:val="00236FCD"/>
    <w:rsid w:val="0024425E"/>
    <w:rsid w:val="00244C68"/>
    <w:rsid w:val="00245452"/>
    <w:rsid w:val="0026004D"/>
    <w:rsid w:val="002640DD"/>
    <w:rsid w:val="00270D5D"/>
    <w:rsid w:val="00275D12"/>
    <w:rsid w:val="002826E1"/>
    <w:rsid w:val="00284FEB"/>
    <w:rsid w:val="002851A1"/>
    <w:rsid w:val="002860C4"/>
    <w:rsid w:val="00297A78"/>
    <w:rsid w:val="00297F7B"/>
    <w:rsid w:val="002B5741"/>
    <w:rsid w:val="002C0F51"/>
    <w:rsid w:val="002C7577"/>
    <w:rsid w:val="002C7CB0"/>
    <w:rsid w:val="002D7F81"/>
    <w:rsid w:val="002E69FB"/>
    <w:rsid w:val="002F1822"/>
    <w:rsid w:val="00304D87"/>
    <w:rsid w:val="00305409"/>
    <w:rsid w:val="003073A8"/>
    <w:rsid w:val="00315A3A"/>
    <w:rsid w:val="003172B4"/>
    <w:rsid w:val="00322779"/>
    <w:rsid w:val="0033128F"/>
    <w:rsid w:val="0033441A"/>
    <w:rsid w:val="00345155"/>
    <w:rsid w:val="003609EF"/>
    <w:rsid w:val="0036231A"/>
    <w:rsid w:val="00370E20"/>
    <w:rsid w:val="00371C0E"/>
    <w:rsid w:val="00372430"/>
    <w:rsid w:val="00372F27"/>
    <w:rsid w:val="00374DD4"/>
    <w:rsid w:val="003934A2"/>
    <w:rsid w:val="00395CA7"/>
    <w:rsid w:val="003A5F0D"/>
    <w:rsid w:val="003C2829"/>
    <w:rsid w:val="003C63F1"/>
    <w:rsid w:val="003D7EF1"/>
    <w:rsid w:val="003E1A36"/>
    <w:rsid w:val="003E52DF"/>
    <w:rsid w:val="003E76F1"/>
    <w:rsid w:val="003F3744"/>
    <w:rsid w:val="003F7617"/>
    <w:rsid w:val="00403AFE"/>
    <w:rsid w:val="00403BF9"/>
    <w:rsid w:val="00410371"/>
    <w:rsid w:val="004144E4"/>
    <w:rsid w:val="00414657"/>
    <w:rsid w:val="00417B6C"/>
    <w:rsid w:val="00421532"/>
    <w:rsid w:val="004242F1"/>
    <w:rsid w:val="00427946"/>
    <w:rsid w:val="00431427"/>
    <w:rsid w:val="0043522A"/>
    <w:rsid w:val="004358F3"/>
    <w:rsid w:val="004377A8"/>
    <w:rsid w:val="00440697"/>
    <w:rsid w:val="00444289"/>
    <w:rsid w:val="00444C52"/>
    <w:rsid w:val="00451E1F"/>
    <w:rsid w:val="0046195A"/>
    <w:rsid w:val="0046605F"/>
    <w:rsid w:val="00477350"/>
    <w:rsid w:val="00482FC8"/>
    <w:rsid w:val="00484466"/>
    <w:rsid w:val="004A2266"/>
    <w:rsid w:val="004B2A90"/>
    <w:rsid w:val="004B5FD0"/>
    <w:rsid w:val="004B75B7"/>
    <w:rsid w:val="004D039B"/>
    <w:rsid w:val="004D12E1"/>
    <w:rsid w:val="004D2D89"/>
    <w:rsid w:val="004D69FC"/>
    <w:rsid w:val="004E04AE"/>
    <w:rsid w:val="004E11E7"/>
    <w:rsid w:val="004E16C0"/>
    <w:rsid w:val="004E322F"/>
    <w:rsid w:val="004E3535"/>
    <w:rsid w:val="004F332B"/>
    <w:rsid w:val="004F3C38"/>
    <w:rsid w:val="004F48FF"/>
    <w:rsid w:val="004F7B47"/>
    <w:rsid w:val="0050493E"/>
    <w:rsid w:val="00506623"/>
    <w:rsid w:val="0051580D"/>
    <w:rsid w:val="0052241F"/>
    <w:rsid w:val="005227C7"/>
    <w:rsid w:val="005357FF"/>
    <w:rsid w:val="00536034"/>
    <w:rsid w:val="00547111"/>
    <w:rsid w:val="00580860"/>
    <w:rsid w:val="005840F9"/>
    <w:rsid w:val="00586D67"/>
    <w:rsid w:val="00592078"/>
    <w:rsid w:val="00592D74"/>
    <w:rsid w:val="005936E3"/>
    <w:rsid w:val="005A5D59"/>
    <w:rsid w:val="005A6E5E"/>
    <w:rsid w:val="005B19F3"/>
    <w:rsid w:val="005C148D"/>
    <w:rsid w:val="005C4753"/>
    <w:rsid w:val="005D6E2B"/>
    <w:rsid w:val="005D6E76"/>
    <w:rsid w:val="005E2535"/>
    <w:rsid w:val="005E2C44"/>
    <w:rsid w:val="005F18C3"/>
    <w:rsid w:val="0061063F"/>
    <w:rsid w:val="00614C70"/>
    <w:rsid w:val="00614F1D"/>
    <w:rsid w:val="006202FD"/>
    <w:rsid w:val="00621188"/>
    <w:rsid w:val="006257ED"/>
    <w:rsid w:val="00646B94"/>
    <w:rsid w:val="006603A1"/>
    <w:rsid w:val="00660C84"/>
    <w:rsid w:val="00675A4A"/>
    <w:rsid w:val="006836E1"/>
    <w:rsid w:val="0068671A"/>
    <w:rsid w:val="0068733E"/>
    <w:rsid w:val="0069116E"/>
    <w:rsid w:val="00691514"/>
    <w:rsid w:val="00695808"/>
    <w:rsid w:val="006A3A37"/>
    <w:rsid w:val="006B46FB"/>
    <w:rsid w:val="006B65F9"/>
    <w:rsid w:val="006C00D5"/>
    <w:rsid w:val="006C3A40"/>
    <w:rsid w:val="006D192F"/>
    <w:rsid w:val="006D361A"/>
    <w:rsid w:val="006E21FB"/>
    <w:rsid w:val="006E312C"/>
    <w:rsid w:val="006E510B"/>
    <w:rsid w:val="006F3F30"/>
    <w:rsid w:val="00717780"/>
    <w:rsid w:val="00723AE5"/>
    <w:rsid w:val="007277E6"/>
    <w:rsid w:val="00731A38"/>
    <w:rsid w:val="00735933"/>
    <w:rsid w:val="00772824"/>
    <w:rsid w:val="0077605C"/>
    <w:rsid w:val="0079054B"/>
    <w:rsid w:val="007917C0"/>
    <w:rsid w:val="00791BD5"/>
    <w:rsid w:val="00792342"/>
    <w:rsid w:val="007977A8"/>
    <w:rsid w:val="00797C0C"/>
    <w:rsid w:val="007A1ED6"/>
    <w:rsid w:val="007A2C1C"/>
    <w:rsid w:val="007B512A"/>
    <w:rsid w:val="007B537E"/>
    <w:rsid w:val="007B6622"/>
    <w:rsid w:val="007B7C33"/>
    <w:rsid w:val="007C1C1F"/>
    <w:rsid w:val="007C2097"/>
    <w:rsid w:val="007C619D"/>
    <w:rsid w:val="007C6377"/>
    <w:rsid w:val="007D2253"/>
    <w:rsid w:val="007D6A07"/>
    <w:rsid w:val="007D702B"/>
    <w:rsid w:val="007E435C"/>
    <w:rsid w:val="007F0F5F"/>
    <w:rsid w:val="007F7259"/>
    <w:rsid w:val="00803D3A"/>
    <w:rsid w:val="008040A8"/>
    <w:rsid w:val="00810CF6"/>
    <w:rsid w:val="008279FA"/>
    <w:rsid w:val="00831327"/>
    <w:rsid w:val="008323B6"/>
    <w:rsid w:val="008456F3"/>
    <w:rsid w:val="00853486"/>
    <w:rsid w:val="008563A3"/>
    <w:rsid w:val="008626E7"/>
    <w:rsid w:val="00865879"/>
    <w:rsid w:val="00870EE7"/>
    <w:rsid w:val="00876A29"/>
    <w:rsid w:val="00880F4A"/>
    <w:rsid w:val="00884625"/>
    <w:rsid w:val="00884EDE"/>
    <w:rsid w:val="008863B9"/>
    <w:rsid w:val="008A45A6"/>
    <w:rsid w:val="008B0D27"/>
    <w:rsid w:val="008B3A7B"/>
    <w:rsid w:val="008B6F66"/>
    <w:rsid w:val="008C00AD"/>
    <w:rsid w:val="008C288E"/>
    <w:rsid w:val="008C5371"/>
    <w:rsid w:val="008C556C"/>
    <w:rsid w:val="008D01DF"/>
    <w:rsid w:val="008D1DAD"/>
    <w:rsid w:val="008D1DC0"/>
    <w:rsid w:val="008E5181"/>
    <w:rsid w:val="008F0C82"/>
    <w:rsid w:val="008F331A"/>
    <w:rsid w:val="008F3443"/>
    <w:rsid w:val="008F686C"/>
    <w:rsid w:val="00900348"/>
    <w:rsid w:val="009023EE"/>
    <w:rsid w:val="0090362E"/>
    <w:rsid w:val="009059C9"/>
    <w:rsid w:val="00906B50"/>
    <w:rsid w:val="00910C83"/>
    <w:rsid w:val="00911D11"/>
    <w:rsid w:val="009148DE"/>
    <w:rsid w:val="00925B56"/>
    <w:rsid w:val="009319E5"/>
    <w:rsid w:val="00934F71"/>
    <w:rsid w:val="00941E30"/>
    <w:rsid w:val="0094633A"/>
    <w:rsid w:val="009546B5"/>
    <w:rsid w:val="00955869"/>
    <w:rsid w:val="009559B5"/>
    <w:rsid w:val="00962354"/>
    <w:rsid w:val="00965064"/>
    <w:rsid w:val="009777D9"/>
    <w:rsid w:val="009816E8"/>
    <w:rsid w:val="00991B88"/>
    <w:rsid w:val="00996864"/>
    <w:rsid w:val="009976E4"/>
    <w:rsid w:val="009A418B"/>
    <w:rsid w:val="009A5753"/>
    <w:rsid w:val="009A579D"/>
    <w:rsid w:val="009A72D5"/>
    <w:rsid w:val="009C0A30"/>
    <w:rsid w:val="009C406E"/>
    <w:rsid w:val="009D6E0E"/>
    <w:rsid w:val="009E3297"/>
    <w:rsid w:val="009E37A6"/>
    <w:rsid w:val="009E6975"/>
    <w:rsid w:val="009F0250"/>
    <w:rsid w:val="009F2D6D"/>
    <w:rsid w:val="009F734F"/>
    <w:rsid w:val="00A0546D"/>
    <w:rsid w:val="00A05C85"/>
    <w:rsid w:val="00A13859"/>
    <w:rsid w:val="00A246B6"/>
    <w:rsid w:val="00A25081"/>
    <w:rsid w:val="00A35152"/>
    <w:rsid w:val="00A356D6"/>
    <w:rsid w:val="00A364EE"/>
    <w:rsid w:val="00A418E6"/>
    <w:rsid w:val="00A422E5"/>
    <w:rsid w:val="00A47E70"/>
    <w:rsid w:val="00A50CF0"/>
    <w:rsid w:val="00A568F6"/>
    <w:rsid w:val="00A7671C"/>
    <w:rsid w:val="00A83BD1"/>
    <w:rsid w:val="00A8692D"/>
    <w:rsid w:val="00A94CD1"/>
    <w:rsid w:val="00AA098A"/>
    <w:rsid w:val="00AA2CBC"/>
    <w:rsid w:val="00AA3A8D"/>
    <w:rsid w:val="00AB015E"/>
    <w:rsid w:val="00AB304F"/>
    <w:rsid w:val="00AB512A"/>
    <w:rsid w:val="00AC35AB"/>
    <w:rsid w:val="00AC5820"/>
    <w:rsid w:val="00AD1CD8"/>
    <w:rsid w:val="00AD2C23"/>
    <w:rsid w:val="00AD5832"/>
    <w:rsid w:val="00AE110E"/>
    <w:rsid w:val="00AE371A"/>
    <w:rsid w:val="00AF600B"/>
    <w:rsid w:val="00AF727C"/>
    <w:rsid w:val="00B048DF"/>
    <w:rsid w:val="00B1739D"/>
    <w:rsid w:val="00B258BB"/>
    <w:rsid w:val="00B42708"/>
    <w:rsid w:val="00B51F87"/>
    <w:rsid w:val="00B601DA"/>
    <w:rsid w:val="00B675B8"/>
    <w:rsid w:val="00B67B97"/>
    <w:rsid w:val="00B701AC"/>
    <w:rsid w:val="00B72610"/>
    <w:rsid w:val="00B72AF3"/>
    <w:rsid w:val="00B947B9"/>
    <w:rsid w:val="00B968C8"/>
    <w:rsid w:val="00BA1583"/>
    <w:rsid w:val="00BA3EC5"/>
    <w:rsid w:val="00BA4A0A"/>
    <w:rsid w:val="00BA51D9"/>
    <w:rsid w:val="00BB5DE3"/>
    <w:rsid w:val="00BB5DFC"/>
    <w:rsid w:val="00BB6B82"/>
    <w:rsid w:val="00BD1038"/>
    <w:rsid w:val="00BD279D"/>
    <w:rsid w:val="00BD6BB8"/>
    <w:rsid w:val="00BE285C"/>
    <w:rsid w:val="00BE3053"/>
    <w:rsid w:val="00BE3EBB"/>
    <w:rsid w:val="00BF433A"/>
    <w:rsid w:val="00C05DB3"/>
    <w:rsid w:val="00C10468"/>
    <w:rsid w:val="00C168DF"/>
    <w:rsid w:val="00C20079"/>
    <w:rsid w:val="00C22F61"/>
    <w:rsid w:val="00C340A1"/>
    <w:rsid w:val="00C36200"/>
    <w:rsid w:val="00C3666D"/>
    <w:rsid w:val="00C4034F"/>
    <w:rsid w:val="00C513FE"/>
    <w:rsid w:val="00C664A8"/>
    <w:rsid w:val="00C66BA2"/>
    <w:rsid w:val="00C7004A"/>
    <w:rsid w:val="00C70AA2"/>
    <w:rsid w:val="00C755B8"/>
    <w:rsid w:val="00C86DD7"/>
    <w:rsid w:val="00C90437"/>
    <w:rsid w:val="00C95985"/>
    <w:rsid w:val="00CA59FA"/>
    <w:rsid w:val="00CB05D2"/>
    <w:rsid w:val="00CB7B94"/>
    <w:rsid w:val="00CC5026"/>
    <w:rsid w:val="00CC59CC"/>
    <w:rsid w:val="00CC68D0"/>
    <w:rsid w:val="00CE4E6D"/>
    <w:rsid w:val="00CE601D"/>
    <w:rsid w:val="00CF335A"/>
    <w:rsid w:val="00D01964"/>
    <w:rsid w:val="00D02B61"/>
    <w:rsid w:val="00D03F9A"/>
    <w:rsid w:val="00D06384"/>
    <w:rsid w:val="00D06D51"/>
    <w:rsid w:val="00D21F9E"/>
    <w:rsid w:val="00D24991"/>
    <w:rsid w:val="00D273CA"/>
    <w:rsid w:val="00D33B74"/>
    <w:rsid w:val="00D33C9A"/>
    <w:rsid w:val="00D3524F"/>
    <w:rsid w:val="00D41B70"/>
    <w:rsid w:val="00D50255"/>
    <w:rsid w:val="00D526C1"/>
    <w:rsid w:val="00D55A33"/>
    <w:rsid w:val="00D6158C"/>
    <w:rsid w:val="00D6410D"/>
    <w:rsid w:val="00D66520"/>
    <w:rsid w:val="00D675FA"/>
    <w:rsid w:val="00D71912"/>
    <w:rsid w:val="00D74F10"/>
    <w:rsid w:val="00D81A46"/>
    <w:rsid w:val="00D923A3"/>
    <w:rsid w:val="00D924A7"/>
    <w:rsid w:val="00D93C5F"/>
    <w:rsid w:val="00D96225"/>
    <w:rsid w:val="00DB1729"/>
    <w:rsid w:val="00DB359F"/>
    <w:rsid w:val="00DD011D"/>
    <w:rsid w:val="00DD7B31"/>
    <w:rsid w:val="00DE2FB8"/>
    <w:rsid w:val="00DE34CF"/>
    <w:rsid w:val="00DF05FF"/>
    <w:rsid w:val="00DF6978"/>
    <w:rsid w:val="00E02EE9"/>
    <w:rsid w:val="00E04142"/>
    <w:rsid w:val="00E0633C"/>
    <w:rsid w:val="00E12C90"/>
    <w:rsid w:val="00E13F3D"/>
    <w:rsid w:val="00E20FE8"/>
    <w:rsid w:val="00E2565A"/>
    <w:rsid w:val="00E32E8D"/>
    <w:rsid w:val="00E34898"/>
    <w:rsid w:val="00E36038"/>
    <w:rsid w:val="00E37537"/>
    <w:rsid w:val="00E43B32"/>
    <w:rsid w:val="00E50FC6"/>
    <w:rsid w:val="00E74B3F"/>
    <w:rsid w:val="00E82A25"/>
    <w:rsid w:val="00E855F5"/>
    <w:rsid w:val="00EA478A"/>
    <w:rsid w:val="00EA6E54"/>
    <w:rsid w:val="00EB09B7"/>
    <w:rsid w:val="00EB780B"/>
    <w:rsid w:val="00EB7C11"/>
    <w:rsid w:val="00EC4EB4"/>
    <w:rsid w:val="00EC5847"/>
    <w:rsid w:val="00EC5FBD"/>
    <w:rsid w:val="00ED5998"/>
    <w:rsid w:val="00EE7D7C"/>
    <w:rsid w:val="00EF11EF"/>
    <w:rsid w:val="00F05F73"/>
    <w:rsid w:val="00F1401C"/>
    <w:rsid w:val="00F14E2F"/>
    <w:rsid w:val="00F153BD"/>
    <w:rsid w:val="00F203AD"/>
    <w:rsid w:val="00F25D98"/>
    <w:rsid w:val="00F27C9E"/>
    <w:rsid w:val="00F27D01"/>
    <w:rsid w:val="00F300FB"/>
    <w:rsid w:val="00F3117B"/>
    <w:rsid w:val="00F3142F"/>
    <w:rsid w:val="00F56924"/>
    <w:rsid w:val="00F63A9A"/>
    <w:rsid w:val="00F73C40"/>
    <w:rsid w:val="00F80548"/>
    <w:rsid w:val="00F8285B"/>
    <w:rsid w:val="00F90308"/>
    <w:rsid w:val="00F9349A"/>
    <w:rsid w:val="00FA7A0A"/>
    <w:rsid w:val="00FB256E"/>
    <w:rsid w:val="00FB4868"/>
    <w:rsid w:val="00FB6386"/>
    <w:rsid w:val="00FC5E72"/>
    <w:rsid w:val="00FC68DB"/>
    <w:rsid w:val="00FD63D7"/>
    <w:rsid w:val="00FD6A47"/>
    <w:rsid w:val="00FE4577"/>
    <w:rsid w:val="00FF690E"/>
    <w:rsid w:val="00FF770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Acronym" w:uiPriority="99"/>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Table Elegant"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6B5"/>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3"/>
    <w:link w:val="2"/>
    <w:qFormat/>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3"/>
    <w:link w:val="30"/>
    <w:qFormat/>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3"/>
    <w:link w:val="40"/>
    <w:qFormat/>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qFormat/>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2">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3"/>
    <w:link w:val="11"/>
    <w:qFormat/>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3"/>
    <w:link w:val="5"/>
    <w:qFormat/>
    <w:rsid w:val="00675A4A"/>
    <w:rPr>
      <w:rFonts w:ascii="Arial" w:hAnsi="Arial"/>
      <w:sz w:val="22"/>
      <w:lang w:val="en-GB" w:eastAsia="en-US"/>
    </w:rPr>
  </w:style>
  <w:style w:type="character" w:customStyle="1" w:styleId="60">
    <w:name w:val="標題 6 字元"/>
    <w:aliases w:val="T1 字元,Header 6 字元"/>
    <w:basedOn w:val="a3"/>
    <w:link w:val="6"/>
    <w:qFormat/>
    <w:rsid w:val="00675A4A"/>
    <w:rPr>
      <w:rFonts w:ascii="Arial" w:hAnsi="Arial"/>
      <w:lang w:val="en-GB" w:eastAsia="en-US"/>
    </w:rPr>
  </w:style>
  <w:style w:type="character" w:customStyle="1" w:styleId="70">
    <w:name w:val="標題 7 字元"/>
    <w:basedOn w:val="a3"/>
    <w:link w:val="7"/>
    <w:qFormat/>
    <w:rsid w:val="00675A4A"/>
    <w:rPr>
      <w:rFonts w:ascii="Arial" w:hAnsi="Arial"/>
      <w:lang w:val="en-GB" w:eastAsia="en-US"/>
    </w:rPr>
  </w:style>
  <w:style w:type="character" w:customStyle="1" w:styleId="80">
    <w:name w:val="標題 8 字元"/>
    <w:basedOn w:val="a3"/>
    <w:link w:val="8"/>
    <w:qFormat/>
    <w:rsid w:val="00675A4A"/>
    <w:rPr>
      <w:rFonts w:ascii="Arial" w:hAnsi="Arial"/>
      <w:sz w:val="36"/>
      <w:lang w:val="en-GB" w:eastAsia="en-US"/>
    </w:rPr>
  </w:style>
  <w:style w:type="character" w:customStyle="1" w:styleId="90">
    <w:name w:val="標題 9 字元"/>
    <w:basedOn w:val="a3"/>
    <w:link w:val="9"/>
    <w:qFormat/>
    <w:rsid w:val="00675A4A"/>
    <w:rPr>
      <w:rFonts w:ascii="Arial" w:hAnsi="Arial"/>
      <w:sz w:val="36"/>
      <w:lang w:val="en-GB" w:eastAsia="en-US"/>
    </w:rPr>
  </w:style>
  <w:style w:type="character" w:customStyle="1" w:styleId="a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3"/>
    <w:link w:val="a7"/>
    <w:uiPriority w:val="99"/>
    <w:qFormat/>
    <w:rsid w:val="00675A4A"/>
    <w:rPr>
      <w:rFonts w:ascii="Arial" w:hAnsi="Arial"/>
      <w:b/>
      <w:noProof/>
      <w:sz w:val="18"/>
      <w:lang w:val="en-GB" w:eastAsia="en-US"/>
    </w:rPr>
  </w:style>
  <w:style w:type="character" w:customStyle="1" w:styleId="a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3"/>
    <w:link w:val="aa"/>
    <w:qFormat/>
    <w:rsid w:val="00675A4A"/>
    <w:rPr>
      <w:rFonts w:ascii="Times New Roman" w:hAnsi="Times New Roman"/>
      <w:sz w:val="16"/>
      <w:lang w:val="en-GB" w:eastAsia="en-US"/>
    </w:rPr>
  </w:style>
  <w:style w:type="character" w:customStyle="1" w:styleId="af1">
    <w:name w:val="頁尾 字元"/>
    <w:aliases w:val="footer odd 字元,footer 字元,fo 字元,pie de página 字元"/>
    <w:basedOn w:val="a3"/>
    <w:link w:val="af0"/>
    <w:qFormat/>
    <w:rsid w:val="00675A4A"/>
    <w:rPr>
      <w:rFonts w:ascii="Arial" w:hAnsi="Arial"/>
      <w:b/>
      <w:i/>
      <w:noProof/>
      <w:sz w:val="18"/>
      <w:lang w:val="en-GB" w:eastAsia="en-US"/>
    </w:rPr>
  </w:style>
  <w:style w:type="character" w:customStyle="1" w:styleId="af5">
    <w:name w:val="註解文字 字元"/>
    <w:basedOn w:val="a3"/>
    <w:link w:val="af4"/>
    <w:uiPriority w:val="99"/>
    <w:qFormat/>
    <w:rsid w:val="00675A4A"/>
    <w:rPr>
      <w:rFonts w:ascii="Times New Roman" w:hAnsi="Times New Roman"/>
      <w:lang w:val="en-GB" w:eastAsia="en-US"/>
    </w:rPr>
  </w:style>
  <w:style w:type="character" w:customStyle="1" w:styleId="af8">
    <w:name w:val="註解方塊文字 字元"/>
    <w:basedOn w:val="a3"/>
    <w:link w:val="af7"/>
    <w:qFormat/>
    <w:rsid w:val="00675A4A"/>
    <w:rPr>
      <w:rFonts w:ascii="Tahoma" w:hAnsi="Tahoma" w:cs="Tahoma"/>
      <w:sz w:val="16"/>
      <w:szCs w:val="16"/>
      <w:lang w:val="en-GB" w:eastAsia="en-US"/>
    </w:rPr>
  </w:style>
  <w:style w:type="character" w:customStyle="1" w:styleId="afa">
    <w:name w:val="註解主旨 字元"/>
    <w:basedOn w:val="af5"/>
    <w:link w:val="af9"/>
    <w:qFormat/>
    <w:rsid w:val="00675A4A"/>
    <w:rPr>
      <w:rFonts w:ascii="Times New Roman" w:hAnsi="Times New Roman"/>
      <w:b/>
      <w:bCs/>
      <w:lang w:val="en-GB" w:eastAsia="en-US"/>
    </w:rPr>
  </w:style>
  <w:style w:type="character" w:customStyle="1" w:styleId="afc">
    <w:name w:val="文件引導模式 字元"/>
    <w:basedOn w:val="a3"/>
    <w:link w:val="afb"/>
    <w:qFormat/>
    <w:rsid w:val="00675A4A"/>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A4A"/>
    <w:rPr>
      <w:color w:val="808080"/>
      <w:shd w:val="clear" w:color="auto" w:fill="E6E6E6"/>
    </w:rPr>
  </w:style>
  <w:style w:type="paragraph" w:customStyle="1" w:styleId="TAJ">
    <w:name w:val="TAJ"/>
    <w:basedOn w:val="a2"/>
    <w:qFormat/>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qFormat/>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d">
    <w:name w:val="样式 页眉"/>
    <w:basedOn w:val="a7"/>
    <w:link w:val="Char"/>
    <w:qFormat/>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qFormat/>
    <w:locked/>
    <w:rsid w:val="00675A4A"/>
    <w:rPr>
      <w:rFonts w:ascii="Arial" w:hAnsi="Arial" w:cs="Arial"/>
      <w:sz w:val="18"/>
      <w:lang w:val="en-GB"/>
    </w:rPr>
  </w:style>
  <w:style w:type="paragraph" w:customStyle="1" w:styleId="TableText">
    <w:name w:val="TableText"/>
    <w:basedOn w:val="afe"/>
    <w:qFormat/>
    <w:rsid w:val="00675A4A"/>
    <w:pPr>
      <w:keepNext/>
      <w:keepLines/>
      <w:snapToGrid w:val="0"/>
      <w:spacing w:after="180"/>
      <w:ind w:left="0"/>
      <w:jc w:val="center"/>
    </w:pPr>
    <w:rPr>
      <w:kern w:val="2"/>
    </w:rPr>
  </w:style>
  <w:style w:type="paragraph" w:styleId="afe">
    <w:name w:val="Body Text Indent"/>
    <w:basedOn w:val="a2"/>
    <w:link w:val="aff"/>
    <w:qFormat/>
    <w:rsid w:val="00675A4A"/>
    <w:pPr>
      <w:overflowPunct w:val="0"/>
      <w:autoSpaceDE w:val="0"/>
      <w:autoSpaceDN w:val="0"/>
      <w:adjustRightInd w:val="0"/>
      <w:spacing w:after="120"/>
      <w:ind w:left="360"/>
      <w:textAlignment w:val="baseline"/>
    </w:pPr>
    <w:rPr>
      <w:rFonts w:eastAsia="SimSun"/>
    </w:rPr>
  </w:style>
  <w:style w:type="character" w:customStyle="1" w:styleId="aff">
    <w:name w:val="本文縮排 字元"/>
    <w:basedOn w:val="a3"/>
    <w:link w:val="afe"/>
    <w:qFormat/>
    <w:rsid w:val="00675A4A"/>
    <w:rPr>
      <w:rFonts w:ascii="Times New Roman" w:eastAsia="SimSun" w:hAnsi="Times New Roman"/>
      <w:lang w:val="en-GB" w:eastAsia="en-US"/>
    </w:rPr>
  </w:style>
  <w:style w:type="character" w:customStyle="1" w:styleId="EXChar">
    <w:name w:val="EX Char"/>
    <w:link w:val="EX"/>
    <w:qFormat/>
    <w:locked/>
    <w:rsid w:val="00675A4A"/>
    <w:rPr>
      <w:rFonts w:ascii="Times New Roman" w:hAnsi="Times New Roman"/>
      <w:lang w:val="en-GB" w:eastAsia="en-US"/>
    </w:rPr>
  </w:style>
  <w:style w:type="paragraph" w:customStyle="1" w:styleId="B2">
    <w:name w:val="B2+"/>
    <w:basedOn w:val="B20"/>
    <w:qFormat/>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2"/>
    <w:qFormat/>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2"/>
    <w:qFormat/>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2"/>
    <w:qFormat/>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675A4A"/>
    <w:rPr>
      <w:rFonts w:eastAsia="Times New Roman"/>
      <w:i/>
      <w:color w:val="0000FF"/>
    </w:rPr>
  </w:style>
  <w:style w:type="paragraph" w:styleId="Web">
    <w:name w:val="Normal (Web)"/>
    <w:basedOn w:val="a2"/>
    <w:unhideWhenUsed/>
    <w:qFormat/>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nhideWhenUsed/>
    <w:qFormat/>
    <w:rsid w:val="00675A4A"/>
    <w:pPr>
      <w:overflowPunct w:val="0"/>
      <w:autoSpaceDE w:val="0"/>
      <w:autoSpaceDN w:val="0"/>
      <w:adjustRightInd w:val="0"/>
      <w:textAlignment w:val="baseline"/>
    </w:pPr>
    <w:rPr>
      <w:rFonts w:eastAsia="Yu Mincho"/>
      <w:b/>
      <w:bCs/>
    </w:rPr>
  </w:style>
  <w:style w:type="paragraph" w:styleId="aff2">
    <w:name w:val="Revision"/>
    <w:hidden/>
    <w:uiPriority w:val="99"/>
    <w:semiHidden/>
    <w:qFormat/>
    <w:rsid w:val="00675A4A"/>
    <w:rPr>
      <w:rFonts w:ascii="Times New Roman" w:eastAsia="SimSun" w:hAnsi="Times New Roman"/>
      <w:lang w:val="en-GB" w:eastAsia="en-US"/>
    </w:rPr>
  </w:style>
  <w:style w:type="character" w:customStyle="1" w:styleId="fontstyle01">
    <w:name w:val="fontstyle01"/>
    <w:qFormat/>
    <w:rsid w:val="00675A4A"/>
    <w:rPr>
      <w:rFonts w:ascii="TimesNewRomanPSMT" w:hAnsi="TimesNewRomanPSMT" w:hint="default"/>
      <w:b w:val="0"/>
      <w:bCs w:val="0"/>
      <w:i w:val="0"/>
      <w:iCs w:val="0"/>
      <w:color w:val="000000"/>
      <w:sz w:val="20"/>
      <w:szCs w:val="20"/>
    </w:rPr>
  </w:style>
  <w:style w:type="table" w:styleId="aff3">
    <w:name w:val="Table Grid"/>
    <w:basedOn w:val="a4"/>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qFormat/>
    <w:rsid w:val="00675A4A"/>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
    <w:basedOn w:val="a2"/>
    <w:link w:val="aff5"/>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5">
    <w:name w:val="清單段落 字元"/>
    <w:aliases w:val="- Bullets 字元,목록 단락 字元,?? ?? 字元,????? 字元,???? 字元,Lista1 字元,中等深浅网格 1 - 着色 21 字元,¥¡¡¡¡ì¬º¥¹¥È¶ÎÂä 字元,ÁÐ³ö¶ÎÂä 字元,列表段落1 字元,—ño’i—Ž 字元,¥ê¥¹¥È¶ÎÂä 字元,列表段落 字元,1st level - Bullet List Paragraph 字元,Lettre d'introduction 字元,Paragrafo elenco 字元,목록단락 字元"/>
    <w:link w:val="aff4"/>
    <w:uiPriority w:val="34"/>
    <w:qFormat/>
    <w:locked/>
    <w:rsid w:val="00675A4A"/>
    <w:rPr>
      <w:rFonts w:ascii="Times New Roman" w:eastAsia="MS Mincho" w:hAnsi="Times New Roman"/>
      <w:lang w:val="en-GB" w:eastAsia="en-US"/>
    </w:rPr>
  </w:style>
  <w:style w:type="character" w:customStyle="1" w:styleId="CRCoverPageChar">
    <w:name w:val="CR Cover Page Char"/>
    <w:link w:val="CRCoverPage"/>
    <w:qFormat/>
    <w:rsid w:val="00675A4A"/>
    <w:rPr>
      <w:rFonts w:ascii="Arial" w:hAnsi="Arial"/>
      <w:lang w:val="en-GB" w:eastAsia="en-US"/>
    </w:rPr>
  </w:style>
  <w:style w:type="character" w:customStyle="1" w:styleId="H6Char">
    <w:name w:val="H6 Char"/>
    <w:link w:val="H6"/>
    <w:qFormat/>
    <w:rsid w:val="00675A4A"/>
    <w:rPr>
      <w:rFonts w:ascii="Arial" w:hAnsi="Arial"/>
      <w:lang w:val="en-GB" w:eastAsia="en-US"/>
    </w:rPr>
  </w:style>
  <w:style w:type="paragraph" w:styleId="aff6">
    <w:name w:val="index heading"/>
    <w:basedOn w:val="a2"/>
    <w:next w:val="a2"/>
    <w:qFormat/>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2"/>
    <w:link w:val="aff8"/>
    <w:qFormat/>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純文字 字元"/>
    <w:basedOn w:val="a3"/>
    <w:link w:val="aff7"/>
    <w:qFormat/>
    <w:rsid w:val="00675A4A"/>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A4A"/>
    <w:pPr>
      <w:overflowPunct w:val="0"/>
      <w:autoSpaceDE w:val="0"/>
      <w:autoSpaceDN w:val="0"/>
      <w:adjustRightInd w:val="0"/>
      <w:textAlignment w:val="baseline"/>
    </w:pPr>
    <w:rPr>
      <w:rFonts w:eastAsia="MS Mincho"/>
      <w:lang w:eastAsia="ja-JP"/>
    </w:rPr>
  </w:style>
  <w:style w:type="character" w:customStyle="1" w:styleId="aff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3"/>
    <w:link w:val="aff9"/>
    <w:qFormat/>
    <w:rsid w:val="00675A4A"/>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675A4A"/>
    <w:rPr>
      <w:rFonts w:ascii="Times New Roman" w:hAnsi="Times New Roman"/>
      <w:lang w:val="en-GB"/>
    </w:rPr>
  </w:style>
  <w:style w:type="paragraph" w:styleId="28">
    <w:name w:val="Body Text 2"/>
    <w:basedOn w:val="a2"/>
    <w:link w:val="29"/>
    <w:qFormat/>
    <w:rsid w:val="00675A4A"/>
    <w:pPr>
      <w:overflowPunct w:val="0"/>
      <w:autoSpaceDE w:val="0"/>
      <w:autoSpaceDN w:val="0"/>
      <w:adjustRightInd w:val="0"/>
      <w:textAlignment w:val="baseline"/>
    </w:pPr>
    <w:rPr>
      <w:rFonts w:eastAsia="MS Mincho"/>
      <w:i/>
    </w:rPr>
  </w:style>
  <w:style w:type="character" w:customStyle="1" w:styleId="29">
    <w:name w:val="本文 2 字元"/>
    <w:basedOn w:val="a3"/>
    <w:link w:val="28"/>
    <w:qFormat/>
    <w:rsid w:val="00675A4A"/>
    <w:rPr>
      <w:rFonts w:ascii="Times New Roman" w:eastAsia="MS Mincho" w:hAnsi="Times New Roman"/>
      <w:i/>
      <w:lang w:val="en-GB" w:eastAsia="en-US"/>
    </w:rPr>
  </w:style>
  <w:style w:type="paragraph" w:styleId="36">
    <w:name w:val="Body Text 3"/>
    <w:basedOn w:val="a2"/>
    <w:link w:val="37"/>
    <w:qFormat/>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3"/>
    <w:link w:val="36"/>
    <w:qFormat/>
    <w:rsid w:val="00675A4A"/>
    <w:rPr>
      <w:rFonts w:ascii="Times New Roman" w:eastAsia="Osaka" w:hAnsi="Times New Roman"/>
      <w:color w:val="000000"/>
      <w:lang w:val="en-GB" w:eastAsia="en-US"/>
    </w:rPr>
  </w:style>
  <w:style w:type="character" w:styleId="affb">
    <w:name w:val="page number"/>
    <w:qFormat/>
    <w:rsid w:val="00675A4A"/>
  </w:style>
  <w:style w:type="paragraph" w:customStyle="1" w:styleId="CharCharCharCharChar">
    <w:name w:val="Char Char Char Char Char"/>
    <w:semiHidden/>
    <w:qFormat/>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d"/>
    <w:qFormat/>
    <w:rsid w:val="00675A4A"/>
    <w:rPr>
      <w:rFonts w:ascii="Arial" w:eastAsia="Arial" w:hAnsi="Arial"/>
      <w:b/>
      <w:bCs/>
      <w:noProof/>
      <w:sz w:val="22"/>
      <w:lang w:val="en-GB" w:eastAsia="en-US"/>
    </w:rPr>
  </w:style>
  <w:style w:type="paragraph" w:customStyle="1" w:styleId="CharChar">
    <w:name w:val="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675A4A"/>
    <w:rPr>
      <w:lang w:val="en-GB" w:eastAsia="ja-JP" w:bidi="ar-SA"/>
    </w:rPr>
  </w:style>
  <w:style w:type="paragraph" w:customStyle="1" w:styleId="1Char">
    <w:name w:val="(文字) (文字)1 Char (文字) (文字)"/>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A4A"/>
    <w:rPr>
      <w:rFonts w:eastAsia="MS Mincho"/>
      <w:lang w:val="en-GB" w:eastAsia="en-US" w:bidi="ar-SA"/>
    </w:rPr>
  </w:style>
  <w:style w:type="paragraph" w:customStyle="1" w:styleId="1CharChar">
    <w:name w:val="(文字) (文字)1 Char (文字) (文字)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A4A"/>
    <w:rPr>
      <w:rFonts w:ascii="Arial" w:hAnsi="Arial"/>
      <w:sz w:val="32"/>
      <w:lang w:val="en-GB" w:eastAsia="ja-JP" w:bidi="ar-SA"/>
    </w:rPr>
  </w:style>
  <w:style w:type="character" w:customStyle="1" w:styleId="CharChar4">
    <w:name w:val="Char Char4"/>
    <w:qFormat/>
    <w:rsid w:val="00675A4A"/>
    <w:rPr>
      <w:rFonts w:ascii="Courier New" w:hAnsi="Courier New"/>
      <w:lang w:val="nb-NO" w:eastAsia="ja-JP" w:bidi="ar-SA"/>
    </w:rPr>
  </w:style>
  <w:style w:type="character" w:customStyle="1" w:styleId="AndreaLeonardi">
    <w:name w:val="Andrea Leonardi"/>
    <w:semiHidden/>
    <w:qFormat/>
    <w:rsid w:val="00675A4A"/>
    <w:rPr>
      <w:rFonts w:ascii="Arial" w:hAnsi="Arial" w:cs="Arial"/>
      <w:color w:val="auto"/>
      <w:sz w:val="20"/>
      <w:szCs w:val="20"/>
    </w:rPr>
  </w:style>
  <w:style w:type="character" w:customStyle="1" w:styleId="B1Char1">
    <w:name w:val="B1 Char1"/>
    <w:qFormat/>
    <w:rsid w:val="00675A4A"/>
    <w:rPr>
      <w:lang w:val="en-GB"/>
    </w:rPr>
  </w:style>
  <w:style w:type="character" w:customStyle="1" w:styleId="msoins0">
    <w:name w:val="msoins"/>
    <w:basedOn w:val="a3"/>
    <w:qFormat/>
    <w:rsid w:val="00675A4A"/>
  </w:style>
  <w:style w:type="character" w:customStyle="1" w:styleId="Heading1Char">
    <w:name w:val="Heading 1 Char"/>
    <w:qFormat/>
    <w:rsid w:val="00675A4A"/>
    <w:rPr>
      <w:rFonts w:ascii="Arial" w:hAnsi="Arial"/>
      <w:sz w:val="36"/>
      <w:lang w:val="en-GB" w:eastAsia="en-US" w:bidi="ar-SA"/>
    </w:rPr>
  </w:style>
  <w:style w:type="character" w:customStyle="1" w:styleId="NOCharChar">
    <w:name w:val="NO Char Char"/>
    <w:qFormat/>
    <w:rsid w:val="00675A4A"/>
    <w:rPr>
      <w:lang w:val="en-GB" w:eastAsia="en-US" w:bidi="ar-SA"/>
    </w:rPr>
  </w:style>
  <w:style w:type="character" w:customStyle="1" w:styleId="NOZchn">
    <w:name w:val="NO Zchn"/>
    <w:qFormat/>
    <w:rsid w:val="00675A4A"/>
    <w:rPr>
      <w:lang w:val="en-GB" w:eastAsia="en-US" w:bidi="ar-SA"/>
    </w:rPr>
  </w:style>
  <w:style w:type="paragraph" w:customStyle="1" w:styleId="CharCharCharCharCharChar">
    <w:name w:val="Char Char Char Char Char Char"/>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675A4A"/>
  </w:style>
  <w:style w:type="character" w:customStyle="1" w:styleId="T1Char1">
    <w:name w:val="T1 Char1"/>
    <w:aliases w:val="Header 6 Char Char1"/>
    <w:qFormat/>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675A4A"/>
    <w:rPr>
      <w:rFonts w:ascii="Arial" w:eastAsia="MS Mincho" w:hAnsi="Arial"/>
      <w:sz w:val="22"/>
      <w:lang w:val="en-GB" w:eastAsia="en-US" w:bidi="ar-SA"/>
    </w:rPr>
  </w:style>
  <w:style w:type="paragraph" w:customStyle="1" w:styleId="CarCar">
    <w:name w:val="Car C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A4A"/>
    <w:rPr>
      <w:rFonts w:ascii="Arial" w:hAnsi="Arial"/>
      <w:sz w:val="32"/>
      <w:lang w:val="en-GB" w:eastAsia="en-US" w:bidi="ar-SA"/>
    </w:rPr>
  </w:style>
  <w:style w:type="character" w:customStyle="1" w:styleId="TACCar">
    <w:name w:val="TAC Car"/>
    <w:qFormat/>
    <w:rsid w:val="00675A4A"/>
    <w:rPr>
      <w:rFonts w:ascii="Arial" w:hAnsi="Arial"/>
      <w:sz w:val="18"/>
      <w:lang w:val="en-GB" w:eastAsia="ja-JP" w:bidi="ar-SA"/>
    </w:rPr>
  </w:style>
  <w:style w:type="paragraph" w:customStyle="1" w:styleId="ZchnZchn1">
    <w:name w:val="Zchn Zchn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A4A"/>
    <w:rPr>
      <w:rFonts w:ascii="Arial" w:hAnsi="Arial"/>
      <w:sz w:val="32"/>
      <w:lang w:val="en-GB" w:eastAsia="en-US" w:bidi="ar-SA"/>
    </w:rPr>
  </w:style>
  <w:style w:type="paragraph" w:customStyle="1" w:styleId="2a">
    <w:name w:val="(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675A4A"/>
    <w:rPr>
      <w:rFonts w:ascii="Arial" w:eastAsia="MS Mincho" w:hAnsi="Arial"/>
      <w:sz w:val="22"/>
      <w:lang w:val="en-GB" w:eastAsia="en-US" w:bidi="ar-SA"/>
    </w:rPr>
  </w:style>
  <w:style w:type="paragraph" w:customStyle="1" w:styleId="38">
    <w:name w:val="(文字) (文字)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A4A"/>
  </w:style>
  <w:style w:type="paragraph" w:customStyle="1" w:styleId="15">
    <w:name w:val="(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qFormat/>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3"/>
    <w:link w:val="2b"/>
    <w:qFormat/>
    <w:rsid w:val="00675A4A"/>
    <w:rPr>
      <w:rFonts w:ascii="Times New Roman" w:eastAsia="MS Mincho"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qFormat/>
    <w:rsid w:val="00675A4A"/>
    <w:pPr>
      <w:spacing w:after="0"/>
      <w:ind w:left="851"/>
    </w:pPr>
    <w:rPr>
      <w:rFonts w:eastAsia="MS Mincho"/>
      <w:lang w:val="it-IT" w:eastAsia="en-GB"/>
    </w:rPr>
  </w:style>
  <w:style w:type="paragraph" w:styleId="54">
    <w:name w:val="List Number 5"/>
    <w:basedOn w:val="a2"/>
    <w:qFormat/>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qFormat/>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A4A"/>
    <w:rPr>
      <w:rFonts w:ascii="Arial" w:hAnsi="Arial"/>
      <w:sz w:val="36"/>
      <w:lang w:val="en-GB" w:eastAsia="en-US" w:bidi="ar-SA"/>
    </w:rPr>
  </w:style>
  <w:style w:type="character" w:customStyle="1" w:styleId="CharChar7">
    <w:name w:val="Char Char7"/>
    <w:semiHidden/>
    <w:qFormat/>
    <w:rsid w:val="00675A4A"/>
    <w:rPr>
      <w:rFonts w:ascii="Tahoma" w:hAnsi="Tahoma" w:cs="Tahoma"/>
      <w:shd w:val="clear" w:color="auto" w:fill="000080"/>
      <w:lang w:val="en-GB" w:eastAsia="en-US"/>
    </w:rPr>
  </w:style>
  <w:style w:type="character" w:customStyle="1" w:styleId="ZchnZchn5">
    <w:name w:val="Zchn Zchn5"/>
    <w:qFormat/>
    <w:rsid w:val="00675A4A"/>
    <w:rPr>
      <w:rFonts w:ascii="Courier New" w:eastAsia="Batang" w:hAnsi="Courier New"/>
      <w:lang w:val="nb-NO" w:eastAsia="en-US" w:bidi="ar-SA"/>
    </w:rPr>
  </w:style>
  <w:style w:type="character" w:customStyle="1" w:styleId="CharChar10">
    <w:name w:val="Char Char10"/>
    <w:semiHidden/>
    <w:qFormat/>
    <w:rsid w:val="00675A4A"/>
    <w:rPr>
      <w:rFonts w:ascii="Times New Roman" w:hAnsi="Times New Roman"/>
      <w:lang w:val="en-GB" w:eastAsia="en-US"/>
    </w:rPr>
  </w:style>
  <w:style w:type="character" w:customStyle="1" w:styleId="CharChar9">
    <w:name w:val="Char Char9"/>
    <w:semiHidden/>
    <w:qFormat/>
    <w:rsid w:val="00675A4A"/>
    <w:rPr>
      <w:rFonts w:ascii="Tahoma" w:hAnsi="Tahoma" w:cs="Tahoma"/>
      <w:sz w:val="16"/>
      <w:szCs w:val="16"/>
      <w:lang w:val="en-GB" w:eastAsia="en-US"/>
    </w:rPr>
  </w:style>
  <w:style w:type="character" w:customStyle="1" w:styleId="CharChar8">
    <w:name w:val="Char Char8"/>
    <w:semiHidden/>
    <w:qFormat/>
    <w:rsid w:val="00675A4A"/>
    <w:rPr>
      <w:rFonts w:ascii="Times New Roman" w:hAnsi="Times New Roman"/>
      <w:b/>
      <w:bCs/>
      <w:lang w:val="en-GB" w:eastAsia="en-US"/>
    </w:rPr>
  </w:style>
  <w:style w:type="paragraph" w:customStyle="1" w:styleId="afff">
    <w:name w:val="修订"/>
    <w:hidden/>
    <w:semiHidden/>
    <w:qFormat/>
    <w:rsid w:val="00675A4A"/>
    <w:rPr>
      <w:rFonts w:ascii="Times New Roman" w:eastAsia="Batang" w:hAnsi="Times New Roman"/>
      <w:lang w:val="en-GB" w:eastAsia="en-US"/>
    </w:rPr>
  </w:style>
  <w:style w:type="paragraph" w:styleId="afff0">
    <w:name w:val="endnote text"/>
    <w:basedOn w:val="a2"/>
    <w:link w:val="afff1"/>
    <w:qFormat/>
    <w:rsid w:val="00675A4A"/>
    <w:pPr>
      <w:snapToGrid w:val="0"/>
    </w:pPr>
    <w:rPr>
      <w:rFonts w:eastAsia="SimSun"/>
    </w:rPr>
  </w:style>
  <w:style w:type="character" w:customStyle="1" w:styleId="afff1">
    <w:name w:val="章節附註文字 字元"/>
    <w:basedOn w:val="a3"/>
    <w:link w:val="afff0"/>
    <w:qFormat/>
    <w:rsid w:val="00675A4A"/>
    <w:rPr>
      <w:rFonts w:ascii="Times New Roman" w:eastAsia="SimSun" w:hAnsi="Times New Roman"/>
      <w:lang w:val="en-GB" w:eastAsia="en-US"/>
    </w:rPr>
  </w:style>
  <w:style w:type="character" w:styleId="afff2">
    <w:name w:val="endnote reference"/>
    <w:qFormat/>
    <w:rsid w:val="00675A4A"/>
    <w:rPr>
      <w:vertAlign w:val="superscript"/>
    </w:rPr>
  </w:style>
  <w:style w:type="character" w:customStyle="1" w:styleId="btChar3">
    <w:name w:val="bt Char3"/>
    <w:aliases w:val="bt Car Char Char3"/>
    <w:qFormat/>
    <w:rsid w:val="00675A4A"/>
    <w:rPr>
      <w:lang w:val="en-GB" w:eastAsia="ja-JP" w:bidi="ar-SA"/>
    </w:rPr>
  </w:style>
  <w:style w:type="paragraph" w:styleId="afff3">
    <w:name w:val="Title"/>
    <w:basedOn w:val="a2"/>
    <w:next w:val="a2"/>
    <w:link w:val="afff4"/>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標題 字元"/>
    <w:basedOn w:val="a3"/>
    <w:link w:val="afff3"/>
    <w:qFormat/>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75A4A"/>
    <w:rPr>
      <w:rFonts w:ascii="Arial" w:hAnsi="Arial"/>
      <w:sz w:val="22"/>
      <w:lang w:val="en-GB" w:eastAsia="ja-JP" w:bidi="ar-SA"/>
    </w:rPr>
  </w:style>
  <w:style w:type="paragraph" w:styleId="afff5">
    <w:name w:val="Date"/>
    <w:basedOn w:val="a2"/>
    <w:next w:val="a2"/>
    <w:link w:val="afff6"/>
    <w:qFormat/>
    <w:rsid w:val="00675A4A"/>
    <w:pPr>
      <w:overflowPunct w:val="0"/>
      <w:autoSpaceDE w:val="0"/>
      <w:autoSpaceDN w:val="0"/>
      <w:adjustRightInd w:val="0"/>
      <w:textAlignment w:val="baseline"/>
    </w:pPr>
    <w:rPr>
      <w:rFonts w:eastAsia="MS Mincho"/>
    </w:rPr>
  </w:style>
  <w:style w:type="character" w:customStyle="1" w:styleId="afff6">
    <w:name w:val="日期 字元"/>
    <w:basedOn w:val="a3"/>
    <w:link w:val="afff5"/>
    <w:qFormat/>
    <w:rsid w:val="00675A4A"/>
    <w:rPr>
      <w:rFonts w:ascii="Times New Roman" w:eastAsia="MS Mincho" w:hAnsi="Times New Roman"/>
      <w:lang w:val="en-GB" w:eastAsia="en-US"/>
    </w:rPr>
  </w:style>
  <w:style w:type="character" w:customStyle="1" w:styleId="aff1">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0"/>
    <w:qFormat/>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A4A"/>
    <w:rPr>
      <w:rFonts w:ascii="Arial" w:hAnsi="Arial"/>
      <w:sz w:val="24"/>
      <w:lang w:val="en-GB"/>
    </w:rPr>
  </w:style>
  <w:style w:type="paragraph" w:customStyle="1" w:styleId="AutoCorrect">
    <w:name w:val="AutoCorrect"/>
    <w:qFormat/>
    <w:rsid w:val="00675A4A"/>
    <w:rPr>
      <w:rFonts w:ascii="Times New Roman" w:eastAsia="MS Mincho" w:hAnsi="Times New Roman"/>
      <w:sz w:val="24"/>
      <w:szCs w:val="24"/>
      <w:lang w:val="en-GB" w:eastAsia="ko-KR"/>
    </w:rPr>
  </w:style>
  <w:style w:type="paragraph" w:customStyle="1" w:styleId="-PAGE-">
    <w:name w:val="- PAGE -"/>
    <w:qFormat/>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A4A"/>
    <w:rPr>
      <w:rFonts w:ascii="Arial" w:eastAsia="Batang" w:hAnsi="Arial" w:cs="Times New Roman"/>
      <w:b/>
      <w:bCs/>
      <w:i/>
      <w:iCs/>
      <w:sz w:val="28"/>
      <w:szCs w:val="28"/>
      <w:lang w:val="en-GB" w:eastAsia="en-US" w:bidi="ar-SA"/>
    </w:rPr>
  </w:style>
  <w:style w:type="paragraph" w:customStyle="1" w:styleId="Createdby">
    <w:name w:val="Created by"/>
    <w:qFormat/>
    <w:rsid w:val="00675A4A"/>
    <w:rPr>
      <w:rFonts w:ascii="Times New Roman" w:eastAsia="MS Mincho" w:hAnsi="Times New Roman"/>
      <w:sz w:val="24"/>
      <w:szCs w:val="24"/>
      <w:lang w:val="en-GB" w:eastAsia="ko-KR"/>
    </w:rPr>
  </w:style>
  <w:style w:type="paragraph" w:customStyle="1" w:styleId="Createdon">
    <w:name w:val="Created on"/>
    <w:qFormat/>
    <w:rsid w:val="00675A4A"/>
    <w:rPr>
      <w:rFonts w:ascii="Times New Roman" w:eastAsia="MS Mincho" w:hAnsi="Times New Roman"/>
      <w:sz w:val="24"/>
      <w:szCs w:val="24"/>
      <w:lang w:val="en-GB" w:eastAsia="ko-KR"/>
    </w:rPr>
  </w:style>
  <w:style w:type="paragraph" w:customStyle="1" w:styleId="Lastprinted">
    <w:name w:val="Last printed"/>
    <w:qFormat/>
    <w:rsid w:val="00675A4A"/>
    <w:rPr>
      <w:rFonts w:ascii="Times New Roman" w:eastAsia="MS Mincho" w:hAnsi="Times New Roman"/>
      <w:sz w:val="24"/>
      <w:szCs w:val="24"/>
      <w:lang w:val="en-GB" w:eastAsia="ko-KR"/>
    </w:rPr>
  </w:style>
  <w:style w:type="paragraph" w:customStyle="1" w:styleId="Lastsavedby">
    <w:name w:val="Last saved by"/>
    <w:qFormat/>
    <w:rsid w:val="00675A4A"/>
    <w:rPr>
      <w:rFonts w:ascii="Times New Roman" w:eastAsia="MS Mincho" w:hAnsi="Times New Roman"/>
      <w:sz w:val="24"/>
      <w:szCs w:val="24"/>
      <w:lang w:val="en-GB" w:eastAsia="ko-KR"/>
    </w:rPr>
  </w:style>
  <w:style w:type="paragraph" w:customStyle="1" w:styleId="Filename">
    <w:name w:val="Filename"/>
    <w:qFormat/>
    <w:rsid w:val="00675A4A"/>
    <w:rPr>
      <w:rFonts w:ascii="Times New Roman" w:eastAsia="MS Mincho" w:hAnsi="Times New Roman"/>
      <w:sz w:val="24"/>
      <w:szCs w:val="24"/>
      <w:lang w:val="en-GB" w:eastAsia="ko-KR"/>
    </w:rPr>
  </w:style>
  <w:style w:type="paragraph" w:customStyle="1" w:styleId="Filenameandpath">
    <w:name w:val="Filename and path"/>
    <w:qFormat/>
    <w:rsid w:val="00675A4A"/>
    <w:rPr>
      <w:rFonts w:ascii="Times New Roman" w:eastAsia="MS Mincho" w:hAnsi="Times New Roman"/>
      <w:sz w:val="24"/>
      <w:szCs w:val="24"/>
      <w:lang w:val="en-GB" w:eastAsia="ko-KR"/>
    </w:rPr>
  </w:style>
  <w:style w:type="paragraph" w:customStyle="1" w:styleId="AuthorPageDate">
    <w:name w:val="Author  Page #  Date"/>
    <w:qFormat/>
    <w:rsid w:val="00675A4A"/>
    <w:rPr>
      <w:rFonts w:ascii="Times New Roman" w:eastAsia="MS Mincho" w:hAnsi="Times New Roman"/>
      <w:sz w:val="24"/>
      <w:szCs w:val="24"/>
      <w:lang w:val="en-GB" w:eastAsia="ko-KR"/>
    </w:rPr>
  </w:style>
  <w:style w:type="paragraph" w:customStyle="1" w:styleId="ConfidentialPageDate">
    <w:name w:val="Confidential  Page #  Date"/>
    <w:qFormat/>
    <w:rsid w:val="00675A4A"/>
    <w:rPr>
      <w:rFonts w:ascii="Times New Roman" w:eastAsia="MS Mincho" w:hAnsi="Times New Roman"/>
      <w:sz w:val="24"/>
      <w:szCs w:val="24"/>
      <w:lang w:val="en-GB" w:eastAsia="ko-KR"/>
    </w:rPr>
  </w:style>
  <w:style w:type="paragraph" w:customStyle="1" w:styleId="INDENT1">
    <w:name w:val="INDENT1"/>
    <w:basedOn w:val="a2"/>
    <w:qFormat/>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qFormat/>
    <w:rsid w:val="00675A4A"/>
    <w:rPr>
      <w:b/>
      <w:bCs/>
    </w:rPr>
  </w:style>
  <w:style w:type="paragraph" w:customStyle="1" w:styleId="enumlev2">
    <w:name w:val="enumlev2"/>
    <w:basedOn w:val="a2"/>
    <w:qFormat/>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qFormat/>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semiHidden/>
    <w:qFormat/>
    <w:rsid w:val="00675A4A"/>
    <w:rPr>
      <w:rFonts w:ascii="Times New Roman" w:eastAsia="Batang" w:hAnsi="Times New Roman"/>
      <w:lang w:val="en-GB" w:eastAsia="en-US"/>
    </w:rPr>
  </w:style>
  <w:style w:type="table" w:customStyle="1" w:styleId="TableGrid1">
    <w:name w:val="Table Grid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qFormat/>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675A4A"/>
    <w:rPr>
      <w:rFonts w:ascii="Times New Roman" w:eastAsia="SimSun" w:hAnsi="Times New Roman"/>
      <w:sz w:val="24"/>
      <w:szCs w:val="24"/>
      <w:lang w:val="en-GB" w:eastAsia="ko-KR"/>
    </w:rPr>
  </w:style>
  <w:style w:type="paragraph" w:customStyle="1" w:styleId="ATC">
    <w:name w:val="ATC"/>
    <w:basedOn w:val="a2"/>
    <w:qFormat/>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qFormat/>
    <w:rsid w:val="00675A4A"/>
    <w:pPr>
      <w:tabs>
        <w:tab w:val="center" w:pos="4820"/>
        <w:tab w:val="right" w:pos="9640"/>
      </w:tabs>
    </w:pPr>
    <w:rPr>
      <w:rFonts w:eastAsia="SimSun"/>
      <w:lang w:eastAsia="ja-JP"/>
    </w:rPr>
  </w:style>
  <w:style w:type="paragraph" w:customStyle="1" w:styleId="Separation">
    <w:name w:val="Separation"/>
    <w:basedOn w:val="11"/>
    <w:next w:val="a2"/>
    <w:qFormat/>
    <w:rsid w:val="00675A4A"/>
    <w:pPr>
      <w:pBdr>
        <w:top w:val="none" w:sz="0" w:space="0" w:color="auto"/>
      </w:pBdr>
    </w:pPr>
    <w:rPr>
      <w:rFonts w:eastAsia="MS Mincho"/>
      <w:b/>
      <w:color w:val="0000FF"/>
      <w:szCs w:val="36"/>
      <w:lang w:eastAsia="ja-JP"/>
    </w:rPr>
  </w:style>
  <w:style w:type="paragraph" w:customStyle="1" w:styleId="TaOC">
    <w:name w:val="TaOC"/>
    <w:basedOn w:val="TAC"/>
    <w:qFormat/>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675A4A"/>
    <w:rPr>
      <w:rFonts w:ascii="Arial" w:hAnsi="Arial"/>
      <w:lang w:val="en-GB" w:eastAsia="en-US" w:bidi="ar-SA"/>
    </w:rPr>
  </w:style>
  <w:style w:type="table" w:customStyle="1" w:styleId="Tabellengitternetz1">
    <w:name w:val="Tabellengitternetz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qFormat/>
    <w:rsid w:val="00675A4A"/>
    <w:pPr>
      <w:tabs>
        <w:tab w:val="num" w:pos="928"/>
      </w:tabs>
      <w:ind w:left="928" w:hanging="360"/>
    </w:pPr>
    <w:rPr>
      <w:rFonts w:eastAsia="Batang"/>
    </w:rPr>
  </w:style>
  <w:style w:type="table" w:customStyle="1" w:styleId="TableGrid2">
    <w:name w:val="Table Grid2"/>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675A4A"/>
    <w:pPr>
      <w:keepNext w:val="0"/>
      <w:keepLines w:val="0"/>
      <w:spacing w:before="240"/>
      <w:ind w:left="0" w:firstLine="0"/>
    </w:pPr>
    <w:rPr>
      <w:rFonts w:eastAsia="MS Mincho"/>
      <w:bCs/>
    </w:rPr>
  </w:style>
  <w:style w:type="table" w:customStyle="1" w:styleId="TableGrid3">
    <w:name w:val="Table Grid3"/>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2"/>
    <w:semiHidden/>
    <w:qFormat/>
    <w:rsid w:val="00675A4A"/>
    <w:rPr>
      <w:rFonts w:ascii="Tahoma" w:eastAsia="MS Mincho" w:hAnsi="Tahoma" w:cs="Tahoma"/>
      <w:sz w:val="16"/>
      <w:szCs w:val="16"/>
    </w:rPr>
  </w:style>
  <w:style w:type="paragraph" w:customStyle="1" w:styleId="JK-text-simpledoc">
    <w:name w:val="JK - text - simple doc"/>
    <w:basedOn w:val="aff9"/>
    <w:autoRedefine/>
    <w:qFormat/>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qFormat/>
    <w:rsid w:val="00675A4A"/>
    <w:pPr>
      <w:spacing w:before="100" w:beforeAutospacing="1" w:after="100" w:afterAutospacing="1"/>
    </w:pPr>
    <w:rPr>
      <w:rFonts w:eastAsia="MS Mincho"/>
      <w:sz w:val="24"/>
      <w:szCs w:val="24"/>
      <w:lang w:val="en-US"/>
    </w:rPr>
  </w:style>
  <w:style w:type="paragraph" w:customStyle="1" w:styleId="17">
    <w:name w:val="吹き出し1"/>
    <w:basedOn w:val="a2"/>
    <w:semiHidden/>
    <w:qFormat/>
    <w:rsid w:val="00675A4A"/>
    <w:rPr>
      <w:rFonts w:ascii="Tahoma" w:eastAsia="MS Mincho" w:hAnsi="Tahoma" w:cs="Tahoma"/>
      <w:sz w:val="16"/>
      <w:szCs w:val="16"/>
    </w:rPr>
  </w:style>
  <w:style w:type="paragraph" w:customStyle="1" w:styleId="ZchnZchn">
    <w:name w:val="Zchn Zchn"/>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675A4A"/>
    <w:rPr>
      <w:rFonts w:ascii="Arial" w:hAnsi="Arial"/>
      <w:b/>
      <w:noProof/>
      <w:sz w:val="18"/>
      <w:lang w:val="en-GB" w:eastAsia="en-US" w:bidi="ar-SA"/>
    </w:rPr>
  </w:style>
  <w:style w:type="paragraph" w:customStyle="1" w:styleId="2d">
    <w:name w:val="吹き出し2"/>
    <w:basedOn w:val="a2"/>
    <w:semiHidden/>
    <w:qFormat/>
    <w:rsid w:val="00675A4A"/>
    <w:rPr>
      <w:rFonts w:ascii="Tahoma" w:eastAsia="MS Mincho" w:hAnsi="Tahoma" w:cs="Tahoma"/>
      <w:sz w:val="16"/>
      <w:szCs w:val="16"/>
    </w:rPr>
  </w:style>
  <w:style w:type="paragraph" w:customStyle="1" w:styleId="Note">
    <w:name w:val="Note"/>
    <w:basedOn w:val="B10"/>
    <w:qFormat/>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qFormat/>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qFormat/>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qFormat/>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qFormat/>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qFormat/>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qFormat/>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qFormat/>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675A4A"/>
    <w:rPr>
      <w:rFonts w:ascii="Arial" w:hAnsi="Arial"/>
      <w:sz w:val="36"/>
      <w:lang w:val="en-GB" w:eastAsia="en-US" w:bidi="ar-SA"/>
    </w:rPr>
  </w:style>
  <w:style w:type="paragraph" w:customStyle="1" w:styleId="TableTitle">
    <w:name w:val="TableTitle"/>
    <w:basedOn w:val="28"/>
    <w:next w:val="28"/>
    <w:qFormat/>
    <w:rsid w:val="00675A4A"/>
    <w:pPr>
      <w:keepNext/>
      <w:keepLines/>
      <w:spacing w:after="60"/>
      <w:ind w:left="210"/>
      <w:jc w:val="center"/>
    </w:pPr>
    <w:rPr>
      <w:b/>
      <w:i w:val="0"/>
      <w:lang w:eastAsia="en-GB"/>
    </w:rPr>
  </w:style>
  <w:style w:type="paragraph" w:customStyle="1" w:styleId="TableofFigures1">
    <w:name w:val="Table of Figures1"/>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qFormat/>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qFormat/>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qFormat/>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A4A"/>
    <w:rPr>
      <w:rFonts w:ascii="Arial" w:hAnsi="Arial"/>
      <w:sz w:val="28"/>
      <w:lang w:val="en-GB" w:eastAsia="en-US" w:bidi="ar-SA"/>
    </w:rPr>
  </w:style>
  <w:style w:type="paragraph" w:customStyle="1" w:styleId="Heading3Underrubrik2H3">
    <w:name w:val="Heading 3.Underrubrik2.H3"/>
    <w:basedOn w:val="Heading2Head2A2"/>
    <w:next w:val="a2"/>
    <w:qFormat/>
    <w:rsid w:val="00675A4A"/>
    <w:pPr>
      <w:spacing w:before="120"/>
      <w:outlineLvl w:val="2"/>
    </w:pPr>
    <w:rPr>
      <w:sz w:val="28"/>
    </w:rPr>
  </w:style>
  <w:style w:type="paragraph" w:customStyle="1" w:styleId="Heading2Head2A2">
    <w:name w:val="Heading 2.Head2A.2"/>
    <w:basedOn w:val="11"/>
    <w:next w:val="a2"/>
    <w:qFormat/>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qFormat/>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qFormat/>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qFormat/>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675A4A"/>
    <w:pPr>
      <w:ind w:left="244" w:hanging="244"/>
    </w:pPr>
    <w:rPr>
      <w:rFonts w:ascii="Arial" w:eastAsia="SimSun" w:hAnsi="Arial"/>
      <w:noProof/>
      <w:color w:val="000000"/>
      <w:lang w:val="en-GB" w:eastAsia="en-US"/>
    </w:rPr>
  </w:style>
  <w:style w:type="paragraph" w:customStyle="1" w:styleId="Bullets">
    <w:name w:val="Bullets"/>
    <w:basedOn w:val="aff9"/>
    <w:qFormat/>
    <w:rsid w:val="00675A4A"/>
    <w:pPr>
      <w:widowControl w:val="0"/>
      <w:spacing w:after="120"/>
      <w:ind w:left="283" w:hanging="283"/>
    </w:pPr>
    <w:rPr>
      <w:lang w:eastAsia="de-DE"/>
    </w:rPr>
  </w:style>
  <w:style w:type="paragraph" w:customStyle="1" w:styleId="11BodyText">
    <w:name w:val="11 BodyText"/>
    <w:aliases w:val="Block_Text,np,b"/>
    <w:basedOn w:val="a2"/>
    <w:link w:val="11BodyTextChar"/>
    <w:qFormat/>
    <w:rsid w:val="00675A4A"/>
    <w:pPr>
      <w:spacing w:after="220"/>
      <w:ind w:left="1298"/>
    </w:pPr>
    <w:rPr>
      <w:rFonts w:ascii="Arial" w:eastAsia="SimSun" w:hAnsi="Arial"/>
      <w:lang w:val="en-US" w:eastAsia="en-GB"/>
    </w:rPr>
  </w:style>
  <w:style w:type="numbering" w:customStyle="1" w:styleId="18">
    <w:name w:val="无列表1"/>
    <w:next w:val="a5"/>
    <w:semiHidden/>
    <w:rsid w:val="00675A4A"/>
  </w:style>
  <w:style w:type="paragraph" w:customStyle="1" w:styleId="berschrift2Head2A2">
    <w:name w:val="Überschrift 2.Head2A.2"/>
    <w:basedOn w:val="11"/>
    <w:next w:val="a2"/>
    <w:qFormat/>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qFormat/>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75A4A"/>
    <w:rPr>
      <w:rFonts w:eastAsia="MS Mincho"/>
      <w:kern w:val="2"/>
    </w:rPr>
  </w:style>
  <w:style w:type="character" w:customStyle="1" w:styleId="StyleTACChar">
    <w:name w:val="Style TAC + Char"/>
    <w:link w:val="StyleTAC"/>
    <w:qFormat/>
    <w:rsid w:val="00675A4A"/>
    <w:rPr>
      <w:rFonts w:ascii="Arial" w:eastAsia="MS Mincho" w:hAnsi="Arial"/>
      <w:kern w:val="2"/>
      <w:sz w:val="18"/>
      <w:lang w:val="en-GB" w:eastAsia="en-US"/>
    </w:rPr>
  </w:style>
  <w:style w:type="character" w:customStyle="1" w:styleId="CharChar29">
    <w:name w:val="Char Char29"/>
    <w:qFormat/>
    <w:rsid w:val="00675A4A"/>
    <w:rPr>
      <w:rFonts w:ascii="Arial" w:hAnsi="Arial"/>
      <w:sz w:val="36"/>
      <w:lang w:val="en-GB" w:eastAsia="en-US" w:bidi="ar-SA"/>
    </w:rPr>
  </w:style>
  <w:style w:type="character" w:customStyle="1" w:styleId="CharChar28">
    <w:name w:val="Char Char28"/>
    <w:qFormat/>
    <w:rsid w:val="00675A4A"/>
    <w:rPr>
      <w:rFonts w:ascii="Arial" w:hAnsi="Arial"/>
      <w:sz w:val="32"/>
      <w:lang w:val="en-GB"/>
    </w:rPr>
  </w:style>
  <w:style w:type="paragraph" w:customStyle="1" w:styleId="berschrift3h3H3Underrubrik2">
    <w:name w:val="Überschrift 3.h3.H3.Underrubrik2"/>
    <w:basedOn w:val="2"/>
    <w:next w:val="a2"/>
    <w:qFormat/>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A4A"/>
    <w:rPr>
      <w:rFonts w:ascii="Arial" w:hAnsi="Arial"/>
      <w:sz w:val="22"/>
      <w:lang w:val="en-GB" w:eastAsia="en-GB" w:bidi="ar-SA"/>
    </w:rPr>
  </w:style>
  <w:style w:type="paragraph" w:customStyle="1" w:styleId="55">
    <w:name w:val="吹き出し5"/>
    <w:basedOn w:val="a2"/>
    <w:semiHidden/>
    <w:qFormat/>
    <w:rsid w:val="00675A4A"/>
    <w:rPr>
      <w:rFonts w:ascii="Tahoma" w:eastAsia="MS Mincho" w:hAnsi="Tahoma" w:cs="Tahoma"/>
      <w:sz w:val="16"/>
      <w:szCs w:val="16"/>
    </w:rPr>
  </w:style>
  <w:style w:type="character" w:customStyle="1" w:styleId="B1Zchn">
    <w:name w:val="B1 Zchn"/>
    <w:qFormat/>
    <w:rsid w:val="00675A4A"/>
    <w:rPr>
      <w:rFonts w:ascii="Times New Roman" w:hAnsi="Times New Roman"/>
      <w:lang w:val="en-GB"/>
    </w:rPr>
  </w:style>
  <w:style w:type="paragraph" w:customStyle="1" w:styleId="Reference">
    <w:name w:val="Reference"/>
    <w:basedOn w:val="a2"/>
    <w:qFormat/>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A4A"/>
    <w:rPr>
      <w:rFonts w:ascii="Times New Roman" w:eastAsia="Times New Roman" w:hAnsi="Times New Roman"/>
      <w:lang w:val="en-GB" w:eastAsia="ja-JP"/>
    </w:rPr>
  </w:style>
  <w:style w:type="paragraph" w:customStyle="1" w:styleId="CharCharCharCharChar2">
    <w:name w:val="Char Char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A4A"/>
    <w:rPr>
      <w:lang w:val="en-GB" w:eastAsia="ja-JP" w:bidi="ar-SA"/>
    </w:rPr>
  </w:style>
  <w:style w:type="character" w:customStyle="1" w:styleId="CharChar42">
    <w:name w:val="Char Char42"/>
    <w:qFormat/>
    <w:rsid w:val="00675A4A"/>
    <w:rPr>
      <w:rFonts w:ascii="Courier New" w:hAnsi="Courier New" w:cs="Courier New" w:hint="default"/>
      <w:lang w:val="nb-NO" w:eastAsia="ja-JP" w:bidi="ar-SA"/>
    </w:rPr>
  </w:style>
  <w:style w:type="character" w:customStyle="1" w:styleId="CharChar72">
    <w:name w:val="Char Char72"/>
    <w:semiHidden/>
    <w:qFormat/>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675A4A"/>
    <w:rPr>
      <w:rFonts w:ascii="Times New Roman" w:hAnsi="Times New Roman" w:cs="Times New Roman" w:hint="default"/>
      <w:lang w:val="en-GB" w:eastAsia="en-US"/>
    </w:rPr>
  </w:style>
  <w:style w:type="character" w:customStyle="1" w:styleId="CharChar92">
    <w:name w:val="Char Char92"/>
    <w:semiHidden/>
    <w:qFormat/>
    <w:rsid w:val="00675A4A"/>
    <w:rPr>
      <w:rFonts w:ascii="Tahoma" w:hAnsi="Tahoma" w:cs="Tahoma" w:hint="default"/>
      <w:sz w:val="16"/>
      <w:szCs w:val="16"/>
      <w:lang w:val="en-GB" w:eastAsia="en-US"/>
    </w:rPr>
  </w:style>
  <w:style w:type="character" w:customStyle="1" w:styleId="CharChar82">
    <w:name w:val="Char Char82"/>
    <w:semiHidden/>
    <w:qFormat/>
    <w:rsid w:val="00675A4A"/>
    <w:rPr>
      <w:rFonts w:ascii="Times New Roman" w:hAnsi="Times New Roman" w:cs="Times New Roman" w:hint="default"/>
      <w:b/>
      <w:bCs/>
      <w:lang w:val="en-GB" w:eastAsia="en-US"/>
    </w:rPr>
  </w:style>
  <w:style w:type="character" w:customStyle="1" w:styleId="CharChar292">
    <w:name w:val="Char Char292"/>
    <w:qFormat/>
    <w:rsid w:val="00675A4A"/>
    <w:rPr>
      <w:rFonts w:ascii="Arial" w:hAnsi="Arial" w:cs="Arial" w:hint="default"/>
      <w:sz w:val="36"/>
      <w:lang w:val="en-GB" w:eastAsia="en-US" w:bidi="ar-SA"/>
    </w:rPr>
  </w:style>
  <w:style w:type="character" w:customStyle="1" w:styleId="CharChar282">
    <w:name w:val="Char Char282"/>
    <w:qFormat/>
    <w:rsid w:val="00675A4A"/>
    <w:rPr>
      <w:rFonts w:ascii="Arial" w:hAnsi="Arial" w:cs="Arial" w:hint="default"/>
      <w:sz w:val="32"/>
      <w:lang w:val="en-GB"/>
    </w:rPr>
  </w:style>
  <w:style w:type="character" w:customStyle="1" w:styleId="GuidanceChar">
    <w:name w:val="Guidance Char"/>
    <w:link w:val="Guidance"/>
    <w:qFormat/>
    <w:rsid w:val="00675A4A"/>
    <w:rPr>
      <w:rFonts w:ascii="Times New Roman" w:eastAsia="Times New Roman" w:hAnsi="Times New Roman"/>
      <w:i/>
      <w:color w:val="0000FF"/>
      <w:lang w:val="en-GB" w:eastAsia="en-US"/>
    </w:rPr>
  </w:style>
  <w:style w:type="character" w:customStyle="1" w:styleId="msoins00">
    <w:name w:val="msoins0"/>
    <w:qFormat/>
    <w:rsid w:val="00675A4A"/>
  </w:style>
  <w:style w:type="character" w:customStyle="1" w:styleId="B3Char">
    <w:name w:val="B3 Char"/>
    <w:link w:val="B30"/>
    <w:qFormat/>
    <w:rsid w:val="00675A4A"/>
    <w:rPr>
      <w:rFonts w:ascii="Times New Roman" w:hAnsi="Times New Roman"/>
      <w:lang w:val="en-GB" w:eastAsia="en-US"/>
    </w:rPr>
  </w:style>
  <w:style w:type="paragraph" w:customStyle="1" w:styleId="CharChar24">
    <w:name w:val="Char Char24"/>
    <w:basedOn w:val="a2"/>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675A4A"/>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qFormat/>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qFormat/>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3"/>
    <w:link w:val="3b"/>
    <w:qFormat/>
    <w:rsid w:val="00675A4A"/>
    <w:rPr>
      <w:rFonts w:ascii="Times New Roman" w:eastAsia="Yu Mincho" w:hAnsi="Times New Roman"/>
      <w:lang w:val="en-GB" w:eastAsia="en-US"/>
    </w:rPr>
  </w:style>
  <w:style w:type="paragraph" w:customStyle="1" w:styleId="MotorolaResponse1">
    <w:name w:val="Motorola Response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A4A"/>
    <w:rPr>
      <w:rFonts w:ascii="Times New Roman" w:eastAsia="Batang" w:hAnsi="Times New Roman"/>
      <w:sz w:val="24"/>
      <w:lang w:eastAsia="en-US"/>
    </w:rPr>
  </w:style>
  <w:style w:type="paragraph" w:customStyle="1" w:styleId="FBCharCharCharChar1">
    <w:name w:val="FB Char Char Char Char1"/>
    <w:next w:val="a2"/>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A4A"/>
    <w:rPr>
      <w:rFonts w:ascii="Arial" w:eastAsia="Arial" w:hAnsi="Arial"/>
      <w:sz w:val="28"/>
      <w:lang w:val="en-GB" w:eastAsia="en-US"/>
    </w:rPr>
  </w:style>
  <w:style w:type="paragraph" w:customStyle="1" w:styleId="a">
    <w:name w:val="表格题注"/>
    <w:next w:val="a2"/>
    <w:qFormat/>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675A4A"/>
    <w:pPr>
      <w:numPr>
        <w:numId w:val="12"/>
      </w:numPr>
      <w:jc w:val="center"/>
    </w:pPr>
    <w:rPr>
      <w:rFonts w:ascii="Times New Roman" w:eastAsia="Yu Mincho" w:hAnsi="Times New Roman"/>
      <w:b/>
      <w:lang w:val="en-GB" w:eastAsia="zh-CN"/>
    </w:rPr>
  </w:style>
  <w:style w:type="character" w:customStyle="1" w:styleId="textbodybold1">
    <w:name w:val="textbodybold1"/>
    <w:qFormat/>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A4A"/>
    <w:rPr>
      <w:vanish w:val="0"/>
      <w:color w:val="FF0000"/>
      <w:lang w:eastAsia="en-US"/>
    </w:rPr>
  </w:style>
  <w:style w:type="character" w:customStyle="1" w:styleId="ZchnZchn52">
    <w:name w:val="Zchn Zchn52"/>
    <w:qFormat/>
    <w:rsid w:val="00675A4A"/>
    <w:rPr>
      <w:rFonts w:ascii="Courier New" w:eastAsia="Batang" w:hAnsi="Courier New"/>
      <w:lang w:val="nb-NO" w:eastAsia="en-US" w:bidi="ar-SA"/>
    </w:rPr>
  </w:style>
  <w:style w:type="character" w:customStyle="1" w:styleId="ae">
    <w:name w:val="清單 字元"/>
    <w:link w:val="ad"/>
    <w:qFormat/>
    <w:rsid w:val="00675A4A"/>
    <w:rPr>
      <w:rFonts w:ascii="Times New Roman" w:hAnsi="Times New Roman"/>
      <w:lang w:val="en-GB" w:eastAsia="en-US"/>
    </w:rPr>
  </w:style>
  <w:style w:type="character" w:customStyle="1" w:styleId="27">
    <w:name w:val="清單 2 字元"/>
    <w:link w:val="26"/>
    <w:qFormat/>
    <w:rsid w:val="00675A4A"/>
    <w:rPr>
      <w:rFonts w:ascii="Times New Roman" w:hAnsi="Times New Roman"/>
      <w:lang w:val="en-GB" w:eastAsia="en-US"/>
    </w:rPr>
  </w:style>
  <w:style w:type="character" w:customStyle="1" w:styleId="34">
    <w:name w:val="項目符號 3 字元"/>
    <w:link w:val="33"/>
    <w:qFormat/>
    <w:rsid w:val="00675A4A"/>
    <w:rPr>
      <w:rFonts w:ascii="Times New Roman" w:hAnsi="Times New Roman"/>
      <w:lang w:val="en-GB" w:eastAsia="en-US"/>
    </w:rPr>
  </w:style>
  <w:style w:type="character" w:customStyle="1" w:styleId="25">
    <w:name w:val="項目符號 2 字元"/>
    <w:link w:val="24"/>
    <w:qFormat/>
    <w:rsid w:val="00675A4A"/>
    <w:rPr>
      <w:rFonts w:ascii="Times New Roman" w:hAnsi="Times New Roman"/>
      <w:lang w:val="en-GB" w:eastAsia="en-US"/>
    </w:rPr>
  </w:style>
  <w:style w:type="character" w:customStyle="1" w:styleId="af">
    <w:name w:val="項目符號 字元"/>
    <w:link w:val="ac"/>
    <w:qFormat/>
    <w:rsid w:val="00675A4A"/>
    <w:rPr>
      <w:rFonts w:ascii="Times New Roman" w:hAnsi="Times New Roman"/>
      <w:lang w:val="en-GB" w:eastAsia="en-US"/>
    </w:rPr>
  </w:style>
  <w:style w:type="character" w:customStyle="1" w:styleId="1Char0">
    <w:name w:val="样式1 Char"/>
    <w:link w:val="10"/>
    <w:qFormat/>
    <w:rsid w:val="00675A4A"/>
    <w:rPr>
      <w:rFonts w:ascii="Arial" w:hAnsi="Arial"/>
      <w:sz w:val="18"/>
      <w:lang w:val="en-GB" w:eastAsia="ja-JP"/>
    </w:rPr>
  </w:style>
  <w:style w:type="character" w:customStyle="1" w:styleId="superscript">
    <w:name w:val="superscript"/>
    <w:qFormat/>
    <w:rsid w:val="00675A4A"/>
    <w:rPr>
      <w:rFonts w:ascii="Bookman" w:hAnsi="Bookman"/>
      <w:position w:val="6"/>
      <w:sz w:val="18"/>
    </w:rPr>
  </w:style>
  <w:style w:type="character" w:customStyle="1" w:styleId="NOChar1">
    <w:name w:val="NO Char1"/>
    <w:qFormat/>
    <w:rsid w:val="00675A4A"/>
    <w:rPr>
      <w:rFonts w:eastAsia="MS Mincho"/>
      <w:lang w:val="en-GB" w:eastAsia="en-US" w:bidi="ar-SA"/>
    </w:rPr>
  </w:style>
  <w:style w:type="paragraph" w:customStyle="1" w:styleId="textintend1">
    <w:name w:val="text intend 1"/>
    <w:basedOn w:val="text"/>
    <w:qFormat/>
    <w:rsid w:val="00675A4A"/>
    <w:pPr>
      <w:widowControl/>
      <w:tabs>
        <w:tab w:val="left" w:pos="992"/>
      </w:tabs>
      <w:spacing w:after="120"/>
      <w:ind w:left="992" w:hanging="425"/>
    </w:pPr>
    <w:rPr>
      <w:rFonts w:eastAsia="MS Mincho"/>
      <w:lang w:val="en-US"/>
    </w:rPr>
  </w:style>
  <w:style w:type="paragraph" w:customStyle="1" w:styleId="TabList">
    <w:name w:val="TabList"/>
    <w:basedOn w:val="a2"/>
    <w:qFormat/>
    <w:rsid w:val="00675A4A"/>
    <w:pPr>
      <w:tabs>
        <w:tab w:val="left" w:pos="1134"/>
      </w:tabs>
      <w:spacing w:after="0"/>
    </w:pPr>
    <w:rPr>
      <w:rFonts w:eastAsia="MS Mincho"/>
    </w:rPr>
  </w:style>
  <w:style w:type="character" w:customStyle="1" w:styleId="BodyText2Char1">
    <w:name w:val="Body Text 2 Char1"/>
    <w:qFormat/>
    <w:rsid w:val="00675A4A"/>
    <w:rPr>
      <w:lang w:val="en-GB"/>
    </w:rPr>
  </w:style>
  <w:style w:type="character" w:customStyle="1" w:styleId="EndnoteTextChar1">
    <w:name w:val="Endnote Text Char1"/>
    <w:qFormat/>
    <w:rsid w:val="00675A4A"/>
    <w:rPr>
      <w:lang w:val="en-GB"/>
    </w:rPr>
  </w:style>
  <w:style w:type="character" w:customStyle="1" w:styleId="TitleChar1">
    <w:name w:val="Title Char1"/>
    <w:qFormat/>
    <w:rsid w:val="00675A4A"/>
    <w:rPr>
      <w:rFonts w:ascii="Cambria" w:eastAsia="Times New Roman" w:hAnsi="Cambria" w:cs="Times New Roman"/>
      <w:b/>
      <w:bCs/>
      <w:kern w:val="28"/>
      <w:sz w:val="32"/>
      <w:szCs w:val="32"/>
      <w:lang w:val="en-GB"/>
    </w:rPr>
  </w:style>
  <w:style w:type="paragraph" w:customStyle="1" w:styleId="textintend2">
    <w:name w:val="text intend 2"/>
    <w:basedOn w:val="text"/>
    <w:qForma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75A4A"/>
    <w:rPr>
      <w:lang w:val="en-GB"/>
    </w:rPr>
  </w:style>
  <w:style w:type="character" w:customStyle="1" w:styleId="BodyTextIndentChar1">
    <w:name w:val="Body Text Indent Char1"/>
    <w:qFormat/>
    <w:rsid w:val="00675A4A"/>
    <w:rPr>
      <w:lang w:val="en-GB"/>
    </w:rPr>
  </w:style>
  <w:style w:type="character" w:customStyle="1" w:styleId="BodyText3Char1">
    <w:name w:val="Body Text 3 Char1"/>
    <w:qFormat/>
    <w:rsid w:val="00675A4A"/>
    <w:rPr>
      <w:sz w:val="16"/>
      <w:szCs w:val="16"/>
      <w:lang w:val="en-GB"/>
    </w:rPr>
  </w:style>
  <w:style w:type="paragraph" w:customStyle="1" w:styleId="text">
    <w:name w:val="text"/>
    <w:basedOn w:val="a2"/>
    <w:qFormat/>
    <w:rsid w:val="00675A4A"/>
    <w:pPr>
      <w:widowControl w:val="0"/>
      <w:spacing w:after="240"/>
      <w:jc w:val="both"/>
    </w:pPr>
    <w:rPr>
      <w:rFonts w:eastAsia="SimSun"/>
      <w:sz w:val="24"/>
      <w:lang w:val="en-AU"/>
    </w:rPr>
  </w:style>
  <w:style w:type="paragraph" w:customStyle="1" w:styleId="berschrift1H1">
    <w:name w:val="Überschrift 1.H1"/>
    <w:basedOn w:val="a2"/>
    <w:next w:val="a2"/>
    <w:qFormat/>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675A4A"/>
    <w:pPr>
      <w:widowControl/>
      <w:tabs>
        <w:tab w:val="left" w:pos="1843"/>
      </w:tabs>
      <w:spacing w:after="120"/>
      <w:ind w:left="1843" w:hanging="425"/>
    </w:pPr>
    <w:rPr>
      <w:rFonts w:eastAsia="MS Mincho"/>
      <w:lang w:val="en-US"/>
    </w:rPr>
  </w:style>
  <w:style w:type="paragraph" w:customStyle="1" w:styleId="normalpuce">
    <w:name w:val="normal puce"/>
    <w:basedOn w:val="a2"/>
    <w:qFormat/>
    <w:rsid w:val="00675A4A"/>
    <w:pPr>
      <w:widowControl w:val="0"/>
      <w:tabs>
        <w:tab w:val="left" w:pos="360"/>
      </w:tabs>
      <w:spacing w:before="60" w:after="60"/>
      <w:ind w:left="360" w:hanging="360"/>
      <w:jc w:val="both"/>
    </w:pPr>
    <w:rPr>
      <w:rFonts w:eastAsia="MS Mincho"/>
    </w:rPr>
  </w:style>
  <w:style w:type="paragraph" w:customStyle="1" w:styleId="para">
    <w:name w:val="para"/>
    <w:basedOn w:val="a2"/>
    <w:qFormat/>
    <w:rsid w:val="00675A4A"/>
    <w:pPr>
      <w:spacing w:after="240"/>
      <w:jc w:val="both"/>
    </w:pPr>
    <w:rPr>
      <w:rFonts w:ascii="Helvetica" w:eastAsia="SimSun" w:hAnsi="Helvetica"/>
    </w:rPr>
  </w:style>
  <w:style w:type="paragraph" w:customStyle="1" w:styleId="List1">
    <w:name w:val="List1"/>
    <w:basedOn w:val="a2"/>
    <w:qFormat/>
    <w:rsid w:val="00675A4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675A4A"/>
    <w:pPr>
      <w:spacing w:before="120" w:after="0"/>
      <w:jc w:val="both"/>
    </w:pPr>
    <w:rPr>
      <w:rFonts w:eastAsia="SimSun"/>
      <w:lang w:val="en-US"/>
    </w:rPr>
  </w:style>
  <w:style w:type="paragraph" w:customStyle="1" w:styleId="centered">
    <w:name w:val="centered"/>
    <w:basedOn w:val="a2"/>
    <w:qFormat/>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2"/>
    <w:qFormat/>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675A4A"/>
    <w:rPr>
      <w:rFonts w:ascii="Times New Roman" w:eastAsia="Batang" w:hAnsi="Times New Roman"/>
      <w:lang w:val="en-GB" w:eastAsia="en-US"/>
    </w:rPr>
  </w:style>
  <w:style w:type="paragraph" w:customStyle="1" w:styleId="TOC911">
    <w:name w:val="TOC 911"/>
    <w:basedOn w:val="81"/>
    <w:qFormat/>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675A4A"/>
  </w:style>
  <w:style w:type="paragraph" w:customStyle="1" w:styleId="810">
    <w:name w:val="表 (赤)  81"/>
    <w:basedOn w:val="a2"/>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qFormat/>
    <w:rsid w:val="00675A4A"/>
    <w:pPr>
      <w:spacing w:before="100" w:beforeAutospacing="1" w:after="100" w:afterAutospacing="1"/>
    </w:pPr>
    <w:rPr>
      <w:rFonts w:eastAsia="SimSun"/>
      <w:sz w:val="24"/>
      <w:szCs w:val="24"/>
      <w:lang w:val="en-US" w:eastAsia="zh-CN"/>
    </w:rPr>
  </w:style>
  <w:style w:type="table" w:styleId="2e">
    <w:name w:val="Table Classic 2"/>
    <w:basedOn w:val="a4"/>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75A4A"/>
    <w:rPr>
      <w:rFonts w:ascii="Times New Roman" w:eastAsia="SimSun" w:hAnsi="Times New Roman"/>
      <w:lang w:val="en-GB" w:eastAsia="en-US"/>
    </w:rPr>
  </w:style>
  <w:style w:type="character" w:styleId="afff9">
    <w:name w:val="Placeholder Text"/>
    <w:uiPriority w:val="99"/>
    <w:unhideWhenUsed/>
    <w:qFormat/>
    <w:rsid w:val="00675A4A"/>
    <w:rPr>
      <w:color w:val="808080"/>
    </w:rPr>
  </w:style>
  <w:style w:type="paragraph" w:customStyle="1" w:styleId="LGTdoc">
    <w:name w:val="LGTdoc_본문"/>
    <w:basedOn w:val="a2"/>
    <w:qFormat/>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A4A"/>
    <w:pPr>
      <w:spacing w:after="240"/>
      <w:jc w:val="both"/>
    </w:pPr>
    <w:rPr>
      <w:rFonts w:ascii="Arial" w:eastAsia="SimSun" w:hAnsi="Arial"/>
      <w:szCs w:val="24"/>
    </w:rPr>
  </w:style>
  <w:style w:type="paragraph" w:customStyle="1" w:styleId="ECCFootnote">
    <w:name w:val="ECC Footnote"/>
    <w:basedOn w:val="a2"/>
    <w:autoRedefine/>
    <w:uiPriority w:val="99"/>
    <w:qFormat/>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A4A"/>
    <w:rPr>
      <w:rFonts w:ascii="Arial" w:eastAsia="SimSun" w:hAnsi="Arial"/>
      <w:szCs w:val="24"/>
      <w:lang w:val="en-GB" w:eastAsia="en-US"/>
    </w:rPr>
  </w:style>
  <w:style w:type="paragraph" w:customStyle="1" w:styleId="Text1">
    <w:name w:val="Text 1"/>
    <w:basedOn w:val="a2"/>
    <w:qFormat/>
    <w:rsid w:val="00675A4A"/>
    <w:pPr>
      <w:spacing w:after="240"/>
      <w:ind w:left="482"/>
      <w:jc w:val="both"/>
    </w:pPr>
    <w:rPr>
      <w:rFonts w:eastAsia="SimSun"/>
      <w:sz w:val="24"/>
      <w:lang w:eastAsia="fr-BE"/>
    </w:rPr>
  </w:style>
  <w:style w:type="paragraph" w:customStyle="1" w:styleId="NumPar4">
    <w:name w:val="NumPar 4"/>
    <w:basedOn w:val="40"/>
    <w:next w:val="a2"/>
    <w:uiPriority w:val="99"/>
    <w:qFormat/>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675A4A"/>
  </w:style>
  <w:style w:type="paragraph" w:customStyle="1" w:styleId="cita">
    <w:name w:val="cita"/>
    <w:basedOn w:val="a2"/>
    <w:qFormat/>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qFormat/>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qFormat/>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qFormat/>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A4A"/>
    <w:rPr>
      <w:vanish w:val="0"/>
      <w:webHidden w:val="0"/>
      <w:color w:val="000000"/>
      <w:specVanish w:val="0"/>
    </w:rPr>
  </w:style>
  <w:style w:type="paragraph" w:customStyle="1" w:styleId="Equation">
    <w:name w:val="Equation"/>
    <w:basedOn w:val="a2"/>
    <w:next w:val="a2"/>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A4A"/>
    <w:rPr>
      <w:rFonts w:ascii="Times New Roman" w:eastAsia="SimSun" w:hAnsi="Times New Roman"/>
      <w:sz w:val="22"/>
      <w:szCs w:val="22"/>
      <w:lang w:val="en-GB" w:eastAsia="en-US"/>
    </w:rPr>
  </w:style>
  <w:style w:type="character" w:customStyle="1" w:styleId="apple-converted-space">
    <w:name w:val="apple-converted-space"/>
    <w:qFormat/>
    <w:rsid w:val="00675A4A"/>
  </w:style>
  <w:style w:type="character" w:customStyle="1" w:styleId="shorttext">
    <w:name w:val="short_text"/>
    <w:qFormat/>
    <w:rsid w:val="00675A4A"/>
  </w:style>
  <w:style w:type="character" w:styleId="afffa">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A4A"/>
    <w:rPr>
      <w:rFonts w:ascii="Yu Gothic Light" w:eastAsia="Yu Gothic Light" w:hAnsi="Yu Gothic Light" w:cs="Times New Roman"/>
      <w:lang w:val="en-GB" w:eastAsia="en-US"/>
    </w:rPr>
  </w:style>
  <w:style w:type="paragraph" w:customStyle="1" w:styleId="msonormal0">
    <w:name w:val="msonormal"/>
    <w:basedOn w:val="a2"/>
    <w:qFormat/>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A4A"/>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A4A"/>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A4A"/>
    <w:rPr>
      <w:rFonts w:ascii="Times New Roman" w:eastAsia="Yu Mincho" w:hAnsi="Times New Roman"/>
      <w:lang w:val="en-GB" w:eastAsia="en-US"/>
    </w:rPr>
  </w:style>
  <w:style w:type="paragraph" w:customStyle="1" w:styleId="47">
    <w:name w:val="吹き出し4"/>
    <w:basedOn w:val="a2"/>
    <w:semiHidden/>
    <w:qFormat/>
    <w:rsid w:val="00675A4A"/>
    <w:rPr>
      <w:rFonts w:ascii="Tahoma" w:eastAsia="MS Mincho" w:hAnsi="Tahoma" w:cs="Tahoma"/>
      <w:sz w:val="16"/>
      <w:szCs w:val="16"/>
    </w:rPr>
  </w:style>
  <w:style w:type="paragraph" w:customStyle="1" w:styleId="tac0">
    <w:name w:val="tac"/>
    <w:basedOn w:val="a2"/>
    <w:uiPriority w:val="99"/>
    <w:qFormat/>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675A4A"/>
  </w:style>
  <w:style w:type="character" w:customStyle="1" w:styleId="UnresolvedMention11">
    <w:name w:val="Unresolved Mention11"/>
    <w:uiPriority w:val="99"/>
    <w:semiHidden/>
    <w:unhideWhenUsed/>
    <w:qFormat/>
    <w:rsid w:val="00675A4A"/>
    <w:rPr>
      <w:color w:val="808080"/>
      <w:shd w:val="clear" w:color="auto" w:fill="E6E6E6"/>
    </w:rPr>
  </w:style>
  <w:style w:type="table" w:customStyle="1" w:styleId="TableGrid4">
    <w:name w:val="Table Grid4"/>
    <w:basedOn w:val="a4"/>
    <w:next w:val="aff3"/>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675A4A"/>
  </w:style>
  <w:style w:type="table" w:customStyle="1" w:styleId="311">
    <w:name w:val="网格型3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675A4A"/>
  </w:style>
  <w:style w:type="table" w:customStyle="1" w:styleId="TableClassic21">
    <w:name w:val="Table Classic 21"/>
    <w:basedOn w:val="a4"/>
    <w:next w:val="2e"/>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b">
    <w:name w:val="TOC Heading"/>
    <w:basedOn w:val="11"/>
    <w:next w:val="a2"/>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675A4A"/>
    <w:rPr>
      <w:lang w:val="en-GB" w:eastAsia="ja-JP" w:bidi="ar-SA"/>
    </w:rPr>
  </w:style>
  <w:style w:type="paragraph" w:customStyle="1" w:styleId="1Char1">
    <w:name w:val="(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A4A"/>
    <w:rPr>
      <w:rFonts w:ascii="Courier New" w:hAnsi="Courier New"/>
      <w:lang w:val="nb-NO" w:eastAsia="ja-JP" w:bidi="ar-SA"/>
    </w:rPr>
  </w:style>
  <w:style w:type="paragraph" w:customStyle="1" w:styleId="CharCharCharCharCharChar1">
    <w:name w:val="Char Char Char Char Char Char1"/>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A4A"/>
    <w:rPr>
      <w:rFonts w:ascii="Tahoma" w:hAnsi="Tahoma" w:cs="Tahoma"/>
      <w:shd w:val="clear" w:color="auto" w:fill="000080"/>
      <w:lang w:val="en-GB" w:eastAsia="en-US"/>
    </w:rPr>
  </w:style>
  <w:style w:type="character" w:customStyle="1" w:styleId="ZchnZchn51">
    <w:name w:val="Zchn Zchn51"/>
    <w:qFormat/>
    <w:rsid w:val="00675A4A"/>
    <w:rPr>
      <w:rFonts w:ascii="Courier New" w:eastAsia="Batang" w:hAnsi="Courier New"/>
      <w:lang w:val="nb-NO" w:eastAsia="en-US" w:bidi="ar-SA"/>
    </w:rPr>
  </w:style>
  <w:style w:type="character" w:customStyle="1" w:styleId="CharChar101">
    <w:name w:val="Char Char101"/>
    <w:semiHidden/>
    <w:qFormat/>
    <w:rsid w:val="00675A4A"/>
    <w:rPr>
      <w:rFonts w:ascii="Times New Roman" w:hAnsi="Times New Roman"/>
      <w:lang w:val="en-GB" w:eastAsia="en-US"/>
    </w:rPr>
  </w:style>
  <w:style w:type="character" w:customStyle="1" w:styleId="CharChar91">
    <w:name w:val="Char Char91"/>
    <w:semiHidden/>
    <w:qFormat/>
    <w:rsid w:val="00675A4A"/>
    <w:rPr>
      <w:rFonts w:ascii="Tahoma" w:hAnsi="Tahoma" w:cs="Tahoma"/>
      <w:sz w:val="16"/>
      <w:szCs w:val="16"/>
      <w:lang w:val="en-GB" w:eastAsia="en-US"/>
    </w:rPr>
  </w:style>
  <w:style w:type="character" w:customStyle="1" w:styleId="CharChar81">
    <w:name w:val="Char Char81"/>
    <w:semiHidden/>
    <w:qFormat/>
    <w:rsid w:val="00675A4A"/>
    <w:rPr>
      <w:rFonts w:ascii="Times New Roman" w:hAnsi="Times New Roman"/>
      <w:b/>
      <w:bCs/>
      <w:lang w:val="en-GB" w:eastAsia="en-US"/>
    </w:rPr>
  </w:style>
  <w:style w:type="paragraph" w:customStyle="1" w:styleId="2f">
    <w:name w:val="修订2"/>
    <w:hidden/>
    <w:semiHidden/>
    <w:qFormat/>
    <w:rsid w:val="00675A4A"/>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75A4A"/>
    <w:rPr>
      <w:rFonts w:ascii="Arial" w:hAnsi="Arial"/>
      <w:sz w:val="36"/>
      <w:lang w:val="en-GB" w:eastAsia="en-US" w:bidi="ar-SA"/>
    </w:rPr>
  </w:style>
  <w:style w:type="character" w:customStyle="1" w:styleId="CharChar281">
    <w:name w:val="Char Char281"/>
    <w:qFormat/>
    <w:rsid w:val="00675A4A"/>
    <w:rPr>
      <w:rFonts w:ascii="Arial" w:hAnsi="Arial"/>
      <w:sz w:val="32"/>
      <w:lang w:val="en-GB"/>
    </w:rPr>
  </w:style>
  <w:style w:type="paragraph" w:customStyle="1" w:styleId="CharChar241">
    <w:name w:val="Char Char241"/>
    <w:basedOn w:val="a2"/>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675A4A"/>
  </w:style>
  <w:style w:type="numbering" w:customStyle="1" w:styleId="NoList3">
    <w:name w:val="No List3"/>
    <w:next w:val="a5"/>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75A4A"/>
    <w:rPr>
      <w:rFonts w:ascii="Arial" w:hAnsi="Arial"/>
      <w:sz w:val="32"/>
      <w:lang w:val="en-GB" w:eastAsia="en-US" w:bidi="ar-SA"/>
    </w:rPr>
  </w:style>
  <w:style w:type="numbering" w:customStyle="1" w:styleId="NoList11">
    <w:name w:val="No List11"/>
    <w:next w:val="a5"/>
    <w:uiPriority w:val="99"/>
    <w:semiHidden/>
    <w:unhideWhenUsed/>
    <w:rsid w:val="00675A4A"/>
  </w:style>
  <w:style w:type="numbering" w:customStyle="1" w:styleId="NoList4">
    <w:name w:val="No List4"/>
    <w:next w:val="a5"/>
    <w:uiPriority w:val="99"/>
    <w:semiHidden/>
    <w:unhideWhenUsed/>
    <w:rsid w:val="00675A4A"/>
  </w:style>
  <w:style w:type="numbering" w:customStyle="1" w:styleId="NoList5">
    <w:name w:val="No List5"/>
    <w:next w:val="a5"/>
    <w:uiPriority w:val="99"/>
    <w:semiHidden/>
    <w:unhideWhenUsed/>
    <w:rsid w:val="00675A4A"/>
  </w:style>
  <w:style w:type="numbering" w:customStyle="1" w:styleId="NoList111">
    <w:name w:val="No List111"/>
    <w:next w:val="a5"/>
    <w:uiPriority w:val="99"/>
    <w:semiHidden/>
    <w:unhideWhenUsed/>
    <w:rsid w:val="00675A4A"/>
  </w:style>
  <w:style w:type="numbering" w:customStyle="1" w:styleId="NoList21">
    <w:name w:val="No List21"/>
    <w:next w:val="a5"/>
    <w:uiPriority w:val="99"/>
    <w:semiHidden/>
    <w:unhideWhenUsed/>
    <w:rsid w:val="00675A4A"/>
  </w:style>
  <w:style w:type="numbering" w:customStyle="1" w:styleId="NoList31">
    <w:name w:val="No List31"/>
    <w:next w:val="a5"/>
    <w:uiPriority w:val="99"/>
    <w:semiHidden/>
    <w:unhideWhenUsed/>
    <w:rsid w:val="00675A4A"/>
  </w:style>
  <w:style w:type="numbering" w:customStyle="1" w:styleId="NoList41">
    <w:name w:val="No List41"/>
    <w:next w:val="a5"/>
    <w:uiPriority w:val="99"/>
    <w:semiHidden/>
    <w:unhideWhenUsed/>
    <w:rsid w:val="00675A4A"/>
  </w:style>
  <w:style w:type="numbering" w:customStyle="1" w:styleId="NoList6">
    <w:name w:val="No List6"/>
    <w:next w:val="a5"/>
    <w:uiPriority w:val="99"/>
    <w:semiHidden/>
    <w:unhideWhenUsed/>
    <w:rsid w:val="00675A4A"/>
  </w:style>
  <w:style w:type="character" w:styleId="afffc">
    <w:name w:val="Emphasis"/>
    <w:uiPriority w:val="20"/>
    <w:qFormat/>
    <w:rsid w:val="00675A4A"/>
    <w:rPr>
      <w:i/>
      <w:iCs/>
    </w:rPr>
  </w:style>
  <w:style w:type="numbering" w:customStyle="1" w:styleId="NoList7">
    <w:name w:val="No List7"/>
    <w:next w:val="a5"/>
    <w:uiPriority w:val="99"/>
    <w:semiHidden/>
    <w:unhideWhenUsed/>
    <w:rsid w:val="00675A4A"/>
  </w:style>
  <w:style w:type="table" w:customStyle="1" w:styleId="TableGrid12">
    <w:name w:val="Table Grid1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675A4A"/>
  </w:style>
  <w:style w:type="table" w:customStyle="1" w:styleId="TableGrid111">
    <w:name w:val="Table Grid1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675A4A"/>
    <w:rPr>
      <w:color w:val="808080"/>
      <w:shd w:val="clear" w:color="auto" w:fill="E6E6E6"/>
    </w:rPr>
  </w:style>
  <w:style w:type="numbering" w:customStyle="1" w:styleId="NoList22">
    <w:name w:val="No List22"/>
    <w:next w:val="a5"/>
    <w:uiPriority w:val="99"/>
    <w:semiHidden/>
    <w:unhideWhenUsed/>
    <w:rsid w:val="00675A4A"/>
  </w:style>
  <w:style w:type="numbering" w:customStyle="1" w:styleId="NoList32">
    <w:name w:val="No List32"/>
    <w:next w:val="a5"/>
    <w:uiPriority w:val="99"/>
    <w:semiHidden/>
    <w:unhideWhenUsed/>
    <w:rsid w:val="00675A4A"/>
  </w:style>
  <w:style w:type="paragraph" w:customStyle="1" w:styleId="aria">
    <w:name w:val="aria"/>
    <w:basedOn w:val="a2"/>
    <w:qFormat/>
    <w:rsid w:val="00675A4A"/>
    <w:pPr>
      <w:keepNext/>
      <w:keepLines/>
      <w:spacing w:after="0"/>
      <w:jc w:val="both"/>
    </w:pPr>
    <w:rPr>
      <w:rFonts w:ascii="Arial" w:eastAsia="SimSun" w:hAnsi="Arial"/>
      <w:sz w:val="18"/>
      <w:szCs w:val="18"/>
    </w:rPr>
  </w:style>
  <w:style w:type="paragraph" w:styleId="afffd">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675A4A"/>
    <w:pPr>
      <w:snapToGrid w:val="0"/>
      <w:spacing w:after="0"/>
      <w:textAlignment w:val="baseline"/>
    </w:pPr>
    <w:rPr>
      <w:rFonts w:ascii="Arial" w:eastAsia="SimSun" w:hAnsi="Arial" w:cs="Arial"/>
      <w:sz w:val="18"/>
      <w:szCs w:val="18"/>
      <w:lang w:val="en-US" w:eastAsia="zh-CN"/>
    </w:rPr>
  </w:style>
  <w:style w:type="paragraph" w:customStyle="1" w:styleId="afffe">
    <w:name w:val="吹き出し"/>
    <w:basedOn w:val="a2"/>
    <w:semiHidden/>
    <w:qFormat/>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675A4A"/>
    <w:rPr>
      <w:rFonts w:ascii="Times New Roman" w:hAnsi="Times New Roman"/>
      <w:lang w:val="en-GB"/>
    </w:rPr>
  </w:style>
  <w:style w:type="paragraph" w:customStyle="1" w:styleId="CharChar5">
    <w:name w:val="Char Char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675A4A"/>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675A4A"/>
    <w:pPr>
      <w:jc w:val="center"/>
    </w:pPr>
    <w:rPr>
      <w:rFonts w:ascii="Arial" w:eastAsia="SimSun" w:hAnsi="Arial" w:cs="Arial"/>
      <w:b/>
    </w:rPr>
  </w:style>
  <w:style w:type="character" w:customStyle="1" w:styleId="Table1">
    <w:name w:val="Table (文字)"/>
    <w:link w:val="Table0"/>
    <w:qFormat/>
    <w:rsid w:val="00675A4A"/>
    <w:rPr>
      <w:rFonts w:ascii="Arial" w:eastAsia="SimSun" w:hAnsi="Arial" w:cs="Arial"/>
      <w:b/>
      <w:lang w:val="en-GB" w:eastAsia="en-US"/>
    </w:rPr>
  </w:style>
  <w:style w:type="character" w:customStyle="1" w:styleId="PLChar">
    <w:name w:val="PL Char"/>
    <w:link w:val="PL"/>
    <w:qFormat/>
    <w:rsid w:val="00675A4A"/>
    <w:rPr>
      <w:rFonts w:ascii="Courier New" w:hAnsi="Courier New"/>
      <w:noProof/>
      <w:sz w:val="16"/>
      <w:lang w:val="en-GB" w:eastAsia="en-US"/>
    </w:rPr>
  </w:style>
  <w:style w:type="paragraph" w:customStyle="1" w:styleId="ColorfulList-Accent11">
    <w:name w:val="Colorful List - Accent 11"/>
    <w:basedOn w:val="a2"/>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675A4A"/>
    <w:rPr>
      <w:rFonts w:ascii="Times New Roman" w:eastAsia="Batang" w:hAnsi="Times New Roman"/>
      <w:lang w:val="en-GB" w:eastAsia="en-US"/>
    </w:rPr>
  </w:style>
  <w:style w:type="character" w:styleId="affff">
    <w:name w:val="line number"/>
    <w:basedOn w:val="a3"/>
    <w:qFormat/>
    <w:rsid w:val="004B2A90"/>
    <w:rPr>
      <w:rFonts w:ascii="Arial" w:eastAsia="SimSun" w:hAnsi="Arial" w:cs="Arial"/>
      <w:color w:val="0000FF"/>
      <w:kern w:val="2"/>
      <w:lang w:val="en-US" w:eastAsia="zh-CN" w:bidi="ar-SA"/>
    </w:rPr>
  </w:style>
  <w:style w:type="paragraph" w:styleId="affff0">
    <w:name w:val="Block Text"/>
    <w:basedOn w:val="a2"/>
    <w:qFormat/>
    <w:rsid w:val="004B2A90"/>
    <w:pPr>
      <w:spacing w:after="120"/>
      <w:ind w:left="1440" w:right="1440"/>
    </w:pPr>
    <w:rPr>
      <w:rFonts w:eastAsia="MS Mincho"/>
    </w:rPr>
  </w:style>
  <w:style w:type="paragraph" w:customStyle="1" w:styleId="63">
    <w:name w:val="吹き出し6"/>
    <w:basedOn w:val="a2"/>
    <w:semiHidden/>
    <w:qFormat/>
    <w:rsid w:val="004B2A90"/>
    <w:rPr>
      <w:rFonts w:ascii="Tahoma" w:eastAsia="MS Mincho" w:hAnsi="Tahoma" w:cs="Tahoma"/>
      <w:sz w:val="16"/>
      <w:szCs w:val="16"/>
      <w:lang w:eastAsia="ko-KR"/>
    </w:rPr>
  </w:style>
  <w:style w:type="character" w:styleId="HTML0">
    <w:name w:val="HTML Code"/>
    <w:unhideWhenUsed/>
    <w:qFormat/>
    <w:rsid w:val="004E04AE"/>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E04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qFormat/>
    <w:rsid w:val="004E04AE"/>
    <w:pPr>
      <w:overflowPunct w:val="0"/>
      <w:autoSpaceDE w:val="0"/>
      <w:autoSpaceDN w:val="0"/>
      <w:adjustRightInd w:val="0"/>
      <w:textAlignment w:val="baseline"/>
    </w:pPr>
    <w:rPr>
      <w:rFonts w:eastAsia="MS Mincho"/>
      <w:lang w:eastAsia="zh-CN"/>
    </w:rPr>
  </w:style>
  <w:style w:type="character" w:customStyle="1" w:styleId="affff2">
    <w:name w:val="註釋標題 字元"/>
    <w:basedOn w:val="a3"/>
    <w:link w:val="affff1"/>
    <w:qFormat/>
    <w:rsid w:val="004E04AE"/>
    <w:rPr>
      <w:rFonts w:ascii="Times New Roman" w:eastAsia="MS Mincho" w:hAnsi="Times New Roman"/>
      <w:lang w:val="en-GB" w:eastAsia="zh-CN"/>
    </w:rPr>
  </w:style>
  <w:style w:type="character" w:customStyle="1" w:styleId="1d">
    <w:name w:val="不明显参考1"/>
    <w:uiPriority w:val="31"/>
    <w:qFormat/>
    <w:rsid w:val="001539AF"/>
    <w:rPr>
      <w:smallCaps/>
      <w:color w:val="5A5A5A"/>
    </w:rPr>
  </w:style>
  <w:style w:type="paragraph" w:customStyle="1" w:styleId="114">
    <w:name w:val="修订11"/>
    <w:hidden/>
    <w:semiHidden/>
    <w:qFormat/>
    <w:rsid w:val="001539AF"/>
    <w:rPr>
      <w:rFonts w:ascii="Times New Roman" w:eastAsia="Batang" w:hAnsi="Times New Roman"/>
      <w:lang w:val="en-GB" w:eastAsia="en-US"/>
    </w:rPr>
  </w:style>
  <w:style w:type="paragraph" w:customStyle="1" w:styleId="TOC1">
    <w:name w:val="TOC 标题1"/>
    <w:basedOn w:val="11"/>
    <w:next w:val="a2"/>
    <w:uiPriority w:val="39"/>
    <w:unhideWhenUsed/>
    <w:qFormat/>
    <w:rsid w:val="001539A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539AF"/>
    <w:rPr>
      <w:rFonts w:ascii="Times New Roman" w:hAnsi="Times New Roman"/>
      <w:lang w:val="en-GB"/>
    </w:rPr>
  </w:style>
  <w:style w:type="character" w:customStyle="1" w:styleId="EXCar">
    <w:name w:val="EX Car"/>
    <w:qFormat/>
    <w:rsid w:val="001539AF"/>
    <w:rPr>
      <w:lang w:val="en-GB" w:eastAsia="en-US"/>
    </w:rPr>
  </w:style>
  <w:style w:type="character" w:customStyle="1" w:styleId="B4Char">
    <w:name w:val="B4 Char"/>
    <w:link w:val="B4"/>
    <w:qFormat/>
    <w:rsid w:val="001539AF"/>
    <w:rPr>
      <w:rFonts w:ascii="Times New Roman" w:hAnsi="Times New Roman"/>
      <w:lang w:val="en-GB" w:eastAsia="en-US"/>
    </w:rPr>
  </w:style>
  <w:style w:type="character" w:customStyle="1" w:styleId="1e">
    <w:name w:val="明显强调1"/>
    <w:uiPriority w:val="21"/>
    <w:qFormat/>
    <w:rsid w:val="001539AF"/>
    <w:rPr>
      <w:b/>
      <w:bCs/>
      <w:i/>
      <w:iCs/>
      <w:color w:val="4F81BD"/>
    </w:rPr>
  </w:style>
  <w:style w:type="paragraph" w:customStyle="1" w:styleId="B6">
    <w:name w:val="B6"/>
    <w:basedOn w:val="B5"/>
    <w:link w:val="B6Char"/>
    <w:qFormat/>
    <w:rsid w:val="00153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153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153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153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539AF"/>
    <w:rPr>
      <w:rFonts w:ascii="Times New Roman" w:hAnsi="Times New Roman"/>
      <w:color w:val="FF0000"/>
      <w:lang w:val="en-GB" w:eastAsia="en-US"/>
    </w:rPr>
  </w:style>
  <w:style w:type="character" w:customStyle="1" w:styleId="B5Char">
    <w:name w:val="B5 Char"/>
    <w:link w:val="B5"/>
    <w:qFormat/>
    <w:rsid w:val="001539AF"/>
    <w:rPr>
      <w:rFonts w:ascii="Times New Roman" w:hAnsi="Times New Roman"/>
      <w:lang w:val="en-GB" w:eastAsia="en-US"/>
    </w:rPr>
  </w:style>
  <w:style w:type="character" w:customStyle="1" w:styleId="HeadingChar">
    <w:name w:val="Heading Char"/>
    <w:link w:val="Heading"/>
    <w:qFormat/>
    <w:rsid w:val="001539AF"/>
    <w:rPr>
      <w:rFonts w:ascii="Arial" w:eastAsia="SimSun" w:hAnsi="Arial"/>
      <w:b/>
      <w:sz w:val="22"/>
    </w:rPr>
  </w:style>
  <w:style w:type="character" w:customStyle="1" w:styleId="B6Char">
    <w:name w:val="B6 Char"/>
    <w:link w:val="B6"/>
    <w:qFormat/>
    <w:rsid w:val="001539AF"/>
    <w:rPr>
      <w:rFonts w:ascii="Times New Roman" w:eastAsia="Times New Roman" w:hAnsi="Times New Roman"/>
      <w:lang w:val="en-GB" w:eastAsia="zh-CN"/>
    </w:rPr>
  </w:style>
  <w:style w:type="table" w:customStyle="1" w:styleId="TableStyle1">
    <w:name w:val="Table Style1"/>
    <w:basedOn w:val="a4"/>
    <w:qFormat/>
    <w:rsid w:val="001539AF"/>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qFormat/>
    <w:rsid w:val="001539AF"/>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semiHidden/>
    <w:qFormat/>
    <w:rsid w:val="001539AF"/>
    <w:rPr>
      <w:rFonts w:ascii="Times New Roman" w:eastAsia="Batang" w:hAnsi="Times New Roman"/>
      <w:lang w:val="en-GB" w:eastAsia="en-US"/>
    </w:rPr>
  </w:style>
  <w:style w:type="paragraph" w:customStyle="1" w:styleId="affff4">
    <w:name w:val="変更箇所"/>
    <w:hidden/>
    <w:semiHidden/>
    <w:qFormat/>
    <w:rsid w:val="001539AF"/>
    <w:rPr>
      <w:rFonts w:ascii="Times New Roman" w:eastAsia="MS Mincho" w:hAnsi="Times New Roman"/>
      <w:lang w:val="en-GB" w:eastAsia="en-US"/>
    </w:rPr>
  </w:style>
  <w:style w:type="paragraph" w:customStyle="1" w:styleId="NB2">
    <w:name w:val="NB2"/>
    <w:basedOn w:val="ZG"/>
    <w:qFormat/>
    <w:rsid w:val="001539AF"/>
    <w:pPr>
      <w:framePr w:wrap="notBeside"/>
    </w:pPr>
    <w:rPr>
      <w:rFonts w:eastAsia="Times New Roman"/>
      <w:noProof w:val="0"/>
      <w:lang w:val="en-US" w:eastAsia="ko-KR"/>
    </w:rPr>
  </w:style>
  <w:style w:type="paragraph" w:customStyle="1" w:styleId="tableentry">
    <w:name w:val="table entry"/>
    <w:basedOn w:val="a2"/>
    <w:qFormat/>
    <w:rsid w:val="001539AF"/>
    <w:pPr>
      <w:keepNext/>
      <w:spacing w:before="60" w:after="60"/>
    </w:pPr>
    <w:rPr>
      <w:rFonts w:ascii="Bookman Old Style" w:eastAsia="SimSun" w:hAnsi="Bookman Old Style"/>
      <w:lang w:val="en-US" w:eastAsia="ko-KR"/>
    </w:rPr>
  </w:style>
  <w:style w:type="character" w:customStyle="1" w:styleId="EditorsNoteChar">
    <w:name w:val="Editor's Note Char"/>
    <w:qFormat/>
    <w:rsid w:val="001539AF"/>
    <w:rPr>
      <w:rFonts w:ascii="Times New Roman" w:hAnsi="Times New Roman"/>
      <w:color w:val="FF0000"/>
      <w:lang w:val="en-GB" w:eastAsia="en-US"/>
    </w:rPr>
  </w:style>
  <w:style w:type="table" w:customStyle="1" w:styleId="TableGrid5">
    <w:name w:val="Table Grid5"/>
    <w:basedOn w:val="a4"/>
    <w:uiPriority w:val="39"/>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qFormat/>
    <w:rsid w:val="001539A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53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53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539A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qFormat/>
    <w:rsid w:val="001539AF"/>
    <w:pPr>
      <w:jc w:val="both"/>
    </w:pPr>
    <w:rPr>
      <w:rFonts w:ascii="SimSun" w:eastAsia="SimSun" w:hAnsi="SimSun" w:cs="SimSun"/>
      <w:kern w:val="2"/>
      <w:sz w:val="21"/>
      <w:szCs w:val="21"/>
      <w:lang w:val="en-US" w:eastAsia="zh-CN"/>
    </w:rPr>
  </w:style>
  <w:style w:type="paragraph" w:customStyle="1" w:styleId="font5">
    <w:name w:val="font5"/>
    <w:basedOn w:val="a2"/>
    <w:qFormat/>
    <w:rsid w:val="001539A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1539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1539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153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1539A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1539A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1539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1539A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1539A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1539A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1539AF"/>
  </w:style>
  <w:style w:type="numbering" w:customStyle="1" w:styleId="NoList42">
    <w:name w:val="No List42"/>
    <w:next w:val="a5"/>
    <w:uiPriority w:val="99"/>
    <w:semiHidden/>
    <w:unhideWhenUsed/>
    <w:rsid w:val="001539AF"/>
  </w:style>
  <w:style w:type="numbering" w:customStyle="1" w:styleId="NoList51">
    <w:name w:val="No List51"/>
    <w:next w:val="a5"/>
    <w:uiPriority w:val="99"/>
    <w:semiHidden/>
    <w:unhideWhenUsed/>
    <w:rsid w:val="001539AF"/>
  </w:style>
  <w:style w:type="numbering" w:customStyle="1" w:styleId="NoList211">
    <w:name w:val="No List211"/>
    <w:next w:val="a5"/>
    <w:uiPriority w:val="99"/>
    <w:semiHidden/>
    <w:unhideWhenUsed/>
    <w:rsid w:val="001539AF"/>
  </w:style>
  <w:style w:type="numbering" w:customStyle="1" w:styleId="NoList311">
    <w:name w:val="No List311"/>
    <w:next w:val="a5"/>
    <w:uiPriority w:val="99"/>
    <w:semiHidden/>
    <w:unhideWhenUsed/>
    <w:rsid w:val="001539AF"/>
  </w:style>
  <w:style w:type="numbering" w:customStyle="1" w:styleId="NoList411">
    <w:name w:val="No List411"/>
    <w:next w:val="a5"/>
    <w:uiPriority w:val="99"/>
    <w:semiHidden/>
    <w:unhideWhenUsed/>
    <w:rsid w:val="001539AF"/>
  </w:style>
  <w:style w:type="numbering" w:customStyle="1" w:styleId="NoList61">
    <w:name w:val="No List61"/>
    <w:next w:val="a5"/>
    <w:uiPriority w:val="99"/>
    <w:semiHidden/>
    <w:unhideWhenUsed/>
    <w:rsid w:val="001539AF"/>
  </w:style>
  <w:style w:type="table" w:customStyle="1" w:styleId="TableGrid41">
    <w:name w:val="Table Grid41"/>
    <w:basedOn w:val="a4"/>
    <w:next w:val="aff3"/>
    <w:qFormat/>
    <w:rsid w:val="001539AF"/>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f3"/>
    <w:qFormat/>
    <w:rsid w:val="001539AF"/>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f3"/>
    <w:qFormat/>
    <w:rsid w:val="001539A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1539AF"/>
  </w:style>
  <w:style w:type="numbering" w:customStyle="1" w:styleId="NoList1111">
    <w:name w:val="No List1111"/>
    <w:next w:val="a5"/>
    <w:uiPriority w:val="99"/>
    <w:semiHidden/>
    <w:unhideWhenUsed/>
    <w:rsid w:val="001539AF"/>
  </w:style>
  <w:style w:type="numbering" w:customStyle="1" w:styleId="NoList71">
    <w:name w:val="No List71"/>
    <w:next w:val="a5"/>
    <w:uiPriority w:val="99"/>
    <w:semiHidden/>
    <w:unhideWhenUsed/>
    <w:rsid w:val="001539AF"/>
  </w:style>
  <w:style w:type="table" w:customStyle="1" w:styleId="TableGrid121">
    <w:name w:val="Table Grid12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1539AF"/>
  </w:style>
  <w:style w:type="table" w:customStyle="1" w:styleId="TableGrid1111">
    <w:name w:val="Table Grid1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1539AF"/>
  </w:style>
  <w:style w:type="numbering" w:customStyle="1" w:styleId="NoList321">
    <w:name w:val="No List321"/>
    <w:next w:val="a5"/>
    <w:uiPriority w:val="99"/>
    <w:semiHidden/>
    <w:unhideWhenUsed/>
    <w:rsid w:val="001539AF"/>
  </w:style>
  <w:style w:type="character" w:styleId="affff5">
    <w:name w:val="Intense Emphasis"/>
    <w:uiPriority w:val="21"/>
    <w:qFormat/>
    <w:rsid w:val="008456F3"/>
    <w:rPr>
      <w:b/>
      <w:bCs/>
      <w:i/>
      <w:iCs/>
      <w:color w:val="4F81BD"/>
    </w:rPr>
  </w:style>
  <w:style w:type="character" w:styleId="HTML1">
    <w:name w:val="HTML Typewriter"/>
    <w:qFormat/>
    <w:rsid w:val="008456F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456F3"/>
    <w:rPr>
      <w:b/>
      <w:lang w:val="en-GB" w:eastAsia="en-US" w:bidi="ar-SA"/>
    </w:rPr>
  </w:style>
  <w:style w:type="paragraph" w:styleId="HTML2">
    <w:name w:val="HTML Preformatted"/>
    <w:basedOn w:val="a2"/>
    <w:link w:val="HTML3"/>
    <w:qFormat/>
    <w:rsid w:val="008456F3"/>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預設格式 字元"/>
    <w:basedOn w:val="a3"/>
    <w:link w:val="HTML2"/>
    <w:qFormat/>
    <w:rsid w:val="008456F3"/>
    <w:rPr>
      <w:rFonts w:ascii="Courier New" w:eastAsia="MS Mincho" w:hAnsi="Courier New"/>
      <w:lang w:val="en-GB" w:eastAsia="x-none"/>
    </w:rPr>
  </w:style>
  <w:style w:type="numbering" w:customStyle="1" w:styleId="NoList8">
    <w:name w:val="No List8"/>
    <w:next w:val="a5"/>
    <w:uiPriority w:val="99"/>
    <w:semiHidden/>
    <w:unhideWhenUsed/>
    <w:rsid w:val="008456F3"/>
  </w:style>
  <w:style w:type="table" w:customStyle="1" w:styleId="TableGrid71">
    <w:name w:val="Table Grid71"/>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8456F3"/>
  </w:style>
  <w:style w:type="table" w:customStyle="1" w:styleId="TableGrid8">
    <w:name w:val="Table Grid8"/>
    <w:basedOn w:val="a4"/>
    <w:next w:val="aff3"/>
    <w:qFormat/>
    <w:rsid w:val="008456F3"/>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8456F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8456F3"/>
  </w:style>
  <w:style w:type="numbering" w:customStyle="1" w:styleId="NoList91">
    <w:name w:val="No List91"/>
    <w:next w:val="a5"/>
    <w:uiPriority w:val="99"/>
    <w:semiHidden/>
    <w:unhideWhenUsed/>
    <w:rsid w:val="008456F3"/>
  </w:style>
  <w:style w:type="table" w:customStyle="1" w:styleId="TableGrid76">
    <w:name w:val="Table Grid76"/>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8456F3"/>
  </w:style>
  <w:style w:type="paragraph" w:customStyle="1" w:styleId="Figuretitle0">
    <w:name w:val="Figure_title"/>
    <w:basedOn w:val="a2"/>
    <w:next w:val="a2"/>
    <w:qFormat/>
    <w:rsid w:val="008456F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8456F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link w:val="TabletextChar"/>
    <w:qFormat/>
    <w:rsid w:val="008456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qFormat/>
    <w:rsid w:val="008456F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8456F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8456F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456F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qFormat/>
    <w:rsid w:val="008456F3"/>
    <w:pPr>
      <w:suppressAutoHyphens/>
      <w:autoSpaceDN w:val="0"/>
      <w:spacing w:after="0"/>
      <w:jc w:val="both"/>
    </w:pPr>
    <w:rPr>
      <w:rFonts w:eastAsia="Batang"/>
    </w:rPr>
  </w:style>
  <w:style w:type="numbering" w:customStyle="1" w:styleId="LFO19">
    <w:name w:val="LFO19"/>
    <w:basedOn w:val="a5"/>
    <w:rsid w:val="008456F3"/>
    <w:pPr>
      <w:numPr>
        <w:numId w:val="16"/>
      </w:numPr>
    </w:pPr>
  </w:style>
  <w:style w:type="paragraph" w:customStyle="1" w:styleId="enumlev3">
    <w:name w:val="enumlev3"/>
    <w:basedOn w:val="enumlev2"/>
    <w:qFormat/>
    <w:rsid w:val="008456F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8456F3"/>
  </w:style>
  <w:style w:type="paragraph" w:customStyle="1" w:styleId="Heading">
    <w:name w:val="Heading"/>
    <w:next w:val="a2"/>
    <w:link w:val="HeadingChar"/>
    <w:qFormat/>
    <w:rsid w:val="008456F3"/>
    <w:pPr>
      <w:spacing w:before="360"/>
      <w:ind w:left="2552"/>
    </w:pPr>
    <w:rPr>
      <w:rFonts w:ascii="Arial" w:eastAsia="SimSun" w:hAnsi="Arial"/>
      <w:b/>
      <w:sz w:val="22"/>
    </w:rPr>
  </w:style>
  <w:style w:type="paragraph" w:customStyle="1" w:styleId="tah0">
    <w:name w:val="tah"/>
    <w:basedOn w:val="a2"/>
    <w:qFormat/>
    <w:rsid w:val="008456F3"/>
    <w:pPr>
      <w:keepNext/>
      <w:spacing w:after="0"/>
      <w:jc w:val="center"/>
    </w:pPr>
    <w:rPr>
      <w:rFonts w:ascii="Arial" w:eastAsia="新細明體" w:hAnsi="Arial" w:cs="Arial"/>
      <w:b/>
      <w:bCs/>
      <w:sz w:val="18"/>
      <w:szCs w:val="18"/>
      <w:lang w:eastAsia="zh-TW"/>
    </w:rPr>
  </w:style>
  <w:style w:type="character" w:customStyle="1" w:styleId="st1">
    <w:name w:val="st1"/>
    <w:basedOn w:val="a3"/>
    <w:qFormat/>
    <w:rsid w:val="008456F3"/>
  </w:style>
  <w:style w:type="paragraph" w:customStyle="1" w:styleId="TdocHeader2">
    <w:name w:val="Tdoc_Header_2"/>
    <w:basedOn w:val="a2"/>
    <w:qFormat/>
    <w:rsid w:val="008456F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456F3"/>
  </w:style>
  <w:style w:type="numbering" w:customStyle="1" w:styleId="LFO191">
    <w:name w:val="LFO191"/>
    <w:basedOn w:val="a5"/>
    <w:rsid w:val="008456F3"/>
  </w:style>
  <w:style w:type="table" w:customStyle="1" w:styleId="TableGrid22">
    <w:name w:val="Table Grid2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qFormat/>
    <w:rsid w:val="008456F3"/>
    <w:pPr>
      <w:keepNext/>
      <w:keepLines/>
      <w:spacing w:after="0"/>
      <w:ind w:left="851" w:hanging="851"/>
    </w:pPr>
    <w:rPr>
      <w:rFonts w:ascii="Arial" w:hAnsi="Arial"/>
      <w:sz w:val="18"/>
    </w:rPr>
  </w:style>
  <w:style w:type="table" w:customStyle="1" w:styleId="Tabellengitternetz12">
    <w:name w:val="Tabellengitternetz1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8456F3"/>
  </w:style>
  <w:style w:type="table" w:customStyle="1" w:styleId="321">
    <w:name w:val="网格型3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8456F3"/>
  </w:style>
  <w:style w:type="table" w:customStyle="1" w:styleId="TableClassic22">
    <w:name w:val="Table Classic 22"/>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8456F3"/>
  </w:style>
  <w:style w:type="table" w:customStyle="1" w:styleId="TableClassic211">
    <w:name w:val="Table Classic 211"/>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8456F3"/>
    <w:rPr>
      <w:rFonts w:ascii="Times New Roman" w:eastAsia="Batang" w:hAnsi="Times New Roman"/>
      <w:lang w:val="en-GB" w:eastAsia="en-US"/>
    </w:rPr>
  </w:style>
  <w:style w:type="paragraph" w:customStyle="1" w:styleId="Style95">
    <w:name w:val="_Style 95"/>
    <w:uiPriority w:val="99"/>
    <w:semiHidden/>
    <w:qFormat/>
    <w:rsid w:val="008456F3"/>
    <w:pPr>
      <w:spacing w:after="160" w:line="256" w:lineRule="auto"/>
    </w:pPr>
    <w:rPr>
      <w:rFonts w:eastAsia="Times New Roman"/>
      <w:lang w:val="en-GB" w:eastAsia="en-US"/>
    </w:rPr>
  </w:style>
  <w:style w:type="character" w:customStyle="1" w:styleId="Style115">
    <w:name w:val="_Style 115"/>
    <w:uiPriority w:val="31"/>
    <w:qFormat/>
    <w:rsid w:val="008456F3"/>
    <w:rPr>
      <w:smallCaps/>
      <w:color w:val="5A5A5A"/>
    </w:rPr>
  </w:style>
  <w:style w:type="paragraph" w:customStyle="1" w:styleId="Style91">
    <w:name w:val="_Style 91"/>
    <w:uiPriority w:val="99"/>
    <w:semiHidden/>
    <w:qFormat/>
    <w:rsid w:val="008456F3"/>
    <w:pPr>
      <w:spacing w:after="160" w:line="259" w:lineRule="auto"/>
    </w:pPr>
    <w:rPr>
      <w:rFonts w:eastAsia="Times New Roman"/>
      <w:lang w:val="en-GB" w:eastAsia="en-US"/>
    </w:rPr>
  </w:style>
  <w:style w:type="character" w:customStyle="1" w:styleId="Style104">
    <w:name w:val="_Style 104"/>
    <w:uiPriority w:val="31"/>
    <w:qFormat/>
    <w:rsid w:val="008456F3"/>
    <w:rPr>
      <w:smallCaps/>
      <w:color w:val="5A5A5A"/>
    </w:rPr>
  </w:style>
  <w:style w:type="table" w:customStyle="1" w:styleId="TableGrid9">
    <w:name w:val="Table Grid9"/>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E36038"/>
  </w:style>
  <w:style w:type="numbering" w:customStyle="1" w:styleId="NoList23">
    <w:name w:val="No List23"/>
    <w:next w:val="a5"/>
    <w:uiPriority w:val="99"/>
    <w:semiHidden/>
    <w:unhideWhenUsed/>
    <w:rsid w:val="00E36038"/>
  </w:style>
  <w:style w:type="table" w:customStyle="1" w:styleId="TableGrid42">
    <w:name w:val="Table Grid4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E36038"/>
  </w:style>
  <w:style w:type="numbering" w:customStyle="1" w:styleId="NoList43">
    <w:name w:val="No List43"/>
    <w:next w:val="a5"/>
    <w:uiPriority w:val="99"/>
    <w:semiHidden/>
    <w:unhideWhenUsed/>
    <w:rsid w:val="00E36038"/>
  </w:style>
  <w:style w:type="numbering" w:customStyle="1" w:styleId="NoList52">
    <w:name w:val="No List52"/>
    <w:next w:val="a5"/>
    <w:uiPriority w:val="99"/>
    <w:semiHidden/>
    <w:unhideWhenUsed/>
    <w:rsid w:val="00E36038"/>
  </w:style>
  <w:style w:type="numbering" w:customStyle="1" w:styleId="NoList62">
    <w:name w:val="No List62"/>
    <w:next w:val="a5"/>
    <w:uiPriority w:val="99"/>
    <w:semiHidden/>
    <w:unhideWhenUsed/>
    <w:rsid w:val="00E36038"/>
  </w:style>
  <w:style w:type="numbering" w:customStyle="1" w:styleId="NoList72">
    <w:name w:val="No List72"/>
    <w:next w:val="a5"/>
    <w:uiPriority w:val="99"/>
    <w:semiHidden/>
    <w:unhideWhenUsed/>
    <w:rsid w:val="00E36038"/>
  </w:style>
  <w:style w:type="table" w:customStyle="1" w:styleId="TableGrid81">
    <w:name w:val="Table Grid81"/>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E36038"/>
  </w:style>
  <w:style w:type="numbering" w:customStyle="1" w:styleId="NoList212">
    <w:name w:val="No List212"/>
    <w:next w:val="a5"/>
    <w:uiPriority w:val="99"/>
    <w:semiHidden/>
    <w:unhideWhenUsed/>
    <w:rsid w:val="00E36038"/>
  </w:style>
  <w:style w:type="table" w:customStyle="1" w:styleId="TableGrid411">
    <w:name w:val="Table Grid411"/>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E36038"/>
  </w:style>
  <w:style w:type="numbering" w:customStyle="1" w:styleId="NoList412">
    <w:name w:val="No List412"/>
    <w:next w:val="a5"/>
    <w:uiPriority w:val="99"/>
    <w:semiHidden/>
    <w:unhideWhenUsed/>
    <w:rsid w:val="00E36038"/>
  </w:style>
  <w:style w:type="numbering" w:customStyle="1" w:styleId="NoList511">
    <w:name w:val="No List511"/>
    <w:next w:val="a5"/>
    <w:uiPriority w:val="99"/>
    <w:semiHidden/>
    <w:unhideWhenUsed/>
    <w:rsid w:val="00E36038"/>
  </w:style>
  <w:style w:type="numbering" w:customStyle="1" w:styleId="NoList611">
    <w:name w:val="No List611"/>
    <w:next w:val="a5"/>
    <w:uiPriority w:val="99"/>
    <w:semiHidden/>
    <w:unhideWhenUsed/>
    <w:rsid w:val="00E36038"/>
  </w:style>
  <w:style w:type="numbering" w:customStyle="1" w:styleId="NoList711">
    <w:name w:val="No List711"/>
    <w:next w:val="a5"/>
    <w:uiPriority w:val="99"/>
    <w:semiHidden/>
    <w:unhideWhenUsed/>
    <w:rsid w:val="00E36038"/>
  </w:style>
  <w:style w:type="numbering" w:customStyle="1" w:styleId="NoList811">
    <w:name w:val="No List811"/>
    <w:next w:val="a5"/>
    <w:uiPriority w:val="99"/>
    <w:semiHidden/>
    <w:unhideWhenUsed/>
    <w:rsid w:val="00E36038"/>
  </w:style>
  <w:style w:type="table" w:customStyle="1" w:styleId="TableGrid122">
    <w:name w:val="Table Grid122"/>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E36038"/>
  </w:style>
  <w:style w:type="numbering" w:customStyle="1" w:styleId="NoList1112">
    <w:name w:val="No List1112"/>
    <w:next w:val="a5"/>
    <w:uiPriority w:val="99"/>
    <w:semiHidden/>
    <w:unhideWhenUsed/>
    <w:rsid w:val="00E36038"/>
  </w:style>
  <w:style w:type="table" w:customStyle="1" w:styleId="TableGrid221">
    <w:name w:val="Table Grid221"/>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E36038"/>
  </w:style>
  <w:style w:type="numbering" w:customStyle="1" w:styleId="NoList222">
    <w:name w:val="No List222"/>
    <w:next w:val="a5"/>
    <w:uiPriority w:val="99"/>
    <w:semiHidden/>
    <w:unhideWhenUsed/>
    <w:rsid w:val="00E36038"/>
  </w:style>
  <w:style w:type="numbering" w:customStyle="1" w:styleId="NoList322">
    <w:name w:val="No List322"/>
    <w:next w:val="a5"/>
    <w:uiPriority w:val="99"/>
    <w:semiHidden/>
    <w:unhideWhenUsed/>
    <w:rsid w:val="00E36038"/>
  </w:style>
  <w:style w:type="numbering" w:customStyle="1" w:styleId="NoList421">
    <w:name w:val="No List421"/>
    <w:next w:val="a5"/>
    <w:uiPriority w:val="99"/>
    <w:semiHidden/>
    <w:unhideWhenUsed/>
    <w:rsid w:val="00E36038"/>
  </w:style>
  <w:style w:type="numbering" w:customStyle="1" w:styleId="NoList2111">
    <w:name w:val="No List2111"/>
    <w:next w:val="a5"/>
    <w:uiPriority w:val="99"/>
    <w:semiHidden/>
    <w:unhideWhenUsed/>
    <w:rsid w:val="00E36038"/>
  </w:style>
  <w:style w:type="numbering" w:customStyle="1" w:styleId="NoList3111">
    <w:name w:val="No List3111"/>
    <w:next w:val="a5"/>
    <w:uiPriority w:val="99"/>
    <w:semiHidden/>
    <w:unhideWhenUsed/>
    <w:rsid w:val="00E36038"/>
  </w:style>
  <w:style w:type="numbering" w:customStyle="1" w:styleId="NoList4111">
    <w:name w:val="No List4111"/>
    <w:next w:val="a5"/>
    <w:uiPriority w:val="99"/>
    <w:semiHidden/>
    <w:unhideWhenUsed/>
    <w:rsid w:val="00E36038"/>
  </w:style>
  <w:style w:type="numbering" w:customStyle="1" w:styleId="11110">
    <w:name w:val="无列表1111"/>
    <w:next w:val="a5"/>
    <w:semiHidden/>
    <w:rsid w:val="00E36038"/>
  </w:style>
  <w:style w:type="numbering" w:customStyle="1" w:styleId="NoList11111">
    <w:name w:val="No List11111"/>
    <w:next w:val="a5"/>
    <w:uiPriority w:val="99"/>
    <w:semiHidden/>
    <w:unhideWhenUsed/>
    <w:rsid w:val="00E36038"/>
  </w:style>
  <w:style w:type="numbering" w:customStyle="1" w:styleId="NoList1211">
    <w:name w:val="No List1211"/>
    <w:next w:val="a5"/>
    <w:uiPriority w:val="99"/>
    <w:semiHidden/>
    <w:unhideWhenUsed/>
    <w:rsid w:val="00E36038"/>
  </w:style>
  <w:style w:type="numbering" w:customStyle="1" w:styleId="NoList2211">
    <w:name w:val="No List2211"/>
    <w:next w:val="a5"/>
    <w:uiPriority w:val="99"/>
    <w:semiHidden/>
    <w:unhideWhenUsed/>
    <w:rsid w:val="00E36038"/>
  </w:style>
  <w:style w:type="numbering" w:customStyle="1" w:styleId="NoList3211">
    <w:name w:val="No List3211"/>
    <w:next w:val="a5"/>
    <w:uiPriority w:val="99"/>
    <w:semiHidden/>
    <w:unhideWhenUsed/>
    <w:rsid w:val="00E36038"/>
  </w:style>
  <w:style w:type="character" w:customStyle="1" w:styleId="UnresolvedMention3">
    <w:name w:val="Unresolved Mention3"/>
    <w:basedOn w:val="a3"/>
    <w:uiPriority w:val="99"/>
    <w:unhideWhenUsed/>
    <w:qFormat/>
    <w:rsid w:val="00E36038"/>
    <w:rPr>
      <w:color w:val="605E5C"/>
      <w:shd w:val="clear" w:color="auto" w:fill="E1DFDD"/>
    </w:rPr>
  </w:style>
  <w:style w:type="numbering" w:customStyle="1" w:styleId="NoList14">
    <w:name w:val="No List14"/>
    <w:next w:val="a5"/>
    <w:uiPriority w:val="99"/>
    <w:semiHidden/>
    <w:unhideWhenUsed/>
    <w:rsid w:val="00E36038"/>
  </w:style>
  <w:style w:type="table" w:customStyle="1" w:styleId="TableGrid10">
    <w:name w:val="Table Grid10"/>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E36038"/>
  </w:style>
  <w:style w:type="numbering" w:customStyle="1" w:styleId="NoList24">
    <w:name w:val="No List24"/>
    <w:next w:val="a5"/>
    <w:uiPriority w:val="99"/>
    <w:semiHidden/>
    <w:unhideWhenUsed/>
    <w:rsid w:val="00E36038"/>
  </w:style>
  <w:style w:type="table" w:customStyle="1" w:styleId="TableGrid43">
    <w:name w:val="Table Grid4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E36038"/>
  </w:style>
  <w:style w:type="table" w:customStyle="1" w:styleId="TableGrid52">
    <w:name w:val="Table Grid5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E36038"/>
  </w:style>
  <w:style w:type="table" w:customStyle="1" w:styleId="TableGrid62">
    <w:name w:val="Table Grid6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E36038"/>
  </w:style>
  <w:style w:type="numbering" w:customStyle="1" w:styleId="NoList63">
    <w:name w:val="No List63"/>
    <w:next w:val="a5"/>
    <w:uiPriority w:val="99"/>
    <w:semiHidden/>
    <w:unhideWhenUsed/>
    <w:rsid w:val="00E36038"/>
  </w:style>
  <w:style w:type="numbering" w:customStyle="1" w:styleId="NoList73">
    <w:name w:val="No List73"/>
    <w:next w:val="a5"/>
    <w:uiPriority w:val="99"/>
    <w:semiHidden/>
    <w:unhideWhenUsed/>
    <w:rsid w:val="00E36038"/>
  </w:style>
  <w:style w:type="numbering" w:customStyle="1" w:styleId="NoList82">
    <w:name w:val="No List82"/>
    <w:next w:val="a5"/>
    <w:uiPriority w:val="99"/>
    <w:semiHidden/>
    <w:unhideWhenUsed/>
    <w:rsid w:val="00E36038"/>
  </w:style>
  <w:style w:type="numbering" w:customStyle="1" w:styleId="NoList92">
    <w:name w:val="No List92"/>
    <w:next w:val="a5"/>
    <w:uiPriority w:val="99"/>
    <w:semiHidden/>
    <w:unhideWhenUsed/>
    <w:rsid w:val="00E36038"/>
  </w:style>
  <w:style w:type="table" w:customStyle="1" w:styleId="TableGrid82">
    <w:name w:val="Table Grid82"/>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E36038"/>
  </w:style>
  <w:style w:type="numbering" w:customStyle="1" w:styleId="NoList213">
    <w:name w:val="No List213"/>
    <w:next w:val="a5"/>
    <w:uiPriority w:val="99"/>
    <w:semiHidden/>
    <w:unhideWhenUsed/>
    <w:rsid w:val="00E36038"/>
  </w:style>
  <w:style w:type="table" w:customStyle="1" w:styleId="TableGrid412">
    <w:name w:val="Table Grid41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E36038"/>
  </w:style>
  <w:style w:type="numbering" w:customStyle="1" w:styleId="NoList413">
    <w:name w:val="No List413"/>
    <w:next w:val="a5"/>
    <w:uiPriority w:val="99"/>
    <w:semiHidden/>
    <w:unhideWhenUsed/>
    <w:rsid w:val="00E36038"/>
  </w:style>
  <w:style w:type="numbering" w:customStyle="1" w:styleId="NoList512">
    <w:name w:val="No List512"/>
    <w:next w:val="a5"/>
    <w:uiPriority w:val="99"/>
    <w:semiHidden/>
    <w:unhideWhenUsed/>
    <w:rsid w:val="00E36038"/>
  </w:style>
  <w:style w:type="numbering" w:customStyle="1" w:styleId="NoList612">
    <w:name w:val="No List612"/>
    <w:next w:val="a5"/>
    <w:uiPriority w:val="99"/>
    <w:semiHidden/>
    <w:unhideWhenUsed/>
    <w:rsid w:val="00E36038"/>
  </w:style>
  <w:style w:type="numbering" w:customStyle="1" w:styleId="NoList712">
    <w:name w:val="No List712"/>
    <w:next w:val="a5"/>
    <w:uiPriority w:val="99"/>
    <w:semiHidden/>
    <w:unhideWhenUsed/>
    <w:rsid w:val="00E36038"/>
  </w:style>
  <w:style w:type="numbering" w:customStyle="1" w:styleId="NoList812">
    <w:name w:val="No List812"/>
    <w:next w:val="a5"/>
    <w:uiPriority w:val="99"/>
    <w:semiHidden/>
    <w:unhideWhenUsed/>
    <w:rsid w:val="00E36038"/>
  </w:style>
  <w:style w:type="numbering" w:customStyle="1" w:styleId="NoList911">
    <w:name w:val="No List911"/>
    <w:next w:val="a5"/>
    <w:uiPriority w:val="99"/>
    <w:semiHidden/>
    <w:unhideWhenUsed/>
    <w:rsid w:val="00E36038"/>
  </w:style>
  <w:style w:type="numbering" w:customStyle="1" w:styleId="LFO192">
    <w:name w:val="LFO192"/>
    <w:basedOn w:val="a5"/>
    <w:rsid w:val="00E36038"/>
  </w:style>
  <w:style w:type="numbering" w:customStyle="1" w:styleId="NoList101">
    <w:name w:val="No List101"/>
    <w:next w:val="a5"/>
    <w:uiPriority w:val="99"/>
    <w:semiHidden/>
    <w:unhideWhenUsed/>
    <w:rsid w:val="00E36038"/>
  </w:style>
  <w:style w:type="numbering" w:customStyle="1" w:styleId="LFO1911">
    <w:name w:val="LFO1911"/>
    <w:basedOn w:val="a5"/>
    <w:rsid w:val="00E36038"/>
  </w:style>
  <w:style w:type="table" w:customStyle="1" w:styleId="TableGrid123">
    <w:name w:val="Table Grid123"/>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E36038"/>
  </w:style>
  <w:style w:type="numbering" w:customStyle="1" w:styleId="NoList1113">
    <w:name w:val="No List1113"/>
    <w:next w:val="a5"/>
    <w:uiPriority w:val="99"/>
    <w:semiHidden/>
    <w:unhideWhenUsed/>
    <w:rsid w:val="00E36038"/>
  </w:style>
  <w:style w:type="table" w:customStyle="1" w:styleId="TableGrid222">
    <w:name w:val="Table Grid222"/>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E36038"/>
  </w:style>
  <w:style w:type="numbering" w:customStyle="1" w:styleId="131">
    <w:name w:val="リストなし13"/>
    <w:next w:val="a5"/>
    <w:uiPriority w:val="99"/>
    <w:semiHidden/>
    <w:unhideWhenUsed/>
    <w:rsid w:val="00E36038"/>
  </w:style>
  <w:style w:type="numbering" w:customStyle="1" w:styleId="1130">
    <w:name w:val="无列表113"/>
    <w:next w:val="a5"/>
    <w:semiHidden/>
    <w:rsid w:val="00E36038"/>
  </w:style>
  <w:style w:type="numbering" w:customStyle="1" w:styleId="1121">
    <w:name w:val="リストなし112"/>
    <w:next w:val="a5"/>
    <w:uiPriority w:val="99"/>
    <w:semiHidden/>
    <w:unhideWhenUsed/>
    <w:rsid w:val="00E36038"/>
  </w:style>
  <w:style w:type="numbering" w:customStyle="1" w:styleId="NoList223">
    <w:name w:val="No List223"/>
    <w:next w:val="a5"/>
    <w:uiPriority w:val="99"/>
    <w:semiHidden/>
    <w:unhideWhenUsed/>
    <w:rsid w:val="00E36038"/>
  </w:style>
  <w:style w:type="numbering" w:customStyle="1" w:styleId="NoList323">
    <w:name w:val="No List323"/>
    <w:next w:val="a5"/>
    <w:uiPriority w:val="99"/>
    <w:semiHidden/>
    <w:unhideWhenUsed/>
    <w:rsid w:val="00E36038"/>
  </w:style>
  <w:style w:type="numbering" w:customStyle="1" w:styleId="NoList422">
    <w:name w:val="No List422"/>
    <w:next w:val="a5"/>
    <w:uiPriority w:val="99"/>
    <w:semiHidden/>
    <w:unhideWhenUsed/>
    <w:rsid w:val="00E36038"/>
  </w:style>
  <w:style w:type="numbering" w:customStyle="1" w:styleId="NoList2112">
    <w:name w:val="No List2112"/>
    <w:next w:val="a5"/>
    <w:uiPriority w:val="99"/>
    <w:semiHidden/>
    <w:unhideWhenUsed/>
    <w:rsid w:val="00E36038"/>
  </w:style>
  <w:style w:type="numbering" w:customStyle="1" w:styleId="NoList3112">
    <w:name w:val="No List3112"/>
    <w:next w:val="a5"/>
    <w:uiPriority w:val="99"/>
    <w:semiHidden/>
    <w:unhideWhenUsed/>
    <w:rsid w:val="00E36038"/>
  </w:style>
  <w:style w:type="numbering" w:customStyle="1" w:styleId="NoList4112">
    <w:name w:val="No List4112"/>
    <w:next w:val="a5"/>
    <w:uiPriority w:val="99"/>
    <w:semiHidden/>
    <w:unhideWhenUsed/>
    <w:rsid w:val="00E36038"/>
  </w:style>
  <w:style w:type="numbering" w:customStyle="1" w:styleId="1112">
    <w:name w:val="无列表1112"/>
    <w:next w:val="a5"/>
    <w:semiHidden/>
    <w:rsid w:val="00E36038"/>
  </w:style>
  <w:style w:type="numbering" w:customStyle="1" w:styleId="NoList11112">
    <w:name w:val="No List11112"/>
    <w:next w:val="a5"/>
    <w:uiPriority w:val="99"/>
    <w:semiHidden/>
    <w:unhideWhenUsed/>
    <w:rsid w:val="00E36038"/>
  </w:style>
  <w:style w:type="numbering" w:customStyle="1" w:styleId="NoList1212">
    <w:name w:val="No List1212"/>
    <w:next w:val="a5"/>
    <w:uiPriority w:val="99"/>
    <w:semiHidden/>
    <w:unhideWhenUsed/>
    <w:rsid w:val="00E36038"/>
  </w:style>
  <w:style w:type="numbering" w:customStyle="1" w:styleId="NoList2212">
    <w:name w:val="No List2212"/>
    <w:next w:val="a5"/>
    <w:uiPriority w:val="99"/>
    <w:semiHidden/>
    <w:unhideWhenUsed/>
    <w:rsid w:val="00E36038"/>
  </w:style>
  <w:style w:type="numbering" w:customStyle="1" w:styleId="NoList3212">
    <w:name w:val="No List3212"/>
    <w:next w:val="a5"/>
    <w:uiPriority w:val="99"/>
    <w:semiHidden/>
    <w:unhideWhenUsed/>
    <w:rsid w:val="00E36038"/>
  </w:style>
  <w:style w:type="numbering" w:customStyle="1" w:styleId="NoList16">
    <w:name w:val="No List16"/>
    <w:next w:val="a5"/>
    <w:uiPriority w:val="99"/>
    <w:semiHidden/>
    <w:unhideWhenUsed/>
    <w:rsid w:val="00E36038"/>
  </w:style>
  <w:style w:type="table" w:customStyle="1" w:styleId="TableGrid15">
    <w:name w:val="Table Grid15"/>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E36038"/>
  </w:style>
  <w:style w:type="numbering" w:customStyle="1" w:styleId="NoList25">
    <w:name w:val="No List25"/>
    <w:next w:val="a5"/>
    <w:uiPriority w:val="99"/>
    <w:semiHidden/>
    <w:unhideWhenUsed/>
    <w:rsid w:val="00E36038"/>
  </w:style>
  <w:style w:type="table" w:customStyle="1" w:styleId="TableGrid44">
    <w:name w:val="Table Grid44"/>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E36038"/>
  </w:style>
  <w:style w:type="table" w:customStyle="1" w:styleId="TableGrid53">
    <w:name w:val="Table Grid5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E36038"/>
  </w:style>
  <w:style w:type="table" w:customStyle="1" w:styleId="TableGrid63">
    <w:name w:val="Table Grid6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E36038"/>
  </w:style>
  <w:style w:type="numbering" w:customStyle="1" w:styleId="NoList64">
    <w:name w:val="No List64"/>
    <w:next w:val="a5"/>
    <w:uiPriority w:val="99"/>
    <w:semiHidden/>
    <w:unhideWhenUsed/>
    <w:rsid w:val="00E36038"/>
  </w:style>
  <w:style w:type="numbering" w:customStyle="1" w:styleId="NoList74">
    <w:name w:val="No List74"/>
    <w:next w:val="a5"/>
    <w:uiPriority w:val="99"/>
    <w:semiHidden/>
    <w:unhideWhenUsed/>
    <w:rsid w:val="00E36038"/>
  </w:style>
  <w:style w:type="numbering" w:customStyle="1" w:styleId="NoList83">
    <w:name w:val="No List83"/>
    <w:next w:val="a5"/>
    <w:uiPriority w:val="99"/>
    <w:semiHidden/>
    <w:unhideWhenUsed/>
    <w:rsid w:val="00E36038"/>
  </w:style>
  <w:style w:type="numbering" w:customStyle="1" w:styleId="NoList93">
    <w:name w:val="No List93"/>
    <w:next w:val="a5"/>
    <w:uiPriority w:val="99"/>
    <w:semiHidden/>
    <w:unhideWhenUsed/>
    <w:rsid w:val="00E36038"/>
  </w:style>
  <w:style w:type="table" w:customStyle="1" w:styleId="TableGrid83">
    <w:name w:val="Table Grid83"/>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E36038"/>
  </w:style>
  <w:style w:type="numbering" w:customStyle="1" w:styleId="NoList214">
    <w:name w:val="No List214"/>
    <w:next w:val="a5"/>
    <w:uiPriority w:val="99"/>
    <w:semiHidden/>
    <w:unhideWhenUsed/>
    <w:rsid w:val="00E36038"/>
  </w:style>
  <w:style w:type="table" w:customStyle="1" w:styleId="TableGrid413">
    <w:name w:val="Table Grid41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E36038"/>
  </w:style>
  <w:style w:type="numbering" w:customStyle="1" w:styleId="NoList414">
    <w:name w:val="No List414"/>
    <w:next w:val="a5"/>
    <w:uiPriority w:val="99"/>
    <w:semiHidden/>
    <w:unhideWhenUsed/>
    <w:rsid w:val="00E36038"/>
  </w:style>
  <w:style w:type="numbering" w:customStyle="1" w:styleId="NoList513">
    <w:name w:val="No List513"/>
    <w:next w:val="a5"/>
    <w:uiPriority w:val="99"/>
    <w:semiHidden/>
    <w:unhideWhenUsed/>
    <w:rsid w:val="00E36038"/>
  </w:style>
  <w:style w:type="numbering" w:customStyle="1" w:styleId="NoList613">
    <w:name w:val="No List613"/>
    <w:next w:val="a5"/>
    <w:uiPriority w:val="99"/>
    <w:semiHidden/>
    <w:unhideWhenUsed/>
    <w:rsid w:val="00E36038"/>
  </w:style>
  <w:style w:type="numbering" w:customStyle="1" w:styleId="NoList713">
    <w:name w:val="No List713"/>
    <w:next w:val="a5"/>
    <w:uiPriority w:val="99"/>
    <w:semiHidden/>
    <w:unhideWhenUsed/>
    <w:rsid w:val="00E36038"/>
  </w:style>
  <w:style w:type="numbering" w:customStyle="1" w:styleId="NoList813">
    <w:name w:val="No List813"/>
    <w:next w:val="a5"/>
    <w:uiPriority w:val="99"/>
    <w:semiHidden/>
    <w:unhideWhenUsed/>
    <w:rsid w:val="00E36038"/>
  </w:style>
  <w:style w:type="numbering" w:customStyle="1" w:styleId="NoList912">
    <w:name w:val="No List912"/>
    <w:next w:val="a5"/>
    <w:uiPriority w:val="99"/>
    <w:semiHidden/>
    <w:unhideWhenUsed/>
    <w:rsid w:val="00E36038"/>
  </w:style>
  <w:style w:type="numbering" w:customStyle="1" w:styleId="LFO193">
    <w:name w:val="LFO193"/>
    <w:basedOn w:val="a5"/>
    <w:rsid w:val="00E36038"/>
  </w:style>
  <w:style w:type="numbering" w:customStyle="1" w:styleId="NoList102">
    <w:name w:val="No List102"/>
    <w:next w:val="a5"/>
    <w:uiPriority w:val="99"/>
    <w:semiHidden/>
    <w:unhideWhenUsed/>
    <w:rsid w:val="00E36038"/>
  </w:style>
  <w:style w:type="numbering" w:customStyle="1" w:styleId="LFO1912">
    <w:name w:val="LFO1912"/>
    <w:basedOn w:val="a5"/>
    <w:rsid w:val="00E36038"/>
  </w:style>
  <w:style w:type="table" w:customStyle="1" w:styleId="TableGrid124">
    <w:name w:val="Table Grid124"/>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E36038"/>
  </w:style>
  <w:style w:type="numbering" w:customStyle="1" w:styleId="NoList1114">
    <w:name w:val="No List1114"/>
    <w:next w:val="a5"/>
    <w:uiPriority w:val="99"/>
    <w:semiHidden/>
    <w:unhideWhenUsed/>
    <w:rsid w:val="00E36038"/>
  </w:style>
  <w:style w:type="table" w:customStyle="1" w:styleId="TableGrid223">
    <w:name w:val="Table Grid223"/>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E36038"/>
  </w:style>
  <w:style w:type="numbering" w:customStyle="1" w:styleId="141">
    <w:name w:val="リストなし14"/>
    <w:next w:val="a5"/>
    <w:uiPriority w:val="99"/>
    <w:semiHidden/>
    <w:unhideWhenUsed/>
    <w:rsid w:val="00E36038"/>
  </w:style>
  <w:style w:type="numbering" w:customStyle="1" w:styleId="1140">
    <w:name w:val="无列表114"/>
    <w:next w:val="a5"/>
    <w:semiHidden/>
    <w:rsid w:val="00E36038"/>
  </w:style>
  <w:style w:type="numbering" w:customStyle="1" w:styleId="1131">
    <w:name w:val="リストなし113"/>
    <w:next w:val="a5"/>
    <w:uiPriority w:val="99"/>
    <w:semiHidden/>
    <w:unhideWhenUsed/>
    <w:rsid w:val="00E36038"/>
  </w:style>
  <w:style w:type="numbering" w:customStyle="1" w:styleId="NoList224">
    <w:name w:val="No List224"/>
    <w:next w:val="a5"/>
    <w:uiPriority w:val="99"/>
    <w:semiHidden/>
    <w:unhideWhenUsed/>
    <w:rsid w:val="00E36038"/>
  </w:style>
  <w:style w:type="numbering" w:customStyle="1" w:styleId="NoList324">
    <w:name w:val="No List324"/>
    <w:next w:val="a5"/>
    <w:uiPriority w:val="99"/>
    <w:semiHidden/>
    <w:unhideWhenUsed/>
    <w:rsid w:val="00E36038"/>
  </w:style>
  <w:style w:type="numbering" w:customStyle="1" w:styleId="NoList423">
    <w:name w:val="No List423"/>
    <w:next w:val="a5"/>
    <w:uiPriority w:val="99"/>
    <w:semiHidden/>
    <w:unhideWhenUsed/>
    <w:rsid w:val="00E36038"/>
  </w:style>
  <w:style w:type="numbering" w:customStyle="1" w:styleId="NoList2113">
    <w:name w:val="No List2113"/>
    <w:next w:val="a5"/>
    <w:uiPriority w:val="99"/>
    <w:semiHidden/>
    <w:unhideWhenUsed/>
    <w:rsid w:val="00E36038"/>
  </w:style>
  <w:style w:type="numbering" w:customStyle="1" w:styleId="NoList3113">
    <w:name w:val="No List3113"/>
    <w:next w:val="a5"/>
    <w:uiPriority w:val="99"/>
    <w:semiHidden/>
    <w:unhideWhenUsed/>
    <w:rsid w:val="00E36038"/>
  </w:style>
  <w:style w:type="numbering" w:customStyle="1" w:styleId="NoList4113">
    <w:name w:val="No List4113"/>
    <w:next w:val="a5"/>
    <w:uiPriority w:val="99"/>
    <w:semiHidden/>
    <w:unhideWhenUsed/>
    <w:rsid w:val="00E36038"/>
  </w:style>
  <w:style w:type="numbering" w:customStyle="1" w:styleId="1113">
    <w:name w:val="无列表1113"/>
    <w:next w:val="a5"/>
    <w:semiHidden/>
    <w:rsid w:val="00E36038"/>
  </w:style>
  <w:style w:type="numbering" w:customStyle="1" w:styleId="NoList11113">
    <w:name w:val="No List11113"/>
    <w:next w:val="a5"/>
    <w:uiPriority w:val="99"/>
    <w:semiHidden/>
    <w:unhideWhenUsed/>
    <w:rsid w:val="00E36038"/>
  </w:style>
  <w:style w:type="numbering" w:customStyle="1" w:styleId="NoList1213">
    <w:name w:val="No List1213"/>
    <w:next w:val="a5"/>
    <w:uiPriority w:val="99"/>
    <w:semiHidden/>
    <w:unhideWhenUsed/>
    <w:rsid w:val="00E36038"/>
  </w:style>
  <w:style w:type="numbering" w:customStyle="1" w:styleId="NoList2213">
    <w:name w:val="No List2213"/>
    <w:next w:val="a5"/>
    <w:uiPriority w:val="99"/>
    <w:semiHidden/>
    <w:unhideWhenUsed/>
    <w:rsid w:val="00E36038"/>
  </w:style>
  <w:style w:type="numbering" w:customStyle="1" w:styleId="NoList3213">
    <w:name w:val="No List3213"/>
    <w:next w:val="a5"/>
    <w:uiPriority w:val="99"/>
    <w:semiHidden/>
    <w:unhideWhenUsed/>
    <w:rsid w:val="00E36038"/>
  </w:style>
  <w:style w:type="table" w:customStyle="1" w:styleId="1f0">
    <w:name w:val="网格型1"/>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e"/>
    <w:qFormat/>
    <w:rsid w:val="00E36038"/>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3603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36038"/>
    <w:rPr>
      <w:smallCaps/>
      <w:color w:val="5A5A5A"/>
    </w:rPr>
  </w:style>
  <w:style w:type="paragraph" w:customStyle="1" w:styleId="Style90">
    <w:name w:val="_Style 90"/>
    <w:uiPriority w:val="99"/>
    <w:semiHidden/>
    <w:qFormat/>
    <w:rsid w:val="00E3603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36038"/>
    <w:rPr>
      <w:smallCaps/>
      <w:color w:val="5A5A5A"/>
    </w:rPr>
  </w:style>
  <w:style w:type="paragraph" w:customStyle="1" w:styleId="CharChar13">
    <w:name w:val="Char Char13"/>
    <w:semiHidden/>
    <w:qFormat/>
    <w:rsid w:val="00E3603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36038"/>
    <w:pPr>
      <w:spacing w:after="160" w:line="259" w:lineRule="auto"/>
    </w:pPr>
    <w:rPr>
      <w:rFonts w:ascii="Times New Roman" w:eastAsia="MS Mincho" w:hAnsi="Times New Roman"/>
      <w:lang w:val="en-GB" w:eastAsia="en-US"/>
    </w:rPr>
  </w:style>
  <w:style w:type="paragraph" w:customStyle="1" w:styleId="1f1">
    <w:name w:val="変更箇所1"/>
    <w:semiHidden/>
    <w:qFormat/>
    <w:rsid w:val="00E36038"/>
    <w:pPr>
      <w:autoSpaceDN w:val="0"/>
    </w:pPr>
    <w:rPr>
      <w:rFonts w:ascii="Times New Roman" w:eastAsia="MS Mincho" w:hAnsi="Times New Roman"/>
      <w:lang w:val="en-GB" w:eastAsia="en-US"/>
    </w:rPr>
  </w:style>
  <w:style w:type="paragraph" w:customStyle="1" w:styleId="2f0">
    <w:name w:val="変更箇所2"/>
    <w:semiHidden/>
    <w:qFormat/>
    <w:rsid w:val="00E36038"/>
    <w:pPr>
      <w:autoSpaceDN w:val="0"/>
    </w:pPr>
    <w:rPr>
      <w:rFonts w:ascii="Times New Roman" w:eastAsia="MS Mincho" w:hAnsi="Times New Roman"/>
      <w:lang w:val="en-GB" w:eastAsia="en-US"/>
    </w:rPr>
  </w:style>
  <w:style w:type="paragraph" w:customStyle="1" w:styleId="124">
    <w:name w:val="修订12"/>
    <w:hidden/>
    <w:semiHidden/>
    <w:qFormat/>
    <w:rsid w:val="005A5D59"/>
    <w:rPr>
      <w:rFonts w:ascii="Times New Roman" w:eastAsia="Batang" w:hAnsi="Times New Roman"/>
      <w:lang w:val="en-GB" w:eastAsia="en-US"/>
    </w:rPr>
  </w:style>
  <w:style w:type="character" w:customStyle="1" w:styleId="115">
    <w:name w:val="不明显参考11"/>
    <w:uiPriority w:val="31"/>
    <w:qFormat/>
    <w:rsid w:val="005A5D59"/>
    <w:rPr>
      <w:smallCaps/>
      <w:color w:val="5A5A5A"/>
    </w:rPr>
  </w:style>
  <w:style w:type="paragraph" w:customStyle="1" w:styleId="TOC11">
    <w:name w:val="TOC 标题11"/>
    <w:basedOn w:val="11"/>
    <w:next w:val="a2"/>
    <w:uiPriority w:val="39"/>
    <w:unhideWhenUsed/>
    <w:qFormat/>
    <w:rsid w:val="005A5D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5A5D59"/>
  </w:style>
  <w:style w:type="numbering" w:customStyle="1" w:styleId="150">
    <w:name w:val="无列表15"/>
    <w:next w:val="a5"/>
    <w:semiHidden/>
    <w:rsid w:val="005A5D59"/>
  </w:style>
  <w:style w:type="numbering" w:customStyle="1" w:styleId="151">
    <w:name w:val="リストなし15"/>
    <w:next w:val="a5"/>
    <w:uiPriority w:val="99"/>
    <w:semiHidden/>
    <w:unhideWhenUsed/>
    <w:rsid w:val="005A5D59"/>
  </w:style>
  <w:style w:type="table" w:customStyle="1" w:styleId="221">
    <w:name w:val="古典型 2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5A5D59"/>
  </w:style>
  <w:style w:type="numbering" w:customStyle="1" w:styleId="1150">
    <w:name w:val="无列表115"/>
    <w:next w:val="a5"/>
    <w:semiHidden/>
    <w:rsid w:val="005A5D59"/>
  </w:style>
  <w:style w:type="numbering" w:customStyle="1" w:styleId="1141">
    <w:name w:val="リストなし114"/>
    <w:next w:val="a5"/>
    <w:uiPriority w:val="99"/>
    <w:semiHidden/>
    <w:unhideWhenUsed/>
    <w:rsid w:val="005A5D59"/>
  </w:style>
  <w:style w:type="table" w:customStyle="1" w:styleId="TableClassic212">
    <w:name w:val="Table Classic 21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5A5D59"/>
  </w:style>
  <w:style w:type="numbering" w:customStyle="1" w:styleId="NoList36">
    <w:name w:val="No List36"/>
    <w:next w:val="a5"/>
    <w:uiPriority w:val="99"/>
    <w:semiHidden/>
    <w:unhideWhenUsed/>
    <w:rsid w:val="005A5D59"/>
  </w:style>
  <w:style w:type="numbering" w:customStyle="1" w:styleId="NoList115">
    <w:name w:val="No List115"/>
    <w:next w:val="a5"/>
    <w:uiPriority w:val="99"/>
    <w:semiHidden/>
    <w:unhideWhenUsed/>
    <w:rsid w:val="005A5D59"/>
  </w:style>
  <w:style w:type="numbering" w:customStyle="1" w:styleId="NoList46">
    <w:name w:val="No List46"/>
    <w:next w:val="a5"/>
    <w:uiPriority w:val="99"/>
    <w:semiHidden/>
    <w:unhideWhenUsed/>
    <w:rsid w:val="005A5D59"/>
  </w:style>
  <w:style w:type="numbering" w:customStyle="1" w:styleId="NoList55">
    <w:name w:val="No List55"/>
    <w:next w:val="a5"/>
    <w:uiPriority w:val="99"/>
    <w:semiHidden/>
    <w:unhideWhenUsed/>
    <w:rsid w:val="005A5D59"/>
  </w:style>
  <w:style w:type="numbering" w:customStyle="1" w:styleId="NoList1115">
    <w:name w:val="No List1115"/>
    <w:next w:val="a5"/>
    <w:uiPriority w:val="99"/>
    <w:semiHidden/>
    <w:unhideWhenUsed/>
    <w:rsid w:val="005A5D59"/>
  </w:style>
  <w:style w:type="numbering" w:customStyle="1" w:styleId="NoList215">
    <w:name w:val="No List215"/>
    <w:next w:val="a5"/>
    <w:uiPriority w:val="99"/>
    <w:semiHidden/>
    <w:unhideWhenUsed/>
    <w:rsid w:val="005A5D59"/>
  </w:style>
  <w:style w:type="numbering" w:customStyle="1" w:styleId="NoList315">
    <w:name w:val="No List315"/>
    <w:next w:val="a5"/>
    <w:uiPriority w:val="99"/>
    <w:semiHidden/>
    <w:unhideWhenUsed/>
    <w:rsid w:val="005A5D59"/>
  </w:style>
  <w:style w:type="numbering" w:customStyle="1" w:styleId="NoList415">
    <w:name w:val="No List415"/>
    <w:next w:val="a5"/>
    <w:uiPriority w:val="99"/>
    <w:semiHidden/>
    <w:unhideWhenUsed/>
    <w:rsid w:val="005A5D59"/>
  </w:style>
  <w:style w:type="numbering" w:customStyle="1" w:styleId="NoList65">
    <w:name w:val="No List65"/>
    <w:next w:val="a5"/>
    <w:uiPriority w:val="99"/>
    <w:semiHidden/>
    <w:unhideWhenUsed/>
    <w:rsid w:val="005A5D59"/>
  </w:style>
  <w:style w:type="numbering" w:customStyle="1" w:styleId="NoList75">
    <w:name w:val="No List75"/>
    <w:next w:val="a5"/>
    <w:uiPriority w:val="99"/>
    <w:semiHidden/>
    <w:unhideWhenUsed/>
    <w:rsid w:val="005A5D59"/>
  </w:style>
  <w:style w:type="numbering" w:customStyle="1" w:styleId="NoList125">
    <w:name w:val="No List125"/>
    <w:next w:val="a5"/>
    <w:uiPriority w:val="99"/>
    <w:semiHidden/>
    <w:unhideWhenUsed/>
    <w:rsid w:val="005A5D59"/>
  </w:style>
  <w:style w:type="numbering" w:customStyle="1" w:styleId="NoList225">
    <w:name w:val="No List225"/>
    <w:next w:val="a5"/>
    <w:uiPriority w:val="99"/>
    <w:semiHidden/>
    <w:unhideWhenUsed/>
    <w:rsid w:val="005A5D59"/>
  </w:style>
  <w:style w:type="numbering" w:customStyle="1" w:styleId="NoList325">
    <w:name w:val="No List325"/>
    <w:next w:val="a5"/>
    <w:uiPriority w:val="99"/>
    <w:semiHidden/>
    <w:unhideWhenUsed/>
    <w:rsid w:val="005A5D59"/>
  </w:style>
  <w:style w:type="numbering" w:customStyle="1" w:styleId="NoList424">
    <w:name w:val="No List424"/>
    <w:next w:val="a5"/>
    <w:uiPriority w:val="99"/>
    <w:semiHidden/>
    <w:unhideWhenUsed/>
    <w:rsid w:val="005A5D59"/>
  </w:style>
  <w:style w:type="numbering" w:customStyle="1" w:styleId="NoList514">
    <w:name w:val="No List514"/>
    <w:next w:val="a5"/>
    <w:uiPriority w:val="99"/>
    <w:semiHidden/>
    <w:unhideWhenUsed/>
    <w:rsid w:val="005A5D59"/>
  </w:style>
  <w:style w:type="numbering" w:customStyle="1" w:styleId="NoList2114">
    <w:name w:val="No List2114"/>
    <w:next w:val="a5"/>
    <w:uiPriority w:val="99"/>
    <w:semiHidden/>
    <w:unhideWhenUsed/>
    <w:rsid w:val="005A5D59"/>
  </w:style>
  <w:style w:type="numbering" w:customStyle="1" w:styleId="NoList3114">
    <w:name w:val="No List3114"/>
    <w:next w:val="a5"/>
    <w:uiPriority w:val="99"/>
    <w:semiHidden/>
    <w:unhideWhenUsed/>
    <w:rsid w:val="005A5D59"/>
  </w:style>
  <w:style w:type="numbering" w:customStyle="1" w:styleId="NoList4114">
    <w:name w:val="No List4114"/>
    <w:next w:val="a5"/>
    <w:uiPriority w:val="99"/>
    <w:semiHidden/>
    <w:unhideWhenUsed/>
    <w:rsid w:val="005A5D59"/>
  </w:style>
  <w:style w:type="numbering" w:customStyle="1" w:styleId="NoList614">
    <w:name w:val="No List614"/>
    <w:next w:val="a5"/>
    <w:uiPriority w:val="99"/>
    <w:semiHidden/>
    <w:unhideWhenUsed/>
    <w:rsid w:val="005A5D59"/>
  </w:style>
  <w:style w:type="numbering" w:customStyle="1" w:styleId="1114">
    <w:name w:val="无列表1114"/>
    <w:next w:val="a5"/>
    <w:semiHidden/>
    <w:rsid w:val="005A5D59"/>
  </w:style>
  <w:style w:type="numbering" w:customStyle="1" w:styleId="NoList11114">
    <w:name w:val="No List11114"/>
    <w:next w:val="a5"/>
    <w:uiPriority w:val="99"/>
    <w:semiHidden/>
    <w:unhideWhenUsed/>
    <w:rsid w:val="005A5D59"/>
  </w:style>
  <w:style w:type="numbering" w:customStyle="1" w:styleId="NoList714">
    <w:name w:val="No List714"/>
    <w:next w:val="a5"/>
    <w:uiPriority w:val="99"/>
    <w:semiHidden/>
    <w:unhideWhenUsed/>
    <w:rsid w:val="005A5D59"/>
  </w:style>
  <w:style w:type="numbering" w:customStyle="1" w:styleId="NoList1214">
    <w:name w:val="No List1214"/>
    <w:next w:val="a5"/>
    <w:uiPriority w:val="99"/>
    <w:semiHidden/>
    <w:unhideWhenUsed/>
    <w:rsid w:val="005A5D59"/>
  </w:style>
  <w:style w:type="numbering" w:customStyle="1" w:styleId="NoList2214">
    <w:name w:val="No List2214"/>
    <w:next w:val="a5"/>
    <w:uiPriority w:val="99"/>
    <w:semiHidden/>
    <w:unhideWhenUsed/>
    <w:rsid w:val="005A5D59"/>
  </w:style>
  <w:style w:type="numbering" w:customStyle="1" w:styleId="NoList3214">
    <w:name w:val="No List3214"/>
    <w:next w:val="a5"/>
    <w:uiPriority w:val="99"/>
    <w:semiHidden/>
    <w:unhideWhenUsed/>
    <w:rsid w:val="005A5D59"/>
  </w:style>
  <w:style w:type="numbering" w:customStyle="1" w:styleId="NoList84">
    <w:name w:val="No List84"/>
    <w:next w:val="a5"/>
    <w:uiPriority w:val="99"/>
    <w:semiHidden/>
    <w:unhideWhenUsed/>
    <w:rsid w:val="005A5D59"/>
  </w:style>
  <w:style w:type="numbering" w:customStyle="1" w:styleId="NoList94">
    <w:name w:val="No List94"/>
    <w:next w:val="a5"/>
    <w:uiPriority w:val="99"/>
    <w:semiHidden/>
    <w:unhideWhenUsed/>
    <w:rsid w:val="005A5D59"/>
  </w:style>
  <w:style w:type="numbering" w:customStyle="1" w:styleId="NoList814">
    <w:name w:val="No List814"/>
    <w:next w:val="a5"/>
    <w:uiPriority w:val="99"/>
    <w:semiHidden/>
    <w:unhideWhenUsed/>
    <w:rsid w:val="005A5D59"/>
  </w:style>
  <w:style w:type="numbering" w:customStyle="1" w:styleId="NoList913">
    <w:name w:val="No List913"/>
    <w:next w:val="a5"/>
    <w:uiPriority w:val="99"/>
    <w:semiHidden/>
    <w:unhideWhenUsed/>
    <w:rsid w:val="005A5D59"/>
  </w:style>
  <w:style w:type="numbering" w:customStyle="1" w:styleId="LFO194">
    <w:name w:val="LFO194"/>
    <w:basedOn w:val="a5"/>
    <w:rsid w:val="005A5D59"/>
  </w:style>
  <w:style w:type="numbering" w:customStyle="1" w:styleId="NoList103">
    <w:name w:val="No List103"/>
    <w:next w:val="a5"/>
    <w:uiPriority w:val="99"/>
    <w:semiHidden/>
    <w:unhideWhenUsed/>
    <w:rsid w:val="005A5D59"/>
  </w:style>
  <w:style w:type="numbering" w:customStyle="1" w:styleId="LFO1913">
    <w:name w:val="LFO1913"/>
    <w:basedOn w:val="a5"/>
    <w:rsid w:val="005A5D59"/>
  </w:style>
  <w:style w:type="numbering" w:customStyle="1" w:styleId="1210">
    <w:name w:val="无列表121"/>
    <w:next w:val="a5"/>
    <w:semiHidden/>
    <w:rsid w:val="005A5D59"/>
  </w:style>
  <w:style w:type="numbering" w:customStyle="1" w:styleId="1211">
    <w:name w:val="リストなし121"/>
    <w:next w:val="a5"/>
    <w:uiPriority w:val="99"/>
    <w:semiHidden/>
    <w:unhideWhenUsed/>
    <w:rsid w:val="005A5D59"/>
  </w:style>
  <w:style w:type="numbering" w:customStyle="1" w:styleId="11111">
    <w:name w:val="リストなし1111"/>
    <w:next w:val="a5"/>
    <w:uiPriority w:val="99"/>
    <w:semiHidden/>
    <w:unhideWhenUsed/>
    <w:rsid w:val="005A5D59"/>
  </w:style>
  <w:style w:type="numbering" w:customStyle="1" w:styleId="NoList131">
    <w:name w:val="No List131"/>
    <w:next w:val="a5"/>
    <w:uiPriority w:val="99"/>
    <w:semiHidden/>
    <w:unhideWhenUsed/>
    <w:rsid w:val="005A5D59"/>
  </w:style>
  <w:style w:type="numbering" w:customStyle="1" w:styleId="NoList231">
    <w:name w:val="No List231"/>
    <w:next w:val="a5"/>
    <w:uiPriority w:val="99"/>
    <w:semiHidden/>
    <w:unhideWhenUsed/>
    <w:rsid w:val="005A5D59"/>
  </w:style>
  <w:style w:type="numbering" w:customStyle="1" w:styleId="NoList331">
    <w:name w:val="No List331"/>
    <w:next w:val="a5"/>
    <w:uiPriority w:val="99"/>
    <w:semiHidden/>
    <w:unhideWhenUsed/>
    <w:rsid w:val="005A5D59"/>
  </w:style>
  <w:style w:type="numbering" w:customStyle="1" w:styleId="NoList431">
    <w:name w:val="No List431"/>
    <w:next w:val="a5"/>
    <w:uiPriority w:val="99"/>
    <w:semiHidden/>
    <w:unhideWhenUsed/>
    <w:rsid w:val="005A5D59"/>
  </w:style>
  <w:style w:type="numbering" w:customStyle="1" w:styleId="NoList521">
    <w:name w:val="No List521"/>
    <w:next w:val="a5"/>
    <w:uiPriority w:val="99"/>
    <w:semiHidden/>
    <w:unhideWhenUsed/>
    <w:rsid w:val="005A5D59"/>
  </w:style>
  <w:style w:type="numbering" w:customStyle="1" w:styleId="NoList621">
    <w:name w:val="No List621"/>
    <w:next w:val="a5"/>
    <w:uiPriority w:val="99"/>
    <w:semiHidden/>
    <w:unhideWhenUsed/>
    <w:rsid w:val="005A5D59"/>
  </w:style>
  <w:style w:type="numbering" w:customStyle="1" w:styleId="NoList721">
    <w:name w:val="No List721"/>
    <w:next w:val="a5"/>
    <w:uiPriority w:val="99"/>
    <w:semiHidden/>
    <w:unhideWhenUsed/>
    <w:rsid w:val="005A5D59"/>
  </w:style>
  <w:style w:type="numbering" w:customStyle="1" w:styleId="NoList1121">
    <w:name w:val="No List1121"/>
    <w:next w:val="a5"/>
    <w:uiPriority w:val="99"/>
    <w:semiHidden/>
    <w:unhideWhenUsed/>
    <w:rsid w:val="005A5D59"/>
  </w:style>
  <w:style w:type="numbering" w:customStyle="1" w:styleId="NoList2121">
    <w:name w:val="No List2121"/>
    <w:next w:val="a5"/>
    <w:uiPriority w:val="99"/>
    <w:semiHidden/>
    <w:unhideWhenUsed/>
    <w:rsid w:val="005A5D59"/>
  </w:style>
  <w:style w:type="numbering" w:customStyle="1" w:styleId="NoList3121">
    <w:name w:val="No List3121"/>
    <w:next w:val="a5"/>
    <w:uiPriority w:val="99"/>
    <w:semiHidden/>
    <w:unhideWhenUsed/>
    <w:rsid w:val="005A5D59"/>
  </w:style>
  <w:style w:type="numbering" w:customStyle="1" w:styleId="NoList4121">
    <w:name w:val="No List4121"/>
    <w:next w:val="a5"/>
    <w:uiPriority w:val="99"/>
    <w:semiHidden/>
    <w:unhideWhenUsed/>
    <w:rsid w:val="005A5D59"/>
  </w:style>
  <w:style w:type="numbering" w:customStyle="1" w:styleId="NoList5111">
    <w:name w:val="No List5111"/>
    <w:next w:val="a5"/>
    <w:uiPriority w:val="99"/>
    <w:semiHidden/>
    <w:unhideWhenUsed/>
    <w:rsid w:val="005A5D59"/>
  </w:style>
  <w:style w:type="numbering" w:customStyle="1" w:styleId="NoList6111">
    <w:name w:val="No List6111"/>
    <w:next w:val="a5"/>
    <w:uiPriority w:val="99"/>
    <w:semiHidden/>
    <w:unhideWhenUsed/>
    <w:rsid w:val="005A5D59"/>
  </w:style>
  <w:style w:type="numbering" w:customStyle="1" w:styleId="NoList7111">
    <w:name w:val="No List7111"/>
    <w:next w:val="a5"/>
    <w:uiPriority w:val="99"/>
    <w:semiHidden/>
    <w:unhideWhenUsed/>
    <w:rsid w:val="005A5D59"/>
  </w:style>
  <w:style w:type="numbering" w:customStyle="1" w:styleId="NoList8111">
    <w:name w:val="No List8111"/>
    <w:next w:val="a5"/>
    <w:uiPriority w:val="99"/>
    <w:semiHidden/>
    <w:unhideWhenUsed/>
    <w:rsid w:val="005A5D59"/>
  </w:style>
  <w:style w:type="numbering" w:customStyle="1" w:styleId="NoList1221">
    <w:name w:val="No List1221"/>
    <w:next w:val="a5"/>
    <w:uiPriority w:val="99"/>
    <w:semiHidden/>
    <w:rsid w:val="005A5D59"/>
  </w:style>
  <w:style w:type="numbering" w:customStyle="1" w:styleId="NoList11121">
    <w:name w:val="No List11121"/>
    <w:next w:val="a5"/>
    <w:uiPriority w:val="99"/>
    <w:semiHidden/>
    <w:unhideWhenUsed/>
    <w:rsid w:val="005A5D59"/>
  </w:style>
  <w:style w:type="numbering" w:customStyle="1" w:styleId="11210">
    <w:name w:val="无列表1121"/>
    <w:next w:val="a5"/>
    <w:semiHidden/>
    <w:rsid w:val="005A5D59"/>
  </w:style>
  <w:style w:type="numbering" w:customStyle="1" w:styleId="NoList2221">
    <w:name w:val="No List2221"/>
    <w:next w:val="a5"/>
    <w:uiPriority w:val="99"/>
    <w:semiHidden/>
    <w:unhideWhenUsed/>
    <w:rsid w:val="005A5D59"/>
  </w:style>
  <w:style w:type="numbering" w:customStyle="1" w:styleId="NoList3221">
    <w:name w:val="No List3221"/>
    <w:next w:val="a5"/>
    <w:uiPriority w:val="99"/>
    <w:semiHidden/>
    <w:unhideWhenUsed/>
    <w:rsid w:val="005A5D59"/>
  </w:style>
  <w:style w:type="numbering" w:customStyle="1" w:styleId="NoList4211">
    <w:name w:val="No List4211"/>
    <w:next w:val="a5"/>
    <w:uiPriority w:val="99"/>
    <w:semiHidden/>
    <w:unhideWhenUsed/>
    <w:rsid w:val="005A5D59"/>
  </w:style>
  <w:style w:type="numbering" w:customStyle="1" w:styleId="NoList21111">
    <w:name w:val="No List21111"/>
    <w:next w:val="a5"/>
    <w:uiPriority w:val="99"/>
    <w:semiHidden/>
    <w:unhideWhenUsed/>
    <w:rsid w:val="005A5D59"/>
  </w:style>
  <w:style w:type="numbering" w:customStyle="1" w:styleId="NoList31111">
    <w:name w:val="No List31111"/>
    <w:next w:val="a5"/>
    <w:uiPriority w:val="99"/>
    <w:semiHidden/>
    <w:unhideWhenUsed/>
    <w:rsid w:val="005A5D59"/>
  </w:style>
  <w:style w:type="numbering" w:customStyle="1" w:styleId="NoList41111">
    <w:name w:val="No List41111"/>
    <w:next w:val="a5"/>
    <w:uiPriority w:val="99"/>
    <w:semiHidden/>
    <w:unhideWhenUsed/>
    <w:rsid w:val="005A5D59"/>
  </w:style>
  <w:style w:type="numbering" w:customStyle="1" w:styleId="111110">
    <w:name w:val="无列表11111"/>
    <w:next w:val="a5"/>
    <w:semiHidden/>
    <w:rsid w:val="005A5D59"/>
  </w:style>
  <w:style w:type="numbering" w:customStyle="1" w:styleId="NoList111111">
    <w:name w:val="No List111111"/>
    <w:next w:val="a5"/>
    <w:uiPriority w:val="99"/>
    <w:semiHidden/>
    <w:unhideWhenUsed/>
    <w:rsid w:val="005A5D59"/>
  </w:style>
  <w:style w:type="numbering" w:customStyle="1" w:styleId="NoList12111">
    <w:name w:val="No List12111"/>
    <w:next w:val="a5"/>
    <w:uiPriority w:val="99"/>
    <w:semiHidden/>
    <w:unhideWhenUsed/>
    <w:rsid w:val="005A5D59"/>
  </w:style>
  <w:style w:type="numbering" w:customStyle="1" w:styleId="NoList22111">
    <w:name w:val="No List22111"/>
    <w:next w:val="a5"/>
    <w:uiPriority w:val="99"/>
    <w:semiHidden/>
    <w:unhideWhenUsed/>
    <w:rsid w:val="005A5D59"/>
  </w:style>
  <w:style w:type="numbering" w:customStyle="1" w:styleId="NoList32111">
    <w:name w:val="No List32111"/>
    <w:next w:val="a5"/>
    <w:uiPriority w:val="99"/>
    <w:semiHidden/>
    <w:unhideWhenUsed/>
    <w:rsid w:val="005A5D59"/>
  </w:style>
  <w:style w:type="numbering" w:customStyle="1" w:styleId="NoList141">
    <w:name w:val="No List141"/>
    <w:next w:val="a5"/>
    <w:uiPriority w:val="99"/>
    <w:semiHidden/>
    <w:unhideWhenUsed/>
    <w:rsid w:val="005A5D59"/>
  </w:style>
  <w:style w:type="numbering" w:customStyle="1" w:styleId="NoList151">
    <w:name w:val="No List151"/>
    <w:next w:val="a5"/>
    <w:uiPriority w:val="99"/>
    <w:semiHidden/>
    <w:unhideWhenUsed/>
    <w:rsid w:val="005A5D59"/>
  </w:style>
  <w:style w:type="numbering" w:customStyle="1" w:styleId="NoList241">
    <w:name w:val="No List241"/>
    <w:next w:val="a5"/>
    <w:uiPriority w:val="99"/>
    <w:semiHidden/>
    <w:unhideWhenUsed/>
    <w:rsid w:val="005A5D59"/>
  </w:style>
  <w:style w:type="numbering" w:customStyle="1" w:styleId="NoList341">
    <w:name w:val="No List341"/>
    <w:next w:val="a5"/>
    <w:uiPriority w:val="99"/>
    <w:semiHidden/>
    <w:unhideWhenUsed/>
    <w:rsid w:val="005A5D59"/>
  </w:style>
  <w:style w:type="numbering" w:customStyle="1" w:styleId="NoList441">
    <w:name w:val="No List441"/>
    <w:next w:val="a5"/>
    <w:uiPriority w:val="99"/>
    <w:semiHidden/>
    <w:unhideWhenUsed/>
    <w:rsid w:val="005A5D59"/>
  </w:style>
  <w:style w:type="numbering" w:customStyle="1" w:styleId="NoList531">
    <w:name w:val="No List531"/>
    <w:next w:val="a5"/>
    <w:uiPriority w:val="99"/>
    <w:semiHidden/>
    <w:unhideWhenUsed/>
    <w:rsid w:val="005A5D59"/>
  </w:style>
  <w:style w:type="numbering" w:customStyle="1" w:styleId="NoList631">
    <w:name w:val="No List631"/>
    <w:next w:val="a5"/>
    <w:uiPriority w:val="99"/>
    <w:semiHidden/>
    <w:unhideWhenUsed/>
    <w:rsid w:val="005A5D59"/>
  </w:style>
  <w:style w:type="numbering" w:customStyle="1" w:styleId="NoList731">
    <w:name w:val="No List731"/>
    <w:next w:val="a5"/>
    <w:uiPriority w:val="99"/>
    <w:semiHidden/>
    <w:unhideWhenUsed/>
    <w:rsid w:val="005A5D59"/>
  </w:style>
  <w:style w:type="numbering" w:customStyle="1" w:styleId="NoList821">
    <w:name w:val="No List821"/>
    <w:next w:val="a5"/>
    <w:uiPriority w:val="99"/>
    <w:semiHidden/>
    <w:unhideWhenUsed/>
    <w:rsid w:val="005A5D59"/>
  </w:style>
  <w:style w:type="numbering" w:customStyle="1" w:styleId="NoList921">
    <w:name w:val="No List921"/>
    <w:next w:val="a5"/>
    <w:uiPriority w:val="99"/>
    <w:semiHidden/>
    <w:unhideWhenUsed/>
    <w:rsid w:val="005A5D59"/>
  </w:style>
  <w:style w:type="numbering" w:customStyle="1" w:styleId="NoList1131">
    <w:name w:val="No List1131"/>
    <w:next w:val="a5"/>
    <w:uiPriority w:val="99"/>
    <w:semiHidden/>
    <w:unhideWhenUsed/>
    <w:rsid w:val="005A5D59"/>
  </w:style>
  <w:style w:type="numbering" w:customStyle="1" w:styleId="NoList2131">
    <w:name w:val="No List2131"/>
    <w:next w:val="a5"/>
    <w:uiPriority w:val="99"/>
    <w:semiHidden/>
    <w:unhideWhenUsed/>
    <w:rsid w:val="005A5D59"/>
  </w:style>
  <w:style w:type="numbering" w:customStyle="1" w:styleId="NoList3131">
    <w:name w:val="No List3131"/>
    <w:next w:val="a5"/>
    <w:uiPriority w:val="99"/>
    <w:semiHidden/>
    <w:unhideWhenUsed/>
    <w:rsid w:val="005A5D59"/>
  </w:style>
  <w:style w:type="numbering" w:customStyle="1" w:styleId="NoList4131">
    <w:name w:val="No List4131"/>
    <w:next w:val="a5"/>
    <w:uiPriority w:val="99"/>
    <w:semiHidden/>
    <w:unhideWhenUsed/>
    <w:rsid w:val="005A5D59"/>
  </w:style>
  <w:style w:type="numbering" w:customStyle="1" w:styleId="NoList5121">
    <w:name w:val="No List5121"/>
    <w:next w:val="a5"/>
    <w:uiPriority w:val="99"/>
    <w:semiHidden/>
    <w:unhideWhenUsed/>
    <w:rsid w:val="005A5D59"/>
  </w:style>
  <w:style w:type="numbering" w:customStyle="1" w:styleId="NoList6121">
    <w:name w:val="No List6121"/>
    <w:next w:val="a5"/>
    <w:uiPriority w:val="99"/>
    <w:semiHidden/>
    <w:unhideWhenUsed/>
    <w:rsid w:val="005A5D59"/>
  </w:style>
  <w:style w:type="numbering" w:customStyle="1" w:styleId="NoList7121">
    <w:name w:val="No List7121"/>
    <w:next w:val="a5"/>
    <w:uiPriority w:val="99"/>
    <w:semiHidden/>
    <w:unhideWhenUsed/>
    <w:rsid w:val="005A5D59"/>
  </w:style>
  <w:style w:type="numbering" w:customStyle="1" w:styleId="NoList8121">
    <w:name w:val="No List8121"/>
    <w:next w:val="a5"/>
    <w:uiPriority w:val="99"/>
    <w:semiHidden/>
    <w:unhideWhenUsed/>
    <w:rsid w:val="005A5D59"/>
  </w:style>
  <w:style w:type="numbering" w:customStyle="1" w:styleId="NoList9111">
    <w:name w:val="No List9111"/>
    <w:next w:val="a5"/>
    <w:uiPriority w:val="99"/>
    <w:semiHidden/>
    <w:unhideWhenUsed/>
    <w:rsid w:val="005A5D59"/>
  </w:style>
  <w:style w:type="numbering" w:customStyle="1" w:styleId="LFO1921">
    <w:name w:val="LFO1921"/>
    <w:basedOn w:val="a5"/>
    <w:rsid w:val="005A5D59"/>
  </w:style>
  <w:style w:type="numbering" w:customStyle="1" w:styleId="NoList1011">
    <w:name w:val="No List1011"/>
    <w:next w:val="a5"/>
    <w:uiPriority w:val="99"/>
    <w:semiHidden/>
    <w:unhideWhenUsed/>
    <w:rsid w:val="005A5D59"/>
  </w:style>
  <w:style w:type="numbering" w:customStyle="1" w:styleId="LFO19111">
    <w:name w:val="LFO19111"/>
    <w:basedOn w:val="a5"/>
    <w:rsid w:val="005A5D59"/>
  </w:style>
  <w:style w:type="numbering" w:customStyle="1" w:styleId="NoList1231">
    <w:name w:val="No List1231"/>
    <w:next w:val="a5"/>
    <w:uiPriority w:val="99"/>
    <w:semiHidden/>
    <w:rsid w:val="005A5D59"/>
  </w:style>
  <w:style w:type="numbering" w:customStyle="1" w:styleId="NoList11131">
    <w:name w:val="No List11131"/>
    <w:next w:val="a5"/>
    <w:uiPriority w:val="99"/>
    <w:semiHidden/>
    <w:unhideWhenUsed/>
    <w:rsid w:val="005A5D59"/>
  </w:style>
  <w:style w:type="numbering" w:customStyle="1" w:styleId="1310">
    <w:name w:val="无列表131"/>
    <w:next w:val="a5"/>
    <w:semiHidden/>
    <w:rsid w:val="005A5D59"/>
  </w:style>
  <w:style w:type="numbering" w:customStyle="1" w:styleId="1311">
    <w:name w:val="リストなし131"/>
    <w:next w:val="a5"/>
    <w:uiPriority w:val="99"/>
    <w:semiHidden/>
    <w:unhideWhenUsed/>
    <w:rsid w:val="005A5D59"/>
  </w:style>
  <w:style w:type="numbering" w:customStyle="1" w:styleId="11310">
    <w:name w:val="无列表1131"/>
    <w:next w:val="a5"/>
    <w:semiHidden/>
    <w:rsid w:val="005A5D59"/>
  </w:style>
  <w:style w:type="numbering" w:customStyle="1" w:styleId="11211">
    <w:name w:val="リストなし1121"/>
    <w:next w:val="a5"/>
    <w:uiPriority w:val="99"/>
    <w:semiHidden/>
    <w:unhideWhenUsed/>
    <w:rsid w:val="005A5D59"/>
  </w:style>
  <w:style w:type="numbering" w:customStyle="1" w:styleId="NoList2231">
    <w:name w:val="No List2231"/>
    <w:next w:val="a5"/>
    <w:uiPriority w:val="99"/>
    <w:semiHidden/>
    <w:unhideWhenUsed/>
    <w:rsid w:val="005A5D59"/>
  </w:style>
  <w:style w:type="numbering" w:customStyle="1" w:styleId="NoList3231">
    <w:name w:val="No List3231"/>
    <w:next w:val="a5"/>
    <w:uiPriority w:val="99"/>
    <w:semiHidden/>
    <w:unhideWhenUsed/>
    <w:rsid w:val="005A5D59"/>
  </w:style>
  <w:style w:type="numbering" w:customStyle="1" w:styleId="NoList4221">
    <w:name w:val="No List4221"/>
    <w:next w:val="a5"/>
    <w:uiPriority w:val="99"/>
    <w:semiHidden/>
    <w:unhideWhenUsed/>
    <w:rsid w:val="005A5D59"/>
  </w:style>
  <w:style w:type="numbering" w:customStyle="1" w:styleId="NoList21121">
    <w:name w:val="No List21121"/>
    <w:next w:val="a5"/>
    <w:uiPriority w:val="99"/>
    <w:semiHidden/>
    <w:unhideWhenUsed/>
    <w:rsid w:val="005A5D59"/>
  </w:style>
  <w:style w:type="numbering" w:customStyle="1" w:styleId="NoList31121">
    <w:name w:val="No List31121"/>
    <w:next w:val="a5"/>
    <w:uiPriority w:val="99"/>
    <w:semiHidden/>
    <w:unhideWhenUsed/>
    <w:rsid w:val="005A5D59"/>
  </w:style>
  <w:style w:type="numbering" w:customStyle="1" w:styleId="NoList41121">
    <w:name w:val="No List41121"/>
    <w:next w:val="a5"/>
    <w:uiPriority w:val="99"/>
    <w:semiHidden/>
    <w:unhideWhenUsed/>
    <w:rsid w:val="005A5D59"/>
  </w:style>
  <w:style w:type="numbering" w:customStyle="1" w:styleId="11121">
    <w:name w:val="无列表11121"/>
    <w:next w:val="a5"/>
    <w:semiHidden/>
    <w:rsid w:val="005A5D59"/>
  </w:style>
  <w:style w:type="numbering" w:customStyle="1" w:styleId="NoList111121">
    <w:name w:val="No List111121"/>
    <w:next w:val="a5"/>
    <w:uiPriority w:val="99"/>
    <w:semiHidden/>
    <w:unhideWhenUsed/>
    <w:rsid w:val="005A5D59"/>
  </w:style>
  <w:style w:type="numbering" w:customStyle="1" w:styleId="NoList12121">
    <w:name w:val="No List12121"/>
    <w:next w:val="a5"/>
    <w:uiPriority w:val="99"/>
    <w:semiHidden/>
    <w:unhideWhenUsed/>
    <w:rsid w:val="005A5D59"/>
  </w:style>
  <w:style w:type="numbering" w:customStyle="1" w:styleId="NoList22121">
    <w:name w:val="No List22121"/>
    <w:next w:val="a5"/>
    <w:uiPriority w:val="99"/>
    <w:semiHidden/>
    <w:unhideWhenUsed/>
    <w:rsid w:val="005A5D59"/>
  </w:style>
  <w:style w:type="numbering" w:customStyle="1" w:styleId="NoList32121">
    <w:name w:val="No List32121"/>
    <w:next w:val="a5"/>
    <w:uiPriority w:val="99"/>
    <w:semiHidden/>
    <w:unhideWhenUsed/>
    <w:rsid w:val="005A5D59"/>
  </w:style>
  <w:style w:type="numbering" w:customStyle="1" w:styleId="NoList161">
    <w:name w:val="No List161"/>
    <w:next w:val="a5"/>
    <w:uiPriority w:val="99"/>
    <w:semiHidden/>
    <w:unhideWhenUsed/>
    <w:rsid w:val="005A5D59"/>
  </w:style>
  <w:style w:type="numbering" w:customStyle="1" w:styleId="NoList171">
    <w:name w:val="No List171"/>
    <w:next w:val="a5"/>
    <w:uiPriority w:val="99"/>
    <w:semiHidden/>
    <w:unhideWhenUsed/>
    <w:rsid w:val="005A5D59"/>
  </w:style>
  <w:style w:type="numbering" w:customStyle="1" w:styleId="NoList251">
    <w:name w:val="No List251"/>
    <w:next w:val="a5"/>
    <w:uiPriority w:val="99"/>
    <w:semiHidden/>
    <w:unhideWhenUsed/>
    <w:rsid w:val="005A5D59"/>
  </w:style>
  <w:style w:type="numbering" w:customStyle="1" w:styleId="NoList351">
    <w:name w:val="No List351"/>
    <w:next w:val="a5"/>
    <w:uiPriority w:val="99"/>
    <w:semiHidden/>
    <w:unhideWhenUsed/>
    <w:rsid w:val="005A5D59"/>
  </w:style>
  <w:style w:type="numbering" w:customStyle="1" w:styleId="NoList451">
    <w:name w:val="No List451"/>
    <w:next w:val="a5"/>
    <w:uiPriority w:val="99"/>
    <w:semiHidden/>
    <w:unhideWhenUsed/>
    <w:rsid w:val="005A5D59"/>
  </w:style>
  <w:style w:type="numbering" w:customStyle="1" w:styleId="NoList541">
    <w:name w:val="No List541"/>
    <w:next w:val="a5"/>
    <w:uiPriority w:val="99"/>
    <w:semiHidden/>
    <w:unhideWhenUsed/>
    <w:rsid w:val="005A5D59"/>
  </w:style>
  <w:style w:type="numbering" w:customStyle="1" w:styleId="NoList641">
    <w:name w:val="No List641"/>
    <w:next w:val="a5"/>
    <w:uiPriority w:val="99"/>
    <w:semiHidden/>
    <w:unhideWhenUsed/>
    <w:rsid w:val="005A5D59"/>
  </w:style>
  <w:style w:type="numbering" w:customStyle="1" w:styleId="NoList741">
    <w:name w:val="No List741"/>
    <w:next w:val="a5"/>
    <w:uiPriority w:val="99"/>
    <w:semiHidden/>
    <w:unhideWhenUsed/>
    <w:rsid w:val="005A5D59"/>
  </w:style>
  <w:style w:type="numbering" w:customStyle="1" w:styleId="NoList831">
    <w:name w:val="No List831"/>
    <w:next w:val="a5"/>
    <w:uiPriority w:val="99"/>
    <w:semiHidden/>
    <w:unhideWhenUsed/>
    <w:rsid w:val="005A5D59"/>
  </w:style>
  <w:style w:type="numbering" w:customStyle="1" w:styleId="NoList931">
    <w:name w:val="No List931"/>
    <w:next w:val="a5"/>
    <w:uiPriority w:val="99"/>
    <w:semiHidden/>
    <w:unhideWhenUsed/>
    <w:rsid w:val="005A5D59"/>
  </w:style>
  <w:style w:type="numbering" w:customStyle="1" w:styleId="NoList1141">
    <w:name w:val="No List1141"/>
    <w:next w:val="a5"/>
    <w:uiPriority w:val="99"/>
    <w:semiHidden/>
    <w:unhideWhenUsed/>
    <w:rsid w:val="005A5D59"/>
  </w:style>
  <w:style w:type="numbering" w:customStyle="1" w:styleId="NoList2141">
    <w:name w:val="No List2141"/>
    <w:next w:val="a5"/>
    <w:uiPriority w:val="99"/>
    <w:semiHidden/>
    <w:unhideWhenUsed/>
    <w:rsid w:val="005A5D59"/>
  </w:style>
  <w:style w:type="numbering" w:customStyle="1" w:styleId="NoList3141">
    <w:name w:val="No List3141"/>
    <w:next w:val="a5"/>
    <w:uiPriority w:val="99"/>
    <w:semiHidden/>
    <w:unhideWhenUsed/>
    <w:rsid w:val="005A5D59"/>
  </w:style>
  <w:style w:type="numbering" w:customStyle="1" w:styleId="NoList4141">
    <w:name w:val="No List4141"/>
    <w:next w:val="a5"/>
    <w:uiPriority w:val="99"/>
    <w:semiHidden/>
    <w:unhideWhenUsed/>
    <w:rsid w:val="005A5D59"/>
  </w:style>
  <w:style w:type="numbering" w:customStyle="1" w:styleId="NoList5131">
    <w:name w:val="No List5131"/>
    <w:next w:val="a5"/>
    <w:uiPriority w:val="99"/>
    <w:semiHidden/>
    <w:unhideWhenUsed/>
    <w:rsid w:val="005A5D59"/>
  </w:style>
  <w:style w:type="numbering" w:customStyle="1" w:styleId="NoList6131">
    <w:name w:val="No List6131"/>
    <w:next w:val="a5"/>
    <w:uiPriority w:val="99"/>
    <w:semiHidden/>
    <w:unhideWhenUsed/>
    <w:rsid w:val="005A5D59"/>
  </w:style>
  <w:style w:type="numbering" w:customStyle="1" w:styleId="NoList7131">
    <w:name w:val="No List7131"/>
    <w:next w:val="a5"/>
    <w:uiPriority w:val="99"/>
    <w:semiHidden/>
    <w:unhideWhenUsed/>
    <w:rsid w:val="005A5D59"/>
  </w:style>
  <w:style w:type="numbering" w:customStyle="1" w:styleId="NoList8131">
    <w:name w:val="No List8131"/>
    <w:next w:val="a5"/>
    <w:uiPriority w:val="99"/>
    <w:semiHidden/>
    <w:unhideWhenUsed/>
    <w:rsid w:val="005A5D59"/>
  </w:style>
  <w:style w:type="numbering" w:customStyle="1" w:styleId="NoList9121">
    <w:name w:val="No List9121"/>
    <w:next w:val="a5"/>
    <w:uiPriority w:val="99"/>
    <w:semiHidden/>
    <w:unhideWhenUsed/>
    <w:rsid w:val="005A5D59"/>
  </w:style>
  <w:style w:type="numbering" w:customStyle="1" w:styleId="LFO1931">
    <w:name w:val="LFO1931"/>
    <w:basedOn w:val="a5"/>
    <w:rsid w:val="005A5D59"/>
  </w:style>
  <w:style w:type="numbering" w:customStyle="1" w:styleId="NoList1021">
    <w:name w:val="No List1021"/>
    <w:next w:val="a5"/>
    <w:uiPriority w:val="99"/>
    <w:semiHidden/>
    <w:unhideWhenUsed/>
    <w:rsid w:val="005A5D59"/>
  </w:style>
  <w:style w:type="numbering" w:customStyle="1" w:styleId="LFO19121">
    <w:name w:val="LFO19121"/>
    <w:basedOn w:val="a5"/>
    <w:rsid w:val="005A5D59"/>
  </w:style>
  <w:style w:type="numbering" w:customStyle="1" w:styleId="NoList1241">
    <w:name w:val="No List1241"/>
    <w:next w:val="a5"/>
    <w:uiPriority w:val="99"/>
    <w:semiHidden/>
    <w:rsid w:val="005A5D59"/>
  </w:style>
  <w:style w:type="numbering" w:customStyle="1" w:styleId="NoList11141">
    <w:name w:val="No List11141"/>
    <w:next w:val="a5"/>
    <w:uiPriority w:val="99"/>
    <w:semiHidden/>
    <w:unhideWhenUsed/>
    <w:rsid w:val="005A5D59"/>
  </w:style>
  <w:style w:type="numbering" w:customStyle="1" w:styleId="1410">
    <w:name w:val="无列表141"/>
    <w:next w:val="a5"/>
    <w:semiHidden/>
    <w:rsid w:val="005A5D59"/>
  </w:style>
  <w:style w:type="numbering" w:customStyle="1" w:styleId="1411">
    <w:name w:val="リストなし141"/>
    <w:next w:val="a5"/>
    <w:uiPriority w:val="99"/>
    <w:semiHidden/>
    <w:unhideWhenUsed/>
    <w:rsid w:val="005A5D59"/>
  </w:style>
  <w:style w:type="numbering" w:customStyle="1" w:styleId="11410">
    <w:name w:val="无列表1141"/>
    <w:next w:val="a5"/>
    <w:semiHidden/>
    <w:rsid w:val="005A5D59"/>
  </w:style>
  <w:style w:type="numbering" w:customStyle="1" w:styleId="11311">
    <w:name w:val="リストなし1131"/>
    <w:next w:val="a5"/>
    <w:uiPriority w:val="99"/>
    <w:semiHidden/>
    <w:unhideWhenUsed/>
    <w:rsid w:val="005A5D59"/>
  </w:style>
  <w:style w:type="numbering" w:customStyle="1" w:styleId="NoList2241">
    <w:name w:val="No List2241"/>
    <w:next w:val="a5"/>
    <w:uiPriority w:val="99"/>
    <w:semiHidden/>
    <w:unhideWhenUsed/>
    <w:rsid w:val="005A5D59"/>
  </w:style>
  <w:style w:type="numbering" w:customStyle="1" w:styleId="NoList3241">
    <w:name w:val="No List3241"/>
    <w:next w:val="a5"/>
    <w:uiPriority w:val="99"/>
    <w:semiHidden/>
    <w:unhideWhenUsed/>
    <w:rsid w:val="005A5D59"/>
  </w:style>
  <w:style w:type="numbering" w:customStyle="1" w:styleId="NoList4231">
    <w:name w:val="No List4231"/>
    <w:next w:val="a5"/>
    <w:uiPriority w:val="99"/>
    <w:semiHidden/>
    <w:unhideWhenUsed/>
    <w:rsid w:val="005A5D59"/>
  </w:style>
  <w:style w:type="numbering" w:customStyle="1" w:styleId="NoList21131">
    <w:name w:val="No List21131"/>
    <w:next w:val="a5"/>
    <w:uiPriority w:val="99"/>
    <w:semiHidden/>
    <w:unhideWhenUsed/>
    <w:rsid w:val="005A5D59"/>
  </w:style>
  <w:style w:type="numbering" w:customStyle="1" w:styleId="NoList31131">
    <w:name w:val="No List31131"/>
    <w:next w:val="a5"/>
    <w:uiPriority w:val="99"/>
    <w:semiHidden/>
    <w:unhideWhenUsed/>
    <w:rsid w:val="005A5D59"/>
  </w:style>
  <w:style w:type="numbering" w:customStyle="1" w:styleId="NoList41131">
    <w:name w:val="No List41131"/>
    <w:next w:val="a5"/>
    <w:uiPriority w:val="99"/>
    <w:semiHidden/>
    <w:unhideWhenUsed/>
    <w:rsid w:val="005A5D59"/>
  </w:style>
  <w:style w:type="numbering" w:customStyle="1" w:styleId="11131">
    <w:name w:val="无列表11131"/>
    <w:next w:val="a5"/>
    <w:semiHidden/>
    <w:rsid w:val="005A5D59"/>
  </w:style>
  <w:style w:type="numbering" w:customStyle="1" w:styleId="NoList111131">
    <w:name w:val="No List111131"/>
    <w:next w:val="a5"/>
    <w:uiPriority w:val="99"/>
    <w:semiHidden/>
    <w:unhideWhenUsed/>
    <w:rsid w:val="005A5D59"/>
  </w:style>
  <w:style w:type="numbering" w:customStyle="1" w:styleId="NoList12131">
    <w:name w:val="No List12131"/>
    <w:next w:val="a5"/>
    <w:uiPriority w:val="99"/>
    <w:semiHidden/>
    <w:unhideWhenUsed/>
    <w:rsid w:val="005A5D59"/>
  </w:style>
  <w:style w:type="numbering" w:customStyle="1" w:styleId="NoList22131">
    <w:name w:val="No List22131"/>
    <w:next w:val="a5"/>
    <w:uiPriority w:val="99"/>
    <w:semiHidden/>
    <w:unhideWhenUsed/>
    <w:rsid w:val="005A5D59"/>
  </w:style>
  <w:style w:type="numbering" w:customStyle="1" w:styleId="NoList32131">
    <w:name w:val="No List32131"/>
    <w:next w:val="a5"/>
    <w:uiPriority w:val="99"/>
    <w:semiHidden/>
    <w:unhideWhenUsed/>
    <w:rsid w:val="005A5D59"/>
  </w:style>
  <w:style w:type="paragraph" w:styleId="affff6">
    <w:name w:val="macro"/>
    <w:link w:val="affff7"/>
    <w:uiPriority w:val="99"/>
    <w:qFormat/>
    <w:rsid w:val="005A5D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7">
    <w:name w:val="巨集文字 字元"/>
    <w:basedOn w:val="a3"/>
    <w:link w:val="affff6"/>
    <w:uiPriority w:val="99"/>
    <w:qFormat/>
    <w:rsid w:val="005A5D59"/>
    <w:rPr>
      <w:rFonts w:ascii="Courier New" w:eastAsia="SimSun" w:hAnsi="Courier New"/>
      <w:kern w:val="2"/>
      <w:sz w:val="24"/>
      <w:lang w:val="en-US" w:eastAsia="zh-CN"/>
    </w:rPr>
  </w:style>
  <w:style w:type="paragraph" w:styleId="82">
    <w:name w:val="index 8"/>
    <w:basedOn w:val="a2"/>
    <w:next w:val="a2"/>
    <w:uiPriority w:val="99"/>
    <w:qFormat/>
    <w:rsid w:val="005A5D59"/>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5A5D59"/>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uiPriority w:val="99"/>
    <w:qFormat/>
    <w:rsid w:val="005A5D59"/>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5A5D59"/>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5A5D59"/>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5A5D59"/>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5A5D59"/>
    <w:pPr>
      <w:widowControl w:val="0"/>
      <w:spacing w:beforeLines="10" w:afterLines="10"/>
      <w:ind w:leftChars="1600" w:left="1600" w:hanging="578"/>
    </w:pPr>
    <w:rPr>
      <w:rFonts w:eastAsia="Times New Roman"/>
      <w:kern w:val="2"/>
      <w:szCs w:val="24"/>
      <w:lang w:val="en-US" w:eastAsia="en-GB"/>
    </w:rPr>
  </w:style>
  <w:style w:type="paragraph" w:customStyle="1" w:styleId="affff8">
    <w:name w:val="参考资料列表"/>
    <w:basedOn w:val="ad"/>
    <w:link w:val="Char3"/>
    <w:qFormat/>
    <w:rsid w:val="005A5D59"/>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8"/>
    <w:qFormat/>
    <w:rsid w:val="005A5D59"/>
    <w:rPr>
      <w:rFonts w:ascii="Times New Roman" w:eastAsia="Times New Roman" w:hAnsi="Times New Roman"/>
      <w:lang w:val="en-GB" w:eastAsia="en-GB"/>
    </w:rPr>
  </w:style>
  <w:style w:type="character" w:customStyle="1" w:styleId="affff9">
    <w:name w:val="文稿抬头"/>
    <w:qFormat/>
    <w:rsid w:val="005A5D59"/>
    <w:rPr>
      <w:rFonts w:eastAsia="MS Mincho"/>
      <w:b/>
      <w:bCs/>
      <w:sz w:val="24"/>
    </w:rPr>
  </w:style>
  <w:style w:type="paragraph" w:customStyle="1" w:styleId="Revisin">
    <w:name w:val="Revisión"/>
    <w:hidden/>
    <w:uiPriority w:val="99"/>
    <w:semiHidden/>
    <w:qFormat/>
    <w:rsid w:val="005A5D59"/>
    <w:pPr>
      <w:spacing w:before="180" w:after="180"/>
      <w:ind w:left="1134" w:hanging="1134"/>
      <w:jc w:val="both"/>
    </w:pPr>
    <w:rPr>
      <w:rFonts w:ascii="Times New Roman" w:eastAsia="SimSun" w:hAnsi="Times New Roman"/>
      <w:lang w:val="en-GB" w:eastAsia="en-US"/>
    </w:rPr>
  </w:style>
  <w:style w:type="paragraph" w:customStyle="1" w:styleId="affffa">
    <w:name w:val="文稿标题"/>
    <w:basedOn w:val="a2"/>
    <w:uiPriority w:val="99"/>
    <w:qFormat/>
    <w:rsid w:val="005A5D59"/>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b">
    <w:name w:val="标题线"/>
    <w:basedOn w:val="a2"/>
    <w:uiPriority w:val="99"/>
    <w:qFormat/>
    <w:rsid w:val="005A5D59"/>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內文縮排 字元"/>
    <w:aliases w:val="Normal Indent Char2 Char 字元,Normal Indent Char Char1 Char 字元,Normal Indent Char1 Char Char Char 字元,Normal Indent Char Char Char Char Char 字元,Normal Indent Char1 Char1 Char 字元,Normal Indent Char Char Char1 Char 字元,Normal Indent Char1 Char 字元"/>
    <w:link w:val="affd"/>
    <w:qFormat/>
    <w:locked/>
    <w:rsid w:val="005A5D59"/>
    <w:rPr>
      <w:rFonts w:ascii="Times New Roman" w:eastAsia="MS Mincho" w:hAnsi="Times New Roman"/>
      <w:lang w:val="it-IT" w:eastAsia="en-GB"/>
    </w:rPr>
  </w:style>
  <w:style w:type="paragraph" w:customStyle="1" w:styleId="Doc-text2">
    <w:name w:val="Doc-text2"/>
    <w:basedOn w:val="a2"/>
    <w:link w:val="Doc-text2Char"/>
    <w:qFormat/>
    <w:rsid w:val="005A5D5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A5D59"/>
    <w:rPr>
      <w:rFonts w:ascii="Arial" w:eastAsia="MS Mincho" w:hAnsi="Arial"/>
      <w:szCs w:val="24"/>
      <w:lang w:val="en-GB" w:eastAsia="en-GB"/>
    </w:rPr>
  </w:style>
  <w:style w:type="paragraph" w:customStyle="1" w:styleId="Doc-titleJK">
    <w:name w:val="Doc-title_JK"/>
    <w:basedOn w:val="a2"/>
    <w:next w:val="Doc-text2JK"/>
    <w:link w:val="Doc-titleJKChar"/>
    <w:qFormat/>
    <w:rsid w:val="005A5D59"/>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5A5D59"/>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5A5D59"/>
    <w:rPr>
      <w:rFonts w:ascii="Times New Roman" w:eastAsia="MS Mincho" w:hAnsi="Times New Roman"/>
      <w:szCs w:val="24"/>
      <w:lang w:val="en-GB" w:eastAsia="en-GB"/>
    </w:rPr>
  </w:style>
  <w:style w:type="character" w:customStyle="1" w:styleId="Doc-titleJKChar">
    <w:name w:val="Doc-title_JK Char"/>
    <w:link w:val="Doc-titleJK"/>
    <w:qFormat/>
    <w:rsid w:val="005A5D5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5A5D5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5A5D59"/>
    <w:pPr>
      <w:jc w:val="center"/>
    </w:pPr>
    <w:rPr>
      <w:rFonts w:ascii="Times New Roman" w:eastAsia="SimSun" w:hAnsi="Times New Roman"/>
      <w:lang w:val="en-US" w:eastAsia="en-US"/>
    </w:rPr>
  </w:style>
  <w:style w:type="paragraph" w:customStyle="1" w:styleId="Title2">
    <w:name w:val="Title 2"/>
    <w:basedOn w:val="Normal0"/>
    <w:next w:val="afff3"/>
    <w:uiPriority w:val="99"/>
    <w:qFormat/>
    <w:rsid w:val="005A5D59"/>
    <w:pPr>
      <w:spacing w:before="120" w:after="120"/>
    </w:pPr>
    <w:rPr>
      <w:rFonts w:ascii="Book Antiqua" w:hAnsi="Book Antiqua"/>
      <w:b/>
    </w:rPr>
  </w:style>
  <w:style w:type="paragraph" w:customStyle="1" w:styleId="abstract">
    <w:name w:val="abstract"/>
    <w:basedOn w:val="a2"/>
    <w:next w:val="a2"/>
    <w:uiPriority w:val="99"/>
    <w:qFormat/>
    <w:rsid w:val="005A5D59"/>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5A5D5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5A5D5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5A5D59"/>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5A5D59"/>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A5D59"/>
  </w:style>
  <w:style w:type="paragraph" w:customStyle="1" w:styleId="2ChapterXXStatementh22Header2l2Level2Headhea">
    <w:name w:val="样式 标题 2Chapter X.X. Statementh22Header 2l2Level 2 Headhea..."/>
    <w:basedOn w:val="2"/>
    <w:uiPriority w:val="99"/>
    <w:qFormat/>
    <w:rsid w:val="005A5D59"/>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5A5D59"/>
    <w:pPr>
      <w:keepLines w:val="0"/>
      <w:widowControl w:val="0"/>
      <w:tabs>
        <w:tab w:val="left" w:pos="864"/>
      </w:tabs>
      <w:spacing w:beforeLines="25" w:afterLines="25"/>
      <w:ind w:left="864" w:hanging="864"/>
    </w:pPr>
    <w:rPr>
      <w:rFonts w:eastAsia="SimHei" w:cs="SimSun"/>
      <w:kern w:val="2"/>
      <w:lang w:eastAsia="en-GB"/>
    </w:rPr>
  </w:style>
  <w:style w:type="paragraph" w:customStyle="1" w:styleId="affffc">
    <w:name w:val="图片说明"/>
    <w:basedOn w:val="a2"/>
    <w:next w:val="a2"/>
    <w:uiPriority w:val="99"/>
    <w:qFormat/>
    <w:rsid w:val="005A5D5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5A5D5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5A5D5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5A5D5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uiPriority w:val="99"/>
    <w:qFormat/>
    <w:rsid w:val="005A5D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5A5D5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uiPriority w:val="99"/>
    <w:qFormat/>
    <w:rsid w:val="005A5D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5A5D59"/>
    <w:rPr>
      <w:sz w:val="24"/>
      <w:lang w:val="en-US" w:eastAsia="en-US"/>
    </w:rPr>
  </w:style>
  <w:style w:type="character" w:customStyle="1" w:styleId="TableNo0">
    <w:name w:val="Table_No Знак"/>
    <w:link w:val="TableNo"/>
    <w:qFormat/>
    <w:locked/>
    <w:rsid w:val="005A5D59"/>
    <w:rPr>
      <w:rFonts w:ascii="Times New Roman" w:hAnsi="Times New Roman"/>
      <w:caps/>
      <w:lang w:val="en-GB" w:eastAsia="en-US"/>
    </w:rPr>
  </w:style>
  <w:style w:type="paragraph" w:customStyle="1" w:styleId="1115">
    <w:name w:val="修订111"/>
    <w:hidden/>
    <w:uiPriority w:val="99"/>
    <w:semiHidden/>
    <w:qFormat/>
    <w:rsid w:val="005A5D59"/>
    <w:rPr>
      <w:rFonts w:ascii="Times New Roman" w:eastAsia="Batang" w:hAnsi="Times New Roman"/>
      <w:lang w:val="en-GB" w:eastAsia="en-US"/>
    </w:rPr>
  </w:style>
  <w:style w:type="paragraph" w:customStyle="1" w:styleId="Agreement">
    <w:name w:val="Agreement"/>
    <w:basedOn w:val="a2"/>
    <w:next w:val="a2"/>
    <w:uiPriority w:val="99"/>
    <w:qFormat/>
    <w:rsid w:val="005A5D5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5A5D5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5A5D5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5A5D59"/>
    <w:pPr>
      <w:tabs>
        <w:tab w:val="left" w:pos="1622"/>
      </w:tabs>
      <w:spacing w:after="0"/>
      <w:ind w:left="1622" w:hanging="363"/>
    </w:pPr>
    <w:rPr>
      <w:rFonts w:ascii="Arial" w:eastAsia="MS Mincho" w:hAnsi="Arial"/>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A5D59"/>
    <w:rPr>
      <w:rFonts w:asciiTheme="minorHAnsi" w:eastAsiaTheme="minorEastAsia" w:hAnsiTheme="minorHAnsi" w:cstheme="minorBidi"/>
      <w:kern w:val="2"/>
      <w:sz w:val="18"/>
      <w:szCs w:val="18"/>
    </w:rPr>
  </w:style>
  <w:style w:type="character" w:customStyle="1" w:styleId="font11">
    <w:name w:val="font11"/>
    <w:basedOn w:val="a3"/>
    <w:qFormat/>
    <w:rsid w:val="005A5D59"/>
    <w:rPr>
      <w:rFonts w:ascii="Arial" w:hAnsi="Arial" w:cs="Arial" w:hint="default"/>
      <w:color w:val="000000"/>
      <w:sz w:val="18"/>
      <w:szCs w:val="18"/>
      <w:u w:val="none"/>
      <w:vertAlign w:val="superscript"/>
    </w:rPr>
  </w:style>
  <w:style w:type="character" w:customStyle="1" w:styleId="font31">
    <w:name w:val="font31"/>
    <w:basedOn w:val="a3"/>
    <w:qFormat/>
    <w:rsid w:val="005A5D59"/>
    <w:rPr>
      <w:rFonts w:ascii="Arial" w:hAnsi="Arial" w:cs="Arial" w:hint="default"/>
      <w:color w:val="000000"/>
      <w:sz w:val="18"/>
      <w:szCs w:val="18"/>
      <w:u w:val="none"/>
    </w:rPr>
  </w:style>
  <w:style w:type="character" w:customStyle="1" w:styleId="font21">
    <w:name w:val="font21"/>
    <w:basedOn w:val="a3"/>
    <w:qFormat/>
    <w:rsid w:val="005A5D59"/>
    <w:rPr>
      <w:rFonts w:ascii="Arial" w:hAnsi="Arial" w:cs="Arial" w:hint="default"/>
      <w:color w:val="000000"/>
      <w:sz w:val="18"/>
      <w:szCs w:val="18"/>
      <w:u w:val="none"/>
    </w:rPr>
  </w:style>
  <w:style w:type="character" w:customStyle="1" w:styleId="font01">
    <w:name w:val="font01"/>
    <w:basedOn w:val="a3"/>
    <w:qFormat/>
    <w:rsid w:val="005A5D59"/>
    <w:rPr>
      <w:rFonts w:ascii="Arial" w:hAnsi="Arial" w:cs="Arial" w:hint="default"/>
      <w:color w:val="000000"/>
      <w:sz w:val="18"/>
      <w:szCs w:val="18"/>
      <w:u w:val="none"/>
      <w:vertAlign w:val="superscript"/>
    </w:rPr>
  </w:style>
  <w:style w:type="character" w:customStyle="1" w:styleId="font51">
    <w:name w:val="font51"/>
    <w:basedOn w:val="a3"/>
    <w:qFormat/>
    <w:rsid w:val="005A5D59"/>
    <w:rPr>
      <w:rFonts w:ascii="Arial" w:hAnsi="Arial" w:cs="Arial" w:hint="default"/>
      <w:color w:val="000000"/>
      <w:sz w:val="21"/>
      <w:szCs w:val="21"/>
      <w:u w:val="none"/>
    </w:rPr>
  </w:style>
  <w:style w:type="character" w:customStyle="1" w:styleId="font41">
    <w:name w:val="font41"/>
    <w:basedOn w:val="a3"/>
    <w:qFormat/>
    <w:rsid w:val="005A5D59"/>
    <w:rPr>
      <w:rFonts w:ascii="Arial" w:hAnsi="Arial" w:cs="Arial" w:hint="default"/>
      <w:color w:val="000000"/>
      <w:sz w:val="18"/>
      <w:szCs w:val="18"/>
      <w:u w:val="none"/>
      <w:vertAlign w:val="superscript"/>
    </w:rPr>
  </w:style>
  <w:style w:type="table" w:customStyle="1" w:styleId="116">
    <w:name w:val="网格型11"/>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不明显参考2"/>
    <w:uiPriority w:val="31"/>
    <w:qFormat/>
    <w:rsid w:val="005A5D59"/>
    <w:rPr>
      <w:smallCaps/>
      <w:color w:val="5A5A5A"/>
    </w:rPr>
  </w:style>
  <w:style w:type="paragraph" w:customStyle="1" w:styleId="TOC2">
    <w:name w:val="TOC 标题2"/>
    <w:basedOn w:val="11"/>
    <w:next w:val="a2"/>
    <w:uiPriority w:val="39"/>
    <w:unhideWhenUsed/>
    <w:qFormat/>
    <w:rsid w:val="005A5D59"/>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5A5D5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明显强调2"/>
    <w:uiPriority w:val="21"/>
    <w:qFormat/>
    <w:rsid w:val="005A5D59"/>
    <w:rPr>
      <w:b/>
      <w:bCs/>
      <w:i/>
      <w:iCs/>
      <w:color w:val="4F81BD"/>
    </w:rPr>
  </w:style>
  <w:style w:type="table" w:customStyle="1" w:styleId="230">
    <w:name w:val="古典型 23"/>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5A5D5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5A5D59"/>
    <w:rPr>
      <w:rFonts w:ascii="Times New Roman" w:eastAsia="Batang" w:hAnsi="Times New Roman"/>
      <w:lang w:val="en-GB" w:eastAsia="en-US"/>
    </w:r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5936E3"/>
    <w:rPr>
      <w:rFonts w:asciiTheme="majorHAnsi" w:eastAsiaTheme="majorEastAsia" w:hAnsiTheme="majorHAnsi" w:cstheme="majorBidi"/>
      <w:b/>
      <w:bCs/>
      <w:kern w:val="52"/>
      <w:sz w:val="52"/>
      <w:szCs w:val="52"/>
      <w:lang w:eastAsia="en-US"/>
    </w:rPr>
  </w:style>
  <w:style w:type="character" w:customStyle="1" w:styleId="213">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5936E3"/>
    <w:rPr>
      <w:rFonts w:asciiTheme="majorHAnsi" w:eastAsiaTheme="majorEastAsia" w:hAnsiTheme="majorHAnsi" w:cstheme="majorBidi"/>
      <w:b/>
      <w:bCs/>
      <w:sz w:val="48"/>
      <w:szCs w:val="48"/>
      <w:lang w:eastAsia="en-US"/>
    </w:rPr>
  </w:style>
  <w:style w:type="character" w:customStyle="1" w:styleId="315">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5936E3"/>
    <w:rPr>
      <w:rFonts w:asciiTheme="majorHAnsi" w:eastAsiaTheme="majorEastAsia" w:hAnsiTheme="majorHAnsi" w:cstheme="majorBidi"/>
      <w:b/>
      <w:bCs/>
      <w:sz w:val="36"/>
      <w:szCs w:val="36"/>
      <w:lang w:eastAsia="en-US"/>
    </w:rPr>
  </w:style>
  <w:style w:type="character" w:customStyle="1" w:styleId="415">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5936E3"/>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5936E3"/>
    <w:rPr>
      <w:rFonts w:asciiTheme="majorHAnsi" w:eastAsiaTheme="majorEastAsia" w:hAnsiTheme="majorHAnsi" w:cstheme="majorBidi"/>
      <w:b/>
      <w:bCs/>
      <w:sz w:val="36"/>
      <w:szCs w:val="36"/>
      <w:lang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5936E3"/>
    <w:rPr>
      <w:rFonts w:ascii="Times New Roman"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5936E3"/>
    <w:rPr>
      <w:rFonts w:ascii="Times New Roman" w:hAnsi="Times New Roman"/>
      <w:lang w:val="en-GB" w:eastAsia="en-US"/>
    </w:rPr>
  </w:style>
  <w:style w:type="character" w:customStyle="1" w:styleId="1f5">
    <w:name w:val="頁尾 字元1"/>
    <w:aliases w:val="footer odd 字元1,footer 字元1,fo 字元1,pie de página 字元1"/>
    <w:basedOn w:val="a3"/>
    <w:semiHidden/>
    <w:rsid w:val="005936E3"/>
    <w:rPr>
      <w:rFonts w:ascii="Times New Roma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5936E3"/>
    <w:rPr>
      <w:rFonts w:ascii="Times New Roman" w:hAnsi="Times New Roman"/>
      <w:lang w:val="en-GB" w:eastAsia="en-US"/>
    </w:rPr>
  </w:style>
  <w:style w:type="character" w:customStyle="1" w:styleId="B1Car">
    <w:name w:val="B1+ Car"/>
    <w:link w:val="B1"/>
    <w:qFormat/>
    <w:locked/>
    <w:rsid w:val="005936E3"/>
    <w:rPr>
      <w:rFonts w:ascii="Times New Roman" w:eastAsia="SimSun" w:hAnsi="Times New Roman"/>
      <w:lang w:val="en-GB" w:eastAsia="en-US"/>
    </w:rPr>
  </w:style>
  <w:style w:type="paragraph" w:customStyle="1" w:styleId="tac00">
    <w:name w:val="tac0"/>
    <w:basedOn w:val="a2"/>
    <w:qFormat/>
    <w:rsid w:val="005936E3"/>
    <w:pPr>
      <w:keepNext/>
      <w:spacing w:after="0"/>
      <w:jc w:val="center"/>
    </w:pPr>
    <w:rPr>
      <w:rFonts w:ascii="Arial" w:eastAsia="Calibri" w:hAnsi="Arial" w:cs="Arial"/>
      <w:lang w:val="fi-FI" w:eastAsia="fi-FI"/>
    </w:rPr>
  </w:style>
  <w:style w:type="paragraph" w:customStyle="1" w:styleId="tah00">
    <w:name w:val="tah0"/>
    <w:basedOn w:val="a2"/>
    <w:qFormat/>
    <w:rsid w:val="005936E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936E3"/>
    <w:pPr>
      <w:overflowPunct w:val="0"/>
      <w:autoSpaceDE w:val="0"/>
      <w:autoSpaceDN w:val="0"/>
      <w:adjustRightInd w:val="0"/>
    </w:pPr>
    <w:rPr>
      <w:rFonts w:cs="Arial"/>
      <w:lang w:val="fr-FR" w:eastAsia="en-GB"/>
    </w:rPr>
  </w:style>
  <w:style w:type="paragraph" w:customStyle="1" w:styleId="Revision1">
    <w:name w:val="Revision1"/>
    <w:semiHidden/>
    <w:qFormat/>
    <w:rsid w:val="005936E3"/>
    <w:pPr>
      <w:spacing w:after="160" w:line="256" w:lineRule="auto"/>
    </w:pPr>
    <w:rPr>
      <w:rFonts w:ascii="Times New Roman" w:eastAsia="SimSun" w:hAnsi="Times New Roman"/>
      <w:lang w:val="en-GB" w:eastAsia="en-US"/>
    </w:rPr>
  </w:style>
  <w:style w:type="paragraph" w:customStyle="1" w:styleId="TOCHeading1">
    <w:name w:val="TOC Heading1"/>
    <w:basedOn w:val="11"/>
    <w:next w:val="a2"/>
    <w:uiPriority w:val="39"/>
    <w:qFormat/>
    <w:rsid w:val="005936E3"/>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936E3"/>
    <w:pPr>
      <w:spacing w:after="160" w:line="254"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936E3"/>
    <w:rPr>
      <w:rFonts w:ascii="Arial" w:hAnsi="Arial" w:cs="Arial" w:hint="default"/>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936E3"/>
    <w:rPr>
      <w:rFonts w:ascii="Times New Roman" w:eastAsia="Malgun Gothic" w:hAnsi="Times New Roman" w:cs="Times New Roman" w:hint="default"/>
      <w:lang w:val="en-GB" w:eastAsia="ja-JP"/>
    </w:rPr>
  </w:style>
  <w:style w:type="character" w:customStyle="1" w:styleId="SubtleReference1">
    <w:name w:val="Subtle Reference1"/>
    <w:uiPriority w:val="31"/>
    <w:qFormat/>
    <w:rsid w:val="005936E3"/>
    <w:rPr>
      <w:smallCaps/>
      <w:color w:val="C0504D"/>
      <w:u w:val="single"/>
    </w:rPr>
  </w:style>
  <w:style w:type="character" w:customStyle="1" w:styleId="FigureTitleChar">
    <w:name w:val="Figure Title Char"/>
    <w:qFormat/>
    <w:rsid w:val="005936E3"/>
    <w:rPr>
      <w:rFonts w:ascii="Arial" w:hAnsi="Arial" w:cs="Arial" w:hint="default"/>
      <w:lang w:val="en-GB" w:eastAsia="en-US" w:bidi="ar-SA"/>
    </w:rPr>
  </w:style>
  <w:style w:type="character" w:customStyle="1" w:styleId="p1">
    <w:name w:val="p1"/>
    <w:qFormat/>
    <w:rsid w:val="005936E3"/>
  </w:style>
  <w:style w:type="character" w:customStyle="1" w:styleId="e-031">
    <w:name w:val="e-031"/>
    <w:qFormat/>
    <w:rsid w:val="005936E3"/>
    <w:rPr>
      <w:i/>
      <w:iCs/>
    </w:rPr>
  </w:style>
  <w:style w:type="character" w:customStyle="1" w:styleId="hps">
    <w:name w:val="hps"/>
    <w:qFormat/>
    <w:rsid w:val="005936E3"/>
  </w:style>
  <w:style w:type="character" w:customStyle="1" w:styleId="IntenseEmphasis1">
    <w:name w:val="Intense Emphasis1"/>
    <w:basedOn w:val="a3"/>
    <w:uiPriority w:val="21"/>
    <w:qFormat/>
    <w:rsid w:val="005936E3"/>
    <w:rPr>
      <w:b/>
      <w:bCs/>
      <w:i/>
      <w:iCs/>
      <w:color w:val="4F81BD"/>
    </w:rPr>
  </w:style>
  <w:style w:type="character" w:customStyle="1" w:styleId="EditorsNoteChar1">
    <w:name w:val="Editor's Note Char1"/>
    <w:qFormat/>
    <w:rsid w:val="005936E3"/>
    <w:rPr>
      <w:rFonts w:ascii="Times New Roman" w:hAnsi="Times New Roman" w:cs="Times New Roman" w:hint="default"/>
      <w:color w:val="FF0000"/>
      <w:lang w:val="en-GB" w:eastAsia="en-US"/>
    </w:rPr>
  </w:style>
  <w:style w:type="character" w:customStyle="1" w:styleId="TAHChar">
    <w:name w:val="TAH Char"/>
    <w:qFormat/>
    <w:locked/>
    <w:rsid w:val="005936E3"/>
    <w:rPr>
      <w:rFonts w:ascii="Arial" w:hAnsi="Arial" w:cs="Arial" w:hint="default"/>
      <w:b/>
      <w:bCs w:val="0"/>
      <w:sz w:val="18"/>
      <w:lang w:val="en-GB"/>
    </w:rPr>
  </w:style>
  <w:style w:type="character" w:customStyle="1" w:styleId="IntenseEmphasis2">
    <w:name w:val="Intense Emphasis2"/>
    <w:uiPriority w:val="21"/>
    <w:qFormat/>
    <w:rsid w:val="005936E3"/>
    <w:rPr>
      <w:b/>
      <w:bCs/>
      <w:i/>
      <w:iCs/>
      <w:color w:val="4F81BD"/>
    </w:rPr>
  </w:style>
  <w:style w:type="character" w:customStyle="1" w:styleId="normaltextrun">
    <w:name w:val="normaltextrun"/>
    <w:basedOn w:val="a3"/>
    <w:qFormat/>
    <w:rsid w:val="005936E3"/>
  </w:style>
  <w:style w:type="character" w:customStyle="1" w:styleId="search-word-mail">
    <w:name w:val="search-word-mail"/>
    <w:qFormat/>
    <w:rsid w:val="005936E3"/>
  </w:style>
  <w:style w:type="character" w:customStyle="1" w:styleId="word">
    <w:name w:val="word"/>
    <w:basedOn w:val="a3"/>
    <w:qFormat/>
    <w:rsid w:val="005936E3"/>
  </w:style>
  <w:style w:type="character" w:customStyle="1" w:styleId="1f7">
    <w:name w:val="未处理的提及1"/>
    <w:basedOn w:val="a3"/>
    <w:uiPriority w:val="99"/>
    <w:qFormat/>
    <w:rsid w:val="005936E3"/>
    <w:rPr>
      <w:color w:val="605E5C"/>
      <w:shd w:val="clear" w:color="auto" w:fill="E1DFDD"/>
    </w:rPr>
  </w:style>
  <w:style w:type="character" w:customStyle="1" w:styleId="affffd">
    <w:name w:val="首标题"/>
    <w:qFormat/>
    <w:rsid w:val="005936E3"/>
    <w:rPr>
      <w:rFonts w:ascii="Arial" w:eastAsia="SimSun" w:hAnsi="Arial" w:cs="Arial" w:hint="default"/>
      <w:sz w:val="24"/>
      <w:lang w:val="en-US" w:eastAsia="zh-CN" w:bidi="ar-SA"/>
    </w:rPr>
  </w:style>
  <w:style w:type="character" w:customStyle="1" w:styleId="HeaderChar1">
    <w:name w:val="Header Char1"/>
    <w:basedOn w:val="a3"/>
    <w:semiHidden/>
    <w:qFormat/>
    <w:rsid w:val="005936E3"/>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936E3"/>
    <w:rPr>
      <w:color w:val="605E5C"/>
      <w:shd w:val="clear" w:color="auto" w:fill="E1DFDD"/>
    </w:rPr>
  </w:style>
  <w:style w:type="character" w:customStyle="1" w:styleId="Char12">
    <w:name w:val="脚注文本 Char1"/>
    <w:aliases w:val="footnote text41 Char1"/>
    <w:basedOn w:val="a3"/>
    <w:semiHidden/>
    <w:qFormat/>
    <w:rsid w:val="005936E3"/>
    <w:rPr>
      <w:rFonts w:ascii="Times New Roman" w:eastAsia="Times New Roman" w:hAnsi="Times New Roman" w:cs="Times New Roman" w:hint="default"/>
      <w:sz w:val="18"/>
      <w:szCs w:val="18"/>
      <w:lang w:val="en-GB" w:eastAsia="en-GB"/>
    </w:rPr>
  </w:style>
  <w:style w:type="table" w:styleId="1f8">
    <w:name w:val="Table Grid 1"/>
    <w:basedOn w:val="a4"/>
    <w:unhideWhenUsed/>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fffe">
    <w:name w:val="Table Elegant"/>
    <w:basedOn w:val="a4"/>
    <w:unhideWhenUsed/>
    <w:qFormat/>
    <w:rsid w:val="005936E3"/>
    <w:pPr>
      <w:spacing w:after="180" w:line="256" w:lineRule="auto"/>
    </w:pPr>
    <w:rPr>
      <w:rFonts w:ascii="Times New Roman" w:eastAsia="SimSun" w:hAnsi="Times New Roman"/>
      <w:lang w:val="en-GB"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7">
    <w:name w:val="Table Grid17"/>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古典型 2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古典型 26"/>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semiHidden/>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uiPriority w:val="39"/>
    <w:qFormat/>
    <w:rsid w:val="005936E3"/>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936E3"/>
    <w:rPr>
      <w:rFonts w:eastAsia="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936E3"/>
    <w:pPr>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a4"/>
    <w:next w:val="aff3"/>
    <w:qFormat/>
    <w:rsid w:val="00AF600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无列表3"/>
    <w:next w:val="a5"/>
    <w:uiPriority w:val="99"/>
    <w:semiHidden/>
    <w:unhideWhenUsed/>
    <w:rsid w:val="00AF600B"/>
  </w:style>
  <w:style w:type="character" w:customStyle="1" w:styleId="UnresolvedMention5">
    <w:name w:val="Unresolved Mention5"/>
    <w:basedOn w:val="a3"/>
    <w:uiPriority w:val="99"/>
    <w:rsid w:val="00AF600B"/>
    <w:rPr>
      <w:color w:val="605E5C"/>
      <w:shd w:val="clear" w:color="auto" w:fill="E1DFDD"/>
    </w:rPr>
  </w:style>
  <w:style w:type="numbering" w:customStyle="1" w:styleId="111111">
    <w:name w:val="无列表111111"/>
    <w:next w:val="a5"/>
    <w:semiHidden/>
    <w:rsid w:val="008B3A7B"/>
  </w:style>
  <w:style w:type="numbering" w:customStyle="1" w:styleId="218">
    <w:name w:val="无列表21"/>
    <w:next w:val="a5"/>
    <w:uiPriority w:val="99"/>
    <w:semiHidden/>
    <w:unhideWhenUsed/>
    <w:rsid w:val="008B3A7B"/>
  </w:style>
  <w:style w:type="numbering" w:customStyle="1" w:styleId="1510">
    <w:name w:val="无列表151"/>
    <w:next w:val="a5"/>
    <w:semiHidden/>
    <w:rsid w:val="008B3A7B"/>
  </w:style>
  <w:style w:type="numbering" w:customStyle="1" w:styleId="1511">
    <w:name w:val="リストなし151"/>
    <w:next w:val="a5"/>
    <w:uiPriority w:val="99"/>
    <w:semiHidden/>
    <w:unhideWhenUsed/>
    <w:rsid w:val="008B3A7B"/>
  </w:style>
  <w:style w:type="numbering" w:customStyle="1" w:styleId="NoList181">
    <w:name w:val="No List181"/>
    <w:next w:val="a5"/>
    <w:uiPriority w:val="99"/>
    <w:semiHidden/>
    <w:unhideWhenUsed/>
    <w:rsid w:val="008B3A7B"/>
  </w:style>
  <w:style w:type="numbering" w:customStyle="1" w:styleId="1151">
    <w:name w:val="无列表1151"/>
    <w:next w:val="a5"/>
    <w:semiHidden/>
    <w:rsid w:val="008B3A7B"/>
  </w:style>
  <w:style w:type="numbering" w:customStyle="1" w:styleId="11411">
    <w:name w:val="リストなし1141"/>
    <w:next w:val="a5"/>
    <w:uiPriority w:val="99"/>
    <w:semiHidden/>
    <w:unhideWhenUsed/>
    <w:rsid w:val="008B3A7B"/>
  </w:style>
  <w:style w:type="numbering" w:customStyle="1" w:styleId="NoList261">
    <w:name w:val="No List261"/>
    <w:next w:val="a5"/>
    <w:uiPriority w:val="99"/>
    <w:semiHidden/>
    <w:unhideWhenUsed/>
    <w:rsid w:val="008B3A7B"/>
  </w:style>
  <w:style w:type="numbering" w:customStyle="1" w:styleId="NoList361">
    <w:name w:val="No List361"/>
    <w:next w:val="a5"/>
    <w:uiPriority w:val="99"/>
    <w:semiHidden/>
    <w:unhideWhenUsed/>
    <w:rsid w:val="008B3A7B"/>
  </w:style>
  <w:style w:type="numbering" w:customStyle="1" w:styleId="NoList1151">
    <w:name w:val="No List1151"/>
    <w:next w:val="a5"/>
    <w:uiPriority w:val="99"/>
    <w:semiHidden/>
    <w:unhideWhenUsed/>
    <w:rsid w:val="008B3A7B"/>
  </w:style>
  <w:style w:type="numbering" w:customStyle="1" w:styleId="NoList461">
    <w:name w:val="No List461"/>
    <w:next w:val="a5"/>
    <w:uiPriority w:val="99"/>
    <w:semiHidden/>
    <w:unhideWhenUsed/>
    <w:rsid w:val="008B3A7B"/>
  </w:style>
  <w:style w:type="numbering" w:customStyle="1" w:styleId="NoList551">
    <w:name w:val="No List551"/>
    <w:next w:val="a5"/>
    <w:uiPriority w:val="99"/>
    <w:semiHidden/>
    <w:unhideWhenUsed/>
    <w:rsid w:val="008B3A7B"/>
  </w:style>
  <w:style w:type="numbering" w:customStyle="1" w:styleId="NoList11151">
    <w:name w:val="No List11151"/>
    <w:next w:val="a5"/>
    <w:uiPriority w:val="99"/>
    <w:semiHidden/>
    <w:unhideWhenUsed/>
    <w:rsid w:val="008B3A7B"/>
  </w:style>
  <w:style w:type="numbering" w:customStyle="1" w:styleId="NoList2151">
    <w:name w:val="No List2151"/>
    <w:next w:val="a5"/>
    <w:uiPriority w:val="99"/>
    <w:semiHidden/>
    <w:unhideWhenUsed/>
    <w:rsid w:val="008B3A7B"/>
  </w:style>
  <w:style w:type="numbering" w:customStyle="1" w:styleId="NoList3151">
    <w:name w:val="No List3151"/>
    <w:next w:val="a5"/>
    <w:uiPriority w:val="99"/>
    <w:semiHidden/>
    <w:unhideWhenUsed/>
    <w:rsid w:val="008B3A7B"/>
  </w:style>
  <w:style w:type="numbering" w:customStyle="1" w:styleId="NoList4151">
    <w:name w:val="No List4151"/>
    <w:next w:val="a5"/>
    <w:uiPriority w:val="99"/>
    <w:semiHidden/>
    <w:unhideWhenUsed/>
    <w:rsid w:val="008B3A7B"/>
  </w:style>
  <w:style w:type="numbering" w:customStyle="1" w:styleId="NoList651">
    <w:name w:val="No List651"/>
    <w:next w:val="a5"/>
    <w:uiPriority w:val="99"/>
    <w:semiHidden/>
    <w:unhideWhenUsed/>
    <w:rsid w:val="008B3A7B"/>
  </w:style>
  <w:style w:type="numbering" w:customStyle="1" w:styleId="NoList751">
    <w:name w:val="No List751"/>
    <w:next w:val="a5"/>
    <w:uiPriority w:val="99"/>
    <w:semiHidden/>
    <w:unhideWhenUsed/>
    <w:rsid w:val="008B3A7B"/>
  </w:style>
  <w:style w:type="numbering" w:customStyle="1" w:styleId="NoList1251">
    <w:name w:val="No List1251"/>
    <w:next w:val="a5"/>
    <w:uiPriority w:val="99"/>
    <w:semiHidden/>
    <w:unhideWhenUsed/>
    <w:rsid w:val="008B3A7B"/>
  </w:style>
  <w:style w:type="numbering" w:customStyle="1" w:styleId="NoList2251">
    <w:name w:val="No List2251"/>
    <w:next w:val="a5"/>
    <w:uiPriority w:val="99"/>
    <w:semiHidden/>
    <w:unhideWhenUsed/>
    <w:rsid w:val="008B3A7B"/>
  </w:style>
  <w:style w:type="numbering" w:customStyle="1" w:styleId="NoList3251">
    <w:name w:val="No List3251"/>
    <w:next w:val="a5"/>
    <w:uiPriority w:val="99"/>
    <w:semiHidden/>
    <w:unhideWhenUsed/>
    <w:rsid w:val="008B3A7B"/>
  </w:style>
  <w:style w:type="numbering" w:customStyle="1" w:styleId="NoList4241">
    <w:name w:val="No List4241"/>
    <w:next w:val="a5"/>
    <w:uiPriority w:val="99"/>
    <w:semiHidden/>
    <w:unhideWhenUsed/>
    <w:rsid w:val="008B3A7B"/>
  </w:style>
  <w:style w:type="numbering" w:customStyle="1" w:styleId="NoList5141">
    <w:name w:val="No List5141"/>
    <w:next w:val="a5"/>
    <w:uiPriority w:val="99"/>
    <w:semiHidden/>
    <w:unhideWhenUsed/>
    <w:rsid w:val="008B3A7B"/>
  </w:style>
  <w:style w:type="numbering" w:customStyle="1" w:styleId="NoList21141">
    <w:name w:val="No List21141"/>
    <w:next w:val="a5"/>
    <w:uiPriority w:val="99"/>
    <w:semiHidden/>
    <w:unhideWhenUsed/>
    <w:rsid w:val="008B3A7B"/>
  </w:style>
  <w:style w:type="numbering" w:customStyle="1" w:styleId="NoList31141">
    <w:name w:val="No List31141"/>
    <w:next w:val="a5"/>
    <w:uiPriority w:val="99"/>
    <w:semiHidden/>
    <w:unhideWhenUsed/>
    <w:rsid w:val="008B3A7B"/>
  </w:style>
  <w:style w:type="numbering" w:customStyle="1" w:styleId="NoList41141">
    <w:name w:val="No List41141"/>
    <w:next w:val="a5"/>
    <w:uiPriority w:val="99"/>
    <w:semiHidden/>
    <w:unhideWhenUsed/>
    <w:rsid w:val="008B3A7B"/>
  </w:style>
  <w:style w:type="numbering" w:customStyle="1" w:styleId="NoList6141">
    <w:name w:val="No List6141"/>
    <w:next w:val="a5"/>
    <w:uiPriority w:val="99"/>
    <w:semiHidden/>
    <w:unhideWhenUsed/>
    <w:rsid w:val="008B3A7B"/>
  </w:style>
  <w:style w:type="numbering" w:customStyle="1" w:styleId="11141">
    <w:name w:val="无列表11141"/>
    <w:next w:val="a5"/>
    <w:semiHidden/>
    <w:rsid w:val="008B3A7B"/>
  </w:style>
  <w:style w:type="numbering" w:customStyle="1" w:styleId="NoList111141">
    <w:name w:val="No List111141"/>
    <w:next w:val="a5"/>
    <w:uiPriority w:val="99"/>
    <w:semiHidden/>
    <w:unhideWhenUsed/>
    <w:rsid w:val="008B3A7B"/>
  </w:style>
  <w:style w:type="numbering" w:customStyle="1" w:styleId="NoList7141">
    <w:name w:val="No List7141"/>
    <w:next w:val="a5"/>
    <w:uiPriority w:val="99"/>
    <w:semiHidden/>
    <w:unhideWhenUsed/>
    <w:rsid w:val="008B3A7B"/>
  </w:style>
  <w:style w:type="numbering" w:customStyle="1" w:styleId="NoList12141">
    <w:name w:val="No List12141"/>
    <w:next w:val="a5"/>
    <w:uiPriority w:val="99"/>
    <w:semiHidden/>
    <w:unhideWhenUsed/>
    <w:rsid w:val="008B3A7B"/>
  </w:style>
  <w:style w:type="numbering" w:customStyle="1" w:styleId="NoList22141">
    <w:name w:val="No List22141"/>
    <w:next w:val="a5"/>
    <w:uiPriority w:val="99"/>
    <w:semiHidden/>
    <w:unhideWhenUsed/>
    <w:rsid w:val="008B3A7B"/>
  </w:style>
  <w:style w:type="numbering" w:customStyle="1" w:styleId="NoList32141">
    <w:name w:val="No List32141"/>
    <w:next w:val="a5"/>
    <w:uiPriority w:val="99"/>
    <w:semiHidden/>
    <w:unhideWhenUsed/>
    <w:rsid w:val="008B3A7B"/>
  </w:style>
  <w:style w:type="numbering" w:customStyle="1" w:styleId="NoList841">
    <w:name w:val="No List841"/>
    <w:next w:val="a5"/>
    <w:uiPriority w:val="99"/>
    <w:semiHidden/>
    <w:unhideWhenUsed/>
    <w:rsid w:val="008B3A7B"/>
  </w:style>
  <w:style w:type="numbering" w:customStyle="1" w:styleId="NoList941">
    <w:name w:val="No List941"/>
    <w:next w:val="a5"/>
    <w:uiPriority w:val="99"/>
    <w:semiHidden/>
    <w:unhideWhenUsed/>
    <w:rsid w:val="008B3A7B"/>
  </w:style>
  <w:style w:type="numbering" w:customStyle="1" w:styleId="NoList8141">
    <w:name w:val="No List8141"/>
    <w:next w:val="a5"/>
    <w:uiPriority w:val="99"/>
    <w:semiHidden/>
    <w:unhideWhenUsed/>
    <w:rsid w:val="008B3A7B"/>
  </w:style>
  <w:style w:type="numbering" w:customStyle="1" w:styleId="NoList9131">
    <w:name w:val="No List9131"/>
    <w:next w:val="a5"/>
    <w:uiPriority w:val="99"/>
    <w:semiHidden/>
    <w:unhideWhenUsed/>
    <w:rsid w:val="008B3A7B"/>
  </w:style>
  <w:style w:type="numbering" w:customStyle="1" w:styleId="LFO1941">
    <w:name w:val="LFO1941"/>
    <w:basedOn w:val="a5"/>
    <w:rsid w:val="008B3A7B"/>
  </w:style>
  <w:style w:type="numbering" w:customStyle="1" w:styleId="NoList1031">
    <w:name w:val="No List1031"/>
    <w:next w:val="a5"/>
    <w:uiPriority w:val="99"/>
    <w:semiHidden/>
    <w:unhideWhenUsed/>
    <w:rsid w:val="008B3A7B"/>
  </w:style>
  <w:style w:type="numbering" w:customStyle="1" w:styleId="LFO19131">
    <w:name w:val="LFO19131"/>
    <w:basedOn w:val="a5"/>
    <w:rsid w:val="008B3A7B"/>
  </w:style>
  <w:style w:type="numbering" w:customStyle="1" w:styleId="12110">
    <w:name w:val="无列表1211"/>
    <w:next w:val="a5"/>
    <w:semiHidden/>
    <w:rsid w:val="008B3A7B"/>
  </w:style>
  <w:style w:type="numbering" w:customStyle="1" w:styleId="12111">
    <w:name w:val="リストなし1211"/>
    <w:next w:val="a5"/>
    <w:uiPriority w:val="99"/>
    <w:semiHidden/>
    <w:unhideWhenUsed/>
    <w:rsid w:val="008B3A7B"/>
  </w:style>
  <w:style w:type="numbering" w:customStyle="1" w:styleId="111112">
    <w:name w:val="リストなし11111"/>
    <w:next w:val="a5"/>
    <w:uiPriority w:val="99"/>
    <w:semiHidden/>
    <w:unhideWhenUsed/>
    <w:rsid w:val="008B3A7B"/>
  </w:style>
  <w:style w:type="numbering" w:customStyle="1" w:styleId="NoList1311">
    <w:name w:val="No List1311"/>
    <w:next w:val="a5"/>
    <w:uiPriority w:val="99"/>
    <w:semiHidden/>
    <w:unhideWhenUsed/>
    <w:rsid w:val="008B3A7B"/>
  </w:style>
  <w:style w:type="numbering" w:customStyle="1" w:styleId="NoList2311">
    <w:name w:val="No List2311"/>
    <w:next w:val="a5"/>
    <w:uiPriority w:val="99"/>
    <w:semiHidden/>
    <w:unhideWhenUsed/>
    <w:rsid w:val="008B3A7B"/>
  </w:style>
  <w:style w:type="numbering" w:customStyle="1" w:styleId="NoList3311">
    <w:name w:val="No List3311"/>
    <w:next w:val="a5"/>
    <w:uiPriority w:val="99"/>
    <w:semiHidden/>
    <w:unhideWhenUsed/>
    <w:rsid w:val="008B3A7B"/>
  </w:style>
  <w:style w:type="numbering" w:customStyle="1" w:styleId="NoList4311">
    <w:name w:val="No List4311"/>
    <w:next w:val="a5"/>
    <w:uiPriority w:val="99"/>
    <w:semiHidden/>
    <w:unhideWhenUsed/>
    <w:rsid w:val="008B3A7B"/>
  </w:style>
  <w:style w:type="numbering" w:customStyle="1" w:styleId="NoList5211">
    <w:name w:val="No List5211"/>
    <w:next w:val="a5"/>
    <w:uiPriority w:val="99"/>
    <w:semiHidden/>
    <w:unhideWhenUsed/>
    <w:rsid w:val="008B3A7B"/>
  </w:style>
  <w:style w:type="numbering" w:customStyle="1" w:styleId="NoList6211">
    <w:name w:val="No List6211"/>
    <w:next w:val="a5"/>
    <w:uiPriority w:val="99"/>
    <w:semiHidden/>
    <w:unhideWhenUsed/>
    <w:rsid w:val="008B3A7B"/>
  </w:style>
  <w:style w:type="numbering" w:customStyle="1" w:styleId="NoList7211">
    <w:name w:val="No List7211"/>
    <w:next w:val="a5"/>
    <w:uiPriority w:val="99"/>
    <w:semiHidden/>
    <w:unhideWhenUsed/>
    <w:rsid w:val="008B3A7B"/>
  </w:style>
  <w:style w:type="numbering" w:customStyle="1" w:styleId="NoList11211">
    <w:name w:val="No List11211"/>
    <w:next w:val="a5"/>
    <w:uiPriority w:val="99"/>
    <w:semiHidden/>
    <w:unhideWhenUsed/>
    <w:rsid w:val="008B3A7B"/>
  </w:style>
  <w:style w:type="numbering" w:customStyle="1" w:styleId="NoList21211">
    <w:name w:val="No List21211"/>
    <w:next w:val="a5"/>
    <w:uiPriority w:val="99"/>
    <w:semiHidden/>
    <w:unhideWhenUsed/>
    <w:rsid w:val="008B3A7B"/>
  </w:style>
  <w:style w:type="numbering" w:customStyle="1" w:styleId="NoList31211">
    <w:name w:val="No List31211"/>
    <w:next w:val="a5"/>
    <w:uiPriority w:val="99"/>
    <w:semiHidden/>
    <w:unhideWhenUsed/>
    <w:rsid w:val="008B3A7B"/>
  </w:style>
  <w:style w:type="numbering" w:customStyle="1" w:styleId="NoList41211">
    <w:name w:val="No List41211"/>
    <w:next w:val="a5"/>
    <w:uiPriority w:val="99"/>
    <w:semiHidden/>
    <w:unhideWhenUsed/>
    <w:rsid w:val="008B3A7B"/>
  </w:style>
  <w:style w:type="numbering" w:customStyle="1" w:styleId="NoList51111">
    <w:name w:val="No List51111"/>
    <w:next w:val="a5"/>
    <w:uiPriority w:val="99"/>
    <w:semiHidden/>
    <w:unhideWhenUsed/>
    <w:rsid w:val="008B3A7B"/>
  </w:style>
  <w:style w:type="numbering" w:customStyle="1" w:styleId="NoList61111">
    <w:name w:val="No List61111"/>
    <w:next w:val="a5"/>
    <w:uiPriority w:val="99"/>
    <w:semiHidden/>
    <w:unhideWhenUsed/>
    <w:rsid w:val="008B3A7B"/>
  </w:style>
  <w:style w:type="numbering" w:customStyle="1" w:styleId="NoList71111">
    <w:name w:val="No List71111"/>
    <w:next w:val="a5"/>
    <w:uiPriority w:val="99"/>
    <w:semiHidden/>
    <w:unhideWhenUsed/>
    <w:rsid w:val="008B3A7B"/>
  </w:style>
  <w:style w:type="numbering" w:customStyle="1" w:styleId="NoList81111">
    <w:name w:val="No List81111"/>
    <w:next w:val="a5"/>
    <w:uiPriority w:val="99"/>
    <w:semiHidden/>
    <w:unhideWhenUsed/>
    <w:rsid w:val="008B3A7B"/>
  </w:style>
  <w:style w:type="numbering" w:customStyle="1" w:styleId="NoList12211">
    <w:name w:val="No List12211"/>
    <w:next w:val="a5"/>
    <w:uiPriority w:val="99"/>
    <w:semiHidden/>
    <w:rsid w:val="008B3A7B"/>
  </w:style>
  <w:style w:type="numbering" w:customStyle="1" w:styleId="NoList111211">
    <w:name w:val="No List111211"/>
    <w:next w:val="a5"/>
    <w:uiPriority w:val="99"/>
    <w:semiHidden/>
    <w:unhideWhenUsed/>
    <w:rsid w:val="008B3A7B"/>
  </w:style>
  <w:style w:type="numbering" w:customStyle="1" w:styleId="112110">
    <w:name w:val="无列表11211"/>
    <w:next w:val="a5"/>
    <w:semiHidden/>
    <w:rsid w:val="008B3A7B"/>
  </w:style>
  <w:style w:type="numbering" w:customStyle="1" w:styleId="NoList22211">
    <w:name w:val="No List22211"/>
    <w:next w:val="a5"/>
    <w:uiPriority w:val="99"/>
    <w:semiHidden/>
    <w:unhideWhenUsed/>
    <w:rsid w:val="008B3A7B"/>
  </w:style>
  <w:style w:type="numbering" w:customStyle="1" w:styleId="NoList32211">
    <w:name w:val="No List32211"/>
    <w:next w:val="a5"/>
    <w:uiPriority w:val="99"/>
    <w:semiHidden/>
    <w:unhideWhenUsed/>
    <w:rsid w:val="008B3A7B"/>
  </w:style>
  <w:style w:type="numbering" w:customStyle="1" w:styleId="NoList42111">
    <w:name w:val="No List42111"/>
    <w:next w:val="a5"/>
    <w:uiPriority w:val="99"/>
    <w:semiHidden/>
    <w:unhideWhenUsed/>
    <w:rsid w:val="008B3A7B"/>
  </w:style>
  <w:style w:type="numbering" w:customStyle="1" w:styleId="NoList211111">
    <w:name w:val="No List211111"/>
    <w:next w:val="a5"/>
    <w:uiPriority w:val="99"/>
    <w:semiHidden/>
    <w:unhideWhenUsed/>
    <w:rsid w:val="008B3A7B"/>
  </w:style>
  <w:style w:type="numbering" w:customStyle="1" w:styleId="NoList311111">
    <w:name w:val="No List311111"/>
    <w:next w:val="a5"/>
    <w:uiPriority w:val="99"/>
    <w:semiHidden/>
    <w:unhideWhenUsed/>
    <w:rsid w:val="008B3A7B"/>
  </w:style>
  <w:style w:type="numbering" w:customStyle="1" w:styleId="NoList411111">
    <w:name w:val="No List411111"/>
    <w:next w:val="a5"/>
    <w:uiPriority w:val="99"/>
    <w:semiHidden/>
    <w:unhideWhenUsed/>
    <w:rsid w:val="008B3A7B"/>
  </w:style>
  <w:style w:type="numbering" w:customStyle="1" w:styleId="1111111">
    <w:name w:val="无列表1111111"/>
    <w:next w:val="a5"/>
    <w:semiHidden/>
    <w:rsid w:val="008B3A7B"/>
  </w:style>
  <w:style w:type="numbering" w:customStyle="1" w:styleId="NoList1111111">
    <w:name w:val="No List1111111"/>
    <w:next w:val="a5"/>
    <w:uiPriority w:val="99"/>
    <w:semiHidden/>
    <w:unhideWhenUsed/>
    <w:rsid w:val="008B3A7B"/>
  </w:style>
  <w:style w:type="numbering" w:customStyle="1" w:styleId="NoList121111">
    <w:name w:val="No List121111"/>
    <w:next w:val="a5"/>
    <w:uiPriority w:val="99"/>
    <w:semiHidden/>
    <w:unhideWhenUsed/>
    <w:rsid w:val="008B3A7B"/>
  </w:style>
  <w:style w:type="numbering" w:customStyle="1" w:styleId="NoList221111">
    <w:name w:val="No List221111"/>
    <w:next w:val="a5"/>
    <w:uiPriority w:val="99"/>
    <w:semiHidden/>
    <w:unhideWhenUsed/>
    <w:rsid w:val="008B3A7B"/>
  </w:style>
  <w:style w:type="numbering" w:customStyle="1" w:styleId="NoList321111">
    <w:name w:val="No List321111"/>
    <w:next w:val="a5"/>
    <w:uiPriority w:val="99"/>
    <w:semiHidden/>
    <w:unhideWhenUsed/>
    <w:rsid w:val="008B3A7B"/>
  </w:style>
  <w:style w:type="numbering" w:customStyle="1" w:styleId="NoList1411">
    <w:name w:val="No List1411"/>
    <w:next w:val="a5"/>
    <w:uiPriority w:val="99"/>
    <w:semiHidden/>
    <w:unhideWhenUsed/>
    <w:rsid w:val="008B3A7B"/>
  </w:style>
  <w:style w:type="numbering" w:customStyle="1" w:styleId="NoList1511">
    <w:name w:val="No List1511"/>
    <w:next w:val="a5"/>
    <w:uiPriority w:val="99"/>
    <w:semiHidden/>
    <w:unhideWhenUsed/>
    <w:rsid w:val="008B3A7B"/>
  </w:style>
  <w:style w:type="numbering" w:customStyle="1" w:styleId="NoList2411">
    <w:name w:val="No List2411"/>
    <w:next w:val="a5"/>
    <w:uiPriority w:val="99"/>
    <w:semiHidden/>
    <w:unhideWhenUsed/>
    <w:rsid w:val="008B3A7B"/>
  </w:style>
  <w:style w:type="numbering" w:customStyle="1" w:styleId="NoList3411">
    <w:name w:val="No List3411"/>
    <w:next w:val="a5"/>
    <w:uiPriority w:val="99"/>
    <w:semiHidden/>
    <w:unhideWhenUsed/>
    <w:rsid w:val="008B3A7B"/>
  </w:style>
  <w:style w:type="numbering" w:customStyle="1" w:styleId="NoList4411">
    <w:name w:val="No List4411"/>
    <w:next w:val="a5"/>
    <w:uiPriority w:val="99"/>
    <w:semiHidden/>
    <w:unhideWhenUsed/>
    <w:rsid w:val="008B3A7B"/>
  </w:style>
  <w:style w:type="numbering" w:customStyle="1" w:styleId="NoList5311">
    <w:name w:val="No List5311"/>
    <w:next w:val="a5"/>
    <w:uiPriority w:val="99"/>
    <w:semiHidden/>
    <w:unhideWhenUsed/>
    <w:rsid w:val="008B3A7B"/>
  </w:style>
  <w:style w:type="numbering" w:customStyle="1" w:styleId="NoList6311">
    <w:name w:val="No List6311"/>
    <w:next w:val="a5"/>
    <w:uiPriority w:val="99"/>
    <w:semiHidden/>
    <w:unhideWhenUsed/>
    <w:rsid w:val="008B3A7B"/>
  </w:style>
  <w:style w:type="numbering" w:customStyle="1" w:styleId="NoList7311">
    <w:name w:val="No List7311"/>
    <w:next w:val="a5"/>
    <w:uiPriority w:val="99"/>
    <w:semiHidden/>
    <w:unhideWhenUsed/>
    <w:rsid w:val="008B3A7B"/>
  </w:style>
  <w:style w:type="numbering" w:customStyle="1" w:styleId="NoList8211">
    <w:name w:val="No List8211"/>
    <w:next w:val="a5"/>
    <w:uiPriority w:val="99"/>
    <w:semiHidden/>
    <w:unhideWhenUsed/>
    <w:rsid w:val="008B3A7B"/>
  </w:style>
  <w:style w:type="numbering" w:customStyle="1" w:styleId="NoList9211">
    <w:name w:val="No List9211"/>
    <w:next w:val="a5"/>
    <w:uiPriority w:val="99"/>
    <w:semiHidden/>
    <w:unhideWhenUsed/>
    <w:rsid w:val="008B3A7B"/>
  </w:style>
  <w:style w:type="numbering" w:customStyle="1" w:styleId="NoList11311">
    <w:name w:val="No List11311"/>
    <w:next w:val="a5"/>
    <w:uiPriority w:val="99"/>
    <w:semiHidden/>
    <w:unhideWhenUsed/>
    <w:rsid w:val="008B3A7B"/>
  </w:style>
  <w:style w:type="numbering" w:customStyle="1" w:styleId="NoList21311">
    <w:name w:val="No List21311"/>
    <w:next w:val="a5"/>
    <w:uiPriority w:val="99"/>
    <w:semiHidden/>
    <w:unhideWhenUsed/>
    <w:rsid w:val="008B3A7B"/>
  </w:style>
  <w:style w:type="numbering" w:customStyle="1" w:styleId="NoList31311">
    <w:name w:val="No List31311"/>
    <w:next w:val="a5"/>
    <w:uiPriority w:val="99"/>
    <w:semiHidden/>
    <w:unhideWhenUsed/>
    <w:rsid w:val="008B3A7B"/>
  </w:style>
  <w:style w:type="numbering" w:customStyle="1" w:styleId="NoList41311">
    <w:name w:val="No List41311"/>
    <w:next w:val="a5"/>
    <w:uiPriority w:val="99"/>
    <w:semiHidden/>
    <w:unhideWhenUsed/>
    <w:rsid w:val="008B3A7B"/>
  </w:style>
  <w:style w:type="numbering" w:customStyle="1" w:styleId="NoList51211">
    <w:name w:val="No List51211"/>
    <w:next w:val="a5"/>
    <w:uiPriority w:val="99"/>
    <w:semiHidden/>
    <w:unhideWhenUsed/>
    <w:rsid w:val="008B3A7B"/>
  </w:style>
  <w:style w:type="numbering" w:customStyle="1" w:styleId="NoList61211">
    <w:name w:val="No List61211"/>
    <w:next w:val="a5"/>
    <w:uiPriority w:val="99"/>
    <w:semiHidden/>
    <w:unhideWhenUsed/>
    <w:rsid w:val="008B3A7B"/>
  </w:style>
  <w:style w:type="numbering" w:customStyle="1" w:styleId="NoList71211">
    <w:name w:val="No List71211"/>
    <w:next w:val="a5"/>
    <w:uiPriority w:val="99"/>
    <w:semiHidden/>
    <w:unhideWhenUsed/>
    <w:rsid w:val="008B3A7B"/>
  </w:style>
  <w:style w:type="numbering" w:customStyle="1" w:styleId="NoList81211">
    <w:name w:val="No List81211"/>
    <w:next w:val="a5"/>
    <w:uiPriority w:val="99"/>
    <w:semiHidden/>
    <w:unhideWhenUsed/>
    <w:rsid w:val="008B3A7B"/>
  </w:style>
  <w:style w:type="numbering" w:customStyle="1" w:styleId="NoList91111">
    <w:name w:val="No List91111"/>
    <w:next w:val="a5"/>
    <w:uiPriority w:val="99"/>
    <w:semiHidden/>
    <w:unhideWhenUsed/>
    <w:rsid w:val="008B3A7B"/>
  </w:style>
  <w:style w:type="numbering" w:customStyle="1" w:styleId="LFO19211">
    <w:name w:val="LFO19211"/>
    <w:basedOn w:val="a5"/>
    <w:rsid w:val="008B3A7B"/>
  </w:style>
  <w:style w:type="numbering" w:customStyle="1" w:styleId="NoList10111">
    <w:name w:val="No List10111"/>
    <w:next w:val="a5"/>
    <w:uiPriority w:val="99"/>
    <w:semiHidden/>
    <w:unhideWhenUsed/>
    <w:rsid w:val="008B3A7B"/>
  </w:style>
  <w:style w:type="numbering" w:customStyle="1" w:styleId="LFO191111">
    <w:name w:val="LFO191111"/>
    <w:basedOn w:val="a5"/>
    <w:rsid w:val="008B3A7B"/>
  </w:style>
  <w:style w:type="numbering" w:customStyle="1" w:styleId="NoList12311">
    <w:name w:val="No List12311"/>
    <w:next w:val="a5"/>
    <w:uiPriority w:val="99"/>
    <w:semiHidden/>
    <w:rsid w:val="008B3A7B"/>
  </w:style>
  <w:style w:type="numbering" w:customStyle="1" w:styleId="NoList111311">
    <w:name w:val="No List111311"/>
    <w:next w:val="a5"/>
    <w:uiPriority w:val="99"/>
    <w:semiHidden/>
    <w:unhideWhenUsed/>
    <w:rsid w:val="008B3A7B"/>
  </w:style>
  <w:style w:type="numbering" w:customStyle="1" w:styleId="13110">
    <w:name w:val="无列表1311"/>
    <w:next w:val="a5"/>
    <w:semiHidden/>
    <w:rsid w:val="008B3A7B"/>
  </w:style>
  <w:style w:type="numbering" w:customStyle="1" w:styleId="13111">
    <w:name w:val="リストなし1311"/>
    <w:next w:val="a5"/>
    <w:uiPriority w:val="99"/>
    <w:semiHidden/>
    <w:unhideWhenUsed/>
    <w:rsid w:val="008B3A7B"/>
  </w:style>
  <w:style w:type="numbering" w:customStyle="1" w:styleId="113110">
    <w:name w:val="无列表11311"/>
    <w:next w:val="a5"/>
    <w:semiHidden/>
    <w:rsid w:val="008B3A7B"/>
  </w:style>
  <w:style w:type="numbering" w:customStyle="1" w:styleId="112111">
    <w:name w:val="リストなし11211"/>
    <w:next w:val="a5"/>
    <w:uiPriority w:val="99"/>
    <w:semiHidden/>
    <w:unhideWhenUsed/>
    <w:rsid w:val="008B3A7B"/>
  </w:style>
  <w:style w:type="numbering" w:customStyle="1" w:styleId="NoList22311">
    <w:name w:val="No List22311"/>
    <w:next w:val="a5"/>
    <w:uiPriority w:val="99"/>
    <w:semiHidden/>
    <w:unhideWhenUsed/>
    <w:rsid w:val="008B3A7B"/>
  </w:style>
  <w:style w:type="numbering" w:customStyle="1" w:styleId="NoList32311">
    <w:name w:val="No List32311"/>
    <w:next w:val="a5"/>
    <w:uiPriority w:val="99"/>
    <w:semiHidden/>
    <w:unhideWhenUsed/>
    <w:rsid w:val="008B3A7B"/>
  </w:style>
  <w:style w:type="numbering" w:customStyle="1" w:styleId="NoList42211">
    <w:name w:val="No List42211"/>
    <w:next w:val="a5"/>
    <w:uiPriority w:val="99"/>
    <w:semiHidden/>
    <w:unhideWhenUsed/>
    <w:rsid w:val="008B3A7B"/>
  </w:style>
  <w:style w:type="numbering" w:customStyle="1" w:styleId="NoList211211">
    <w:name w:val="No List211211"/>
    <w:next w:val="a5"/>
    <w:uiPriority w:val="99"/>
    <w:semiHidden/>
    <w:unhideWhenUsed/>
    <w:rsid w:val="008B3A7B"/>
  </w:style>
  <w:style w:type="numbering" w:customStyle="1" w:styleId="NoList311211">
    <w:name w:val="No List311211"/>
    <w:next w:val="a5"/>
    <w:uiPriority w:val="99"/>
    <w:semiHidden/>
    <w:unhideWhenUsed/>
    <w:rsid w:val="008B3A7B"/>
  </w:style>
  <w:style w:type="numbering" w:customStyle="1" w:styleId="NoList411211">
    <w:name w:val="No List411211"/>
    <w:next w:val="a5"/>
    <w:uiPriority w:val="99"/>
    <w:semiHidden/>
    <w:unhideWhenUsed/>
    <w:rsid w:val="008B3A7B"/>
  </w:style>
  <w:style w:type="numbering" w:customStyle="1" w:styleId="111211">
    <w:name w:val="无列表111211"/>
    <w:next w:val="a5"/>
    <w:semiHidden/>
    <w:rsid w:val="008B3A7B"/>
  </w:style>
  <w:style w:type="numbering" w:customStyle="1" w:styleId="NoList1111211">
    <w:name w:val="No List1111211"/>
    <w:next w:val="a5"/>
    <w:uiPriority w:val="99"/>
    <w:semiHidden/>
    <w:unhideWhenUsed/>
    <w:rsid w:val="008B3A7B"/>
  </w:style>
  <w:style w:type="numbering" w:customStyle="1" w:styleId="NoList121211">
    <w:name w:val="No List121211"/>
    <w:next w:val="a5"/>
    <w:uiPriority w:val="99"/>
    <w:semiHidden/>
    <w:unhideWhenUsed/>
    <w:rsid w:val="008B3A7B"/>
  </w:style>
  <w:style w:type="numbering" w:customStyle="1" w:styleId="NoList221211">
    <w:name w:val="No List221211"/>
    <w:next w:val="a5"/>
    <w:uiPriority w:val="99"/>
    <w:semiHidden/>
    <w:unhideWhenUsed/>
    <w:rsid w:val="008B3A7B"/>
  </w:style>
  <w:style w:type="numbering" w:customStyle="1" w:styleId="NoList321211">
    <w:name w:val="No List321211"/>
    <w:next w:val="a5"/>
    <w:uiPriority w:val="99"/>
    <w:semiHidden/>
    <w:unhideWhenUsed/>
    <w:rsid w:val="008B3A7B"/>
  </w:style>
  <w:style w:type="numbering" w:customStyle="1" w:styleId="NoList1611">
    <w:name w:val="No List1611"/>
    <w:next w:val="a5"/>
    <w:uiPriority w:val="99"/>
    <w:semiHidden/>
    <w:unhideWhenUsed/>
    <w:rsid w:val="008B3A7B"/>
  </w:style>
  <w:style w:type="numbering" w:customStyle="1" w:styleId="NoList1711">
    <w:name w:val="No List1711"/>
    <w:next w:val="a5"/>
    <w:uiPriority w:val="99"/>
    <w:semiHidden/>
    <w:unhideWhenUsed/>
    <w:rsid w:val="008B3A7B"/>
  </w:style>
  <w:style w:type="numbering" w:customStyle="1" w:styleId="NoList2511">
    <w:name w:val="No List2511"/>
    <w:next w:val="a5"/>
    <w:uiPriority w:val="99"/>
    <w:semiHidden/>
    <w:unhideWhenUsed/>
    <w:rsid w:val="008B3A7B"/>
  </w:style>
  <w:style w:type="numbering" w:customStyle="1" w:styleId="NoList3511">
    <w:name w:val="No List3511"/>
    <w:next w:val="a5"/>
    <w:uiPriority w:val="99"/>
    <w:semiHidden/>
    <w:unhideWhenUsed/>
    <w:rsid w:val="008B3A7B"/>
  </w:style>
  <w:style w:type="numbering" w:customStyle="1" w:styleId="NoList4511">
    <w:name w:val="No List4511"/>
    <w:next w:val="a5"/>
    <w:uiPriority w:val="99"/>
    <w:semiHidden/>
    <w:unhideWhenUsed/>
    <w:rsid w:val="008B3A7B"/>
  </w:style>
  <w:style w:type="numbering" w:customStyle="1" w:styleId="NoList5411">
    <w:name w:val="No List5411"/>
    <w:next w:val="a5"/>
    <w:uiPriority w:val="99"/>
    <w:semiHidden/>
    <w:unhideWhenUsed/>
    <w:rsid w:val="008B3A7B"/>
  </w:style>
  <w:style w:type="numbering" w:customStyle="1" w:styleId="NoList6411">
    <w:name w:val="No List6411"/>
    <w:next w:val="a5"/>
    <w:uiPriority w:val="99"/>
    <w:semiHidden/>
    <w:unhideWhenUsed/>
    <w:rsid w:val="008B3A7B"/>
  </w:style>
  <w:style w:type="numbering" w:customStyle="1" w:styleId="NoList7411">
    <w:name w:val="No List7411"/>
    <w:next w:val="a5"/>
    <w:uiPriority w:val="99"/>
    <w:semiHidden/>
    <w:unhideWhenUsed/>
    <w:rsid w:val="008B3A7B"/>
  </w:style>
  <w:style w:type="numbering" w:customStyle="1" w:styleId="NoList8311">
    <w:name w:val="No List8311"/>
    <w:next w:val="a5"/>
    <w:uiPriority w:val="99"/>
    <w:semiHidden/>
    <w:unhideWhenUsed/>
    <w:rsid w:val="008B3A7B"/>
  </w:style>
  <w:style w:type="numbering" w:customStyle="1" w:styleId="NoList9311">
    <w:name w:val="No List9311"/>
    <w:next w:val="a5"/>
    <w:uiPriority w:val="99"/>
    <w:semiHidden/>
    <w:unhideWhenUsed/>
    <w:rsid w:val="008B3A7B"/>
  </w:style>
  <w:style w:type="numbering" w:customStyle="1" w:styleId="NoList11411">
    <w:name w:val="No List11411"/>
    <w:next w:val="a5"/>
    <w:uiPriority w:val="99"/>
    <w:semiHidden/>
    <w:unhideWhenUsed/>
    <w:rsid w:val="008B3A7B"/>
  </w:style>
  <w:style w:type="numbering" w:customStyle="1" w:styleId="NoList21411">
    <w:name w:val="No List21411"/>
    <w:next w:val="a5"/>
    <w:uiPriority w:val="99"/>
    <w:semiHidden/>
    <w:unhideWhenUsed/>
    <w:rsid w:val="008B3A7B"/>
  </w:style>
  <w:style w:type="numbering" w:customStyle="1" w:styleId="NoList31411">
    <w:name w:val="No List31411"/>
    <w:next w:val="a5"/>
    <w:uiPriority w:val="99"/>
    <w:semiHidden/>
    <w:unhideWhenUsed/>
    <w:rsid w:val="008B3A7B"/>
  </w:style>
  <w:style w:type="numbering" w:customStyle="1" w:styleId="NoList41411">
    <w:name w:val="No List41411"/>
    <w:next w:val="a5"/>
    <w:uiPriority w:val="99"/>
    <w:semiHidden/>
    <w:unhideWhenUsed/>
    <w:rsid w:val="008B3A7B"/>
  </w:style>
  <w:style w:type="numbering" w:customStyle="1" w:styleId="NoList51311">
    <w:name w:val="No List51311"/>
    <w:next w:val="a5"/>
    <w:uiPriority w:val="99"/>
    <w:semiHidden/>
    <w:unhideWhenUsed/>
    <w:rsid w:val="008B3A7B"/>
  </w:style>
  <w:style w:type="numbering" w:customStyle="1" w:styleId="NoList61311">
    <w:name w:val="No List61311"/>
    <w:next w:val="a5"/>
    <w:uiPriority w:val="99"/>
    <w:semiHidden/>
    <w:unhideWhenUsed/>
    <w:rsid w:val="008B3A7B"/>
  </w:style>
  <w:style w:type="numbering" w:customStyle="1" w:styleId="NoList71311">
    <w:name w:val="No List71311"/>
    <w:next w:val="a5"/>
    <w:uiPriority w:val="99"/>
    <w:semiHidden/>
    <w:unhideWhenUsed/>
    <w:rsid w:val="008B3A7B"/>
  </w:style>
  <w:style w:type="numbering" w:customStyle="1" w:styleId="NoList81311">
    <w:name w:val="No List81311"/>
    <w:next w:val="a5"/>
    <w:uiPriority w:val="99"/>
    <w:semiHidden/>
    <w:unhideWhenUsed/>
    <w:rsid w:val="008B3A7B"/>
  </w:style>
  <w:style w:type="numbering" w:customStyle="1" w:styleId="NoList91211">
    <w:name w:val="No List91211"/>
    <w:next w:val="a5"/>
    <w:uiPriority w:val="99"/>
    <w:semiHidden/>
    <w:unhideWhenUsed/>
    <w:rsid w:val="008B3A7B"/>
  </w:style>
  <w:style w:type="numbering" w:customStyle="1" w:styleId="LFO19311">
    <w:name w:val="LFO19311"/>
    <w:basedOn w:val="a5"/>
    <w:rsid w:val="008B3A7B"/>
  </w:style>
  <w:style w:type="numbering" w:customStyle="1" w:styleId="NoList10211">
    <w:name w:val="No List10211"/>
    <w:next w:val="a5"/>
    <w:uiPriority w:val="99"/>
    <w:semiHidden/>
    <w:unhideWhenUsed/>
    <w:rsid w:val="008B3A7B"/>
  </w:style>
  <w:style w:type="numbering" w:customStyle="1" w:styleId="LFO191211">
    <w:name w:val="LFO191211"/>
    <w:basedOn w:val="a5"/>
    <w:rsid w:val="008B3A7B"/>
  </w:style>
  <w:style w:type="numbering" w:customStyle="1" w:styleId="NoList12411">
    <w:name w:val="No List12411"/>
    <w:next w:val="a5"/>
    <w:uiPriority w:val="99"/>
    <w:semiHidden/>
    <w:rsid w:val="008B3A7B"/>
  </w:style>
  <w:style w:type="numbering" w:customStyle="1" w:styleId="NoList111411">
    <w:name w:val="No List111411"/>
    <w:next w:val="a5"/>
    <w:uiPriority w:val="99"/>
    <w:semiHidden/>
    <w:unhideWhenUsed/>
    <w:rsid w:val="008B3A7B"/>
  </w:style>
  <w:style w:type="numbering" w:customStyle="1" w:styleId="14110">
    <w:name w:val="无列表1411"/>
    <w:next w:val="a5"/>
    <w:semiHidden/>
    <w:rsid w:val="008B3A7B"/>
  </w:style>
  <w:style w:type="numbering" w:customStyle="1" w:styleId="14111">
    <w:name w:val="リストなし1411"/>
    <w:next w:val="a5"/>
    <w:uiPriority w:val="99"/>
    <w:semiHidden/>
    <w:unhideWhenUsed/>
    <w:rsid w:val="008B3A7B"/>
  </w:style>
  <w:style w:type="numbering" w:customStyle="1" w:styleId="114110">
    <w:name w:val="无列表11411"/>
    <w:next w:val="a5"/>
    <w:semiHidden/>
    <w:rsid w:val="008B3A7B"/>
  </w:style>
  <w:style w:type="numbering" w:customStyle="1" w:styleId="113111">
    <w:name w:val="リストなし11311"/>
    <w:next w:val="a5"/>
    <w:uiPriority w:val="99"/>
    <w:semiHidden/>
    <w:unhideWhenUsed/>
    <w:rsid w:val="008B3A7B"/>
  </w:style>
  <w:style w:type="numbering" w:customStyle="1" w:styleId="NoList22411">
    <w:name w:val="No List22411"/>
    <w:next w:val="a5"/>
    <w:uiPriority w:val="99"/>
    <w:semiHidden/>
    <w:unhideWhenUsed/>
    <w:rsid w:val="008B3A7B"/>
  </w:style>
  <w:style w:type="numbering" w:customStyle="1" w:styleId="NoList32411">
    <w:name w:val="No List32411"/>
    <w:next w:val="a5"/>
    <w:uiPriority w:val="99"/>
    <w:semiHidden/>
    <w:unhideWhenUsed/>
    <w:rsid w:val="008B3A7B"/>
  </w:style>
  <w:style w:type="numbering" w:customStyle="1" w:styleId="NoList42311">
    <w:name w:val="No List42311"/>
    <w:next w:val="a5"/>
    <w:uiPriority w:val="99"/>
    <w:semiHidden/>
    <w:unhideWhenUsed/>
    <w:rsid w:val="008B3A7B"/>
  </w:style>
  <w:style w:type="numbering" w:customStyle="1" w:styleId="NoList211311">
    <w:name w:val="No List211311"/>
    <w:next w:val="a5"/>
    <w:uiPriority w:val="99"/>
    <w:semiHidden/>
    <w:unhideWhenUsed/>
    <w:rsid w:val="008B3A7B"/>
  </w:style>
  <w:style w:type="numbering" w:customStyle="1" w:styleId="NoList311311">
    <w:name w:val="No List311311"/>
    <w:next w:val="a5"/>
    <w:uiPriority w:val="99"/>
    <w:semiHidden/>
    <w:unhideWhenUsed/>
    <w:rsid w:val="008B3A7B"/>
  </w:style>
  <w:style w:type="numbering" w:customStyle="1" w:styleId="NoList411311">
    <w:name w:val="No List411311"/>
    <w:next w:val="a5"/>
    <w:uiPriority w:val="99"/>
    <w:semiHidden/>
    <w:unhideWhenUsed/>
    <w:rsid w:val="008B3A7B"/>
  </w:style>
  <w:style w:type="numbering" w:customStyle="1" w:styleId="111311">
    <w:name w:val="无列表111311"/>
    <w:next w:val="a5"/>
    <w:semiHidden/>
    <w:rsid w:val="008B3A7B"/>
  </w:style>
  <w:style w:type="numbering" w:customStyle="1" w:styleId="NoList1111311">
    <w:name w:val="No List1111311"/>
    <w:next w:val="a5"/>
    <w:uiPriority w:val="99"/>
    <w:semiHidden/>
    <w:unhideWhenUsed/>
    <w:rsid w:val="008B3A7B"/>
  </w:style>
  <w:style w:type="numbering" w:customStyle="1" w:styleId="NoList121311">
    <w:name w:val="No List121311"/>
    <w:next w:val="a5"/>
    <w:uiPriority w:val="99"/>
    <w:semiHidden/>
    <w:unhideWhenUsed/>
    <w:rsid w:val="008B3A7B"/>
  </w:style>
  <w:style w:type="numbering" w:customStyle="1" w:styleId="NoList221311">
    <w:name w:val="No List221311"/>
    <w:next w:val="a5"/>
    <w:uiPriority w:val="99"/>
    <w:semiHidden/>
    <w:unhideWhenUsed/>
    <w:rsid w:val="008B3A7B"/>
  </w:style>
  <w:style w:type="numbering" w:customStyle="1" w:styleId="NoList321311">
    <w:name w:val="No List321311"/>
    <w:next w:val="a5"/>
    <w:uiPriority w:val="99"/>
    <w:semiHidden/>
    <w:unhideWhenUsed/>
    <w:rsid w:val="008B3A7B"/>
  </w:style>
  <w:style w:type="table" w:customStyle="1" w:styleId="3211">
    <w:name w:val="网格型3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ff3"/>
    <w:qFormat/>
    <w:rsid w:val="008B3A7B"/>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4"/>
    <w:next w:val="aff3"/>
    <w:qFormat/>
    <w:rsid w:val="008B3A7B"/>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5"/>
    <w:semiHidden/>
    <w:rsid w:val="008B3A7B"/>
  </w:style>
  <w:style w:type="numbering" w:customStyle="1" w:styleId="163">
    <w:name w:val="リストなし16"/>
    <w:next w:val="a5"/>
    <w:uiPriority w:val="99"/>
    <w:semiHidden/>
    <w:unhideWhenUsed/>
    <w:rsid w:val="008B3A7B"/>
  </w:style>
  <w:style w:type="numbering" w:customStyle="1" w:styleId="NoList19">
    <w:name w:val="No List19"/>
    <w:next w:val="a5"/>
    <w:uiPriority w:val="99"/>
    <w:semiHidden/>
    <w:unhideWhenUsed/>
    <w:rsid w:val="008B3A7B"/>
  </w:style>
  <w:style w:type="table" w:customStyle="1" w:styleId="TableGrid47">
    <w:name w:val="Table Grid47"/>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5"/>
    <w:semiHidden/>
    <w:rsid w:val="008B3A7B"/>
  </w:style>
  <w:style w:type="numbering" w:customStyle="1" w:styleId="1152">
    <w:name w:val="リストなし115"/>
    <w:next w:val="a5"/>
    <w:uiPriority w:val="99"/>
    <w:semiHidden/>
    <w:unhideWhenUsed/>
    <w:rsid w:val="008B3A7B"/>
  </w:style>
  <w:style w:type="numbering" w:customStyle="1" w:styleId="NoList27">
    <w:name w:val="No List27"/>
    <w:next w:val="a5"/>
    <w:uiPriority w:val="99"/>
    <w:semiHidden/>
    <w:unhideWhenUsed/>
    <w:rsid w:val="008B3A7B"/>
  </w:style>
  <w:style w:type="numbering" w:customStyle="1" w:styleId="NoList37">
    <w:name w:val="No List37"/>
    <w:next w:val="a5"/>
    <w:uiPriority w:val="99"/>
    <w:semiHidden/>
    <w:unhideWhenUsed/>
    <w:rsid w:val="008B3A7B"/>
  </w:style>
  <w:style w:type="numbering" w:customStyle="1" w:styleId="NoList116">
    <w:name w:val="No List116"/>
    <w:next w:val="a5"/>
    <w:uiPriority w:val="99"/>
    <w:semiHidden/>
    <w:unhideWhenUsed/>
    <w:rsid w:val="008B3A7B"/>
  </w:style>
  <w:style w:type="numbering" w:customStyle="1" w:styleId="NoList47">
    <w:name w:val="No List47"/>
    <w:next w:val="a5"/>
    <w:uiPriority w:val="99"/>
    <w:semiHidden/>
    <w:unhideWhenUsed/>
    <w:rsid w:val="008B3A7B"/>
  </w:style>
  <w:style w:type="numbering" w:customStyle="1" w:styleId="NoList56">
    <w:name w:val="No List56"/>
    <w:next w:val="a5"/>
    <w:uiPriority w:val="99"/>
    <w:semiHidden/>
    <w:unhideWhenUsed/>
    <w:rsid w:val="008B3A7B"/>
  </w:style>
  <w:style w:type="numbering" w:customStyle="1" w:styleId="NoList1116">
    <w:name w:val="No List1116"/>
    <w:next w:val="a5"/>
    <w:uiPriority w:val="99"/>
    <w:semiHidden/>
    <w:unhideWhenUsed/>
    <w:rsid w:val="008B3A7B"/>
  </w:style>
  <w:style w:type="numbering" w:customStyle="1" w:styleId="NoList216">
    <w:name w:val="No List216"/>
    <w:next w:val="a5"/>
    <w:uiPriority w:val="99"/>
    <w:semiHidden/>
    <w:unhideWhenUsed/>
    <w:rsid w:val="008B3A7B"/>
  </w:style>
  <w:style w:type="numbering" w:customStyle="1" w:styleId="NoList316">
    <w:name w:val="No List316"/>
    <w:next w:val="a5"/>
    <w:uiPriority w:val="99"/>
    <w:semiHidden/>
    <w:unhideWhenUsed/>
    <w:rsid w:val="008B3A7B"/>
  </w:style>
  <w:style w:type="numbering" w:customStyle="1" w:styleId="NoList416">
    <w:name w:val="No List416"/>
    <w:next w:val="a5"/>
    <w:uiPriority w:val="99"/>
    <w:semiHidden/>
    <w:unhideWhenUsed/>
    <w:rsid w:val="008B3A7B"/>
  </w:style>
  <w:style w:type="numbering" w:customStyle="1" w:styleId="NoList66">
    <w:name w:val="No List66"/>
    <w:next w:val="a5"/>
    <w:uiPriority w:val="99"/>
    <w:semiHidden/>
    <w:unhideWhenUsed/>
    <w:rsid w:val="008B3A7B"/>
  </w:style>
  <w:style w:type="numbering" w:customStyle="1" w:styleId="NoList76">
    <w:name w:val="No List76"/>
    <w:next w:val="a5"/>
    <w:uiPriority w:val="99"/>
    <w:semiHidden/>
    <w:unhideWhenUsed/>
    <w:rsid w:val="008B3A7B"/>
  </w:style>
  <w:style w:type="table" w:customStyle="1" w:styleId="TableGrid127">
    <w:name w:val="Table Grid12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5"/>
    <w:uiPriority w:val="99"/>
    <w:semiHidden/>
    <w:unhideWhenUsed/>
    <w:rsid w:val="008B3A7B"/>
  </w:style>
  <w:style w:type="table" w:customStyle="1" w:styleId="TableGrid1117">
    <w:name w:val="Table Grid1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5"/>
    <w:uiPriority w:val="99"/>
    <w:semiHidden/>
    <w:unhideWhenUsed/>
    <w:rsid w:val="008B3A7B"/>
  </w:style>
  <w:style w:type="numbering" w:customStyle="1" w:styleId="NoList326">
    <w:name w:val="No List326"/>
    <w:next w:val="a5"/>
    <w:uiPriority w:val="99"/>
    <w:semiHidden/>
    <w:unhideWhenUsed/>
    <w:rsid w:val="008B3A7B"/>
  </w:style>
  <w:style w:type="table" w:customStyle="1" w:styleId="TableStyle14">
    <w:name w:val="Table Style14"/>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6">
    <w:name w:val="Table Grid66"/>
    <w:basedOn w:val="a4"/>
    <w:qFormat/>
    <w:rsid w:val="008B3A7B"/>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5"/>
    <w:uiPriority w:val="99"/>
    <w:semiHidden/>
    <w:unhideWhenUsed/>
    <w:rsid w:val="008B3A7B"/>
  </w:style>
  <w:style w:type="numbering" w:customStyle="1" w:styleId="NoList515">
    <w:name w:val="No List515"/>
    <w:next w:val="a5"/>
    <w:uiPriority w:val="99"/>
    <w:semiHidden/>
    <w:unhideWhenUsed/>
    <w:rsid w:val="008B3A7B"/>
  </w:style>
  <w:style w:type="numbering" w:customStyle="1" w:styleId="NoList2115">
    <w:name w:val="No List2115"/>
    <w:next w:val="a5"/>
    <w:uiPriority w:val="99"/>
    <w:semiHidden/>
    <w:unhideWhenUsed/>
    <w:rsid w:val="008B3A7B"/>
  </w:style>
  <w:style w:type="numbering" w:customStyle="1" w:styleId="NoList3115">
    <w:name w:val="No List3115"/>
    <w:next w:val="a5"/>
    <w:uiPriority w:val="99"/>
    <w:semiHidden/>
    <w:unhideWhenUsed/>
    <w:rsid w:val="008B3A7B"/>
  </w:style>
  <w:style w:type="numbering" w:customStyle="1" w:styleId="NoList4115">
    <w:name w:val="No List4115"/>
    <w:next w:val="a5"/>
    <w:uiPriority w:val="99"/>
    <w:semiHidden/>
    <w:unhideWhenUsed/>
    <w:rsid w:val="008B3A7B"/>
  </w:style>
  <w:style w:type="numbering" w:customStyle="1" w:styleId="NoList615">
    <w:name w:val="No List615"/>
    <w:next w:val="a5"/>
    <w:uiPriority w:val="99"/>
    <w:semiHidden/>
    <w:unhideWhenUsed/>
    <w:rsid w:val="008B3A7B"/>
  </w:style>
  <w:style w:type="table" w:customStyle="1" w:styleId="TableGrid416">
    <w:name w:val="Table Grid416"/>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5"/>
    <w:semiHidden/>
    <w:rsid w:val="008B3A7B"/>
  </w:style>
  <w:style w:type="numbering" w:customStyle="1" w:styleId="NoList11115">
    <w:name w:val="No List11115"/>
    <w:next w:val="a5"/>
    <w:uiPriority w:val="99"/>
    <w:semiHidden/>
    <w:unhideWhenUsed/>
    <w:rsid w:val="008B3A7B"/>
  </w:style>
  <w:style w:type="numbering" w:customStyle="1" w:styleId="NoList715">
    <w:name w:val="No List715"/>
    <w:next w:val="a5"/>
    <w:uiPriority w:val="99"/>
    <w:semiHidden/>
    <w:unhideWhenUsed/>
    <w:rsid w:val="008B3A7B"/>
  </w:style>
  <w:style w:type="table" w:customStyle="1" w:styleId="TableGrid1214">
    <w:name w:val="Table Grid12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5"/>
    <w:uiPriority w:val="99"/>
    <w:semiHidden/>
    <w:unhideWhenUsed/>
    <w:rsid w:val="008B3A7B"/>
  </w:style>
  <w:style w:type="table" w:customStyle="1" w:styleId="TableGrid11114">
    <w:name w:val="Table Grid1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5"/>
    <w:uiPriority w:val="99"/>
    <w:semiHidden/>
    <w:unhideWhenUsed/>
    <w:rsid w:val="008B3A7B"/>
  </w:style>
  <w:style w:type="numbering" w:customStyle="1" w:styleId="NoList3215">
    <w:name w:val="No List3215"/>
    <w:next w:val="a5"/>
    <w:uiPriority w:val="99"/>
    <w:semiHidden/>
    <w:unhideWhenUsed/>
    <w:rsid w:val="008B3A7B"/>
  </w:style>
  <w:style w:type="numbering" w:customStyle="1" w:styleId="NoList85">
    <w:name w:val="No List85"/>
    <w:next w:val="a5"/>
    <w:uiPriority w:val="99"/>
    <w:semiHidden/>
    <w:unhideWhenUsed/>
    <w:rsid w:val="008B3A7B"/>
  </w:style>
  <w:style w:type="numbering" w:customStyle="1" w:styleId="NoList95">
    <w:name w:val="No List95"/>
    <w:next w:val="a5"/>
    <w:uiPriority w:val="99"/>
    <w:semiHidden/>
    <w:unhideWhenUsed/>
    <w:rsid w:val="008B3A7B"/>
  </w:style>
  <w:style w:type="table" w:customStyle="1" w:styleId="TableGrid86">
    <w:name w:val="Table Grid86"/>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15">
    <w:name w:val="No List815"/>
    <w:next w:val="a5"/>
    <w:uiPriority w:val="99"/>
    <w:semiHidden/>
    <w:unhideWhenUsed/>
    <w:rsid w:val="008B3A7B"/>
  </w:style>
  <w:style w:type="numbering" w:customStyle="1" w:styleId="NoList914">
    <w:name w:val="No List914"/>
    <w:next w:val="a5"/>
    <w:uiPriority w:val="99"/>
    <w:semiHidden/>
    <w:unhideWhenUsed/>
    <w:rsid w:val="008B3A7B"/>
  </w:style>
  <w:style w:type="numbering" w:customStyle="1" w:styleId="LFO195">
    <w:name w:val="LFO195"/>
    <w:basedOn w:val="a5"/>
    <w:rsid w:val="008B3A7B"/>
  </w:style>
  <w:style w:type="numbering" w:customStyle="1" w:styleId="NoList104">
    <w:name w:val="No List104"/>
    <w:next w:val="a5"/>
    <w:uiPriority w:val="99"/>
    <w:semiHidden/>
    <w:unhideWhenUsed/>
    <w:rsid w:val="008B3A7B"/>
  </w:style>
  <w:style w:type="numbering" w:customStyle="1" w:styleId="LFO1914">
    <w:name w:val="LFO1914"/>
    <w:basedOn w:val="a5"/>
    <w:rsid w:val="008B3A7B"/>
  </w:style>
  <w:style w:type="table" w:customStyle="1" w:styleId="Tabellengitternetz122">
    <w:name w:val="Tabellengitternetz1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5"/>
    <w:semiHidden/>
    <w:rsid w:val="008B3A7B"/>
  </w:style>
  <w:style w:type="numbering" w:customStyle="1" w:styleId="1221">
    <w:name w:val="リストなし122"/>
    <w:next w:val="a5"/>
    <w:uiPriority w:val="99"/>
    <w:semiHidden/>
    <w:unhideWhenUsed/>
    <w:rsid w:val="008B3A7B"/>
  </w:style>
  <w:style w:type="numbering" w:customStyle="1" w:styleId="11120">
    <w:name w:val="リストなし1112"/>
    <w:next w:val="a5"/>
    <w:uiPriority w:val="99"/>
    <w:semiHidden/>
    <w:unhideWhenUsed/>
    <w:rsid w:val="008B3A7B"/>
  </w:style>
  <w:style w:type="numbering" w:customStyle="1" w:styleId="NoList132">
    <w:name w:val="No List132"/>
    <w:next w:val="a5"/>
    <w:uiPriority w:val="99"/>
    <w:semiHidden/>
    <w:unhideWhenUsed/>
    <w:rsid w:val="008B3A7B"/>
  </w:style>
  <w:style w:type="numbering" w:customStyle="1" w:styleId="NoList232">
    <w:name w:val="No List232"/>
    <w:next w:val="a5"/>
    <w:uiPriority w:val="99"/>
    <w:semiHidden/>
    <w:unhideWhenUsed/>
    <w:rsid w:val="008B3A7B"/>
  </w:style>
  <w:style w:type="numbering" w:customStyle="1" w:styleId="NoList332">
    <w:name w:val="No List332"/>
    <w:next w:val="a5"/>
    <w:uiPriority w:val="99"/>
    <w:semiHidden/>
    <w:unhideWhenUsed/>
    <w:rsid w:val="008B3A7B"/>
  </w:style>
  <w:style w:type="numbering" w:customStyle="1" w:styleId="NoList432">
    <w:name w:val="No List432"/>
    <w:next w:val="a5"/>
    <w:uiPriority w:val="99"/>
    <w:semiHidden/>
    <w:unhideWhenUsed/>
    <w:rsid w:val="008B3A7B"/>
  </w:style>
  <w:style w:type="numbering" w:customStyle="1" w:styleId="NoList522">
    <w:name w:val="No List522"/>
    <w:next w:val="a5"/>
    <w:uiPriority w:val="99"/>
    <w:semiHidden/>
    <w:unhideWhenUsed/>
    <w:rsid w:val="008B3A7B"/>
  </w:style>
  <w:style w:type="numbering" w:customStyle="1" w:styleId="NoList622">
    <w:name w:val="No List622"/>
    <w:next w:val="a5"/>
    <w:uiPriority w:val="99"/>
    <w:semiHidden/>
    <w:unhideWhenUsed/>
    <w:rsid w:val="008B3A7B"/>
  </w:style>
  <w:style w:type="numbering" w:customStyle="1" w:styleId="NoList722">
    <w:name w:val="No List722"/>
    <w:next w:val="a5"/>
    <w:uiPriority w:val="99"/>
    <w:semiHidden/>
    <w:unhideWhenUsed/>
    <w:rsid w:val="008B3A7B"/>
  </w:style>
  <w:style w:type="table" w:customStyle="1" w:styleId="TableGrid813">
    <w:name w:val="Table Grid81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5"/>
    <w:uiPriority w:val="99"/>
    <w:semiHidden/>
    <w:unhideWhenUsed/>
    <w:rsid w:val="008B3A7B"/>
  </w:style>
  <w:style w:type="numbering" w:customStyle="1" w:styleId="NoList2122">
    <w:name w:val="No List2122"/>
    <w:next w:val="a5"/>
    <w:uiPriority w:val="99"/>
    <w:semiHidden/>
    <w:unhideWhenUsed/>
    <w:rsid w:val="008B3A7B"/>
  </w:style>
  <w:style w:type="numbering" w:customStyle="1" w:styleId="NoList3122">
    <w:name w:val="No List3122"/>
    <w:next w:val="a5"/>
    <w:uiPriority w:val="99"/>
    <w:semiHidden/>
    <w:unhideWhenUsed/>
    <w:rsid w:val="008B3A7B"/>
  </w:style>
  <w:style w:type="numbering" w:customStyle="1" w:styleId="NoList4122">
    <w:name w:val="No List4122"/>
    <w:next w:val="a5"/>
    <w:uiPriority w:val="99"/>
    <w:semiHidden/>
    <w:unhideWhenUsed/>
    <w:rsid w:val="008B3A7B"/>
  </w:style>
  <w:style w:type="numbering" w:customStyle="1" w:styleId="NoList5112">
    <w:name w:val="No List5112"/>
    <w:next w:val="a5"/>
    <w:uiPriority w:val="99"/>
    <w:semiHidden/>
    <w:unhideWhenUsed/>
    <w:rsid w:val="008B3A7B"/>
  </w:style>
  <w:style w:type="numbering" w:customStyle="1" w:styleId="NoList6112">
    <w:name w:val="No List6112"/>
    <w:next w:val="a5"/>
    <w:uiPriority w:val="99"/>
    <w:semiHidden/>
    <w:unhideWhenUsed/>
    <w:rsid w:val="008B3A7B"/>
  </w:style>
  <w:style w:type="numbering" w:customStyle="1" w:styleId="NoList7112">
    <w:name w:val="No List7112"/>
    <w:next w:val="a5"/>
    <w:uiPriority w:val="99"/>
    <w:semiHidden/>
    <w:unhideWhenUsed/>
    <w:rsid w:val="008B3A7B"/>
  </w:style>
  <w:style w:type="numbering" w:customStyle="1" w:styleId="NoList8112">
    <w:name w:val="No List8112"/>
    <w:next w:val="a5"/>
    <w:uiPriority w:val="99"/>
    <w:semiHidden/>
    <w:unhideWhenUsed/>
    <w:rsid w:val="008B3A7B"/>
  </w:style>
  <w:style w:type="table" w:customStyle="1" w:styleId="TableGrid1223">
    <w:name w:val="Table Grid122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5"/>
    <w:uiPriority w:val="99"/>
    <w:semiHidden/>
    <w:rsid w:val="008B3A7B"/>
  </w:style>
  <w:style w:type="numbering" w:customStyle="1" w:styleId="NoList11122">
    <w:name w:val="No List11122"/>
    <w:next w:val="a5"/>
    <w:uiPriority w:val="99"/>
    <w:semiHidden/>
    <w:unhideWhenUsed/>
    <w:rsid w:val="008B3A7B"/>
  </w:style>
  <w:style w:type="numbering" w:customStyle="1" w:styleId="1122">
    <w:name w:val="无列表1122"/>
    <w:next w:val="a5"/>
    <w:semiHidden/>
    <w:rsid w:val="008B3A7B"/>
  </w:style>
  <w:style w:type="numbering" w:customStyle="1" w:styleId="NoList2222">
    <w:name w:val="No List2222"/>
    <w:next w:val="a5"/>
    <w:uiPriority w:val="99"/>
    <w:semiHidden/>
    <w:unhideWhenUsed/>
    <w:rsid w:val="008B3A7B"/>
  </w:style>
  <w:style w:type="numbering" w:customStyle="1" w:styleId="NoList3222">
    <w:name w:val="No List3222"/>
    <w:next w:val="a5"/>
    <w:uiPriority w:val="99"/>
    <w:semiHidden/>
    <w:unhideWhenUsed/>
    <w:rsid w:val="008B3A7B"/>
  </w:style>
  <w:style w:type="numbering" w:customStyle="1" w:styleId="NoList4212">
    <w:name w:val="No List4212"/>
    <w:next w:val="a5"/>
    <w:uiPriority w:val="99"/>
    <w:semiHidden/>
    <w:unhideWhenUsed/>
    <w:rsid w:val="008B3A7B"/>
  </w:style>
  <w:style w:type="numbering" w:customStyle="1" w:styleId="NoList21112">
    <w:name w:val="No List21112"/>
    <w:next w:val="a5"/>
    <w:uiPriority w:val="99"/>
    <w:semiHidden/>
    <w:unhideWhenUsed/>
    <w:rsid w:val="008B3A7B"/>
  </w:style>
  <w:style w:type="numbering" w:customStyle="1" w:styleId="NoList31112">
    <w:name w:val="No List31112"/>
    <w:next w:val="a5"/>
    <w:uiPriority w:val="99"/>
    <w:semiHidden/>
    <w:unhideWhenUsed/>
    <w:rsid w:val="008B3A7B"/>
  </w:style>
  <w:style w:type="numbering" w:customStyle="1" w:styleId="NoList41112">
    <w:name w:val="No List41112"/>
    <w:next w:val="a5"/>
    <w:uiPriority w:val="99"/>
    <w:semiHidden/>
    <w:unhideWhenUsed/>
    <w:rsid w:val="008B3A7B"/>
  </w:style>
  <w:style w:type="numbering" w:customStyle="1" w:styleId="111120">
    <w:name w:val="无列表11112"/>
    <w:next w:val="a5"/>
    <w:semiHidden/>
    <w:rsid w:val="008B3A7B"/>
  </w:style>
  <w:style w:type="numbering" w:customStyle="1" w:styleId="NoList111112">
    <w:name w:val="No List111112"/>
    <w:next w:val="a5"/>
    <w:uiPriority w:val="99"/>
    <w:semiHidden/>
    <w:unhideWhenUsed/>
    <w:rsid w:val="008B3A7B"/>
  </w:style>
  <w:style w:type="numbering" w:customStyle="1" w:styleId="NoList12112">
    <w:name w:val="No List12112"/>
    <w:next w:val="a5"/>
    <w:uiPriority w:val="99"/>
    <w:semiHidden/>
    <w:unhideWhenUsed/>
    <w:rsid w:val="008B3A7B"/>
  </w:style>
  <w:style w:type="numbering" w:customStyle="1" w:styleId="NoList22112">
    <w:name w:val="No List22112"/>
    <w:next w:val="a5"/>
    <w:uiPriority w:val="99"/>
    <w:semiHidden/>
    <w:unhideWhenUsed/>
    <w:rsid w:val="008B3A7B"/>
  </w:style>
  <w:style w:type="numbering" w:customStyle="1" w:styleId="NoList32112">
    <w:name w:val="No List32112"/>
    <w:next w:val="a5"/>
    <w:uiPriority w:val="99"/>
    <w:semiHidden/>
    <w:unhideWhenUsed/>
    <w:rsid w:val="008B3A7B"/>
  </w:style>
  <w:style w:type="numbering" w:customStyle="1" w:styleId="NoList142">
    <w:name w:val="No List142"/>
    <w:next w:val="a5"/>
    <w:uiPriority w:val="99"/>
    <w:semiHidden/>
    <w:unhideWhenUsed/>
    <w:rsid w:val="008B3A7B"/>
  </w:style>
  <w:style w:type="numbering" w:customStyle="1" w:styleId="NoList152">
    <w:name w:val="No List152"/>
    <w:next w:val="a5"/>
    <w:uiPriority w:val="99"/>
    <w:semiHidden/>
    <w:unhideWhenUsed/>
    <w:rsid w:val="008B3A7B"/>
  </w:style>
  <w:style w:type="numbering" w:customStyle="1" w:styleId="NoList242">
    <w:name w:val="No List242"/>
    <w:next w:val="a5"/>
    <w:uiPriority w:val="99"/>
    <w:semiHidden/>
    <w:unhideWhenUsed/>
    <w:rsid w:val="008B3A7B"/>
  </w:style>
  <w:style w:type="numbering" w:customStyle="1" w:styleId="NoList342">
    <w:name w:val="No List342"/>
    <w:next w:val="a5"/>
    <w:uiPriority w:val="99"/>
    <w:semiHidden/>
    <w:unhideWhenUsed/>
    <w:rsid w:val="008B3A7B"/>
  </w:style>
  <w:style w:type="numbering" w:customStyle="1" w:styleId="NoList442">
    <w:name w:val="No List442"/>
    <w:next w:val="a5"/>
    <w:uiPriority w:val="99"/>
    <w:semiHidden/>
    <w:unhideWhenUsed/>
    <w:rsid w:val="008B3A7B"/>
  </w:style>
  <w:style w:type="numbering" w:customStyle="1" w:styleId="NoList532">
    <w:name w:val="No List532"/>
    <w:next w:val="a5"/>
    <w:uiPriority w:val="99"/>
    <w:semiHidden/>
    <w:unhideWhenUsed/>
    <w:rsid w:val="008B3A7B"/>
  </w:style>
  <w:style w:type="numbering" w:customStyle="1" w:styleId="NoList632">
    <w:name w:val="No List632"/>
    <w:next w:val="a5"/>
    <w:uiPriority w:val="99"/>
    <w:semiHidden/>
    <w:unhideWhenUsed/>
    <w:rsid w:val="008B3A7B"/>
  </w:style>
  <w:style w:type="numbering" w:customStyle="1" w:styleId="NoList732">
    <w:name w:val="No List732"/>
    <w:next w:val="a5"/>
    <w:uiPriority w:val="99"/>
    <w:semiHidden/>
    <w:unhideWhenUsed/>
    <w:rsid w:val="008B3A7B"/>
  </w:style>
  <w:style w:type="numbering" w:customStyle="1" w:styleId="NoList822">
    <w:name w:val="No List822"/>
    <w:next w:val="a5"/>
    <w:uiPriority w:val="99"/>
    <w:semiHidden/>
    <w:unhideWhenUsed/>
    <w:rsid w:val="008B3A7B"/>
  </w:style>
  <w:style w:type="numbering" w:customStyle="1" w:styleId="NoList922">
    <w:name w:val="No List922"/>
    <w:next w:val="a5"/>
    <w:uiPriority w:val="99"/>
    <w:semiHidden/>
    <w:unhideWhenUsed/>
    <w:rsid w:val="008B3A7B"/>
  </w:style>
  <w:style w:type="table" w:customStyle="1" w:styleId="TableGrid823">
    <w:name w:val="Table Grid82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5"/>
    <w:uiPriority w:val="99"/>
    <w:semiHidden/>
    <w:unhideWhenUsed/>
    <w:rsid w:val="008B3A7B"/>
  </w:style>
  <w:style w:type="numbering" w:customStyle="1" w:styleId="NoList2132">
    <w:name w:val="No List2132"/>
    <w:next w:val="a5"/>
    <w:uiPriority w:val="99"/>
    <w:semiHidden/>
    <w:unhideWhenUsed/>
    <w:rsid w:val="008B3A7B"/>
  </w:style>
  <w:style w:type="numbering" w:customStyle="1" w:styleId="NoList3132">
    <w:name w:val="No List3132"/>
    <w:next w:val="a5"/>
    <w:uiPriority w:val="99"/>
    <w:semiHidden/>
    <w:unhideWhenUsed/>
    <w:rsid w:val="008B3A7B"/>
  </w:style>
  <w:style w:type="numbering" w:customStyle="1" w:styleId="NoList4132">
    <w:name w:val="No List4132"/>
    <w:next w:val="a5"/>
    <w:uiPriority w:val="99"/>
    <w:semiHidden/>
    <w:unhideWhenUsed/>
    <w:rsid w:val="008B3A7B"/>
  </w:style>
  <w:style w:type="numbering" w:customStyle="1" w:styleId="NoList5122">
    <w:name w:val="No List5122"/>
    <w:next w:val="a5"/>
    <w:uiPriority w:val="99"/>
    <w:semiHidden/>
    <w:unhideWhenUsed/>
    <w:rsid w:val="008B3A7B"/>
  </w:style>
  <w:style w:type="numbering" w:customStyle="1" w:styleId="NoList6122">
    <w:name w:val="No List6122"/>
    <w:next w:val="a5"/>
    <w:uiPriority w:val="99"/>
    <w:semiHidden/>
    <w:unhideWhenUsed/>
    <w:rsid w:val="008B3A7B"/>
  </w:style>
  <w:style w:type="numbering" w:customStyle="1" w:styleId="NoList7122">
    <w:name w:val="No List7122"/>
    <w:next w:val="a5"/>
    <w:uiPriority w:val="99"/>
    <w:semiHidden/>
    <w:unhideWhenUsed/>
    <w:rsid w:val="008B3A7B"/>
  </w:style>
  <w:style w:type="numbering" w:customStyle="1" w:styleId="NoList8122">
    <w:name w:val="No List8122"/>
    <w:next w:val="a5"/>
    <w:uiPriority w:val="99"/>
    <w:semiHidden/>
    <w:unhideWhenUsed/>
    <w:rsid w:val="008B3A7B"/>
  </w:style>
  <w:style w:type="numbering" w:customStyle="1" w:styleId="NoList9112">
    <w:name w:val="No List9112"/>
    <w:next w:val="a5"/>
    <w:uiPriority w:val="99"/>
    <w:semiHidden/>
    <w:unhideWhenUsed/>
    <w:rsid w:val="008B3A7B"/>
  </w:style>
  <w:style w:type="numbering" w:customStyle="1" w:styleId="LFO1922">
    <w:name w:val="LFO1922"/>
    <w:basedOn w:val="a5"/>
    <w:rsid w:val="008B3A7B"/>
  </w:style>
  <w:style w:type="numbering" w:customStyle="1" w:styleId="NoList1012">
    <w:name w:val="No List1012"/>
    <w:next w:val="a5"/>
    <w:uiPriority w:val="99"/>
    <w:semiHidden/>
    <w:unhideWhenUsed/>
    <w:rsid w:val="008B3A7B"/>
  </w:style>
  <w:style w:type="numbering" w:customStyle="1" w:styleId="LFO19112">
    <w:name w:val="LFO19112"/>
    <w:basedOn w:val="a5"/>
    <w:rsid w:val="008B3A7B"/>
  </w:style>
  <w:style w:type="table" w:customStyle="1" w:styleId="TableGrid1233">
    <w:name w:val="Table Grid123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5"/>
    <w:uiPriority w:val="99"/>
    <w:semiHidden/>
    <w:rsid w:val="008B3A7B"/>
  </w:style>
  <w:style w:type="numbering" w:customStyle="1" w:styleId="NoList11132">
    <w:name w:val="No List11132"/>
    <w:next w:val="a5"/>
    <w:uiPriority w:val="99"/>
    <w:semiHidden/>
    <w:unhideWhenUsed/>
    <w:rsid w:val="008B3A7B"/>
  </w:style>
  <w:style w:type="numbering" w:customStyle="1" w:styleId="1320">
    <w:name w:val="无列表132"/>
    <w:next w:val="a5"/>
    <w:semiHidden/>
    <w:rsid w:val="008B3A7B"/>
  </w:style>
  <w:style w:type="numbering" w:customStyle="1" w:styleId="1321">
    <w:name w:val="リストなし132"/>
    <w:next w:val="a5"/>
    <w:uiPriority w:val="99"/>
    <w:semiHidden/>
    <w:unhideWhenUsed/>
    <w:rsid w:val="008B3A7B"/>
  </w:style>
  <w:style w:type="numbering" w:customStyle="1" w:styleId="1132">
    <w:name w:val="无列表1132"/>
    <w:next w:val="a5"/>
    <w:semiHidden/>
    <w:rsid w:val="008B3A7B"/>
  </w:style>
  <w:style w:type="numbering" w:customStyle="1" w:styleId="11220">
    <w:name w:val="リストなし1122"/>
    <w:next w:val="a5"/>
    <w:uiPriority w:val="99"/>
    <w:semiHidden/>
    <w:unhideWhenUsed/>
    <w:rsid w:val="008B3A7B"/>
  </w:style>
  <w:style w:type="numbering" w:customStyle="1" w:styleId="NoList2232">
    <w:name w:val="No List2232"/>
    <w:next w:val="a5"/>
    <w:uiPriority w:val="99"/>
    <w:semiHidden/>
    <w:unhideWhenUsed/>
    <w:rsid w:val="008B3A7B"/>
  </w:style>
  <w:style w:type="numbering" w:customStyle="1" w:styleId="NoList3232">
    <w:name w:val="No List3232"/>
    <w:next w:val="a5"/>
    <w:uiPriority w:val="99"/>
    <w:semiHidden/>
    <w:unhideWhenUsed/>
    <w:rsid w:val="008B3A7B"/>
  </w:style>
  <w:style w:type="numbering" w:customStyle="1" w:styleId="NoList4222">
    <w:name w:val="No List4222"/>
    <w:next w:val="a5"/>
    <w:uiPriority w:val="99"/>
    <w:semiHidden/>
    <w:unhideWhenUsed/>
    <w:rsid w:val="008B3A7B"/>
  </w:style>
  <w:style w:type="numbering" w:customStyle="1" w:styleId="NoList21122">
    <w:name w:val="No List21122"/>
    <w:next w:val="a5"/>
    <w:uiPriority w:val="99"/>
    <w:semiHidden/>
    <w:unhideWhenUsed/>
    <w:rsid w:val="008B3A7B"/>
  </w:style>
  <w:style w:type="numbering" w:customStyle="1" w:styleId="NoList31122">
    <w:name w:val="No List31122"/>
    <w:next w:val="a5"/>
    <w:uiPriority w:val="99"/>
    <w:semiHidden/>
    <w:unhideWhenUsed/>
    <w:rsid w:val="008B3A7B"/>
  </w:style>
  <w:style w:type="numbering" w:customStyle="1" w:styleId="NoList41122">
    <w:name w:val="No List41122"/>
    <w:next w:val="a5"/>
    <w:uiPriority w:val="99"/>
    <w:semiHidden/>
    <w:unhideWhenUsed/>
    <w:rsid w:val="008B3A7B"/>
  </w:style>
  <w:style w:type="numbering" w:customStyle="1" w:styleId="11122">
    <w:name w:val="无列表11122"/>
    <w:next w:val="a5"/>
    <w:semiHidden/>
    <w:rsid w:val="008B3A7B"/>
  </w:style>
  <w:style w:type="numbering" w:customStyle="1" w:styleId="NoList111122">
    <w:name w:val="No List111122"/>
    <w:next w:val="a5"/>
    <w:uiPriority w:val="99"/>
    <w:semiHidden/>
    <w:unhideWhenUsed/>
    <w:rsid w:val="008B3A7B"/>
  </w:style>
  <w:style w:type="numbering" w:customStyle="1" w:styleId="NoList12122">
    <w:name w:val="No List12122"/>
    <w:next w:val="a5"/>
    <w:uiPriority w:val="99"/>
    <w:semiHidden/>
    <w:unhideWhenUsed/>
    <w:rsid w:val="008B3A7B"/>
  </w:style>
  <w:style w:type="numbering" w:customStyle="1" w:styleId="NoList22122">
    <w:name w:val="No List22122"/>
    <w:next w:val="a5"/>
    <w:uiPriority w:val="99"/>
    <w:semiHidden/>
    <w:unhideWhenUsed/>
    <w:rsid w:val="008B3A7B"/>
  </w:style>
  <w:style w:type="numbering" w:customStyle="1" w:styleId="NoList32122">
    <w:name w:val="No List32122"/>
    <w:next w:val="a5"/>
    <w:uiPriority w:val="99"/>
    <w:semiHidden/>
    <w:unhideWhenUsed/>
    <w:rsid w:val="008B3A7B"/>
  </w:style>
  <w:style w:type="numbering" w:customStyle="1" w:styleId="NoList162">
    <w:name w:val="No List162"/>
    <w:next w:val="a5"/>
    <w:uiPriority w:val="99"/>
    <w:semiHidden/>
    <w:unhideWhenUsed/>
    <w:rsid w:val="008B3A7B"/>
  </w:style>
  <w:style w:type="numbering" w:customStyle="1" w:styleId="NoList172">
    <w:name w:val="No List172"/>
    <w:next w:val="a5"/>
    <w:uiPriority w:val="99"/>
    <w:semiHidden/>
    <w:unhideWhenUsed/>
    <w:rsid w:val="008B3A7B"/>
  </w:style>
  <w:style w:type="numbering" w:customStyle="1" w:styleId="NoList252">
    <w:name w:val="No List252"/>
    <w:next w:val="a5"/>
    <w:uiPriority w:val="99"/>
    <w:semiHidden/>
    <w:unhideWhenUsed/>
    <w:rsid w:val="008B3A7B"/>
  </w:style>
  <w:style w:type="numbering" w:customStyle="1" w:styleId="NoList352">
    <w:name w:val="No List352"/>
    <w:next w:val="a5"/>
    <w:uiPriority w:val="99"/>
    <w:semiHidden/>
    <w:unhideWhenUsed/>
    <w:rsid w:val="008B3A7B"/>
  </w:style>
  <w:style w:type="numbering" w:customStyle="1" w:styleId="NoList452">
    <w:name w:val="No List452"/>
    <w:next w:val="a5"/>
    <w:uiPriority w:val="99"/>
    <w:semiHidden/>
    <w:unhideWhenUsed/>
    <w:rsid w:val="008B3A7B"/>
  </w:style>
  <w:style w:type="numbering" w:customStyle="1" w:styleId="NoList542">
    <w:name w:val="No List542"/>
    <w:next w:val="a5"/>
    <w:uiPriority w:val="99"/>
    <w:semiHidden/>
    <w:unhideWhenUsed/>
    <w:rsid w:val="008B3A7B"/>
  </w:style>
  <w:style w:type="numbering" w:customStyle="1" w:styleId="NoList642">
    <w:name w:val="No List642"/>
    <w:next w:val="a5"/>
    <w:uiPriority w:val="99"/>
    <w:semiHidden/>
    <w:unhideWhenUsed/>
    <w:rsid w:val="008B3A7B"/>
  </w:style>
  <w:style w:type="numbering" w:customStyle="1" w:styleId="NoList742">
    <w:name w:val="No List742"/>
    <w:next w:val="a5"/>
    <w:uiPriority w:val="99"/>
    <w:semiHidden/>
    <w:unhideWhenUsed/>
    <w:rsid w:val="008B3A7B"/>
  </w:style>
  <w:style w:type="numbering" w:customStyle="1" w:styleId="NoList832">
    <w:name w:val="No List832"/>
    <w:next w:val="a5"/>
    <w:uiPriority w:val="99"/>
    <w:semiHidden/>
    <w:unhideWhenUsed/>
    <w:rsid w:val="008B3A7B"/>
  </w:style>
  <w:style w:type="numbering" w:customStyle="1" w:styleId="NoList932">
    <w:name w:val="No List932"/>
    <w:next w:val="a5"/>
    <w:uiPriority w:val="99"/>
    <w:semiHidden/>
    <w:unhideWhenUsed/>
    <w:rsid w:val="008B3A7B"/>
  </w:style>
  <w:style w:type="table" w:customStyle="1" w:styleId="TableGrid833">
    <w:name w:val="Table Grid83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5"/>
    <w:uiPriority w:val="99"/>
    <w:semiHidden/>
    <w:unhideWhenUsed/>
    <w:rsid w:val="008B3A7B"/>
  </w:style>
  <w:style w:type="numbering" w:customStyle="1" w:styleId="NoList2142">
    <w:name w:val="No List2142"/>
    <w:next w:val="a5"/>
    <w:uiPriority w:val="99"/>
    <w:semiHidden/>
    <w:unhideWhenUsed/>
    <w:rsid w:val="008B3A7B"/>
  </w:style>
  <w:style w:type="numbering" w:customStyle="1" w:styleId="NoList3142">
    <w:name w:val="No List3142"/>
    <w:next w:val="a5"/>
    <w:uiPriority w:val="99"/>
    <w:semiHidden/>
    <w:unhideWhenUsed/>
    <w:rsid w:val="008B3A7B"/>
  </w:style>
  <w:style w:type="numbering" w:customStyle="1" w:styleId="NoList4142">
    <w:name w:val="No List4142"/>
    <w:next w:val="a5"/>
    <w:uiPriority w:val="99"/>
    <w:semiHidden/>
    <w:unhideWhenUsed/>
    <w:rsid w:val="008B3A7B"/>
  </w:style>
  <w:style w:type="numbering" w:customStyle="1" w:styleId="NoList5132">
    <w:name w:val="No List5132"/>
    <w:next w:val="a5"/>
    <w:uiPriority w:val="99"/>
    <w:semiHidden/>
    <w:unhideWhenUsed/>
    <w:rsid w:val="008B3A7B"/>
  </w:style>
  <w:style w:type="numbering" w:customStyle="1" w:styleId="NoList6132">
    <w:name w:val="No List6132"/>
    <w:next w:val="a5"/>
    <w:uiPriority w:val="99"/>
    <w:semiHidden/>
    <w:unhideWhenUsed/>
    <w:rsid w:val="008B3A7B"/>
  </w:style>
  <w:style w:type="numbering" w:customStyle="1" w:styleId="NoList7132">
    <w:name w:val="No List7132"/>
    <w:next w:val="a5"/>
    <w:uiPriority w:val="99"/>
    <w:semiHidden/>
    <w:unhideWhenUsed/>
    <w:rsid w:val="008B3A7B"/>
  </w:style>
  <w:style w:type="numbering" w:customStyle="1" w:styleId="NoList8132">
    <w:name w:val="No List8132"/>
    <w:next w:val="a5"/>
    <w:uiPriority w:val="99"/>
    <w:semiHidden/>
    <w:unhideWhenUsed/>
    <w:rsid w:val="008B3A7B"/>
  </w:style>
  <w:style w:type="numbering" w:customStyle="1" w:styleId="NoList9122">
    <w:name w:val="No List9122"/>
    <w:next w:val="a5"/>
    <w:uiPriority w:val="99"/>
    <w:semiHidden/>
    <w:unhideWhenUsed/>
    <w:rsid w:val="008B3A7B"/>
  </w:style>
  <w:style w:type="numbering" w:customStyle="1" w:styleId="LFO1932">
    <w:name w:val="LFO1932"/>
    <w:basedOn w:val="a5"/>
    <w:rsid w:val="008B3A7B"/>
  </w:style>
  <w:style w:type="numbering" w:customStyle="1" w:styleId="NoList1022">
    <w:name w:val="No List1022"/>
    <w:next w:val="a5"/>
    <w:uiPriority w:val="99"/>
    <w:semiHidden/>
    <w:unhideWhenUsed/>
    <w:rsid w:val="008B3A7B"/>
  </w:style>
  <w:style w:type="numbering" w:customStyle="1" w:styleId="LFO19122">
    <w:name w:val="LFO19122"/>
    <w:basedOn w:val="a5"/>
    <w:rsid w:val="008B3A7B"/>
  </w:style>
  <w:style w:type="table" w:customStyle="1" w:styleId="TableGrid1243">
    <w:name w:val="Table Grid124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5"/>
    <w:uiPriority w:val="99"/>
    <w:semiHidden/>
    <w:rsid w:val="008B3A7B"/>
  </w:style>
  <w:style w:type="numbering" w:customStyle="1" w:styleId="NoList11142">
    <w:name w:val="No List11142"/>
    <w:next w:val="a5"/>
    <w:uiPriority w:val="99"/>
    <w:semiHidden/>
    <w:unhideWhenUsed/>
    <w:rsid w:val="008B3A7B"/>
  </w:style>
  <w:style w:type="numbering" w:customStyle="1" w:styleId="1420">
    <w:name w:val="无列表142"/>
    <w:next w:val="a5"/>
    <w:semiHidden/>
    <w:rsid w:val="008B3A7B"/>
  </w:style>
  <w:style w:type="numbering" w:customStyle="1" w:styleId="1421">
    <w:name w:val="リストなし142"/>
    <w:next w:val="a5"/>
    <w:uiPriority w:val="99"/>
    <w:semiHidden/>
    <w:unhideWhenUsed/>
    <w:rsid w:val="008B3A7B"/>
  </w:style>
  <w:style w:type="numbering" w:customStyle="1" w:styleId="1142">
    <w:name w:val="无列表1142"/>
    <w:next w:val="a5"/>
    <w:semiHidden/>
    <w:rsid w:val="008B3A7B"/>
  </w:style>
  <w:style w:type="numbering" w:customStyle="1" w:styleId="11320">
    <w:name w:val="リストなし1132"/>
    <w:next w:val="a5"/>
    <w:uiPriority w:val="99"/>
    <w:semiHidden/>
    <w:unhideWhenUsed/>
    <w:rsid w:val="008B3A7B"/>
  </w:style>
  <w:style w:type="numbering" w:customStyle="1" w:styleId="NoList2242">
    <w:name w:val="No List2242"/>
    <w:next w:val="a5"/>
    <w:uiPriority w:val="99"/>
    <w:semiHidden/>
    <w:unhideWhenUsed/>
    <w:rsid w:val="008B3A7B"/>
  </w:style>
  <w:style w:type="numbering" w:customStyle="1" w:styleId="NoList3242">
    <w:name w:val="No List3242"/>
    <w:next w:val="a5"/>
    <w:uiPriority w:val="99"/>
    <w:semiHidden/>
    <w:unhideWhenUsed/>
    <w:rsid w:val="008B3A7B"/>
  </w:style>
  <w:style w:type="numbering" w:customStyle="1" w:styleId="NoList4232">
    <w:name w:val="No List4232"/>
    <w:next w:val="a5"/>
    <w:uiPriority w:val="99"/>
    <w:semiHidden/>
    <w:unhideWhenUsed/>
    <w:rsid w:val="008B3A7B"/>
  </w:style>
  <w:style w:type="numbering" w:customStyle="1" w:styleId="NoList21132">
    <w:name w:val="No List21132"/>
    <w:next w:val="a5"/>
    <w:uiPriority w:val="99"/>
    <w:semiHidden/>
    <w:unhideWhenUsed/>
    <w:rsid w:val="008B3A7B"/>
  </w:style>
  <w:style w:type="numbering" w:customStyle="1" w:styleId="NoList31132">
    <w:name w:val="No List31132"/>
    <w:next w:val="a5"/>
    <w:uiPriority w:val="99"/>
    <w:semiHidden/>
    <w:unhideWhenUsed/>
    <w:rsid w:val="008B3A7B"/>
  </w:style>
  <w:style w:type="numbering" w:customStyle="1" w:styleId="NoList41132">
    <w:name w:val="No List41132"/>
    <w:next w:val="a5"/>
    <w:uiPriority w:val="99"/>
    <w:semiHidden/>
    <w:unhideWhenUsed/>
    <w:rsid w:val="008B3A7B"/>
  </w:style>
  <w:style w:type="numbering" w:customStyle="1" w:styleId="11132">
    <w:name w:val="无列表11132"/>
    <w:next w:val="a5"/>
    <w:semiHidden/>
    <w:rsid w:val="008B3A7B"/>
  </w:style>
  <w:style w:type="numbering" w:customStyle="1" w:styleId="NoList111132">
    <w:name w:val="No List111132"/>
    <w:next w:val="a5"/>
    <w:uiPriority w:val="99"/>
    <w:semiHidden/>
    <w:unhideWhenUsed/>
    <w:rsid w:val="008B3A7B"/>
  </w:style>
  <w:style w:type="numbering" w:customStyle="1" w:styleId="NoList12132">
    <w:name w:val="No List12132"/>
    <w:next w:val="a5"/>
    <w:uiPriority w:val="99"/>
    <w:semiHidden/>
    <w:unhideWhenUsed/>
    <w:rsid w:val="008B3A7B"/>
  </w:style>
  <w:style w:type="numbering" w:customStyle="1" w:styleId="NoList22132">
    <w:name w:val="No List22132"/>
    <w:next w:val="a5"/>
    <w:uiPriority w:val="99"/>
    <w:semiHidden/>
    <w:unhideWhenUsed/>
    <w:rsid w:val="008B3A7B"/>
  </w:style>
  <w:style w:type="numbering" w:customStyle="1" w:styleId="NoList32132">
    <w:name w:val="No List32132"/>
    <w:next w:val="a5"/>
    <w:uiPriority w:val="99"/>
    <w:semiHidden/>
    <w:unhideWhenUsed/>
    <w:rsid w:val="008B3A7B"/>
  </w:style>
  <w:style w:type="numbering" w:customStyle="1" w:styleId="224">
    <w:name w:val="无列表22"/>
    <w:next w:val="a5"/>
    <w:uiPriority w:val="99"/>
    <w:semiHidden/>
    <w:unhideWhenUsed/>
    <w:rsid w:val="008B3A7B"/>
  </w:style>
  <w:style w:type="numbering" w:customStyle="1" w:styleId="1520">
    <w:name w:val="无列表152"/>
    <w:next w:val="a5"/>
    <w:semiHidden/>
    <w:rsid w:val="008B3A7B"/>
  </w:style>
  <w:style w:type="numbering" w:customStyle="1" w:styleId="1521">
    <w:name w:val="リストなし152"/>
    <w:next w:val="a5"/>
    <w:uiPriority w:val="99"/>
    <w:semiHidden/>
    <w:unhideWhenUsed/>
    <w:rsid w:val="008B3A7B"/>
  </w:style>
  <w:style w:type="numbering" w:customStyle="1" w:styleId="NoList182">
    <w:name w:val="No List182"/>
    <w:next w:val="a5"/>
    <w:uiPriority w:val="99"/>
    <w:semiHidden/>
    <w:unhideWhenUsed/>
    <w:rsid w:val="008B3A7B"/>
  </w:style>
  <w:style w:type="numbering" w:customStyle="1" w:styleId="11520">
    <w:name w:val="无列表1152"/>
    <w:next w:val="a5"/>
    <w:semiHidden/>
    <w:rsid w:val="008B3A7B"/>
  </w:style>
  <w:style w:type="numbering" w:customStyle="1" w:styleId="11420">
    <w:name w:val="リストなし1142"/>
    <w:next w:val="a5"/>
    <w:uiPriority w:val="99"/>
    <w:semiHidden/>
    <w:unhideWhenUsed/>
    <w:rsid w:val="008B3A7B"/>
  </w:style>
  <w:style w:type="numbering" w:customStyle="1" w:styleId="NoList262">
    <w:name w:val="No List262"/>
    <w:next w:val="a5"/>
    <w:uiPriority w:val="99"/>
    <w:semiHidden/>
    <w:unhideWhenUsed/>
    <w:rsid w:val="008B3A7B"/>
  </w:style>
  <w:style w:type="numbering" w:customStyle="1" w:styleId="NoList362">
    <w:name w:val="No List362"/>
    <w:next w:val="a5"/>
    <w:uiPriority w:val="99"/>
    <w:semiHidden/>
    <w:unhideWhenUsed/>
    <w:rsid w:val="008B3A7B"/>
  </w:style>
  <w:style w:type="numbering" w:customStyle="1" w:styleId="NoList1152">
    <w:name w:val="No List1152"/>
    <w:next w:val="a5"/>
    <w:uiPriority w:val="99"/>
    <w:semiHidden/>
    <w:unhideWhenUsed/>
    <w:rsid w:val="008B3A7B"/>
  </w:style>
  <w:style w:type="numbering" w:customStyle="1" w:styleId="NoList462">
    <w:name w:val="No List462"/>
    <w:next w:val="a5"/>
    <w:uiPriority w:val="99"/>
    <w:semiHidden/>
    <w:unhideWhenUsed/>
    <w:rsid w:val="008B3A7B"/>
  </w:style>
  <w:style w:type="numbering" w:customStyle="1" w:styleId="NoList552">
    <w:name w:val="No List552"/>
    <w:next w:val="a5"/>
    <w:uiPriority w:val="99"/>
    <w:semiHidden/>
    <w:unhideWhenUsed/>
    <w:rsid w:val="008B3A7B"/>
  </w:style>
  <w:style w:type="numbering" w:customStyle="1" w:styleId="NoList11152">
    <w:name w:val="No List11152"/>
    <w:next w:val="a5"/>
    <w:uiPriority w:val="99"/>
    <w:semiHidden/>
    <w:unhideWhenUsed/>
    <w:rsid w:val="008B3A7B"/>
  </w:style>
  <w:style w:type="numbering" w:customStyle="1" w:styleId="NoList2152">
    <w:name w:val="No List2152"/>
    <w:next w:val="a5"/>
    <w:uiPriority w:val="99"/>
    <w:semiHidden/>
    <w:unhideWhenUsed/>
    <w:rsid w:val="008B3A7B"/>
  </w:style>
  <w:style w:type="numbering" w:customStyle="1" w:styleId="NoList3152">
    <w:name w:val="No List3152"/>
    <w:next w:val="a5"/>
    <w:uiPriority w:val="99"/>
    <w:semiHidden/>
    <w:unhideWhenUsed/>
    <w:rsid w:val="008B3A7B"/>
  </w:style>
  <w:style w:type="numbering" w:customStyle="1" w:styleId="NoList4152">
    <w:name w:val="No List4152"/>
    <w:next w:val="a5"/>
    <w:uiPriority w:val="99"/>
    <w:semiHidden/>
    <w:unhideWhenUsed/>
    <w:rsid w:val="008B3A7B"/>
  </w:style>
  <w:style w:type="numbering" w:customStyle="1" w:styleId="NoList652">
    <w:name w:val="No List652"/>
    <w:next w:val="a5"/>
    <w:uiPriority w:val="99"/>
    <w:semiHidden/>
    <w:unhideWhenUsed/>
    <w:rsid w:val="008B3A7B"/>
  </w:style>
  <w:style w:type="numbering" w:customStyle="1" w:styleId="NoList752">
    <w:name w:val="No List752"/>
    <w:next w:val="a5"/>
    <w:uiPriority w:val="99"/>
    <w:semiHidden/>
    <w:unhideWhenUsed/>
    <w:rsid w:val="008B3A7B"/>
  </w:style>
  <w:style w:type="numbering" w:customStyle="1" w:styleId="NoList1252">
    <w:name w:val="No List1252"/>
    <w:next w:val="a5"/>
    <w:uiPriority w:val="99"/>
    <w:semiHidden/>
    <w:unhideWhenUsed/>
    <w:rsid w:val="008B3A7B"/>
  </w:style>
  <w:style w:type="numbering" w:customStyle="1" w:styleId="NoList2252">
    <w:name w:val="No List2252"/>
    <w:next w:val="a5"/>
    <w:uiPriority w:val="99"/>
    <w:semiHidden/>
    <w:unhideWhenUsed/>
    <w:rsid w:val="008B3A7B"/>
  </w:style>
  <w:style w:type="numbering" w:customStyle="1" w:styleId="NoList3252">
    <w:name w:val="No List3252"/>
    <w:next w:val="a5"/>
    <w:uiPriority w:val="99"/>
    <w:semiHidden/>
    <w:unhideWhenUsed/>
    <w:rsid w:val="008B3A7B"/>
  </w:style>
  <w:style w:type="numbering" w:customStyle="1" w:styleId="NoList4242">
    <w:name w:val="No List4242"/>
    <w:next w:val="a5"/>
    <w:uiPriority w:val="99"/>
    <w:semiHidden/>
    <w:unhideWhenUsed/>
    <w:rsid w:val="008B3A7B"/>
  </w:style>
  <w:style w:type="numbering" w:customStyle="1" w:styleId="NoList5142">
    <w:name w:val="No List5142"/>
    <w:next w:val="a5"/>
    <w:uiPriority w:val="99"/>
    <w:semiHidden/>
    <w:unhideWhenUsed/>
    <w:rsid w:val="008B3A7B"/>
  </w:style>
  <w:style w:type="numbering" w:customStyle="1" w:styleId="NoList21142">
    <w:name w:val="No List21142"/>
    <w:next w:val="a5"/>
    <w:uiPriority w:val="99"/>
    <w:semiHidden/>
    <w:unhideWhenUsed/>
    <w:rsid w:val="008B3A7B"/>
  </w:style>
  <w:style w:type="numbering" w:customStyle="1" w:styleId="NoList31142">
    <w:name w:val="No List31142"/>
    <w:next w:val="a5"/>
    <w:uiPriority w:val="99"/>
    <w:semiHidden/>
    <w:unhideWhenUsed/>
    <w:rsid w:val="008B3A7B"/>
  </w:style>
  <w:style w:type="numbering" w:customStyle="1" w:styleId="NoList41142">
    <w:name w:val="No List41142"/>
    <w:next w:val="a5"/>
    <w:uiPriority w:val="99"/>
    <w:semiHidden/>
    <w:unhideWhenUsed/>
    <w:rsid w:val="008B3A7B"/>
  </w:style>
  <w:style w:type="numbering" w:customStyle="1" w:styleId="NoList6142">
    <w:name w:val="No List6142"/>
    <w:next w:val="a5"/>
    <w:uiPriority w:val="99"/>
    <w:semiHidden/>
    <w:unhideWhenUsed/>
    <w:rsid w:val="008B3A7B"/>
  </w:style>
  <w:style w:type="numbering" w:customStyle="1" w:styleId="11142">
    <w:name w:val="无列表11142"/>
    <w:next w:val="a5"/>
    <w:semiHidden/>
    <w:rsid w:val="008B3A7B"/>
  </w:style>
  <w:style w:type="numbering" w:customStyle="1" w:styleId="NoList111142">
    <w:name w:val="No List111142"/>
    <w:next w:val="a5"/>
    <w:uiPriority w:val="99"/>
    <w:semiHidden/>
    <w:unhideWhenUsed/>
    <w:rsid w:val="008B3A7B"/>
  </w:style>
  <w:style w:type="numbering" w:customStyle="1" w:styleId="NoList7142">
    <w:name w:val="No List7142"/>
    <w:next w:val="a5"/>
    <w:uiPriority w:val="99"/>
    <w:semiHidden/>
    <w:unhideWhenUsed/>
    <w:rsid w:val="008B3A7B"/>
  </w:style>
  <w:style w:type="numbering" w:customStyle="1" w:styleId="NoList12142">
    <w:name w:val="No List12142"/>
    <w:next w:val="a5"/>
    <w:uiPriority w:val="99"/>
    <w:semiHidden/>
    <w:unhideWhenUsed/>
    <w:rsid w:val="008B3A7B"/>
  </w:style>
  <w:style w:type="numbering" w:customStyle="1" w:styleId="NoList22142">
    <w:name w:val="No List22142"/>
    <w:next w:val="a5"/>
    <w:uiPriority w:val="99"/>
    <w:semiHidden/>
    <w:unhideWhenUsed/>
    <w:rsid w:val="008B3A7B"/>
  </w:style>
  <w:style w:type="numbering" w:customStyle="1" w:styleId="NoList32142">
    <w:name w:val="No List32142"/>
    <w:next w:val="a5"/>
    <w:uiPriority w:val="99"/>
    <w:semiHidden/>
    <w:unhideWhenUsed/>
    <w:rsid w:val="008B3A7B"/>
  </w:style>
  <w:style w:type="numbering" w:customStyle="1" w:styleId="NoList842">
    <w:name w:val="No List842"/>
    <w:next w:val="a5"/>
    <w:uiPriority w:val="99"/>
    <w:semiHidden/>
    <w:unhideWhenUsed/>
    <w:rsid w:val="008B3A7B"/>
  </w:style>
  <w:style w:type="numbering" w:customStyle="1" w:styleId="NoList942">
    <w:name w:val="No List942"/>
    <w:next w:val="a5"/>
    <w:uiPriority w:val="99"/>
    <w:semiHidden/>
    <w:unhideWhenUsed/>
    <w:rsid w:val="008B3A7B"/>
  </w:style>
  <w:style w:type="numbering" w:customStyle="1" w:styleId="NoList8142">
    <w:name w:val="No List8142"/>
    <w:next w:val="a5"/>
    <w:uiPriority w:val="99"/>
    <w:semiHidden/>
    <w:unhideWhenUsed/>
    <w:rsid w:val="008B3A7B"/>
  </w:style>
  <w:style w:type="numbering" w:customStyle="1" w:styleId="NoList9132">
    <w:name w:val="No List9132"/>
    <w:next w:val="a5"/>
    <w:uiPriority w:val="99"/>
    <w:semiHidden/>
    <w:unhideWhenUsed/>
    <w:rsid w:val="008B3A7B"/>
  </w:style>
  <w:style w:type="numbering" w:customStyle="1" w:styleId="LFO1942">
    <w:name w:val="LFO1942"/>
    <w:basedOn w:val="a5"/>
    <w:rsid w:val="008B3A7B"/>
  </w:style>
  <w:style w:type="numbering" w:customStyle="1" w:styleId="NoList1032">
    <w:name w:val="No List1032"/>
    <w:next w:val="a5"/>
    <w:uiPriority w:val="99"/>
    <w:semiHidden/>
    <w:unhideWhenUsed/>
    <w:rsid w:val="008B3A7B"/>
  </w:style>
  <w:style w:type="numbering" w:customStyle="1" w:styleId="LFO19132">
    <w:name w:val="LFO19132"/>
    <w:basedOn w:val="a5"/>
    <w:rsid w:val="008B3A7B"/>
  </w:style>
  <w:style w:type="numbering" w:customStyle="1" w:styleId="12120">
    <w:name w:val="无列表1212"/>
    <w:next w:val="a5"/>
    <w:semiHidden/>
    <w:rsid w:val="008B3A7B"/>
  </w:style>
  <w:style w:type="numbering" w:customStyle="1" w:styleId="12121">
    <w:name w:val="リストなし1212"/>
    <w:next w:val="a5"/>
    <w:uiPriority w:val="99"/>
    <w:semiHidden/>
    <w:unhideWhenUsed/>
    <w:rsid w:val="008B3A7B"/>
  </w:style>
  <w:style w:type="numbering" w:customStyle="1" w:styleId="111121">
    <w:name w:val="リストなし11112"/>
    <w:next w:val="a5"/>
    <w:uiPriority w:val="99"/>
    <w:semiHidden/>
    <w:unhideWhenUsed/>
    <w:rsid w:val="008B3A7B"/>
  </w:style>
  <w:style w:type="numbering" w:customStyle="1" w:styleId="NoList1312">
    <w:name w:val="No List1312"/>
    <w:next w:val="a5"/>
    <w:uiPriority w:val="99"/>
    <w:semiHidden/>
    <w:unhideWhenUsed/>
    <w:rsid w:val="008B3A7B"/>
  </w:style>
  <w:style w:type="numbering" w:customStyle="1" w:styleId="NoList2312">
    <w:name w:val="No List2312"/>
    <w:next w:val="a5"/>
    <w:uiPriority w:val="99"/>
    <w:semiHidden/>
    <w:unhideWhenUsed/>
    <w:rsid w:val="008B3A7B"/>
  </w:style>
  <w:style w:type="numbering" w:customStyle="1" w:styleId="NoList3312">
    <w:name w:val="No List3312"/>
    <w:next w:val="a5"/>
    <w:uiPriority w:val="99"/>
    <w:semiHidden/>
    <w:unhideWhenUsed/>
    <w:rsid w:val="008B3A7B"/>
  </w:style>
  <w:style w:type="numbering" w:customStyle="1" w:styleId="NoList4312">
    <w:name w:val="No List4312"/>
    <w:next w:val="a5"/>
    <w:uiPriority w:val="99"/>
    <w:semiHidden/>
    <w:unhideWhenUsed/>
    <w:rsid w:val="008B3A7B"/>
  </w:style>
  <w:style w:type="numbering" w:customStyle="1" w:styleId="NoList5212">
    <w:name w:val="No List5212"/>
    <w:next w:val="a5"/>
    <w:uiPriority w:val="99"/>
    <w:semiHidden/>
    <w:unhideWhenUsed/>
    <w:rsid w:val="008B3A7B"/>
  </w:style>
  <w:style w:type="numbering" w:customStyle="1" w:styleId="NoList6212">
    <w:name w:val="No List6212"/>
    <w:next w:val="a5"/>
    <w:uiPriority w:val="99"/>
    <w:semiHidden/>
    <w:unhideWhenUsed/>
    <w:rsid w:val="008B3A7B"/>
  </w:style>
  <w:style w:type="numbering" w:customStyle="1" w:styleId="NoList7212">
    <w:name w:val="No List7212"/>
    <w:next w:val="a5"/>
    <w:uiPriority w:val="99"/>
    <w:semiHidden/>
    <w:unhideWhenUsed/>
    <w:rsid w:val="008B3A7B"/>
  </w:style>
  <w:style w:type="numbering" w:customStyle="1" w:styleId="NoList11212">
    <w:name w:val="No List11212"/>
    <w:next w:val="a5"/>
    <w:uiPriority w:val="99"/>
    <w:semiHidden/>
    <w:unhideWhenUsed/>
    <w:rsid w:val="008B3A7B"/>
  </w:style>
  <w:style w:type="numbering" w:customStyle="1" w:styleId="NoList21212">
    <w:name w:val="No List21212"/>
    <w:next w:val="a5"/>
    <w:uiPriority w:val="99"/>
    <w:semiHidden/>
    <w:unhideWhenUsed/>
    <w:rsid w:val="008B3A7B"/>
  </w:style>
  <w:style w:type="numbering" w:customStyle="1" w:styleId="NoList31212">
    <w:name w:val="No List31212"/>
    <w:next w:val="a5"/>
    <w:uiPriority w:val="99"/>
    <w:semiHidden/>
    <w:unhideWhenUsed/>
    <w:rsid w:val="008B3A7B"/>
  </w:style>
  <w:style w:type="numbering" w:customStyle="1" w:styleId="NoList41212">
    <w:name w:val="No List41212"/>
    <w:next w:val="a5"/>
    <w:uiPriority w:val="99"/>
    <w:semiHidden/>
    <w:unhideWhenUsed/>
    <w:rsid w:val="008B3A7B"/>
  </w:style>
  <w:style w:type="numbering" w:customStyle="1" w:styleId="NoList51112">
    <w:name w:val="No List51112"/>
    <w:next w:val="a5"/>
    <w:uiPriority w:val="99"/>
    <w:semiHidden/>
    <w:unhideWhenUsed/>
    <w:rsid w:val="008B3A7B"/>
  </w:style>
  <w:style w:type="numbering" w:customStyle="1" w:styleId="NoList61112">
    <w:name w:val="No List61112"/>
    <w:next w:val="a5"/>
    <w:uiPriority w:val="99"/>
    <w:semiHidden/>
    <w:unhideWhenUsed/>
    <w:rsid w:val="008B3A7B"/>
  </w:style>
  <w:style w:type="numbering" w:customStyle="1" w:styleId="NoList71112">
    <w:name w:val="No List71112"/>
    <w:next w:val="a5"/>
    <w:uiPriority w:val="99"/>
    <w:semiHidden/>
    <w:unhideWhenUsed/>
    <w:rsid w:val="008B3A7B"/>
  </w:style>
  <w:style w:type="numbering" w:customStyle="1" w:styleId="NoList81112">
    <w:name w:val="No List81112"/>
    <w:next w:val="a5"/>
    <w:uiPriority w:val="99"/>
    <w:semiHidden/>
    <w:unhideWhenUsed/>
    <w:rsid w:val="008B3A7B"/>
  </w:style>
  <w:style w:type="numbering" w:customStyle="1" w:styleId="NoList12212">
    <w:name w:val="No List12212"/>
    <w:next w:val="a5"/>
    <w:uiPriority w:val="99"/>
    <w:semiHidden/>
    <w:rsid w:val="008B3A7B"/>
  </w:style>
  <w:style w:type="numbering" w:customStyle="1" w:styleId="NoList111212">
    <w:name w:val="No List111212"/>
    <w:next w:val="a5"/>
    <w:uiPriority w:val="99"/>
    <w:semiHidden/>
    <w:unhideWhenUsed/>
    <w:rsid w:val="008B3A7B"/>
  </w:style>
  <w:style w:type="numbering" w:customStyle="1" w:styleId="11212">
    <w:name w:val="无列表11212"/>
    <w:next w:val="a5"/>
    <w:semiHidden/>
    <w:rsid w:val="008B3A7B"/>
  </w:style>
  <w:style w:type="numbering" w:customStyle="1" w:styleId="NoList22212">
    <w:name w:val="No List22212"/>
    <w:next w:val="a5"/>
    <w:uiPriority w:val="99"/>
    <w:semiHidden/>
    <w:unhideWhenUsed/>
    <w:rsid w:val="008B3A7B"/>
  </w:style>
  <w:style w:type="numbering" w:customStyle="1" w:styleId="NoList32212">
    <w:name w:val="No List32212"/>
    <w:next w:val="a5"/>
    <w:uiPriority w:val="99"/>
    <w:semiHidden/>
    <w:unhideWhenUsed/>
    <w:rsid w:val="008B3A7B"/>
  </w:style>
  <w:style w:type="numbering" w:customStyle="1" w:styleId="NoList42112">
    <w:name w:val="No List42112"/>
    <w:next w:val="a5"/>
    <w:uiPriority w:val="99"/>
    <w:semiHidden/>
    <w:unhideWhenUsed/>
    <w:rsid w:val="008B3A7B"/>
  </w:style>
  <w:style w:type="numbering" w:customStyle="1" w:styleId="NoList211112">
    <w:name w:val="No List211112"/>
    <w:next w:val="a5"/>
    <w:uiPriority w:val="99"/>
    <w:semiHidden/>
    <w:unhideWhenUsed/>
    <w:rsid w:val="008B3A7B"/>
  </w:style>
  <w:style w:type="numbering" w:customStyle="1" w:styleId="NoList311112">
    <w:name w:val="No List311112"/>
    <w:next w:val="a5"/>
    <w:uiPriority w:val="99"/>
    <w:semiHidden/>
    <w:unhideWhenUsed/>
    <w:rsid w:val="008B3A7B"/>
  </w:style>
  <w:style w:type="numbering" w:customStyle="1" w:styleId="NoList411112">
    <w:name w:val="No List411112"/>
    <w:next w:val="a5"/>
    <w:uiPriority w:val="99"/>
    <w:semiHidden/>
    <w:unhideWhenUsed/>
    <w:rsid w:val="008B3A7B"/>
  </w:style>
  <w:style w:type="numbering" w:customStyle="1" w:styleId="1111120">
    <w:name w:val="无列表111112"/>
    <w:next w:val="a5"/>
    <w:semiHidden/>
    <w:rsid w:val="008B3A7B"/>
  </w:style>
  <w:style w:type="numbering" w:customStyle="1" w:styleId="NoList1111112">
    <w:name w:val="No List1111112"/>
    <w:next w:val="a5"/>
    <w:uiPriority w:val="99"/>
    <w:semiHidden/>
    <w:unhideWhenUsed/>
    <w:rsid w:val="008B3A7B"/>
  </w:style>
  <w:style w:type="numbering" w:customStyle="1" w:styleId="NoList121112">
    <w:name w:val="No List121112"/>
    <w:next w:val="a5"/>
    <w:uiPriority w:val="99"/>
    <w:semiHidden/>
    <w:unhideWhenUsed/>
    <w:rsid w:val="008B3A7B"/>
  </w:style>
  <w:style w:type="numbering" w:customStyle="1" w:styleId="NoList221112">
    <w:name w:val="No List221112"/>
    <w:next w:val="a5"/>
    <w:uiPriority w:val="99"/>
    <w:semiHidden/>
    <w:unhideWhenUsed/>
    <w:rsid w:val="008B3A7B"/>
  </w:style>
  <w:style w:type="numbering" w:customStyle="1" w:styleId="NoList321112">
    <w:name w:val="No List321112"/>
    <w:next w:val="a5"/>
    <w:uiPriority w:val="99"/>
    <w:semiHidden/>
    <w:unhideWhenUsed/>
    <w:rsid w:val="008B3A7B"/>
  </w:style>
  <w:style w:type="numbering" w:customStyle="1" w:styleId="NoList1412">
    <w:name w:val="No List1412"/>
    <w:next w:val="a5"/>
    <w:uiPriority w:val="99"/>
    <w:semiHidden/>
    <w:unhideWhenUsed/>
    <w:rsid w:val="008B3A7B"/>
  </w:style>
  <w:style w:type="numbering" w:customStyle="1" w:styleId="NoList1512">
    <w:name w:val="No List1512"/>
    <w:next w:val="a5"/>
    <w:uiPriority w:val="99"/>
    <w:semiHidden/>
    <w:unhideWhenUsed/>
    <w:rsid w:val="008B3A7B"/>
  </w:style>
  <w:style w:type="numbering" w:customStyle="1" w:styleId="NoList2412">
    <w:name w:val="No List2412"/>
    <w:next w:val="a5"/>
    <w:uiPriority w:val="99"/>
    <w:semiHidden/>
    <w:unhideWhenUsed/>
    <w:rsid w:val="008B3A7B"/>
  </w:style>
  <w:style w:type="numbering" w:customStyle="1" w:styleId="NoList3412">
    <w:name w:val="No List3412"/>
    <w:next w:val="a5"/>
    <w:uiPriority w:val="99"/>
    <w:semiHidden/>
    <w:unhideWhenUsed/>
    <w:rsid w:val="008B3A7B"/>
  </w:style>
  <w:style w:type="numbering" w:customStyle="1" w:styleId="NoList4412">
    <w:name w:val="No List4412"/>
    <w:next w:val="a5"/>
    <w:uiPriority w:val="99"/>
    <w:semiHidden/>
    <w:unhideWhenUsed/>
    <w:rsid w:val="008B3A7B"/>
  </w:style>
  <w:style w:type="numbering" w:customStyle="1" w:styleId="NoList5312">
    <w:name w:val="No List5312"/>
    <w:next w:val="a5"/>
    <w:uiPriority w:val="99"/>
    <w:semiHidden/>
    <w:unhideWhenUsed/>
    <w:rsid w:val="008B3A7B"/>
  </w:style>
  <w:style w:type="numbering" w:customStyle="1" w:styleId="NoList6312">
    <w:name w:val="No List6312"/>
    <w:next w:val="a5"/>
    <w:uiPriority w:val="99"/>
    <w:semiHidden/>
    <w:unhideWhenUsed/>
    <w:rsid w:val="008B3A7B"/>
  </w:style>
  <w:style w:type="numbering" w:customStyle="1" w:styleId="NoList7312">
    <w:name w:val="No List7312"/>
    <w:next w:val="a5"/>
    <w:uiPriority w:val="99"/>
    <w:semiHidden/>
    <w:unhideWhenUsed/>
    <w:rsid w:val="008B3A7B"/>
  </w:style>
  <w:style w:type="numbering" w:customStyle="1" w:styleId="NoList8212">
    <w:name w:val="No List8212"/>
    <w:next w:val="a5"/>
    <w:uiPriority w:val="99"/>
    <w:semiHidden/>
    <w:unhideWhenUsed/>
    <w:rsid w:val="008B3A7B"/>
  </w:style>
  <w:style w:type="numbering" w:customStyle="1" w:styleId="NoList9212">
    <w:name w:val="No List9212"/>
    <w:next w:val="a5"/>
    <w:uiPriority w:val="99"/>
    <w:semiHidden/>
    <w:unhideWhenUsed/>
    <w:rsid w:val="008B3A7B"/>
  </w:style>
  <w:style w:type="numbering" w:customStyle="1" w:styleId="NoList11312">
    <w:name w:val="No List11312"/>
    <w:next w:val="a5"/>
    <w:uiPriority w:val="99"/>
    <w:semiHidden/>
    <w:unhideWhenUsed/>
    <w:rsid w:val="008B3A7B"/>
  </w:style>
  <w:style w:type="numbering" w:customStyle="1" w:styleId="NoList21312">
    <w:name w:val="No List21312"/>
    <w:next w:val="a5"/>
    <w:uiPriority w:val="99"/>
    <w:semiHidden/>
    <w:unhideWhenUsed/>
    <w:rsid w:val="008B3A7B"/>
  </w:style>
  <w:style w:type="numbering" w:customStyle="1" w:styleId="NoList31312">
    <w:name w:val="No List31312"/>
    <w:next w:val="a5"/>
    <w:uiPriority w:val="99"/>
    <w:semiHidden/>
    <w:unhideWhenUsed/>
    <w:rsid w:val="008B3A7B"/>
  </w:style>
  <w:style w:type="numbering" w:customStyle="1" w:styleId="NoList41312">
    <w:name w:val="No List41312"/>
    <w:next w:val="a5"/>
    <w:uiPriority w:val="99"/>
    <w:semiHidden/>
    <w:unhideWhenUsed/>
    <w:rsid w:val="008B3A7B"/>
  </w:style>
  <w:style w:type="numbering" w:customStyle="1" w:styleId="NoList51212">
    <w:name w:val="No List51212"/>
    <w:next w:val="a5"/>
    <w:uiPriority w:val="99"/>
    <w:semiHidden/>
    <w:unhideWhenUsed/>
    <w:rsid w:val="008B3A7B"/>
  </w:style>
  <w:style w:type="numbering" w:customStyle="1" w:styleId="NoList61212">
    <w:name w:val="No List61212"/>
    <w:next w:val="a5"/>
    <w:uiPriority w:val="99"/>
    <w:semiHidden/>
    <w:unhideWhenUsed/>
    <w:rsid w:val="008B3A7B"/>
  </w:style>
  <w:style w:type="numbering" w:customStyle="1" w:styleId="NoList71212">
    <w:name w:val="No List71212"/>
    <w:next w:val="a5"/>
    <w:uiPriority w:val="99"/>
    <w:semiHidden/>
    <w:unhideWhenUsed/>
    <w:rsid w:val="008B3A7B"/>
  </w:style>
  <w:style w:type="numbering" w:customStyle="1" w:styleId="NoList81212">
    <w:name w:val="No List81212"/>
    <w:next w:val="a5"/>
    <w:uiPriority w:val="99"/>
    <w:semiHidden/>
    <w:unhideWhenUsed/>
    <w:rsid w:val="008B3A7B"/>
  </w:style>
  <w:style w:type="numbering" w:customStyle="1" w:styleId="NoList91112">
    <w:name w:val="No List91112"/>
    <w:next w:val="a5"/>
    <w:uiPriority w:val="99"/>
    <w:semiHidden/>
    <w:unhideWhenUsed/>
    <w:rsid w:val="008B3A7B"/>
  </w:style>
  <w:style w:type="numbering" w:customStyle="1" w:styleId="LFO19212">
    <w:name w:val="LFO19212"/>
    <w:basedOn w:val="a5"/>
    <w:rsid w:val="008B3A7B"/>
  </w:style>
  <w:style w:type="numbering" w:customStyle="1" w:styleId="NoList10112">
    <w:name w:val="No List10112"/>
    <w:next w:val="a5"/>
    <w:uiPriority w:val="99"/>
    <w:semiHidden/>
    <w:unhideWhenUsed/>
    <w:rsid w:val="008B3A7B"/>
  </w:style>
  <w:style w:type="numbering" w:customStyle="1" w:styleId="LFO191112">
    <w:name w:val="LFO191112"/>
    <w:basedOn w:val="a5"/>
    <w:rsid w:val="008B3A7B"/>
  </w:style>
  <w:style w:type="numbering" w:customStyle="1" w:styleId="NoList12312">
    <w:name w:val="No List12312"/>
    <w:next w:val="a5"/>
    <w:uiPriority w:val="99"/>
    <w:semiHidden/>
    <w:rsid w:val="008B3A7B"/>
  </w:style>
  <w:style w:type="numbering" w:customStyle="1" w:styleId="NoList111312">
    <w:name w:val="No List111312"/>
    <w:next w:val="a5"/>
    <w:uiPriority w:val="99"/>
    <w:semiHidden/>
    <w:unhideWhenUsed/>
    <w:rsid w:val="008B3A7B"/>
  </w:style>
  <w:style w:type="numbering" w:customStyle="1" w:styleId="13120">
    <w:name w:val="无列表1312"/>
    <w:next w:val="a5"/>
    <w:semiHidden/>
    <w:rsid w:val="008B3A7B"/>
  </w:style>
  <w:style w:type="numbering" w:customStyle="1" w:styleId="13121">
    <w:name w:val="リストなし1312"/>
    <w:next w:val="a5"/>
    <w:uiPriority w:val="99"/>
    <w:semiHidden/>
    <w:unhideWhenUsed/>
    <w:rsid w:val="008B3A7B"/>
  </w:style>
  <w:style w:type="numbering" w:customStyle="1" w:styleId="11312">
    <w:name w:val="无列表11312"/>
    <w:next w:val="a5"/>
    <w:semiHidden/>
    <w:rsid w:val="008B3A7B"/>
  </w:style>
  <w:style w:type="numbering" w:customStyle="1" w:styleId="112120">
    <w:name w:val="リストなし11212"/>
    <w:next w:val="a5"/>
    <w:uiPriority w:val="99"/>
    <w:semiHidden/>
    <w:unhideWhenUsed/>
    <w:rsid w:val="008B3A7B"/>
  </w:style>
  <w:style w:type="numbering" w:customStyle="1" w:styleId="NoList22312">
    <w:name w:val="No List22312"/>
    <w:next w:val="a5"/>
    <w:uiPriority w:val="99"/>
    <w:semiHidden/>
    <w:unhideWhenUsed/>
    <w:rsid w:val="008B3A7B"/>
  </w:style>
  <w:style w:type="numbering" w:customStyle="1" w:styleId="NoList32312">
    <w:name w:val="No List32312"/>
    <w:next w:val="a5"/>
    <w:uiPriority w:val="99"/>
    <w:semiHidden/>
    <w:unhideWhenUsed/>
    <w:rsid w:val="008B3A7B"/>
  </w:style>
  <w:style w:type="numbering" w:customStyle="1" w:styleId="NoList42212">
    <w:name w:val="No List42212"/>
    <w:next w:val="a5"/>
    <w:uiPriority w:val="99"/>
    <w:semiHidden/>
    <w:unhideWhenUsed/>
    <w:rsid w:val="008B3A7B"/>
  </w:style>
  <w:style w:type="numbering" w:customStyle="1" w:styleId="NoList211212">
    <w:name w:val="No List211212"/>
    <w:next w:val="a5"/>
    <w:uiPriority w:val="99"/>
    <w:semiHidden/>
    <w:unhideWhenUsed/>
    <w:rsid w:val="008B3A7B"/>
  </w:style>
  <w:style w:type="numbering" w:customStyle="1" w:styleId="NoList311212">
    <w:name w:val="No List311212"/>
    <w:next w:val="a5"/>
    <w:uiPriority w:val="99"/>
    <w:semiHidden/>
    <w:unhideWhenUsed/>
    <w:rsid w:val="008B3A7B"/>
  </w:style>
  <w:style w:type="numbering" w:customStyle="1" w:styleId="NoList411212">
    <w:name w:val="No List411212"/>
    <w:next w:val="a5"/>
    <w:uiPriority w:val="99"/>
    <w:semiHidden/>
    <w:unhideWhenUsed/>
    <w:rsid w:val="008B3A7B"/>
  </w:style>
  <w:style w:type="numbering" w:customStyle="1" w:styleId="111212">
    <w:name w:val="无列表111212"/>
    <w:next w:val="a5"/>
    <w:semiHidden/>
    <w:rsid w:val="008B3A7B"/>
  </w:style>
  <w:style w:type="numbering" w:customStyle="1" w:styleId="NoList1111212">
    <w:name w:val="No List1111212"/>
    <w:next w:val="a5"/>
    <w:uiPriority w:val="99"/>
    <w:semiHidden/>
    <w:unhideWhenUsed/>
    <w:rsid w:val="008B3A7B"/>
  </w:style>
  <w:style w:type="numbering" w:customStyle="1" w:styleId="NoList121212">
    <w:name w:val="No List121212"/>
    <w:next w:val="a5"/>
    <w:uiPriority w:val="99"/>
    <w:semiHidden/>
    <w:unhideWhenUsed/>
    <w:rsid w:val="008B3A7B"/>
  </w:style>
  <w:style w:type="numbering" w:customStyle="1" w:styleId="NoList221212">
    <w:name w:val="No List221212"/>
    <w:next w:val="a5"/>
    <w:uiPriority w:val="99"/>
    <w:semiHidden/>
    <w:unhideWhenUsed/>
    <w:rsid w:val="008B3A7B"/>
  </w:style>
  <w:style w:type="numbering" w:customStyle="1" w:styleId="NoList321212">
    <w:name w:val="No List321212"/>
    <w:next w:val="a5"/>
    <w:uiPriority w:val="99"/>
    <w:semiHidden/>
    <w:unhideWhenUsed/>
    <w:rsid w:val="008B3A7B"/>
  </w:style>
  <w:style w:type="numbering" w:customStyle="1" w:styleId="NoList1612">
    <w:name w:val="No List1612"/>
    <w:next w:val="a5"/>
    <w:uiPriority w:val="99"/>
    <w:semiHidden/>
    <w:unhideWhenUsed/>
    <w:rsid w:val="008B3A7B"/>
  </w:style>
  <w:style w:type="numbering" w:customStyle="1" w:styleId="NoList1712">
    <w:name w:val="No List1712"/>
    <w:next w:val="a5"/>
    <w:uiPriority w:val="99"/>
    <w:semiHidden/>
    <w:unhideWhenUsed/>
    <w:rsid w:val="008B3A7B"/>
  </w:style>
  <w:style w:type="numbering" w:customStyle="1" w:styleId="NoList2512">
    <w:name w:val="No List2512"/>
    <w:next w:val="a5"/>
    <w:uiPriority w:val="99"/>
    <w:semiHidden/>
    <w:unhideWhenUsed/>
    <w:rsid w:val="008B3A7B"/>
  </w:style>
  <w:style w:type="numbering" w:customStyle="1" w:styleId="NoList3512">
    <w:name w:val="No List3512"/>
    <w:next w:val="a5"/>
    <w:uiPriority w:val="99"/>
    <w:semiHidden/>
    <w:unhideWhenUsed/>
    <w:rsid w:val="008B3A7B"/>
  </w:style>
  <w:style w:type="numbering" w:customStyle="1" w:styleId="NoList4512">
    <w:name w:val="No List4512"/>
    <w:next w:val="a5"/>
    <w:uiPriority w:val="99"/>
    <w:semiHidden/>
    <w:unhideWhenUsed/>
    <w:rsid w:val="008B3A7B"/>
  </w:style>
  <w:style w:type="numbering" w:customStyle="1" w:styleId="NoList5412">
    <w:name w:val="No List5412"/>
    <w:next w:val="a5"/>
    <w:uiPriority w:val="99"/>
    <w:semiHidden/>
    <w:unhideWhenUsed/>
    <w:rsid w:val="008B3A7B"/>
  </w:style>
  <w:style w:type="numbering" w:customStyle="1" w:styleId="NoList6412">
    <w:name w:val="No List6412"/>
    <w:next w:val="a5"/>
    <w:uiPriority w:val="99"/>
    <w:semiHidden/>
    <w:unhideWhenUsed/>
    <w:rsid w:val="008B3A7B"/>
  </w:style>
  <w:style w:type="numbering" w:customStyle="1" w:styleId="NoList7412">
    <w:name w:val="No List7412"/>
    <w:next w:val="a5"/>
    <w:uiPriority w:val="99"/>
    <w:semiHidden/>
    <w:unhideWhenUsed/>
    <w:rsid w:val="008B3A7B"/>
  </w:style>
  <w:style w:type="numbering" w:customStyle="1" w:styleId="NoList8312">
    <w:name w:val="No List8312"/>
    <w:next w:val="a5"/>
    <w:uiPriority w:val="99"/>
    <w:semiHidden/>
    <w:unhideWhenUsed/>
    <w:rsid w:val="008B3A7B"/>
  </w:style>
  <w:style w:type="numbering" w:customStyle="1" w:styleId="NoList9312">
    <w:name w:val="No List9312"/>
    <w:next w:val="a5"/>
    <w:uiPriority w:val="99"/>
    <w:semiHidden/>
    <w:unhideWhenUsed/>
    <w:rsid w:val="008B3A7B"/>
  </w:style>
  <w:style w:type="numbering" w:customStyle="1" w:styleId="NoList11412">
    <w:name w:val="No List11412"/>
    <w:next w:val="a5"/>
    <w:uiPriority w:val="99"/>
    <w:semiHidden/>
    <w:unhideWhenUsed/>
    <w:rsid w:val="008B3A7B"/>
  </w:style>
  <w:style w:type="numbering" w:customStyle="1" w:styleId="NoList21412">
    <w:name w:val="No List21412"/>
    <w:next w:val="a5"/>
    <w:uiPriority w:val="99"/>
    <w:semiHidden/>
    <w:unhideWhenUsed/>
    <w:rsid w:val="008B3A7B"/>
  </w:style>
  <w:style w:type="numbering" w:customStyle="1" w:styleId="NoList31412">
    <w:name w:val="No List31412"/>
    <w:next w:val="a5"/>
    <w:uiPriority w:val="99"/>
    <w:semiHidden/>
    <w:unhideWhenUsed/>
    <w:rsid w:val="008B3A7B"/>
  </w:style>
  <w:style w:type="numbering" w:customStyle="1" w:styleId="NoList41412">
    <w:name w:val="No List41412"/>
    <w:next w:val="a5"/>
    <w:uiPriority w:val="99"/>
    <w:semiHidden/>
    <w:unhideWhenUsed/>
    <w:rsid w:val="008B3A7B"/>
  </w:style>
  <w:style w:type="numbering" w:customStyle="1" w:styleId="NoList51312">
    <w:name w:val="No List51312"/>
    <w:next w:val="a5"/>
    <w:uiPriority w:val="99"/>
    <w:semiHidden/>
    <w:unhideWhenUsed/>
    <w:rsid w:val="008B3A7B"/>
  </w:style>
  <w:style w:type="numbering" w:customStyle="1" w:styleId="NoList61312">
    <w:name w:val="No List61312"/>
    <w:next w:val="a5"/>
    <w:uiPriority w:val="99"/>
    <w:semiHidden/>
    <w:unhideWhenUsed/>
    <w:rsid w:val="008B3A7B"/>
  </w:style>
  <w:style w:type="numbering" w:customStyle="1" w:styleId="NoList71312">
    <w:name w:val="No List71312"/>
    <w:next w:val="a5"/>
    <w:uiPriority w:val="99"/>
    <w:semiHidden/>
    <w:unhideWhenUsed/>
    <w:rsid w:val="008B3A7B"/>
  </w:style>
  <w:style w:type="numbering" w:customStyle="1" w:styleId="NoList81312">
    <w:name w:val="No List81312"/>
    <w:next w:val="a5"/>
    <w:uiPriority w:val="99"/>
    <w:semiHidden/>
    <w:unhideWhenUsed/>
    <w:rsid w:val="008B3A7B"/>
  </w:style>
  <w:style w:type="numbering" w:customStyle="1" w:styleId="NoList91212">
    <w:name w:val="No List91212"/>
    <w:next w:val="a5"/>
    <w:uiPriority w:val="99"/>
    <w:semiHidden/>
    <w:unhideWhenUsed/>
    <w:rsid w:val="008B3A7B"/>
  </w:style>
  <w:style w:type="numbering" w:customStyle="1" w:styleId="LFO19312">
    <w:name w:val="LFO19312"/>
    <w:basedOn w:val="a5"/>
    <w:rsid w:val="008B3A7B"/>
  </w:style>
  <w:style w:type="numbering" w:customStyle="1" w:styleId="NoList10212">
    <w:name w:val="No List10212"/>
    <w:next w:val="a5"/>
    <w:uiPriority w:val="99"/>
    <w:semiHidden/>
    <w:unhideWhenUsed/>
    <w:rsid w:val="008B3A7B"/>
  </w:style>
  <w:style w:type="numbering" w:customStyle="1" w:styleId="LFO191212">
    <w:name w:val="LFO191212"/>
    <w:basedOn w:val="a5"/>
    <w:rsid w:val="008B3A7B"/>
  </w:style>
  <w:style w:type="numbering" w:customStyle="1" w:styleId="NoList12412">
    <w:name w:val="No List12412"/>
    <w:next w:val="a5"/>
    <w:uiPriority w:val="99"/>
    <w:semiHidden/>
    <w:rsid w:val="008B3A7B"/>
  </w:style>
  <w:style w:type="numbering" w:customStyle="1" w:styleId="NoList111412">
    <w:name w:val="No List111412"/>
    <w:next w:val="a5"/>
    <w:uiPriority w:val="99"/>
    <w:semiHidden/>
    <w:unhideWhenUsed/>
    <w:rsid w:val="008B3A7B"/>
  </w:style>
  <w:style w:type="numbering" w:customStyle="1" w:styleId="14120">
    <w:name w:val="无列表1412"/>
    <w:next w:val="a5"/>
    <w:semiHidden/>
    <w:rsid w:val="008B3A7B"/>
  </w:style>
  <w:style w:type="numbering" w:customStyle="1" w:styleId="14121">
    <w:name w:val="リストなし1412"/>
    <w:next w:val="a5"/>
    <w:uiPriority w:val="99"/>
    <w:semiHidden/>
    <w:unhideWhenUsed/>
    <w:rsid w:val="008B3A7B"/>
  </w:style>
  <w:style w:type="numbering" w:customStyle="1" w:styleId="11412">
    <w:name w:val="无列表11412"/>
    <w:next w:val="a5"/>
    <w:semiHidden/>
    <w:rsid w:val="008B3A7B"/>
  </w:style>
  <w:style w:type="numbering" w:customStyle="1" w:styleId="113120">
    <w:name w:val="リストなし11312"/>
    <w:next w:val="a5"/>
    <w:uiPriority w:val="99"/>
    <w:semiHidden/>
    <w:unhideWhenUsed/>
    <w:rsid w:val="008B3A7B"/>
  </w:style>
  <w:style w:type="numbering" w:customStyle="1" w:styleId="NoList22412">
    <w:name w:val="No List22412"/>
    <w:next w:val="a5"/>
    <w:uiPriority w:val="99"/>
    <w:semiHidden/>
    <w:unhideWhenUsed/>
    <w:rsid w:val="008B3A7B"/>
  </w:style>
  <w:style w:type="numbering" w:customStyle="1" w:styleId="NoList32412">
    <w:name w:val="No List32412"/>
    <w:next w:val="a5"/>
    <w:uiPriority w:val="99"/>
    <w:semiHidden/>
    <w:unhideWhenUsed/>
    <w:rsid w:val="008B3A7B"/>
  </w:style>
  <w:style w:type="numbering" w:customStyle="1" w:styleId="NoList42312">
    <w:name w:val="No List42312"/>
    <w:next w:val="a5"/>
    <w:uiPriority w:val="99"/>
    <w:semiHidden/>
    <w:unhideWhenUsed/>
    <w:rsid w:val="008B3A7B"/>
  </w:style>
  <w:style w:type="numbering" w:customStyle="1" w:styleId="NoList211312">
    <w:name w:val="No List211312"/>
    <w:next w:val="a5"/>
    <w:uiPriority w:val="99"/>
    <w:semiHidden/>
    <w:unhideWhenUsed/>
    <w:rsid w:val="008B3A7B"/>
  </w:style>
  <w:style w:type="numbering" w:customStyle="1" w:styleId="NoList311312">
    <w:name w:val="No List311312"/>
    <w:next w:val="a5"/>
    <w:uiPriority w:val="99"/>
    <w:semiHidden/>
    <w:unhideWhenUsed/>
    <w:rsid w:val="008B3A7B"/>
  </w:style>
  <w:style w:type="numbering" w:customStyle="1" w:styleId="NoList411312">
    <w:name w:val="No List411312"/>
    <w:next w:val="a5"/>
    <w:uiPriority w:val="99"/>
    <w:semiHidden/>
    <w:unhideWhenUsed/>
    <w:rsid w:val="008B3A7B"/>
  </w:style>
  <w:style w:type="numbering" w:customStyle="1" w:styleId="111312">
    <w:name w:val="无列表111312"/>
    <w:next w:val="a5"/>
    <w:semiHidden/>
    <w:rsid w:val="008B3A7B"/>
  </w:style>
  <w:style w:type="numbering" w:customStyle="1" w:styleId="NoList1111312">
    <w:name w:val="No List1111312"/>
    <w:next w:val="a5"/>
    <w:uiPriority w:val="99"/>
    <w:semiHidden/>
    <w:unhideWhenUsed/>
    <w:rsid w:val="008B3A7B"/>
  </w:style>
  <w:style w:type="numbering" w:customStyle="1" w:styleId="NoList121312">
    <w:name w:val="No List121312"/>
    <w:next w:val="a5"/>
    <w:uiPriority w:val="99"/>
    <w:semiHidden/>
    <w:unhideWhenUsed/>
    <w:rsid w:val="008B3A7B"/>
  </w:style>
  <w:style w:type="numbering" w:customStyle="1" w:styleId="NoList221312">
    <w:name w:val="No List221312"/>
    <w:next w:val="a5"/>
    <w:uiPriority w:val="99"/>
    <w:semiHidden/>
    <w:unhideWhenUsed/>
    <w:rsid w:val="008B3A7B"/>
  </w:style>
  <w:style w:type="numbering" w:customStyle="1" w:styleId="NoList321312">
    <w:name w:val="No List321312"/>
    <w:next w:val="a5"/>
    <w:uiPriority w:val="99"/>
    <w:semiHidden/>
    <w:unhideWhenUsed/>
    <w:rsid w:val="008B3A7B"/>
  </w:style>
  <w:style w:type="table" w:customStyle="1" w:styleId="1123">
    <w:name w:val="网格型11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4"/>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4">
    <w:name w:val="TOC 94"/>
    <w:basedOn w:val="81"/>
    <w:qFormat/>
    <w:rsid w:val="008B3A7B"/>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8B3A7B"/>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B3A7B"/>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8B3A7B"/>
  </w:style>
  <w:style w:type="table" w:customStyle="1" w:styleId="Tabellenraster1">
    <w:name w:val="Tabellenraster1"/>
    <w:basedOn w:val="a4"/>
    <w:next w:val="aff3"/>
    <w:qFormat/>
    <w:rsid w:val="008B3A7B"/>
    <w:rPr>
      <w:rFonts w:eastAsia="SimSu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BodyTextChar">
    <w:name w:val="11 BodyText Char"/>
    <w:aliases w:val="Block_Text Char,np Char,b Char"/>
    <w:link w:val="11BodyText"/>
    <w:uiPriority w:val="99"/>
    <w:locked/>
    <w:rsid w:val="008B3A7B"/>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B3A7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uiPriority w:val="99"/>
    <w:qFormat/>
    <w:rsid w:val="008B3A7B"/>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uiPriority w:val="99"/>
    <w:qFormat/>
    <w:rsid w:val="008B3A7B"/>
    <w:pPr>
      <w:keepLines/>
      <w:numPr>
        <w:numId w:val="22"/>
      </w:numPr>
      <w:autoSpaceDN w:val="0"/>
      <w:spacing w:after="0"/>
    </w:pPr>
    <w:rPr>
      <w:rFonts w:eastAsia="MS Mincho"/>
    </w:rPr>
  </w:style>
  <w:style w:type="character" w:customStyle="1" w:styleId="3GPPChar">
    <w:name w:val="3GPP 正文 Char"/>
    <w:link w:val="3GPP"/>
    <w:locked/>
    <w:rsid w:val="008B3A7B"/>
    <w:rPr>
      <w:rFonts w:ascii="Times New Roman" w:hAnsi="Times New Roman"/>
      <w:lang w:val="en-GB" w:eastAsia="ja-JP"/>
    </w:rPr>
  </w:style>
  <w:style w:type="paragraph" w:customStyle="1" w:styleId="3GPP">
    <w:name w:val="3GPP 正文"/>
    <w:basedOn w:val="a2"/>
    <w:link w:val="3GPPChar"/>
    <w:qFormat/>
    <w:rsid w:val="008B3A7B"/>
    <w:pPr>
      <w:autoSpaceDN w:val="0"/>
    </w:pPr>
    <w:rPr>
      <w:lang w:eastAsia="ja-JP"/>
    </w:rPr>
  </w:style>
  <w:style w:type="paragraph" w:customStyle="1" w:styleId="00BodyText">
    <w:name w:val="00 BodyText"/>
    <w:basedOn w:val="a2"/>
    <w:uiPriority w:val="99"/>
    <w:qFormat/>
    <w:rsid w:val="008B3A7B"/>
    <w:pPr>
      <w:autoSpaceDN w:val="0"/>
      <w:spacing w:after="220"/>
    </w:pPr>
    <w:rPr>
      <w:rFonts w:ascii="Arial" w:eastAsia="Malgun Gothic" w:hAnsi="Arial"/>
      <w:sz w:val="22"/>
      <w:lang w:val="en-US"/>
    </w:rPr>
  </w:style>
  <w:style w:type="paragraph" w:customStyle="1" w:styleId="afffff">
    <w:name w:val="??"/>
    <w:uiPriority w:val="99"/>
    <w:qFormat/>
    <w:rsid w:val="008B3A7B"/>
    <w:pPr>
      <w:widowControl w:val="0"/>
      <w:autoSpaceDN w:val="0"/>
    </w:pPr>
    <w:rPr>
      <w:rFonts w:ascii="Times New Roman" w:eastAsia="Malgun Gothic" w:hAnsi="Times New Roman"/>
      <w:lang w:val="en-US" w:eastAsia="en-US"/>
    </w:rPr>
  </w:style>
  <w:style w:type="paragraph" w:customStyle="1" w:styleId="2f5">
    <w:name w:val="??? 2"/>
    <w:basedOn w:val="afffff"/>
    <w:next w:val="afffff"/>
    <w:uiPriority w:val="99"/>
    <w:qFormat/>
    <w:rsid w:val="008B3A7B"/>
    <w:pPr>
      <w:keepNext/>
    </w:pPr>
    <w:rPr>
      <w:rFonts w:ascii="Arial" w:hAnsi="Arial"/>
      <w:b/>
      <w:sz w:val="24"/>
    </w:rPr>
  </w:style>
  <w:style w:type="paragraph" w:customStyle="1" w:styleId="Norma">
    <w:name w:val="Norma"/>
    <w:basedOn w:val="11"/>
    <w:uiPriority w:val="99"/>
    <w:qFormat/>
    <w:rsid w:val="008B3A7B"/>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8B3A7B"/>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8B3A7B"/>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locked/>
    <w:rsid w:val="008B3A7B"/>
    <w:rPr>
      <w:rFonts w:ascii="Arial" w:eastAsia="MS Mincho" w:hAnsi="Arial" w:cs="Arial"/>
    </w:rPr>
  </w:style>
  <w:style w:type="paragraph" w:customStyle="1" w:styleId="BodyBest">
    <w:name w:val="BodyBest"/>
    <w:basedOn w:val="a2"/>
    <w:link w:val="BodyBestChar"/>
    <w:qFormat/>
    <w:rsid w:val="008B3A7B"/>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8B3A7B"/>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locked/>
    <w:rsid w:val="008B3A7B"/>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locked/>
    <w:rsid w:val="008B3A7B"/>
    <w:rPr>
      <w:rFonts w:ascii="Arial" w:eastAsia="Malgun Gothic" w:hAnsi="Arial" w:cs="Arial"/>
      <w:spacing w:val="2"/>
    </w:rPr>
  </w:style>
  <w:style w:type="paragraph" w:customStyle="1" w:styleId="IvDbodytext">
    <w:name w:val="IvD bodytext"/>
    <w:basedOn w:val="aff9"/>
    <w:link w:val="IvDbodytextChar"/>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8B3A7B"/>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rsid w:val="008B3A7B"/>
    <w:rPr>
      <w:lang w:val="en-GB" w:eastAsia="ja-JP" w:bidi="ar-SA"/>
    </w:rPr>
  </w:style>
  <w:style w:type="character" w:customStyle="1" w:styleId="tgc">
    <w:name w:val="_tgc"/>
    <w:rsid w:val="008B3A7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B3A7B"/>
    <w:rPr>
      <w:rFonts w:ascii="Arial" w:hAnsi="Arial" w:cs="Arial" w:hint="default"/>
      <w:sz w:val="28"/>
      <w:lang w:val="en-GB" w:eastAsia="en-US"/>
    </w:rPr>
  </w:style>
  <w:style w:type="table" w:customStyle="1" w:styleId="TableClassic23">
    <w:name w:val="Table Classic 23"/>
    <w:basedOn w:val="a4"/>
    <w:semiHidden/>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1">
    <w:name w:val="Table Classic 22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1">
    <w:name w:val="Table Grid41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1">
    <w:name w:val="Table Grid1113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1">
    <w:name w:val="Table Grid44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1">
    <w:name w:val="Table Grid5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1">
    <w:name w:val="Table Grid41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1">
    <w:name w:val="Table Grid1114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古典型 2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古典型 2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B3A7B"/>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
    <w:name w:val="Table Grid31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5">
    <w:name w:val="Table Style15"/>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7">
    <w:name w:val="Table Grid67"/>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4">
    <w:name w:val="Table Style114"/>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23">
    <w:name w:val="Tabellengitternetz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4">
    <w:name w:val="Table Grid83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4">
    <w:name w:val="Tabellengitternetz1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4">
    <w:name w:val="Tabellengitternetz2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4">
    <w:name w:val="Tabellengitternetz3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4">
    <w:name w:val="Tabellengitternetz4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4">
    <w:name w:val="Tabellengitternetz5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4">
    <w:name w:val="Tabellengitternetz6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4">
    <w:name w:val="Tabellengitternetz7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4">
    <w:name w:val="Tabellengitternetz8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4">
    <w:name w:val="Tabellengitternetz9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4">
    <w:name w:val="Table Grid124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3">
    <w:name w:val="Table Style123"/>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3">
    <w:name w:val="Tabellengitternetz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
    <w:name w:val="Table Grid2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3">
    <w:name w:val="Table Grid314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3">
    <w:name w:val="Table Grid3113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
    <w:name w:val="Table Classic 2213"/>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
    <w:name w:val="Table Grid1112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3">
    <w:name w:val="Tabellengitternetz1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3">
    <w:name w:val="Tabellengitternetz2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3">
    <w:name w:val="Tabellengitternetz3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3">
    <w:name w:val="Tabellengitternetz4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3">
    <w:name w:val="Tabellengitternetz5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3">
    <w:name w:val="Tabellengitternetz6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3">
    <w:name w:val="Tabellengitternetz7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3">
    <w:name w:val="Tabellengitternetz8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3">
    <w:name w:val="Tabellengitternetz9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
    <w:name w:val="Table Grid1113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4"/>
    <w:qFormat/>
    <w:rsid w:val="00586D67"/>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
    <w:name w:val="Table Grid21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3">
    <w:name w:val="Table Grid315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网格型3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典雅型1"/>
    <w:basedOn w:val="a4"/>
    <w:semiHidden/>
    <w:qFormat/>
    <w:rsid w:val="00586D67"/>
    <w:pPr>
      <w:spacing w:after="180" w:line="259" w:lineRule="auto"/>
    </w:pPr>
    <w:rPr>
      <w:rFonts w:ascii="Times New Roman" w:eastAsia="SimSun"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网格型4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古典型 2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1">
    <w:name w:val="Tabellengitternetz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1">
    <w:name w:val="Tabellengitternetz2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1">
    <w:name w:val="Tabellengitternetz3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1">
    <w:name w:val="Tabellengitternetz4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1">
    <w:name w:val="Tabellengitternetz5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1">
    <w:name w:val="Tabellengitternetz6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1">
    <w:name w:val="Tabellengitternetz7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1">
    <w:name w:val="Tabellengitternetz8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1">
    <w:name w:val="Tabellengitternetz9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网格型4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1">
    <w:name w:val="Table Classic 21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1">
    <w:name w:val="Table Grid1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1">
    <w:name w:val="Table Style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1">
    <w:name w:val="Table Grid58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1">
    <w:name w:val="Table Grid211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1">
    <w:name w:val="Table Grid311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1">
    <w:name w:val="Table Grid73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1">
    <w:name w:val="Table Grid74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1">
    <w:name w:val="Table Grid75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1">
    <w:name w:val="Table Style112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1">
    <w:name w:val="Table Grid5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1">
    <w:name w:val="Table Grid76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1">
    <w:name w:val="Table Grid32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1">
    <w:name w:val="Table Classic 21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1">
    <w:name w:val="Table Grid4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1">
    <w:name w:val="Tabellengitternetz1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1">
    <w:name w:val="Tabellengitternetz2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1">
    <w:name w:val="Tabellengitternetz3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1">
    <w:name w:val="Tabellengitternetz4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1">
    <w:name w:val="Tabellengitternetz5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1">
    <w:name w:val="Tabellengitternetz6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1">
    <w:name w:val="Tabellengitternetz7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1">
    <w:name w:val="Tabellengitternetz8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1">
    <w:name w:val="Tabellengitternetz9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1">
    <w:name w:val="Table Grid41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1">
    <w:name w:val="Table Grid221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1">
    <w:name w:val="Table Grid1112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1">
    <w:name w:val="Table Grid23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1">
    <w:name w:val="Table Grid5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1">
    <w:name w:val="Table Grid6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1">
    <w:name w:val="Tabellengitternetz1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1">
    <w:name w:val="Tabellengitternetz2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1">
    <w:name w:val="Tabellengitternetz3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1">
    <w:name w:val="Tabellengitternetz4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1">
    <w:name w:val="Tabellengitternetz5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1">
    <w:name w:val="Tabellengitternetz6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1">
    <w:name w:val="Tabellengitternetz7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1">
    <w:name w:val="Tabellengitternetz8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1">
    <w:name w:val="Tabellengitternetz9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1">
    <w:name w:val="Table Grid41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1">
    <w:name w:val="Table Grid222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1">
    <w:name w:val="Table Grid1113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1">
    <w:name w:val="Table Grid24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1">
    <w:name w:val="Table Grid34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1">
    <w:name w:val="Table Grid44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1">
    <w:name w:val="Table Grid5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1">
    <w:name w:val="Table Grid6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1">
    <w:name w:val="Table Grid83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1">
    <w:name w:val="Table Grid1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1">
    <w:name w:val="Tabellengitternetz1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1">
    <w:name w:val="Tabellengitternetz2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1">
    <w:name w:val="Tabellengitternetz3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1">
    <w:name w:val="Tabellengitternetz4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1">
    <w:name w:val="Tabellengitternetz5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1">
    <w:name w:val="Tabellengitternetz6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1">
    <w:name w:val="Tabellengitternetz7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1">
    <w:name w:val="Tabellengitternetz8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1">
    <w:name w:val="Tabellengitternetz9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1">
    <w:name w:val="Table Grid41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1">
    <w:name w:val="Table Grid223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1">
    <w:name w:val="Table Grid1114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古典型 2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1">
    <w:name w:val="Table Style121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1">
    <w:name w:val="Tabellengitternetz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1">
    <w:name w:val="Tabellengitternetz2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1">
    <w:name w:val="Tabellengitternetz3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1">
    <w:name w:val="Tabellengitternetz4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1">
    <w:name w:val="Tabellengitternetz5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1">
    <w:name w:val="Tabellengitternetz6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1">
    <w:name w:val="Tabellengitternetz7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1">
    <w:name w:val="Tabellengitternetz8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1">
    <w:name w:val="Tabellengitternetz9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古典型 23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1">
    <w:name w:val="Table Classic 213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1">
    <w:name w:val="Table Grid3113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1">
    <w:name w:val="Table Grid74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1">
    <w:name w:val="Table Grid76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1">
    <w:name w:val="Table Grid22411"/>
    <w:basedOn w:val="a4"/>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1">
    <w:name w:val="Tabellengitternetz1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1">
    <w:name w:val="Tabellengitternetz2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1">
    <w:name w:val="Tabellengitternetz3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1">
    <w:name w:val="Tabellengitternetz4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1">
    <w:name w:val="Tabellengitternetz5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1">
    <w:name w:val="Tabellengitternetz6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1">
    <w:name w:val="Tabellengitternetz7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1">
    <w:name w:val="Tabellengitternetz8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1">
    <w:name w:val="Tabellengitternetz9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1">
    <w:name w:val="Tabellengitternetz1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1">
    <w:name w:val="Tabellengitternetz2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1">
    <w:name w:val="Tabellengitternetz3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1">
    <w:name w:val="Tabellengitternetz4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1">
    <w:name w:val="Tabellengitternetz5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1">
    <w:name w:val="Tabellengitternetz6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1">
    <w:name w:val="Tabellengitternetz7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1">
    <w:name w:val="Tabellengitternetz8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1">
    <w:name w:val="Tabellengitternetz9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1">
    <w:name w:val="Table Grid222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1">
    <w:name w:val="Table Grid223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古典型 24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网格型4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1">
    <w:name w:val="Table Classic 214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网格型4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古典型 2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1">
    <w:name w:val="Tabellengitternetz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1">
    <w:name w:val="Tabellengitternetz2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1">
    <w:name w:val="Tabellengitternetz3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1">
    <w:name w:val="Tabellengitternetz4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1">
    <w:name w:val="Tabellengitternetz5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1">
    <w:name w:val="Tabellengitternetz6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1">
    <w:name w:val="Tabellengitternetz7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1">
    <w:name w:val="Tabellengitternetz8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1">
    <w:name w:val="Tabellengitternetz9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网格型4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1">
    <w:name w:val="Table Classic 21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1">
    <w:name w:val="Table Grid1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1">
    <w:name w:val="Table Style14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1">
    <w:name w:val="Table Grid59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1">
    <w:name w:val="Tabellengitternetz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1">
    <w:name w:val="Tabellengitternetz2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1">
    <w:name w:val="Tabellengitternetz3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1">
    <w:name w:val="Tabellengitternetz4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1">
    <w:name w:val="Tabellengitternetz5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1">
    <w:name w:val="Tabellengitternetz6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1">
    <w:name w:val="Tabellengitternetz7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1">
    <w:name w:val="Tabellengitternetz8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1">
    <w:name w:val="Tabellengitternetz9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1">
    <w:name w:val="Table Grid21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1">
    <w:name w:val="Table Grid311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1">
    <w:name w:val="Table Grid72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1">
    <w:name w:val="Table Grid73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1">
    <w:name w:val="Table Grid74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1">
    <w:name w:val="Table Grid75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1">
    <w:name w:val="Table Grid86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1">
    <w:name w:val="Table Style1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1">
    <w:name w:val="Table Grid5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1">
    <w:name w:val="Table Grid6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1">
    <w:name w:val="Table Grid76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1">
    <w:name w:val="Table Grid32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1">
    <w:name w:val="Table Classic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61">
    <w:name w:val="Table Classic 21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1">
    <w:name w:val="Table Grid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1">
    <w:name w:val="Table Grid4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1">
    <w:name w:val="Table Grid81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1">
    <w:name w:val="Table Grid11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1">
    <w:name w:val="Tabellengitternetz1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1">
    <w:name w:val="Tabellengitternetz2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1">
    <w:name w:val="Tabellengitternetz3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1">
    <w:name w:val="Tabellengitternetz4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1">
    <w:name w:val="Tabellengitternetz5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1">
    <w:name w:val="Tabellengitternetz6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1">
    <w:name w:val="Tabellengitternetz7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1">
    <w:name w:val="Tabellengitternetz8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1">
    <w:name w:val="Tabellengitternetz9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1">
    <w:name w:val="Table Grid41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1">
    <w:name w:val="Table Grid221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1">
    <w:name w:val="Table Grid1112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1">
    <w:name w:val="Table Grid10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1">
    <w:name w:val="Table Grid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1">
    <w:name w:val="Table Grid23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1">
    <w:name w:val="Table Grid4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1">
    <w:name w:val="Table Grid5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1">
    <w:name w:val="Table Grid6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1">
    <w:name w:val="Table Grid82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1">
    <w:name w:val="Table Grid1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1">
    <w:name w:val="Tabellengitternetz1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1">
    <w:name w:val="Tabellengitternetz2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1">
    <w:name w:val="Tabellengitternetz3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1">
    <w:name w:val="Tabellengitternetz4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1">
    <w:name w:val="Tabellengitternetz5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1">
    <w:name w:val="Tabellengitternetz6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1">
    <w:name w:val="Tabellengitternetz7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1">
    <w:name w:val="Tabellengitternetz8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1">
    <w:name w:val="Tabellengitternetz9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1">
    <w:name w:val="Table Grid41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1">
    <w:name w:val="Table Grid123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1">
    <w:name w:val="Table Grid222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1">
    <w:name w:val="Table Grid1113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1">
    <w:name w:val="Table Grid15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1">
    <w:name w:val="Table Grid16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1">
    <w:name w:val="Table Grid24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1">
    <w:name w:val="Table Grid34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1">
    <w:name w:val="Table Grid44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1">
    <w:name w:val="Table Grid5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1">
    <w:name w:val="Table Grid6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31">
    <w:name w:val="Table Grid83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1">
    <w:name w:val="Table Grid1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1">
    <w:name w:val="Tabellengitternetz1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1">
    <w:name w:val="Tabellengitternetz2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1">
    <w:name w:val="Tabellengitternetz3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1">
    <w:name w:val="Tabellengitternetz4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1">
    <w:name w:val="Tabellengitternetz5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1">
    <w:name w:val="Tabellengitternetz6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1">
    <w:name w:val="Tabellengitternetz7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1">
    <w:name w:val="Tabellengitternetz8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1">
    <w:name w:val="Tabellengitternetz9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1">
    <w:name w:val="Table Grid41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1">
    <w:name w:val="Table Grid223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1">
    <w:name w:val="Table Grid1114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古典型 2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586D67"/>
    <w:rPr>
      <w:rFonts w:ascii="Times New Roman" w:eastAsia="Batang" w:hAnsi="Times New Roman"/>
      <w:lang w:val="en-GB" w:eastAsia="en-US"/>
    </w:rPr>
  </w:style>
  <w:style w:type="numbering" w:customStyle="1" w:styleId="NoList2111111">
    <w:name w:val="No List2111111"/>
    <w:next w:val="a5"/>
    <w:uiPriority w:val="99"/>
    <w:semiHidden/>
    <w:unhideWhenUsed/>
    <w:rsid w:val="00586D67"/>
  </w:style>
  <w:style w:type="numbering" w:customStyle="1" w:styleId="NoList3111111">
    <w:name w:val="No List3111111"/>
    <w:next w:val="a5"/>
    <w:uiPriority w:val="99"/>
    <w:semiHidden/>
    <w:unhideWhenUsed/>
    <w:rsid w:val="00586D67"/>
  </w:style>
  <w:style w:type="numbering" w:customStyle="1" w:styleId="NoList4111111">
    <w:name w:val="No List4111111"/>
    <w:next w:val="a5"/>
    <w:uiPriority w:val="99"/>
    <w:semiHidden/>
    <w:unhideWhenUsed/>
    <w:rsid w:val="00586D67"/>
  </w:style>
  <w:style w:type="numbering" w:customStyle="1" w:styleId="NoList11111111">
    <w:name w:val="No List11111111"/>
    <w:next w:val="a5"/>
    <w:uiPriority w:val="99"/>
    <w:semiHidden/>
    <w:unhideWhenUsed/>
    <w:rsid w:val="00586D67"/>
  </w:style>
  <w:style w:type="numbering" w:customStyle="1" w:styleId="NoList1211111">
    <w:name w:val="No List1211111"/>
    <w:next w:val="a5"/>
    <w:uiPriority w:val="99"/>
    <w:semiHidden/>
    <w:unhideWhenUsed/>
    <w:rsid w:val="00586D67"/>
  </w:style>
  <w:style w:type="numbering" w:customStyle="1" w:styleId="LFO1911111">
    <w:name w:val="LFO1911111"/>
    <w:basedOn w:val="a5"/>
    <w:rsid w:val="00586D67"/>
  </w:style>
  <w:style w:type="table" w:customStyle="1" w:styleId="GridTable4Accent6">
    <w:name w:val="Grid Table 4 Accent 6"/>
    <w:basedOn w:val="a4"/>
    <w:uiPriority w:val="49"/>
    <w:rsid w:val="00586D67"/>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
    <w:name w:val="List Table 3 Accent 2"/>
    <w:basedOn w:val="a4"/>
    <w:uiPriority w:val="48"/>
    <w:rsid w:val="00586D67"/>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6D6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586D67"/>
    <w:rPr>
      <w:color w:val="808080"/>
    </w:rPr>
  </w:style>
  <w:style w:type="paragraph" w:customStyle="1" w:styleId="DunkleListe-Akzent31">
    <w:name w:val="Dunkle Liste - Akzent 31"/>
    <w:hidden/>
    <w:uiPriority w:val="99"/>
    <w:semiHidden/>
    <w:rsid w:val="00586D67"/>
    <w:rPr>
      <w:rFonts w:ascii="Calibri" w:eastAsia="SimSun" w:hAnsi="Calibri"/>
      <w:sz w:val="22"/>
      <w:szCs w:val="22"/>
      <w:lang w:val="en-US" w:eastAsia="zh-CN"/>
    </w:rPr>
  </w:style>
  <w:style w:type="paragraph" w:customStyle="1" w:styleId="afffff0">
    <w:name w:val="段"/>
    <w:uiPriority w:val="99"/>
    <w:rsid w:val="00586D6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586D67"/>
    <w:rPr>
      <w:rFonts w:ascii="Arial" w:eastAsia="SimSun" w:hAnsi="Arial" w:cs="Arial"/>
      <w:sz w:val="22"/>
      <w:szCs w:val="22"/>
      <w:lang w:val="en-US" w:eastAsia="zh-CN"/>
    </w:rPr>
  </w:style>
  <w:style w:type="character" w:customStyle="1" w:styleId="c-phonebook-results-content">
    <w:name w:val="c-phonebook-results-content"/>
    <w:basedOn w:val="a3"/>
    <w:rsid w:val="00586D67"/>
  </w:style>
  <w:style w:type="character" w:styleId="HTML4">
    <w:name w:val="HTML Acronym"/>
    <w:basedOn w:val="a3"/>
    <w:uiPriority w:val="99"/>
    <w:unhideWhenUsed/>
    <w:rsid w:val="00586D67"/>
  </w:style>
  <w:style w:type="table" w:styleId="afffff1">
    <w:name w:val="Light List"/>
    <w:basedOn w:val="a4"/>
    <w:uiPriority w:val="61"/>
    <w:rsid w:val="00586D67"/>
    <w:rPr>
      <w:rFonts w:ascii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
    <w:name w:val="Plain Table 2"/>
    <w:basedOn w:val="a4"/>
    <w:uiPriority w:val="42"/>
    <w:rsid w:val="00586D67"/>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4"/>
    <w:uiPriority w:val="46"/>
    <w:rsid w:val="00586D67"/>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a4"/>
    <w:uiPriority w:val="49"/>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4"/>
    <w:uiPriority w:val="52"/>
    <w:rsid w:val="00586D67"/>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4"/>
    <w:uiPriority w:val="47"/>
    <w:rsid w:val="00586D67"/>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4"/>
    <w:uiPriority w:val="48"/>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4"/>
    <w:uiPriority w:val="51"/>
    <w:rsid w:val="00586D67"/>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586D67"/>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
    <w:name w:val="Grid Table 5 Dark Accent 5"/>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880F4A"/>
    <w:rPr>
      <w:rFonts w:ascii="Times New Roman" w:hAnsi="Times New Roman" w:cs="Times New Roman" w:hint="default"/>
    </w:rPr>
  </w:style>
  <w:style w:type="numbering" w:customStyle="1" w:styleId="LFO196">
    <w:name w:val="LFO196"/>
    <w:basedOn w:val="a5"/>
    <w:rsid w:val="00880F4A"/>
  </w:style>
  <w:style w:type="table" w:customStyle="1" w:styleId="TableClassic224">
    <w:name w:val="Table Classic 2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1">
    <w:name w:val="Table Classic 231"/>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72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73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74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4">
    <w:name w:val="Table Grid75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4">
    <w:name w:val="Table Grid76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4">
    <w:name w:val="Table Grid2244"/>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4">
    <w:name w:val="Table Classic 21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880F4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880F4A"/>
    <w:rPr>
      <w:lang w:val="en-GB" w:eastAsia="ja-JP" w:bidi="ar-SA"/>
    </w:rPr>
  </w:style>
  <w:style w:type="paragraph" w:customStyle="1" w:styleId="1Char5">
    <w:name w:val="(文字) (文字)1 Char (文字) (文字)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880F4A"/>
    <w:rPr>
      <w:rFonts w:ascii="Calibri Light" w:hAnsi="Calibri Light"/>
      <w:lang w:val="nb-NO" w:eastAsia="ja-JP" w:bidi="ar-SA"/>
    </w:rPr>
  </w:style>
  <w:style w:type="paragraph" w:customStyle="1" w:styleId="CharCharCharCharCharChar5">
    <w:name w:val="Char Char Char Char Char Char5"/>
    <w:semiHidden/>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880F4A"/>
    <w:rPr>
      <w:rFonts w:ascii="Intel Clear" w:hAnsi="Intel Clear" w:cs="Intel Clear"/>
      <w:shd w:val="clear" w:color="auto" w:fill="000080"/>
      <w:lang w:val="en-GB" w:eastAsia="en-US"/>
    </w:rPr>
  </w:style>
  <w:style w:type="character" w:customStyle="1" w:styleId="ZchnZchn55">
    <w:name w:val="Zchn Zchn55"/>
    <w:rsid w:val="00880F4A"/>
    <w:rPr>
      <w:rFonts w:ascii="Calibri Light" w:eastAsia="Calibri Light" w:hAnsi="Calibri Light"/>
      <w:lang w:val="nb-NO" w:eastAsia="en-US" w:bidi="ar-SA"/>
    </w:rPr>
  </w:style>
  <w:style w:type="character" w:customStyle="1" w:styleId="CharChar105">
    <w:name w:val="Char Char105"/>
    <w:semiHidden/>
    <w:rsid w:val="00880F4A"/>
    <w:rPr>
      <w:rFonts w:ascii="Intel Clear" w:hAnsi="Intel Clear"/>
      <w:lang w:val="en-GB" w:eastAsia="en-US"/>
    </w:rPr>
  </w:style>
  <w:style w:type="character" w:customStyle="1" w:styleId="CharChar95">
    <w:name w:val="Char Char95"/>
    <w:semiHidden/>
    <w:rsid w:val="00880F4A"/>
    <w:rPr>
      <w:rFonts w:ascii="Intel Clear" w:hAnsi="Intel Clear" w:cs="Intel Clear"/>
      <w:sz w:val="16"/>
      <w:szCs w:val="16"/>
      <w:lang w:val="en-GB" w:eastAsia="en-US"/>
    </w:rPr>
  </w:style>
  <w:style w:type="character" w:customStyle="1" w:styleId="CharChar85">
    <w:name w:val="Char Char85"/>
    <w:semiHidden/>
    <w:rsid w:val="00880F4A"/>
    <w:rPr>
      <w:rFonts w:ascii="Intel Clear" w:hAnsi="Intel Clear"/>
      <w:b/>
      <w:bCs/>
      <w:lang w:val="en-GB" w:eastAsia="en-US"/>
    </w:rPr>
  </w:style>
  <w:style w:type="paragraph" w:customStyle="1" w:styleId="1CharChar1Char5">
    <w:name w:val="(文字) (文字)1 Char (文字) (文字) Char (文字) (文字)1 Char (文字) (文字)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rsid w:val="00880F4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880F4A"/>
    <w:rPr>
      <w:rFonts w:ascii="Intel Clear" w:hAnsi="Intel Clear"/>
      <w:sz w:val="36"/>
      <w:lang w:val="en-GB" w:eastAsia="en-US" w:bidi="ar-SA"/>
    </w:rPr>
  </w:style>
  <w:style w:type="character" w:customStyle="1" w:styleId="CharChar285">
    <w:name w:val="Char Char285"/>
    <w:rsid w:val="00880F4A"/>
    <w:rPr>
      <w:rFonts w:ascii="Intel Clear" w:hAnsi="Intel Clear"/>
      <w:sz w:val="32"/>
      <w:lang w:val="en-GB"/>
    </w:rPr>
  </w:style>
  <w:style w:type="paragraph" w:customStyle="1" w:styleId="CharCharCharCharChar4">
    <w:name w:val="Char Char Char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880F4A"/>
    <w:rPr>
      <w:lang w:val="en-GB" w:eastAsia="ja-JP" w:bidi="ar-SA"/>
    </w:rPr>
  </w:style>
  <w:style w:type="paragraph" w:customStyle="1" w:styleId="1Char4">
    <w:name w:val="(文字) (文字)1 Char (文字) (文字)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880F4A"/>
    <w:rPr>
      <w:rFonts w:ascii="Calibri Light" w:hAnsi="Calibri Light"/>
      <w:lang w:val="nb-NO" w:eastAsia="ja-JP" w:bidi="ar-SA"/>
    </w:rPr>
  </w:style>
  <w:style w:type="paragraph" w:customStyle="1" w:styleId="CharCharCharCharCharChar4">
    <w:name w:val="Char Char Char Char Char Char4"/>
    <w:semiHidden/>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880F4A"/>
    <w:rPr>
      <w:rFonts w:ascii="Intel Clear" w:hAnsi="Intel Clear" w:cs="Intel Clear"/>
      <w:shd w:val="clear" w:color="auto" w:fill="000080"/>
      <w:lang w:val="en-GB" w:eastAsia="en-US"/>
    </w:rPr>
  </w:style>
  <w:style w:type="character" w:customStyle="1" w:styleId="ZchnZchn54">
    <w:name w:val="Zchn Zchn54"/>
    <w:rsid w:val="00880F4A"/>
    <w:rPr>
      <w:rFonts w:ascii="Calibri Light" w:eastAsia="Calibri Light" w:hAnsi="Calibri Light"/>
      <w:lang w:val="nb-NO" w:eastAsia="en-US" w:bidi="ar-SA"/>
    </w:rPr>
  </w:style>
  <w:style w:type="character" w:customStyle="1" w:styleId="CharChar104">
    <w:name w:val="Char Char104"/>
    <w:semiHidden/>
    <w:rsid w:val="00880F4A"/>
    <w:rPr>
      <w:rFonts w:ascii="Intel Clear" w:hAnsi="Intel Clear"/>
      <w:lang w:val="en-GB" w:eastAsia="en-US"/>
    </w:rPr>
  </w:style>
  <w:style w:type="character" w:customStyle="1" w:styleId="CharChar94">
    <w:name w:val="Char Char94"/>
    <w:semiHidden/>
    <w:rsid w:val="00880F4A"/>
    <w:rPr>
      <w:rFonts w:ascii="Intel Clear" w:hAnsi="Intel Clear" w:cs="Intel Clear"/>
      <w:sz w:val="16"/>
      <w:szCs w:val="16"/>
      <w:lang w:val="en-GB" w:eastAsia="en-US"/>
    </w:rPr>
  </w:style>
  <w:style w:type="character" w:customStyle="1" w:styleId="CharChar84">
    <w:name w:val="Char Char84"/>
    <w:semiHidden/>
    <w:rsid w:val="00880F4A"/>
    <w:rPr>
      <w:rFonts w:ascii="Intel Clear" w:hAnsi="Intel Clear"/>
      <w:b/>
      <w:bCs/>
      <w:lang w:val="en-GB" w:eastAsia="en-US"/>
    </w:rPr>
  </w:style>
  <w:style w:type="paragraph" w:customStyle="1" w:styleId="1CharChar1Char4">
    <w:name w:val="(文字) (文字)1 Char (文字) (文字) Char (文字) (文字)1 Char (文字) (文字)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880F4A"/>
    <w:rPr>
      <w:rFonts w:ascii="Intel Clear" w:hAnsi="Intel Clear"/>
      <w:sz w:val="36"/>
      <w:lang w:val="en-GB" w:eastAsia="en-US" w:bidi="ar-SA"/>
    </w:rPr>
  </w:style>
  <w:style w:type="character" w:customStyle="1" w:styleId="CharChar284">
    <w:name w:val="Char Char284"/>
    <w:rsid w:val="00880F4A"/>
    <w:rPr>
      <w:rFonts w:ascii="Intel Clear" w:hAnsi="Intel Clear"/>
      <w:sz w:val="32"/>
      <w:lang w:val="en-GB"/>
    </w:rPr>
  </w:style>
  <w:style w:type="paragraph" w:customStyle="1" w:styleId="CharCharCharCharChar3">
    <w:name w:val="Char Char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880F4A"/>
    <w:rPr>
      <w:rFonts w:ascii="Calibri Light" w:hAnsi="Calibri Light"/>
      <w:lang w:val="nb-NO" w:eastAsia="ja-JP" w:bidi="ar-SA"/>
    </w:rPr>
  </w:style>
  <w:style w:type="paragraph" w:customStyle="1" w:styleId="CharCharCharCharCharChar3">
    <w:name w:val="Char Char Char Char Char Char3"/>
    <w:semiHidden/>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880F4A"/>
    <w:rPr>
      <w:rFonts w:ascii="Intel Clear" w:hAnsi="Intel Clear" w:cs="Intel Clear"/>
      <w:shd w:val="clear" w:color="auto" w:fill="000080"/>
      <w:lang w:val="en-GB" w:eastAsia="en-US"/>
    </w:rPr>
  </w:style>
  <w:style w:type="character" w:customStyle="1" w:styleId="ZchnZchn53">
    <w:name w:val="Zchn Zchn53"/>
    <w:rsid w:val="00880F4A"/>
    <w:rPr>
      <w:rFonts w:ascii="Calibri Light" w:eastAsia="Calibri Light" w:hAnsi="Calibri Light"/>
      <w:lang w:val="nb-NO" w:eastAsia="en-US" w:bidi="ar-SA"/>
    </w:rPr>
  </w:style>
  <w:style w:type="character" w:customStyle="1" w:styleId="CharChar103">
    <w:name w:val="Char Char103"/>
    <w:semiHidden/>
    <w:rsid w:val="00880F4A"/>
    <w:rPr>
      <w:rFonts w:ascii="Intel Clear" w:hAnsi="Intel Clear"/>
      <w:lang w:val="en-GB" w:eastAsia="en-US"/>
    </w:rPr>
  </w:style>
  <w:style w:type="character" w:customStyle="1" w:styleId="CharChar93">
    <w:name w:val="Char Char93"/>
    <w:semiHidden/>
    <w:rsid w:val="00880F4A"/>
    <w:rPr>
      <w:rFonts w:ascii="Intel Clear" w:hAnsi="Intel Clear" w:cs="Intel Clear"/>
      <w:sz w:val="16"/>
      <w:szCs w:val="16"/>
      <w:lang w:val="en-GB" w:eastAsia="en-US"/>
    </w:rPr>
  </w:style>
  <w:style w:type="character" w:customStyle="1" w:styleId="CharChar83">
    <w:name w:val="Char Char83"/>
    <w:semiHidden/>
    <w:rsid w:val="00880F4A"/>
    <w:rPr>
      <w:rFonts w:ascii="Intel Clear" w:hAnsi="Intel Clear"/>
      <w:b/>
      <w:bCs/>
      <w:lang w:val="en-GB" w:eastAsia="en-US"/>
    </w:rPr>
  </w:style>
  <w:style w:type="paragraph" w:customStyle="1" w:styleId="1CharChar1Char3">
    <w:name w:val="(文字) (文字)1 Char (文字) (文字) Char (文字) (文字)1 Char (文字) (文字)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880F4A"/>
    <w:rPr>
      <w:rFonts w:ascii="Intel Clear" w:hAnsi="Intel Clear"/>
      <w:sz w:val="36"/>
      <w:lang w:val="en-GB" w:eastAsia="en-US" w:bidi="ar-SA"/>
    </w:rPr>
  </w:style>
  <w:style w:type="character" w:customStyle="1" w:styleId="CharChar283">
    <w:name w:val="Char Char283"/>
    <w:rsid w:val="00880F4A"/>
    <w:rPr>
      <w:rFonts w:ascii="Intel Clear" w:hAnsi="Intel Clear"/>
      <w:sz w:val="32"/>
      <w:lang w:val="en-GB"/>
    </w:rPr>
  </w:style>
  <w:style w:type="paragraph" w:customStyle="1" w:styleId="95">
    <w:name w:val="目录 95"/>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5">
    <w:name w:val="Table Classic 2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2">
    <w:name w:val="Table Classic 232"/>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5">
    <w:name w:val="Table Grid72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5">
    <w:name w:val="Table Grid73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5">
    <w:name w:val="Table Grid74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5">
    <w:name w:val="Table Grid75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5">
    <w:name w:val="Table Grid76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5">
    <w:name w:val="Table Grid2245"/>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5">
    <w:name w:val="Table Classic 21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古典型 2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7">
    <w:name w:val="h7"/>
    <w:basedOn w:val="H6"/>
    <w:rsid w:val="00880F4A"/>
    <w:pPr>
      <w:overflowPunct w:val="0"/>
      <w:autoSpaceDE w:val="0"/>
      <w:autoSpaceDN w:val="0"/>
      <w:adjustRightInd w:val="0"/>
      <w:textAlignment w:val="baseline"/>
    </w:pPr>
    <w:rPr>
      <w:lang w:eastAsia="en-GB"/>
    </w:rPr>
  </w:style>
  <w:style w:type="paragraph" w:customStyle="1" w:styleId="Header7">
    <w:name w:val="Header 7"/>
    <w:basedOn w:val="H6"/>
    <w:rsid w:val="00880F4A"/>
    <w:pPr>
      <w:overflowPunct w:val="0"/>
      <w:autoSpaceDE w:val="0"/>
      <w:autoSpaceDN w:val="0"/>
      <w:adjustRightInd w:val="0"/>
      <w:textAlignment w:val="baseline"/>
    </w:pPr>
    <w:rPr>
      <w:lang w:eastAsia="en-GB"/>
    </w:rPr>
  </w:style>
  <w:style w:type="table" w:customStyle="1" w:styleId="TableGrid20">
    <w:name w:val="Table Grid20"/>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5"/>
    <w:uiPriority w:val="99"/>
    <w:semiHidden/>
    <w:unhideWhenUsed/>
    <w:rsid w:val="00880F4A"/>
  </w:style>
  <w:style w:type="table" w:customStyle="1" w:styleId="TableGrid542">
    <w:name w:val="Table Grid542"/>
    <w:basedOn w:val="a4"/>
    <w:uiPriority w:val="39"/>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a4"/>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2">
    <w:name w:val="Table Grid5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2">
    <w:name w:val="Table Grid6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2">
    <w:name w:val="Table Grid1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2">
    <w:name w:val="Table Grid41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2">
    <w:name w:val="Table Grid1113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2">
    <w:name w:val="Table Grid44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2">
    <w:name w:val="Table Grid5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2">
    <w:name w:val="Table Grid6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2">
    <w:name w:val="Table Grid1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2">
    <w:name w:val="Table Grid41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2">
    <w:name w:val="Table Grid1114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2">
    <w:name w:val="Table Grid11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2">
    <w:name w:val="Table Grid41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2">
    <w:name w:val="Table Grid1112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2">
    <w:name w:val="Table Grid5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2">
    <w:name w:val="Table Grid6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2">
    <w:name w:val="Table Grid1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2">
    <w:name w:val="Table Grid41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2">
    <w:name w:val="Table Grid1113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2">
    <w:name w:val="Table Grid44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2">
    <w:name w:val="Table Grid5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2">
    <w:name w:val="Table Grid6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2">
    <w:name w:val="Table Grid1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2">
    <w:name w:val="Table Grid41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2">
    <w:name w:val="Table Grid1114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2">
    <w:name w:val="Table Grid4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2">
    <w:name w:val="Table Grid11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2">
    <w:name w:val="Table Grid41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2">
    <w:name w:val="Table Grid1112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2">
    <w:name w:val="Table Grid5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2">
    <w:name w:val="Table Grid6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2">
    <w:name w:val="Table Grid1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2">
    <w:name w:val="Table Grid41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2">
    <w:name w:val="Table Grid1113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2">
    <w:name w:val="Table Grid44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2">
    <w:name w:val="Table Grid5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2">
    <w:name w:val="Table Grid6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2">
    <w:name w:val="Table Grid1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2">
    <w:name w:val="Table Grid41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2">
    <w:name w:val="Table Grid1114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4"/>
    <w:qFormat/>
    <w:rsid w:val="00880F4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
    <w:name w:val="Table Grid4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
    <w:name w:val="Table Grid53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
    <w:name w:val="Table Grid6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
    <w:name w:val="Table Grid114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
    <w:name w:val="Table Grid41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
    <w:name w:val="Table Grid111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无列表31"/>
    <w:next w:val="a5"/>
    <w:uiPriority w:val="99"/>
    <w:semiHidden/>
    <w:unhideWhenUsed/>
    <w:rsid w:val="00880F4A"/>
  </w:style>
  <w:style w:type="numbering" w:customStyle="1" w:styleId="NoList20">
    <w:name w:val="No List20"/>
    <w:next w:val="a5"/>
    <w:uiPriority w:val="99"/>
    <w:semiHidden/>
    <w:unhideWhenUsed/>
    <w:rsid w:val="00880F4A"/>
  </w:style>
  <w:style w:type="numbering" w:customStyle="1" w:styleId="NoList117">
    <w:name w:val="No List117"/>
    <w:next w:val="a5"/>
    <w:uiPriority w:val="99"/>
    <w:semiHidden/>
    <w:unhideWhenUsed/>
    <w:rsid w:val="00880F4A"/>
  </w:style>
  <w:style w:type="numbering" w:customStyle="1" w:styleId="NoList28">
    <w:name w:val="No List28"/>
    <w:next w:val="a5"/>
    <w:uiPriority w:val="99"/>
    <w:semiHidden/>
    <w:unhideWhenUsed/>
    <w:rsid w:val="00880F4A"/>
  </w:style>
  <w:style w:type="numbering" w:customStyle="1" w:styleId="NoList38">
    <w:name w:val="No List38"/>
    <w:next w:val="a5"/>
    <w:uiPriority w:val="99"/>
    <w:semiHidden/>
    <w:unhideWhenUsed/>
    <w:rsid w:val="00880F4A"/>
  </w:style>
  <w:style w:type="numbering" w:customStyle="1" w:styleId="NoList48">
    <w:name w:val="No List48"/>
    <w:next w:val="a5"/>
    <w:uiPriority w:val="99"/>
    <w:semiHidden/>
    <w:unhideWhenUsed/>
    <w:rsid w:val="00880F4A"/>
  </w:style>
  <w:style w:type="numbering" w:customStyle="1" w:styleId="NoList57">
    <w:name w:val="No List57"/>
    <w:next w:val="a5"/>
    <w:uiPriority w:val="99"/>
    <w:semiHidden/>
    <w:unhideWhenUsed/>
    <w:rsid w:val="00880F4A"/>
  </w:style>
  <w:style w:type="numbering" w:customStyle="1" w:styleId="NoList118">
    <w:name w:val="No List118"/>
    <w:next w:val="a5"/>
    <w:uiPriority w:val="99"/>
    <w:semiHidden/>
    <w:unhideWhenUsed/>
    <w:rsid w:val="00880F4A"/>
  </w:style>
  <w:style w:type="numbering" w:customStyle="1" w:styleId="NoList217">
    <w:name w:val="No List217"/>
    <w:next w:val="a5"/>
    <w:uiPriority w:val="99"/>
    <w:semiHidden/>
    <w:unhideWhenUsed/>
    <w:rsid w:val="00880F4A"/>
  </w:style>
  <w:style w:type="numbering" w:customStyle="1" w:styleId="NoList317">
    <w:name w:val="No List317"/>
    <w:next w:val="a5"/>
    <w:uiPriority w:val="99"/>
    <w:semiHidden/>
    <w:unhideWhenUsed/>
    <w:rsid w:val="00880F4A"/>
  </w:style>
  <w:style w:type="numbering" w:customStyle="1" w:styleId="NoList417">
    <w:name w:val="No List417"/>
    <w:next w:val="a5"/>
    <w:uiPriority w:val="99"/>
    <w:semiHidden/>
    <w:unhideWhenUsed/>
    <w:rsid w:val="00880F4A"/>
  </w:style>
  <w:style w:type="numbering" w:customStyle="1" w:styleId="NoList67">
    <w:name w:val="No List67"/>
    <w:next w:val="a5"/>
    <w:uiPriority w:val="99"/>
    <w:semiHidden/>
    <w:unhideWhenUsed/>
    <w:rsid w:val="00880F4A"/>
  </w:style>
  <w:style w:type="numbering" w:customStyle="1" w:styleId="171">
    <w:name w:val="无列表17"/>
    <w:next w:val="a5"/>
    <w:semiHidden/>
    <w:rsid w:val="00880F4A"/>
  </w:style>
  <w:style w:type="numbering" w:customStyle="1" w:styleId="172">
    <w:name w:val="リストなし17"/>
    <w:next w:val="a5"/>
    <w:uiPriority w:val="99"/>
    <w:semiHidden/>
    <w:unhideWhenUsed/>
    <w:rsid w:val="00880F4A"/>
  </w:style>
  <w:style w:type="numbering" w:customStyle="1" w:styleId="1170">
    <w:name w:val="无列表117"/>
    <w:next w:val="a5"/>
    <w:semiHidden/>
    <w:rsid w:val="00880F4A"/>
  </w:style>
  <w:style w:type="numbering" w:customStyle="1" w:styleId="1161">
    <w:name w:val="リストなし116"/>
    <w:next w:val="a5"/>
    <w:uiPriority w:val="99"/>
    <w:semiHidden/>
    <w:unhideWhenUsed/>
    <w:rsid w:val="00880F4A"/>
  </w:style>
  <w:style w:type="numbering" w:customStyle="1" w:styleId="NoList1117">
    <w:name w:val="No List1117"/>
    <w:next w:val="a5"/>
    <w:uiPriority w:val="99"/>
    <w:semiHidden/>
    <w:unhideWhenUsed/>
    <w:rsid w:val="00880F4A"/>
  </w:style>
  <w:style w:type="numbering" w:customStyle="1" w:styleId="NoList77">
    <w:name w:val="No List77"/>
    <w:next w:val="a5"/>
    <w:uiPriority w:val="99"/>
    <w:semiHidden/>
    <w:unhideWhenUsed/>
    <w:rsid w:val="00880F4A"/>
  </w:style>
  <w:style w:type="numbering" w:customStyle="1" w:styleId="NoList127">
    <w:name w:val="No List127"/>
    <w:next w:val="a5"/>
    <w:uiPriority w:val="99"/>
    <w:semiHidden/>
    <w:unhideWhenUsed/>
    <w:rsid w:val="00880F4A"/>
  </w:style>
  <w:style w:type="numbering" w:customStyle="1" w:styleId="NoList227">
    <w:name w:val="No List227"/>
    <w:next w:val="a5"/>
    <w:uiPriority w:val="99"/>
    <w:semiHidden/>
    <w:unhideWhenUsed/>
    <w:rsid w:val="00880F4A"/>
  </w:style>
  <w:style w:type="numbering" w:customStyle="1" w:styleId="NoList327">
    <w:name w:val="No List327"/>
    <w:next w:val="a5"/>
    <w:uiPriority w:val="99"/>
    <w:semiHidden/>
    <w:unhideWhenUsed/>
    <w:rsid w:val="00880F4A"/>
  </w:style>
  <w:style w:type="numbering" w:customStyle="1" w:styleId="NoList426">
    <w:name w:val="No List426"/>
    <w:next w:val="a5"/>
    <w:uiPriority w:val="99"/>
    <w:semiHidden/>
    <w:unhideWhenUsed/>
    <w:rsid w:val="00880F4A"/>
  </w:style>
  <w:style w:type="numbering" w:customStyle="1" w:styleId="NoList516">
    <w:name w:val="No List516"/>
    <w:next w:val="a5"/>
    <w:uiPriority w:val="99"/>
    <w:semiHidden/>
    <w:unhideWhenUsed/>
    <w:rsid w:val="00880F4A"/>
  </w:style>
  <w:style w:type="numbering" w:customStyle="1" w:styleId="NoList2116">
    <w:name w:val="No List2116"/>
    <w:next w:val="a5"/>
    <w:uiPriority w:val="99"/>
    <w:semiHidden/>
    <w:unhideWhenUsed/>
    <w:rsid w:val="00880F4A"/>
  </w:style>
  <w:style w:type="numbering" w:customStyle="1" w:styleId="NoList3116">
    <w:name w:val="No List3116"/>
    <w:next w:val="a5"/>
    <w:uiPriority w:val="99"/>
    <w:semiHidden/>
    <w:unhideWhenUsed/>
    <w:rsid w:val="00880F4A"/>
  </w:style>
  <w:style w:type="numbering" w:customStyle="1" w:styleId="NoList4116">
    <w:name w:val="No List4116"/>
    <w:next w:val="a5"/>
    <w:uiPriority w:val="99"/>
    <w:semiHidden/>
    <w:unhideWhenUsed/>
    <w:rsid w:val="00880F4A"/>
  </w:style>
  <w:style w:type="numbering" w:customStyle="1" w:styleId="NoList616">
    <w:name w:val="No List616"/>
    <w:next w:val="a5"/>
    <w:uiPriority w:val="99"/>
    <w:semiHidden/>
    <w:unhideWhenUsed/>
    <w:rsid w:val="00880F4A"/>
  </w:style>
  <w:style w:type="numbering" w:customStyle="1" w:styleId="11160">
    <w:name w:val="无列表1116"/>
    <w:next w:val="a5"/>
    <w:semiHidden/>
    <w:rsid w:val="00880F4A"/>
  </w:style>
  <w:style w:type="numbering" w:customStyle="1" w:styleId="NoList11116">
    <w:name w:val="No List11116"/>
    <w:next w:val="a5"/>
    <w:uiPriority w:val="99"/>
    <w:semiHidden/>
    <w:unhideWhenUsed/>
    <w:rsid w:val="00880F4A"/>
  </w:style>
  <w:style w:type="numbering" w:customStyle="1" w:styleId="NoList716">
    <w:name w:val="No List716"/>
    <w:next w:val="a5"/>
    <w:uiPriority w:val="99"/>
    <w:semiHidden/>
    <w:unhideWhenUsed/>
    <w:rsid w:val="00880F4A"/>
  </w:style>
  <w:style w:type="numbering" w:customStyle="1" w:styleId="NoList1216">
    <w:name w:val="No List1216"/>
    <w:next w:val="a5"/>
    <w:uiPriority w:val="99"/>
    <w:semiHidden/>
    <w:unhideWhenUsed/>
    <w:rsid w:val="00880F4A"/>
  </w:style>
  <w:style w:type="numbering" w:customStyle="1" w:styleId="NoList2216">
    <w:name w:val="No List2216"/>
    <w:next w:val="a5"/>
    <w:uiPriority w:val="99"/>
    <w:semiHidden/>
    <w:unhideWhenUsed/>
    <w:rsid w:val="00880F4A"/>
  </w:style>
  <w:style w:type="numbering" w:customStyle="1" w:styleId="NoList3216">
    <w:name w:val="No List3216"/>
    <w:next w:val="a5"/>
    <w:uiPriority w:val="99"/>
    <w:semiHidden/>
    <w:unhideWhenUsed/>
    <w:rsid w:val="00880F4A"/>
  </w:style>
  <w:style w:type="numbering" w:customStyle="1" w:styleId="NoList86">
    <w:name w:val="No List86"/>
    <w:next w:val="a5"/>
    <w:uiPriority w:val="99"/>
    <w:semiHidden/>
    <w:unhideWhenUsed/>
    <w:rsid w:val="00880F4A"/>
  </w:style>
  <w:style w:type="numbering" w:customStyle="1" w:styleId="NoList133">
    <w:name w:val="No List133"/>
    <w:next w:val="a5"/>
    <w:uiPriority w:val="99"/>
    <w:semiHidden/>
    <w:unhideWhenUsed/>
    <w:rsid w:val="00880F4A"/>
  </w:style>
  <w:style w:type="numbering" w:customStyle="1" w:styleId="NoList233">
    <w:name w:val="No List233"/>
    <w:next w:val="a5"/>
    <w:uiPriority w:val="99"/>
    <w:semiHidden/>
    <w:unhideWhenUsed/>
    <w:rsid w:val="00880F4A"/>
  </w:style>
  <w:style w:type="numbering" w:customStyle="1" w:styleId="NoList333">
    <w:name w:val="No List333"/>
    <w:next w:val="a5"/>
    <w:uiPriority w:val="99"/>
    <w:semiHidden/>
    <w:unhideWhenUsed/>
    <w:rsid w:val="00880F4A"/>
  </w:style>
  <w:style w:type="numbering" w:customStyle="1" w:styleId="NoList433">
    <w:name w:val="No List433"/>
    <w:next w:val="a5"/>
    <w:uiPriority w:val="99"/>
    <w:semiHidden/>
    <w:unhideWhenUsed/>
    <w:rsid w:val="00880F4A"/>
  </w:style>
  <w:style w:type="numbering" w:customStyle="1" w:styleId="NoList523">
    <w:name w:val="No List523"/>
    <w:next w:val="a5"/>
    <w:uiPriority w:val="99"/>
    <w:semiHidden/>
    <w:unhideWhenUsed/>
    <w:rsid w:val="00880F4A"/>
  </w:style>
  <w:style w:type="numbering" w:customStyle="1" w:styleId="NoList623">
    <w:name w:val="No List623"/>
    <w:next w:val="a5"/>
    <w:uiPriority w:val="99"/>
    <w:semiHidden/>
    <w:unhideWhenUsed/>
    <w:rsid w:val="00880F4A"/>
  </w:style>
  <w:style w:type="numbering" w:customStyle="1" w:styleId="NoList723">
    <w:name w:val="No List723"/>
    <w:next w:val="a5"/>
    <w:uiPriority w:val="99"/>
    <w:semiHidden/>
    <w:unhideWhenUsed/>
    <w:rsid w:val="00880F4A"/>
  </w:style>
  <w:style w:type="numbering" w:customStyle="1" w:styleId="NoList816">
    <w:name w:val="No List816"/>
    <w:next w:val="a5"/>
    <w:uiPriority w:val="99"/>
    <w:semiHidden/>
    <w:unhideWhenUsed/>
    <w:rsid w:val="00880F4A"/>
  </w:style>
  <w:style w:type="numbering" w:customStyle="1" w:styleId="NoList96">
    <w:name w:val="No List96"/>
    <w:next w:val="a5"/>
    <w:uiPriority w:val="99"/>
    <w:semiHidden/>
    <w:unhideWhenUsed/>
    <w:rsid w:val="00880F4A"/>
  </w:style>
  <w:style w:type="numbering" w:customStyle="1" w:styleId="NoList1123">
    <w:name w:val="No List1123"/>
    <w:next w:val="a5"/>
    <w:uiPriority w:val="99"/>
    <w:semiHidden/>
    <w:unhideWhenUsed/>
    <w:rsid w:val="00880F4A"/>
  </w:style>
  <w:style w:type="numbering" w:customStyle="1" w:styleId="NoList2123">
    <w:name w:val="No List2123"/>
    <w:next w:val="a5"/>
    <w:uiPriority w:val="99"/>
    <w:semiHidden/>
    <w:unhideWhenUsed/>
    <w:rsid w:val="00880F4A"/>
  </w:style>
  <w:style w:type="numbering" w:customStyle="1" w:styleId="NoList3123">
    <w:name w:val="No List3123"/>
    <w:next w:val="a5"/>
    <w:uiPriority w:val="99"/>
    <w:semiHidden/>
    <w:unhideWhenUsed/>
    <w:rsid w:val="00880F4A"/>
  </w:style>
  <w:style w:type="numbering" w:customStyle="1" w:styleId="NoList4123">
    <w:name w:val="No List4123"/>
    <w:next w:val="a5"/>
    <w:uiPriority w:val="99"/>
    <w:semiHidden/>
    <w:unhideWhenUsed/>
    <w:rsid w:val="00880F4A"/>
  </w:style>
  <w:style w:type="numbering" w:customStyle="1" w:styleId="NoList5113">
    <w:name w:val="No List5113"/>
    <w:next w:val="a5"/>
    <w:uiPriority w:val="99"/>
    <w:semiHidden/>
    <w:unhideWhenUsed/>
    <w:rsid w:val="00880F4A"/>
  </w:style>
  <w:style w:type="numbering" w:customStyle="1" w:styleId="NoList6113">
    <w:name w:val="No List6113"/>
    <w:next w:val="a5"/>
    <w:uiPriority w:val="99"/>
    <w:semiHidden/>
    <w:unhideWhenUsed/>
    <w:rsid w:val="00880F4A"/>
  </w:style>
  <w:style w:type="numbering" w:customStyle="1" w:styleId="NoList7113">
    <w:name w:val="No List7113"/>
    <w:next w:val="a5"/>
    <w:uiPriority w:val="99"/>
    <w:semiHidden/>
    <w:unhideWhenUsed/>
    <w:rsid w:val="00880F4A"/>
  </w:style>
  <w:style w:type="numbering" w:customStyle="1" w:styleId="NoList8113">
    <w:name w:val="No List8113"/>
    <w:next w:val="a5"/>
    <w:uiPriority w:val="99"/>
    <w:semiHidden/>
    <w:unhideWhenUsed/>
    <w:rsid w:val="00880F4A"/>
  </w:style>
  <w:style w:type="numbering" w:customStyle="1" w:styleId="NoList915">
    <w:name w:val="No List915"/>
    <w:next w:val="a5"/>
    <w:uiPriority w:val="99"/>
    <w:semiHidden/>
    <w:unhideWhenUsed/>
    <w:rsid w:val="00880F4A"/>
  </w:style>
  <w:style w:type="numbering" w:customStyle="1" w:styleId="LFO197">
    <w:name w:val="LFO197"/>
    <w:basedOn w:val="a5"/>
    <w:rsid w:val="00880F4A"/>
  </w:style>
  <w:style w:type="numbering" w:customStyle="1" w:styleId="NoList105">
    <w:name w:val="No List105"/>
    <w:next w:val="a5"/>
    <w:uiPriority w:val="99"/>
    <w:semiHidden/>
    <w:unhideWhenUsed/>
    <w:rsid w:val="00880F4A"/>
  </w:style>
  <w:style w:type="numbering" w:customStyle="1" w:styleId="LFO1915">
    <w:name w:val="LFO1915"/>
    <w:basedOn w:val="a5"/>
    <w:rsid w:val="00880F4A"/>
  </w:style>
  <w:style w:type="numbering" w:customStyle="1" w:styleId="NoList1223">
    <w:name w:val="No List1223"/>
    <w:next w:val="a5"/>
    <w:uiPriority w:val="99"/>
    <w:semiHidden/>
    <w:rsid w:val="00880F4A"/>
  </w:style>
  <w:style w:type="numbering" w:customStyle="1" w:styleId="NoList11123">
    <w:name w:val="No List11123"/>
    <w:next w:val="a5"/>
    <w:uiPriority w:val="99"/>
    <w:semiHidden/>
    <w:unhideWhenUsed/>
    <w:rsid w:val="00880F4A"/>
  </w:style>
  <w:style w:type="numbering" w:customStyle="1" w:styleId="1230">
    <w:name w:val="无列表123"/>
    <w:next w:val="a5"/>
    <w:semiHidden/>
    <w:rsid w:val="00880F4A"/>
  </w:style>
  <w:style w:type="numbering" w:customStyle="1" w:styleId="1231">
    <w:name w:val="リストなし123"/>
    <w:next w:val="a5"/>
    <w:uiPriority w:val="99"/>
    <w:semiHidden/>
    <w:unhideWhenUsed/>
    <w:rsid w:val="00880F4A"/>
  </w:style>
  <w:style w:type="numbering" w:customStyle="1" w:styleId="11230">
    <w:name w:val="无列表1123"/>
    <w:next w:val="a5"/>
    <w:semiHidden/>
    <w:rsid w:val="00880F4A"/>
  </w:style>
  <w:style w:type="numbering" w:customStyle="1" w:styleId="11133">
    <w:name w:val="リストなし1113"/>
    <w:next w:val="a5"/>
    <w:uiPriority w:val="99"/>
    <w:semiHidden/>
    <w:unhideWhenUsed/>
    <w:rsid w:val="00880F4A"/>
  </w:style>
  <w:style w:type="numbering" w:customStyle="1" w:styleId="NoList2223">
    <w:name w:val="No List2223"/>
    <w:next w:val="a5"/>
    <w:uiPriority w:val="99"/>
    <w:semiHidden/>
    <w:unhideWhenUsed/>
    <w:rsid w:val="00880F4A"/>
  </w:style>
  <w:style w:type="numbering" w:customStyle="1" w:styleId="NoList3223">
    <w:name w:val="No List3223"/>
    <w:next w:val="a5"/>
    <w:uiPriority w:val="99"/>
    <w:semiHidden/>
    <w:unhideWhenUsed/>
    <w:rsid w:val="00880F4A"/>
  </w:style>
  <w:style w:type="numbering" w:customStyle="1" w:styleId="NoList4213">
    <w:name w:val="No List4213"/>
    <w:next w:val="a5"/>
    <w:uiPriority w:val="99"/>
    <w:semiHidden/>
    <w:unhideWhenUsed/>
    <w:rsid w:val="00880F4A"/>
  </w:style>
  <w:style w:type="numbering" w:customStyle="1" w:styleId="NoList21113">
    <w:name w:val="No List21113"/>
    <w:next w:val="a5"/>
    <w:uiPriority w:val="99"/>
    <w:semiHidden/>
    <w:unhideWhenUsed/>
    <w:rsid w:val="00880F4A"/>
  </w:style>
  <w:style w:type="numbering" w:customStyle="1" w:styleId="NoList31113">
    <w:name w:val="No List31113"/>
    <w:next w:val="a5"/>
    <w:uiPriority w:val="99"/>
    <w:semiHidden/>
    <w:unhideWhenUsed/>
    <w:rsid w:val="00880F4A"/>
  </w:style>
  <w:style w:type="numbering" w:customStyle="1" w:styleId="NoList41113">
    <w:name w:val="No List41113"/>
    <w:next w:val="a5"/>
    <w:uiPriority w:val="99"/>
    <w:semiHidden/>
    <w:unhideWhenUsed/>
    <w:rsid w:val="00880F4A"/>
  </w:style>
  <w:style w:type="numbering" w:customStyle="1" w:styleId="11113">
    <w:name w:val="无列表11113"/>
    <w:next w:val="a5"/>
    <w:semiHidden/>
    <w:rsid w:val="00880F4A"/>
  </w:style>
  <w:style w:type="numbering" w:customStyle="1" w:styleId="NoList111113">
    <w:name w:val="No List111113"/>
    <w:next w:val="a5"/>
    <w:uiPriority w:val="99"/>
    <w:semiHidden/>
    <w:unhideWhenUsed/>
    <w:rsid w:val="00880F4A"/>
  </w:style>
  <w:style w:type="numbering" w:customStyle="1" w:styleId="NoList12113">
    <w:name w:val="No List12113"/>
    <w:next w:val="a5"/>
    <w:uiPriority w:val="99"/>
    <w:semiHidden/>
    <w:unhideWhenUsed/>
    <w:rsid w:val="00880F4A"/>
  </w:style>
  <w:style w:type="numbering" w:customStyle="1" w:styleId="NoList22113">
    <w:name w:val="No List22113"/>
    <w:next w:val="a5"/>
    <w:uiPriority w:val="99"/>
    <w:semiHidden/>
    <w:unhideWhenUsed/>
    <w:rsid w:val="00880F4A"/>
  </w:style>
  <w:style w:type="numbering" w:customStyle="1" w:styleId="NoList32113">
    <w:name w:val="No List32113"/>
    <w:next w:val="a5"/>
    <w:uiPriority w:val="99"/>
    <w:semiHidden/>
    <w:unhideWhenUsed/>
    <w:rsid w:val="00880F4A"/>
  </w:style>
  <w:style w:type="numbering" w:customStyle="1" w:styleId="NoList143">
    <w:name w:val="No List143"/>
    <w:next w:val="a5"/>
    <w:uiPriority w:val="99"/>
    <w:semiHidden/>
    <w:unhideWhenUsed/>
    <w:rsid w:val="00880F4A"/>
  </w:style>
  <w:style w:type="numbering" w:customStyle="1" w:styleId="NoList153">
    <w:name w:val="No List153"/>
    <w:next w:val="a5"/>
    <w:uiPriority w:val="99"/>
    <w:semiHidden/>
    <w:unhideWhenUsed/>
    <w:rsid w:val="00880F4A"/>
  </w:style>
  <w:style w:type="numbering" w:customStyle="1" w:styleId="NoList243">
    <w:name w:val="No List243"/>
    <w:next w:val="a5"/>
    <w:uiPriority w:val="99"/>
    <w:semiHidden/>
    <w:unhideWhenUsed/>
    <w:rsid w:val="00880F4A"/>
  </w:style>
  <w:style w:type="numbering" w:customStyle="1" w:styleId="NoList343">
    <w:name w:val="No List343"/>
    <w:next w:val="a5"/>
    <w:uiPriority w:val="99"/>
    <w:semiHidden/>
    <w:unhideWhenUsed/>
    <w:rsid w:val="00880F4A"/>
  </w:style>
  <w:style w:type="numbering" w:customStyle="1" w:styleId="NoList443">
    <w:name w:val="No List443"/>
    <w:next w:val="a5"/>
    <w:uiPriority w:val="99"/>
    <w:semiHidden/>
    <w:unhideWhenUsed/>
    <w:rsid w:val="00880F4A"/>
  </w:style>
  <w:style w:type="numbering" w:customStyle="1" w:styleId="NoList533">
    <w:name w:val="No List533"/>
    <w:next w:val="a5"/>
    <w:uiPriority w:val="99"/>
    <w:semiHidden/>
    <w:unhideWhenUsed/>
    <w:rsid w:val="00880F4A"/>
  </w:style>
  <w:style w:type="numbering" w:customStyle="1" w:styleId="NoList633">
    <w:name w:val="No List633"/>
    <w:next w:val="a5"/>
    <w:uiPriority w:val="99"/>
    <w:semiHidden/>
    <w:unhideWhenUsed/>
    <w:rsid w:val="00880F4A"/>
  </w:style>
  <w:style w:type="numbering" w:customStyle="1" w:styleId="NoList733">
    <w:name w:val="No List733"/>
    <w:next w:val="a5"/>
    <w:uiPriority w:val="99"/>
    <w:semiHidden/>
    <w:unhideWhenUsed/>
    <w:rsid w:val="00880F4A"/>
  </w:style>
  <w:style w:type="numbering" w:customStyle="1" w:styleId="NoList823">
    <w:name w:val="No List823"/>
    <w:next w:val="a5"/>
    <w:uiPriority w:val="99"/>
    <w:semiHidden/>
    <w:unhideWhenUsed/>
    <w:rsid w:val="00880F4A"/>
  </w:style>
  <w:style w:type="numbering" w:customStyle="1" w:styleId="NoList923">
    <w:name w:val="No List923"/>
    <w:next w:val="a5"/>
    <w:uiPriority w:val="99"/>
    <w:semiHidden/>
    <w:unhideWhenUsed/>
    <w:rsid w:val="00880F4A"/>
  </w:style>
  <w:style w:type="numbering" w:customStyle="1" w:styleId="NoList1133">
    <w:name w:val="No List1133"/>
    <w:next w:val="a5"/>
    <w:uiPriority w:val="99"/>
    <w:semiHidden/>
    <w:unhideWhenUsed/>
    <w:rsid w:val="00880F4A"/>
  </w:style>
  <w:style w:type="numbering" w:customStyle="1" w:styleId="NoList2133">
    <w:name w:val="No List2133"/>
    <w:next w:val="a5"/>
    <w:uiPriority w:val="99"/>
    <w:semiHidden/>
    <w:unhideWhenUsed/>
    <w:rsid w:val="00880F4A"/>
  </w:style>
  <w:style w:type="numbering" w:customStyle="1" w:styleId="NoList3133">
    <w:name w:val="No List3133"/>
    <w:next w:val="a5"/>
    <w:uiPriority w:val="99"/>
    <w:semiHidden/>
    <w:unhideWhenUsed/>
    <w:rsid w:val="00880F4A"/>
  </w:style>
  <w:style w:type="numbering" w:customStyle="1" w:styleId="NoList4133">
    <w:name w:val="No List4133"/>
    <w:next w:val="a5"/>
    <w:uiPriority w:val="99"/>
    <w:semiHidden/>
    <w:unhideWhenUsed/>
    <w:rsid w:val="00880F4A"/>
  </w:style>
  <w:style w:type="numbering" w:customStyle="1" w:styleId="NoList5123">
    <w:name w:val="No List5123"/>
    <w:next w:val="a5"/>
    <w:uiPriority w:val="99"/>
    <w:semiHidden/>
    <w:unhideWhenUsed/>
    <w:rsid w:val="00880F4A"/>
  </w:style>
  <w:style w:type="numbering" w:customStyle="1" w:styleId="NoList6123">
    <w:name w:val="No List6123"/>
    <w:next w:val="a5"/>
    <w:uiPriority w:val="99"/>
    <w:semiHidden/>
    <w:unhideWhenUsed/>
    <w:rsid w:val="00880F4A"/>
  </w:style>
  <w:style w:type="numbering" w:customStyle="1" w:styleId="NoList7123">
    <w:name w:val="No List7123"/>
    <w:next w:val="a5"/>
    <w:uiPriority w:val="99"/>
    <w:semiHidden/>
    <w:unhideWhenUsed/>
    <w:rsid w:val="00880F4A"/>
  </w:style>
  <w:style w:type="numbering" w:customStyle="1" w:styleId="NoList8123">
    <w:name w:val="No List8123"/>
    <w:next w:val="a5"/>
    <w:uiPriority w:val="99"/>
    <w:semiHidden/>
    <w:unhideWhenUsed/>
    <w:rsid w:val="00880F4A"/>
  </w:style>
  <w:style w:type="numbering" w:customStyle="1" w:styleId="NoList9113">
    <w:name w:val="No List9113"/>
    <w:next w:val="a5"/>
    <w:uiPriority w:val="99"/>
    <w:semiHidden/>
    <w:unhideWhenUsed/>
    <w:rsid w:val="00880F4A"/>
  </w:style>
  <w:style w:type="numbering" w:customStyle="1" w:styleId="LFO1923">
    <w:name w:val="LFO1923"/>
    <w:basedOn w:val="a5"/>
    <w:rsid w:val="00880F4A"/>
  </w:style>
  <w:style w:type="numbering" w:customStyle="1" w:styleId="NoList1013">
    <w:name w:val="No List1013"/>
    <w:next w:val="a5"/>
    <w:uiPriority w:val="99"/>
    <w:semiHidden/>
    <w:unhideWhenUsed/>
    <w:rsid w:val="00880F4A"/>
  </w:style>
  <w:style w:type="numbering" w:customStyle="1" w:styleId="LFO19113">
    <w:name w:val="LFO19113"/>
    <w:basedOn w:val="a5"/>
    <w:rsid w:val="00880F4A"/>
  </w:style>
  <w:style w:type="numbering" w:customStyle="1" w:styleId="NoList1233">
    <w:name w:val="No List1233"/>
    <w:next w:val="a5"/>
    <w:uiPriority w:val="99"/>
    <w:semiHidden/>
    <w:rsid w:val="00880F4A"/>
  </w:style>
  <w:style w:type="numbering" w:customStyle="1" w:styleId="NoList11133">
    <w:name w:val="No List11133"/>
    <w:next w:val="a5"/>
    <w:uiPriority w:val="99"/>
    <w:semiHidden/>
    <w:unhideWhenUsed/>
    <w:rsid w:val="00880F4A"/>
  </w:style>
  <w:style w:type="numbering" w:customStyle="1" w:styleId="1330">
    <w:name w:val="无列表133"/>
    <w:next w:val="a5"/>
    <w:semiHidden/>
    <w:rsid w:val="00880F4A"/>
  </w:style>
  <w:style w:type="numbering" w:customStyle="1" w:styleId="1331">
    <w:name w:val="リストなし133"/>
    <w:next w:val="a5"/>
    <w:uiPriority w:val="99"/>
    <w:semiHidden/>
    <w:unhideWhenUsed/>
    <w:rsid w:val="00880F4A"/>
  </w:style>
  <w:style w:type="numbering" w:customStyle="1" w:styleId="11330">
    <w:name w:val="无列表1133"/>
    <w:next w:val="a5"/>
    <w:semiHidden/>
    <w:rsid w:val="00880F4A"/>
  </w:style>
  <w:style w:type="numbering" w:customStyle="1" w:styleId="11231">
    <w:name w:val="リストなし1123"/>
    <w:next w:val="a5"/>
    <w:uiPriority w:val="99"/>
    <w:semiHidden/>
    <w:unhideWhenUsed/>
    <w:rsid w:val="00880F4A"/>
  </w:style>
  <w:style w:type="numbering" w:customStyle="1" w:styleId="NoList2233">
    <w:name w:val="No List2233"/>
    <w:next w:val="a5"/>
    <w:uiPriority w:val="99"/>
    <w:semiHidden/>
    <w:unhideWhenUsed/>
    <w:rsid w:val="00880F4A"/>
  </w:style>
  <w:style w:type="numbering" w:customStyle="1" w:styleId="NoList3233">
    <w:name w:val="No List3233"/>
    <w:next w:val="a5"/>
    <w:uiPriority w:val="99"/>
    <w:semiHidden/>
    <w:unhideWhenUsed/>
    <w:rsid w:val="00880F4A"/>
  </w:style>
  <w:style w:type="numbering" w:customStyle="1" w:styleId="NoList4223">
    <w:name w:val="No List4223"/>
    <w:next w:val="a5"/>
    <w:uiPriority w:val="99"/>
    <w:semiHidden/>
    <w:unhideWhenUsed/>
    <w:rsid w:val="00880F4A"/>
  </w:style>
  <w:style w:type="numbering" w:customStyle="1" w:styleId="NoList21123">
    <w:name w:val="No List21123"/>
    <w:next w:val="a5"/>
    <w:uiPriority w:val="99"/>
    <w:semiHidden/>
    <w:unhideWhenUsed/>
    <w:rsid w:val="00880F4A"/>
  </w:style>
  <w:style w:type="numbering" w:customStyle="1" w:styleId="NoList31123">
    <w:name w:val="No List31123"/>
    <w:next w:val="a5"/>
    <w:uiPriority w:val="99"/>
    <w:semiHidden/>
    <w:unhideWhenUsed/>
    <w:rsid w:val="00880F4A"/>
  </w:style>
  <w:style w:type="numbering" w:customStyle="1" w:styleId="NoList41123">
    <w:name w:val="No List41123"/>
    <w:next w:val="a5"/>
    <w:uiPriority w:val="99"/>
    <w:semiHidden/>
    <w:unhideWhenUsed/>
    <w:rsid w:val="00880F4A"/>
  </w:style>
  <w:style w:type="numbering" w:customStyle="1" w:styleId="111230">
    <w:name w:val="无列表11123"/>
    <w:next w:val="a5"/>
    <w:semiHidden/>
    <w:rsid w:val="00880F4A"/>
  </w:style>
  <w:style w:type="numbering" w:customStyle="1" w:styleId="NoList111123">
    <w:name w:val="No List111123"/>
    <w:next w:val="a5"/>
    <w:uiPriority w:val="99"/>
    <w:semiHidden/>
    <w:unhideWhenUsed/>
    <w:rsid w:val="00880F4A"/>
  </w:style>
  <w:style w:type="numbering" w:customStyle="1" w:styleId="NoList12123">
    <w:name w:val="No List12123"/>
    <w:next w:val="a5"/>
    <w:uiPriority w:val="99"/>
    <w:semiHidden/>
    <w:unhideWhenUsed/>
    <w:rsid w:val="00880F4A"/>
  </w:style>
  <w:style w:type="numbering" w:customStyle="1" w:styleId="NoList22123">
    <w:name w:val="No List22123"/>
    <w:next w:val="a5"/>
    <w:uiPriority w:val="99"/>
    <w:semiHidden/>
    <w:unhideWhenUsed/>
    <w:rsid w:val="00880F4A"/>
  </w:style>
  <w:style w:type="numbering" w:customStyle="1" w:styleId="NoList32123">
    <w:name w:val="No List32123"/>
    <w:next w:val="a5"/>
    <w:uiPriority w:val="99"/>
    <w:semiHidden/>
    <w:unhideWhenUsed/>
    <w:rsid w:val="00880F4A"/>
  </w:style>
  <w:style w:type="numbering" w:customStyle="1" w:styleId="NoList163">
    <w:name w:val="No List163"/>
    <w:next w:val="a5"/>
    <w:uiPriority w:val="99"/>
    <w:semiHidden/>
    <w:unhideWhenUsed/>
    <w:rsid w:val="00880F4A"/>
  </w:style>
  <w:style w:type="numbering" w:customStyle="1" w:styleId="NoList173">
    <w:name w:val="No List173"/>
    <w:next w:val="a5"/>
    <w:uiPriority w:val="99"/>
    <w:semiHidden/>
    <w:unhideWhenUsed/>
    <w:rsid w:val="00880F4A"/>
  </w:style>
  <w:style w:type="numbering" w:customStyle="1" w:styleId="NoList253">
    <w:name w:val="No List253"/>
    <w:next w:val="a5"/>
    <w:uiPriority w:val="99"/>
    <w:semiHidden/>
    <w:unhideWhenUsed/>
    <w:rsid w:val="00880F4A"/>
  </w:style>
  <w:style w:type="numbering" w:customStyle="1" w:styleId="NoList353">
    <w:name w:val="No List353"/>
    <w:next w:val="a5"/>
    <w:uiPriority w:val="99"/>
    <w:semiHidden/>
    <w:unhideWhenUsed/>
    <w:rsid w:val="00880F4A"/>
  </w:style>
  <w:style w:type="numbering" w:customStyle="1" w:styleId="NoList453">
    <w:name w:val="No List453"/>
    <w:next w:val="a5"/>
    <w:uiPriority w:val="99"/>
    <w:semiHidden/>
    <w:unhideWhenUsed/>
    <w:rsid w:val="00880F4A"/>
  </w:style>
  <w:style w:type="numbering" w:customStyle="1" w:styleId="NoList543">
    <w:name w:val="No List543"/>
    <w:next w:val="a5"/>
    <w:uiPriority w:val="99"/>
    <w:semiHidden/>
    <w:unhideWhenUsed/>
    <w:rsid w:val="00880F4A"/>
  </w:style>
  <w:style w:type="numbering" w:customStyle="1" w:styleId="NoList643">
    <w:name w:val="No List643"/>
    <w:next w:val="a5"/>
    <w:uiPriority w:val="99"/>
    <w:semiHidden/>
    <w:unhideWhenUsed/>
    <w:rsid w:val="00880F4A"/>
  </w:style>
  <w:style w:type="numbering" w:customStyle="1" w:styleId="NoList743">
    <w:name w:val="No List743"/>
    <w:next w:val="a5"/>
    <w:uiPriority w:val="99"/>
    <w:semiHidden/>
    <w:unhideWhenUsed/>
    <w:rsid w:val="00880F4A"/>
  </w:style>
  <w:style w:type="numbering" w:customStyle="1" w:styleId="NoList833">
    <w:name w:val="No List833"/>
    <w:next w:val="a5"/>
    <w:uiPriority w:val="99"/>
    <w:semiHidden/>
    <w:unhideWhenUsed/>
    <w:rsid w:val="00880F4A"/>
  </w:style>
  <w:style w:type="numbering" w:customStyle="1" w:styleId="NoList933">
    <w:name w:val="No List933"/>
    <w:next w:val="a5"/>
    <w:uiPriority w:val="99"/>
    <w:semiHidden/>
    <w:unhideWhenUsed/>
    <w:rsid w:val="00880F4A"/>
  </w:style>
  <w:style w:type="numbering" w:customStyle="1" w:styleId="NoList1143">
    <w:name w:val="No List1143"/>
    <w:next w:val="a5"/>
    <w:uiPriority w:val="99"/>
    <w:semiHidden/>
    <w:unhideWhenUsed/>
    <w:rsid w:val="00880F4A"/>
  </w:style>
  <w:style w:type="numbering" w:customStyle="1" w:styleId="NoList2143">
    <w:name w:val="No List2143"/>
    <w:next w:val="a5"/>
    <w:uiPriority w:val="99"/>
    <w:semiHidden/>
    <w:unhideWhenUsed/>
    <w:rsid w:val="00880F4A"/>
  </w:style>
  <w:style w:type="numbering" w:customStyle="1" w:styleId="NoList3143">
    <w:name w:val="No List3143"/>
    <w:next w:val="a5"/>
    <w:uiPriority w:val="99"/>
    <w:semiHidden/>
    <w:unhideWhenUsed/>
    <w:rsid w:val="00880F4A"/>
  </w:style>
  <w:style w:type="numbering" w:customStyle="1" w:styleId="NoList4143">
    <w:name w:val="No List4143"/>
    <w:next w:val="a5"/>
    <w:uiPriority w:val="99"/>
    <w:semiHidden/>
    <w:unhideWhenUsed/>
    <w:rsid w:val="00880F4A"/>
  </w:style>
  <w:style w:type="numbering" w:customStyle="1" w:styleId="NoList5133">
    <w:name w:val="No List5133"/>
    <w:next w:val="a5"/>
    <w:uiPriority w:val="99"/>
    <w:semiHidden/>
    <w:unhideWhenUsed/>
    <w:rsid w:val="00880F4A"/>
  </w:style>
  <w:style w:type="numbering" w:customStyle="1" w:styleId="NoList6133">
    <w:name w:val="No List6133"/>
    <w:next w:val="a5"/>
    <w:uiPriority w:val="99"/>
    <w:semiHidden/>
    <w:unhideWhenUsed/>
    <w:rsid w:val="00880F4A"/>
  </w:style>
  <w:style w:type="numbering" w:customStyle="1" w:styleId="NoList7133">
    <w:name w:val="No List7133"/>
    <w:next w:val="a5"/>
    <w:uiPriority w:val="99"/>
    <w:semiHidden/>
    <w:unhideWhenUsed/>
    <w:rsid w:val="00880F4A"/>
  </w:style>
  <w:style w:type="numbering" w:customStyle="1" w:styleId="NoList8133">
    <w:name w:val="No List8133"/>
    <w:next w:val="a5"/>
    <w:uiPriority w:val="99"/>
    <w:semiHidden/>
    <w:unhideWhenUsed/>
    <w:rsid w:val="00880F4A"/>
  </w:style>
  <w:style w:type="numbering" w:customStyle="1" w:styleId="NoList9123">
    <w:name w:val="No List9123"/>
    <w:next w:val="a5"/>
    <w:uiPriority w:val="99"/>
    <w:semiHidden/>
    <w:unhideWhenUsed/>
    <w:rsid w:val="00880F4A"/>
  </w:style>
  <w:style w:type="numbering" w:customStyle="1" w:styleId="LFO1933">
    <w:name w:val="LFO1933"/>
    <w:basedOn w:val="a5"/>
    <w:rsid w:val="00880F4A"/>
  </w:style>
  <w:style w:type="numbering" w:customStyle="1" w:styleId="NoList1023">
    <w:name w:val="No List1023"/>
    <w:next w:val="a5"/>
    <w:uiPriority w:val="99"/>
    <w:semiHidden/>
    <w:unhideWhenUsed/>
    <w:rsid w:val="00880F4A"/>
  </w:style>
  <w:style w:type="numbering" w:customStyle="1" w:styleId="LFO19123">
    <w:name w:val="LFO19123"/>
    <w:basedOn w:val="a5"/>
    <w:rsid w:val="00880F4A"/>
  </w:style>
  <w:style w:type="numbering" w:customStyle="1" w:styleId="NoList1243">
    <w:name w:val="No List1243"/>
    <w:next w:val="a5"/>
    <w:uiPriority w:val="99"/>
    <w:semiHidden/>
    <w:rsid w:val="00880F4A"/>
  </w:style>
  <w:style w:type="numbering" w:customStyle="1" w:styleId="NoList11143">
    <w:name w:val="No List11143"/>
    <w:next w:val="a5"/>
    <w:uiPriority w:val="99"/>
    <w:semiHidden/>
    <w:unhideWhenUsed/>
    <w:rsid w:val="00880F4A"/>
  </w:style>
  <w:style w:type="numbering" w:customStyle="1" w:styleId="1430">
    <w:name w:val="无列表143"/>
    <w:next w:val="a5"/>
    <w:semiHidden/>
    <w:rsid w:val="00880F4A"/>
  </w:style>
  <w:style w:type="numbering" w:customStyle="1" w:styleId="1431">
    <w:name w:val="リストなし143"/>
    <w:next w:val="a5"/>
    <w:uiPriority w:val="99"/>
    <w:semiHidden/>
    <w:unhideWhenUsed/>
    <w:rsid w:val="00880F4A"/>
  </w:style>
  <w:style w:type="numbering" w:customStyle="1" w:styleId="11430">
    <w:name w:val="无列表1143"/>
    <w:next w:val="a5"/>
    <w:semiHidden/>
    <w:rsid w:val="00880F4A"/>
  </w:style>
  <w:style w:type="numbering" w:customStyle="1" w:styleId="11331">
    <w:name w:val="リストなし1133"/>
    <w:next w:val="a5"/>
    <w:uiPriority w:val="99"/>
    <w:semiHidden/>
    <w:unhideWhenUsed/>
    <w:rsid w:val="00880F4A"/>
  </w:style>
  <w:style w:type="numbering" w:customStyle="1" w:styleId="NoList2243">
    <w:name w:val="No List2243"/>
    <w:next w:val="a5"/>
    <w:uiPriority w:val="99"/>
    <w:semiHidden/>
    <w:unhideWhenUsed/>
    <w:rsid w:val="00880F4A"/>
  </w:style>
  <w:style w:type="numbering" w:customStyle="1" w:styleId="NoList3243">
    <w:name w:val="No List3243"/>
    <w:next w:val="a5"/>
    <w:uiPriority w:val="99"/>
    <w:semiHidden/>
    <w:unhideWhenUsed/>
    <w:rsid w:val="00880F4A"/>
  </w:style>
  <w:style w:type="numbering" w:customStyle="1" w:styleId="NoList4233">
    <w:name w:val="No List4233"/>
    <w:next w:val="a5"/>
    <w:uiPriority w:val="99"/>
    <w:semiHidden/>
    <w:unhideWhenUsed/>
    <w:rsid w:val="00880F4A"/>
  </w:style>
  <w:style w:type="numbering" w:customStyle="1" w:styleId="NoList21133">
    <w:name w:val="No List21133"/>
    <w:next w:val="a5"/>
    <w:uiPriority w:val="99"/>
    <w:semiHidden/>
    <w:unhideWhenUsed/>
    <w:rsid w:val="00880F4A"/>
  </w:style>
  <w:style w:type="numbering" w:customStyle="1" w:styleId="NoList31133">
    <w:name w:val="No List31133"/>
    <w:next w:val="a5"/>
    <w:uiPriority w:val="99"/>
    <w:semiHidden/>
    <w:unhideWhenUsed/>
    <w:rsid w:val="00880F4A"/>
  </w:style>
  <w:style w:type="numbering" w:customStyle="1" w:styleId="NoList41133">
    <w:name w:val="No List41133"/>
    <w:next w:val="a5"/>
    <w:uiPriority w:val="99"/>
    <w:semiHidden/>
    <w:unhideWhenUsed/>
    <w:rsid w:val="00880F4A"/>
  </w:style>
  <w:style w:type="numbering" w:customStyle="1" w:styleId="111330">
    <w:name w:val="无列表11133"/>
    <w:next w:val="a5"/>
    <w:semiHidden/>
    <w:rsid w:val="00880F4A"/>
  </w:style>
  <w:style w:type="numbering" w:customStyle="1" w:styleId="NoList111133">
    <w:name w:val="No List111133"/>
    <w:next w:val="a5"/>
    <w:uiPriority w:val="99"/>
    <w:semiHidden/>
    <w:unhideWhenUsed/>
    <w:rsid w:val="00880F4A"/>
  </w:style>
  <w:style w:type="numbering" w:customStyle="1" w:styleId="NoList12133">
    <w:name w:val="No List12133"/>
    <w:next w:val="a5"/>
    <w:uiPriority w:val="99"/>
    <w:semiHidden/>
    <w:unhideWhenUsed/>
    <w:rsid w:val="00880F4A"/>
  </w:style>
  <w:style w:type="numbering" w:customStyle="1" w:styleId="NoList22133">
    <w:name w:val="No List22133"/>
    <w:next w:val="a5"/>
    <w:uiPriority w:val="99"/>
    <w:semiHidden/>
    <w:unhideWhenUsed/>
    <w:rsid w:val="00880F4A"/>
  </w:style>
  <w:style w:type="numbering" w:customStyle="1" w:styleId="NoList32133">
    <w:name w:val="No List32133"/>
    <w:next w:val="a5"/>
    <w:uiPriority w:val="99"/>
    <w:semiHidden/>
    <w:unhideWhenUsed/>
    <w:rsid w:val="00880F4A"/>
  </w:style>
  <w:style w:type="numbering" w:customStyle="1" w:styleId="NoList191">
    <w:name w:val="No List191"/>
    <w:next w:val="a5"/>
    <w:uiPriority w:val="99"/>
    <w:semiHidden/>
    <w:unhideWhenUsed/>
    <w:rsid w:val="00880F4A"/>
  </w:style>
  <w:style w:type="numbering" w:customStyle="1" w:styleId="324">
    <w:name w:val="无列表32"/>
    <w:next w:val="a5"/>
    <w:uiPriority w:val="99"/>
    <w:semiHidden/>
    <w:unhideWhenUsed/>
    <w:rsid w:val="00880F4A"/>
  </w:style>
  <w:style w:type="table" w:customStyle="1" w:styleId="TableGrid652">
    <w:name w:val="Table Grid652"/>
    <w:basedOn w:val="a4"/>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未解決のメンション1"/>
    <w:uiPriority w:val="99"/>
    <w:semiHidden/>
    <w:unhideWhenUsed/>
    <w:rsid w:val="00880F4A"/>
    <w:rPr>
      <w:color w:val="605E5C"/>
      <w:shd w:val="clear" w:color="auto" w:fill="E1DFDD"/>
    </w:rPr>
  </w:style>
  <w:style w:type="table" w:customStyle="1" w:styleId="TableGrid98">
    <w:name w:val="Table Grid9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8">
    <w:name w:val="Table Grid1112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8">
    <w:name w:val="Table Grid1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8">
    <w:name w:val="Table Grid41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8">
    <w:name w:val="Table Grid1113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8">
    <w:name w:val="Table Grid44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8">
    <w:name w:val="Table Grid5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8">
    <w:name w:val="Table Grid6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8">
    <w:name w:val="Table Grid1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8">
    <w:name w:val="Table Grid41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8">
    <w:name w:val="Table Grid1114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古典型 2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880F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4"/>
    <w:qFormat/>
    <w:rsid w:val="00880F4A"/>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a4"/>
    <w:qFormat/>
    <w:rsid w:val="00880F4A"/>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a4"/>
    <w:qFormat/>
    <w:rsid w:val="00880F4A"/>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a4"/>
    <w:qFormat/>
    <w:rsid w:val="00880F4A"/>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2">
    <w:name w:val="Table Classic 21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2">
    <w:name w:val="Table Grid41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2">
    <w:name w:val="Table Grid1112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2">
    <w:name w:val="Table Grid5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2">
    <w:name w:val="Table Grid6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2">
    <w:name w:val="Table Grid41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2">
    <w:name w:val="Table Grid1113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古典型 2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35">
    <w:name w:val="修订13"/>
    <w:hidden/>
    <w:uiPriority w:val="99"/>
    <w:semiHidden/>
    <w:qFormat/>
    <w:rsid w:val="00880F4A"/>
    <w:rPr>
      <w:rFonts w:ascii="Times New Roman" w:eastAsia="Batang" w:hAnsi="Times New Roman"/>
      <w:lang w:val="en-GB" w:eastAsia="en-US"/>
    </w:rPr>
  </w:style>
  <w:style w:type="table" w:customStyle="1" w:styleId="GridTable4-Accent61">
    <w:name w:val="Grid Table 4 - Accent 61"/>
    <w:basedOn w:val="a4"/>
    <w:uiPriority w:val="49"/>
    <w:rsid w:val="00245452"/>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rsid w:val="00245452"/>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rsid w:val="00245452"/>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rsid w:val="00245452"/>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rsid w:val="00245452"/>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rsid w:val="00245452"/>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rsid w:val="00245452"/>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245452"/>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
    <w:name w:val="Table_head"/>
    <w:basedOn w:val="a2"/>
    <w:next w:val="a2"/>
    <w:link w:val="TableheadChar"/>
    <w:rsid w:val="0024545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ECCTable-redheader">
    <w:name w:val="ECC Table - red header"/>
    <w:basedOn w:val="a4"/>
    <w:uiPriority w:val="99"/>
    <w:rsid w:val="00245452"/>
    <w:pPr>
      <w:spacing w:before="60" w:after="60"/>
      <w:jc w:val="both"/>
    </w:pPr>
    <w:rPr>
      <w:rFonts w:ascii="Arial" w:eastAsia="Calibri" w:hAnsi="Arial"/>
      <w:lang w:val="de-DE" w:eastAsia="de-DE"/>
    </w:rPr>
    <w:tblPr>
      <w:tblStyleRowBandSize w:val="1"/>
      <w:jc w:val="center"/>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a2"/>
    <w:next w:val="a2"/>
    <w:rsid w:val="0024545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1"/>
    <w:locked/>
    <w:rsid w:val="00245452"/>
    <w:rPr>
      <w:rFonts w:ascii="Times New Roman" w:eastAsia="SimSun" w:hAnsi="Times New Roman"/>
      <w:sz w:val="22"/>
      <w:lang w:val="en-GB" w:eastAsia="en-US"/>
    </w:rPr>
  </w:style>
  <w:style w:type="character" w:customStyle="1" w:styleId="TableheadChar">
    <w:name w:val="Table_head Char"/>
    <w:link w:val="Tablehead"/>
    <w:locked/>
    <w:rsid w:val="00245452"/>
    <w:rPr>
      <w:rFonts w:ascii="Times New Roman" w:hAnsi="Times New Roman"/>
      <w:b/>
      <w:sz w:val="22"/>
      <w:lang w:eastAsia="en-US"/>
    </w:rPr>
  </w:style>
  <w:style w:type="paragraph" w:customStyle="1" w:styleId="ListParagraph1">
    <w:name w:val="List Paragraph1"/>
    <w:basedOn w:val="a2"/>
    <w:qFormat/>
    <w:rsid w:val="00245452"/>
    <w:pPr>
      <w:overflowPunct w:val="0"/>
      <w:autoSpaceDE w:val="0"/>
      <w:autoSpaceDN w:val="0"/>
      <w:adjustRightInd w:val="0"/>
      <w:ind w:left="720"/>
      <w:contextualSpacing/>
    </w:pPr>
    <w:rPr>
      <w:rFonts w:eastAsia="SimSun"/>
    </w:rPr>
  </w:style>
  <w:style w:type="paragraph" w:customStyle="1" w:styleId="Head3Mine">
    <w:name w:val="Head3Mine"/>
    <w:basedOn w:val="a2"/>
    <w:next w:val="a2"/>
    <w:qFormat/>
    <w:rsid w:val="00245452"/>
    <w:pPr>
      <w:keepNext/>
      <w:autoSpaceDN w:val="0"/>
      <w:spacing w:before="240" w:after="120"/>
      <w:ind w:left="360" w:hanging="360"/>
      <w:outlineLvl w:val="0"/>
    </w:pPr>
    <w:rPr>
      <w:rFonts w:eastAsia="Batang"/>
      <w:b/>
      <w:bCs/>
      <w:sz w:val="28"/>
      <w:szCs w:val="28"/>
    </w:rPr>
  </w:style>
  <w:style w:type="character" w:customStyle="1" w:styleId="trans">
    <w:name w:val="trans"/>
    <w:basedOn w:val="a3"/>
    <w:rsid w:val="00245452"/>
  </w:style>
  <w:style w:type="numbering" w:customStyle="1" w:styleId="Style11">
    <w:name w:val="Style11"/>
    <w:uiPriority w:val="99"/>
    <w:rsid w:val="00444C52"/>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macro"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Acronym" w:uiPriority="99"/>
    <w:lsdException w:name="HTML Code" w:qFormat="1"/>
    <w:lsdException w:name="HTML Preformatted" w:qFormat="1"/>
    <w:lsdException w:name="HTML Sample" w:qFormat="1"/>
    <w:lsdException w:name="HTML Typewriter" w:qFormat="1"/>
    <w:lsdException w:name="annotation subject" w:qFormat="1"/>
    <w:lsdException w:name="No List" w:uiPriority="99"/>
    <w:lsdException w:name="Table Classic 2" w:qFormat="1"/>
    <w:lsdException w:name="Table Grid 1" w:qFormat="1"/>
    <w:lsdException w:name="Table Elegant"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6B5"/>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1.1.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uiPriority w:val="99"/>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3">
    <w:name w:val="List Bullet 3"/>
    <w:basedOn w:val="24"/>
    <w:link w:val="34"/>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basedOn w:val="a3"/>
    <w:link w:val="2"/>
    <w:qFormat/>
    <w:rsid w:val="008F0C82"/>
    <w:rPr>
      <w:rFonts w:ascii="Arial" w:hAnsi="Arial"/>
      <w:sz w:val="32"/>
      <w:lang w:val="en-GB" w:eastAsia="en-US"/>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basedOn w:val="a3"/>
    <w:link w:val="30"/>
    <w:qFormat/>
    <w:rsid w:val="002C7CB0"/>
    <w:rPr>
      <w:rFonts w:ascii="Arial" w:hAnsi="Arial"/>
      <w:sz w:val="28"/>
      <w:lang w:val="en-GB" w:eastAsia="en-US"/>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basedOn w:val="a3"/>
    <w:link w:val="40"/>
    <w:qFormat/>
    <w:rsid w:val="002C7CB0"/>
    <w:rPr>
      <w:rFonts w:ascii="Arial" w:hAnsi="Arial"/>
      <w:sz w:val="24"/>
      <w:lang w:val="en-GB" w:eastAsia="en-US"/>
    </w:rPr>
  </w:style>
  <w:style w:type="character" w:customStyle="1" w:styleId="TACChar">
    <w:name w:val="TAC Char"/>
    <w:link w:val="TAC"/>
    <w:qFormat/>
    <w:rsid w:val="002C7CB0"/>
    <w:rPr>
      <w:rFonts w:ascii="Arial" w:hAnsi="Arial"/>
      <w:sz w:val="18"/>
      <w:lang w:val="en-GB" w:eastAsia="en-US"/>
    </w:rPr>
  </w:style>
  <w:style w:type="character" w:customStyle="1" w:styleId="THChar">
    <w:name w:val="TH Char"/>
    <w:link w:val="TH"/>
    <w:qFormat/>
    <w:rsid w:val="002C7CB0"/>
    <w:rPr>
      <w:rFonts w:ascii="Arial" w:hAnsi="Arial"/>
      <w:b/>
      <w:lang w:val="en-GB" w:eastAsia="en-US"/>
    </w:rPr>
  </w:style>
  <w:style w:type="character" w:customStyle="1" w:styleId="TAHCar">
    <w:name w:val="TAH Car"/>
    <w:link w:val="TAH"/>
    <w:qFormat/>
    <w:rsid w:val="002C7CB0"/>
    <w:rPr>
      <w:rFonts w:ascii="Arial" w:hAnsi="Arial"/>
      <w:b/>
      <w:sz w:val="18"/>
      <w:lang w:val="en-GB" w:eastAsia="en-US"/>
    </w:rPr>
  </w:style>
  <w:style w:type="character" w:customStyle="1" w:styleId="TANChar">
    <w:name w:val="TAN Char"/>
    <w:link w:val="TAN"/>
    <w:qFormat/>
    <w:rsid w:val="002C7CB0"/>
    <w:rPr>
      <w:rFonts w:ascii="Arial" w:hAnsi="Arial"/>
      <w:sz w:val="18"/>
      <w:lang w:val="en-GB" w:eastAsia="en-US"/>
    </w:rPr>
  </w:style>
  <w:style w:type="character" w:customStyle="1" w:styleId="12">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basedOn w:val="a3"/>
    <w:link w:val="11"/>
    <w:qFormat/>
    <w:rsid w:val="00675A4A"/>
    <w:rPr>
      <w:rFonts w:ascii="Arial" w:hAnsi="Arial"/>
      <w:sz w:val="36"/>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basedOn w:val="a3"/>
    <w:link w:val="5"/>
    <w:qFormat/>
    <w:rsid w:val="00675A4A"/>
    <w:rPr>
      <w:rFonts w:ascii="Arial" w:hAnsi="Arial"/>
      <w:sz w:val="22"/>
      <w:lang w:val="en-GB" w:eastAsia="en-US"/>
    </w:rPr>
  </w:style>
  <w:style w:type="character" w:customStyle="1" w:styleId="60">
    <w:name w:val="標題 6 字元"/>
    <w:aliases w:val="T1 字元,Header 6 字元"/>
    <w:basedOn w:val="a3"/>
    <w:link w:val="6"/>
    <w:qFormat/>
    <w:rsid w:val="00675A4A"/>
    <w:rPr>
      <w:rFonts w:ascii="Arial" w:hAnsi="Arial"/>
      <w:lang w:val="en-GB" w:eastAsia="en-US"/>
    </w:rPr>
  </w:style>
  <w:style w:type="character" w:customStyle="1" w:styleId="70">
    <w:name w:val="標題 7 字元"/>
    <w:basedOn w:val="a3"/>
    <w:link w:val="7"/>
    <w:qFormat/>
    <w:rsid w:val="00675A4A"/>
    <w:rPr>
      <w:rFonts w:ascii="Arial" w:hAnsi="Arial"/>
      <w:lang w:val="en-GB" w:eastAsia="en-US"/>
    </w:rPr>
  </w:style>
  <w:style w:type="character" w:customStyle="1" w:styleId="80">
    <w:name w:val="標題 8 字元"/>
    <w:basedOn w:val="a3"/>
    <w:link w:val="8"/>
    <w:qFormat/>
    <w:rsid w:val="00675A4A"/>
    <w:rPr>
      <w:rFonts w:ascii="Arial" w:hAnsi="Arial"/>
      <w:sz w:val="36"/>
      <w:lang w:val="en-GB" w:eastAsia="en-US"/>
    </w:rPr>
  </w:style>
  <w:style w:type="character" w:customStyle="1" w:styleId="90">
    <w:name w:val="標題 9 字元"/>
    <w:basedOn w:val="a3"/>
    <w:link w:val="9"/>
    <w:qFormat/>
    <w:rsid w:val="00675A4A"/>
    <w:rPr>
      <w:rFonts w:ascii="Arial" w:hAnsi="Arial"/>
      <w:sz w:val="36"/>
      <w:lang w:val="en-GB" w:eastAsia="en-US"/>
    </w:rPr>
  </w:style>
  <w:style w:type="character" w:customStyle="1" w:styleId="a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basedOn w:val="a3"/>
    <w:link w:val="a7"/>
    <w:uiPriority w:val="99"/>
    <w:qFormat/>
    <w:rsid w:val="00675A4A"/>
    <w:rPr>
      <w:rFonts w:ascii="Arial" w:hAnsi="Arial"/>
      <w:b/>
      <w:noProof/>
      <w:sz w:val="18"/>
      <w:lang w:val="en-GB" w:eastAsia="en-US"/>
    </w:rPr>
  </w:style>
  <w:style w:type="character" w:customStyle="1" w:styleId="a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basedOn w:val="a3"/>
    <w:link w:val="aa"/>
    <w:qFormat/>
    <w:rsid w:val="00675A4A"/>
    <w:rPr>
      <w:rFonts w:ascii="Times New Roman" w:hAnsi="Times New Roman"/>
      <w:sz w:val="16"/>
      <w:lang w:val="en-GB" w:eastAsia="en-US"/>
    </w:rPr>
  </w:style>
  <w:style w:type="character" w:customStyle="1" w:styleId="af1">
    <w:name w:val="頁尾 字元"/>
    <w:aliases w:val="footer odd 字元,footer 字元,fo 字元,pie de página 字元"/>
    <w:basedOn w:val="a3"/>
    <w:link w:val="af0"/>
    <w:qFormat/>
    <w:rsid w:val="00675A4A"/>
    <w:rPr>
      <w:rFonts w:ascii="Arial" w:hAnsi="Arial"/>
      <w:b/>
      <w:i/>
      <w:noProof/>
      <w:sz w:val="18"/>
      <w:lang w:val="en-GB" w:eastAsia="en-US"/>
    </w:rPr>
  </w:style>
  <w:style w:type="character" w:customStyle="1" w:styleId="af5">
    <w:name w:val="註解文字 字元"/>
    <w:basedOn w:val="a3"/>
    <w:link w:val="af4"/>
    <w:uiPriority w:val="99"/>
    <w:qFormat/>
    <w:rsid w:val="00675A4A"/>
    <w:rPr>
      <w:rFonts w:ascii="Times New Roman" w:hAnsi="Times New Roman"/>
      <w:lang w:val="en-GB" w:eastAsia="en-US"/>
    </w:rPr>
  </w:style>
  <w:style w:type="character" w:customStyle="1" w:styleId="af8">
    <w:name w:val="註解方塊文字 字元"/>
    <w:basedOn w:val="a3"/>
    <w:link w:val="af7"/>
    <w:qFormat/>
    <w:rsid w:val="00675A4A"/>
    <w:rPr>
      <w:rFonts w:ascii="Tahoma" w:hAnsi="Tahoma" w:cs="Tahoma"/>
      <w:sz w:val="16"/>
      <w:szCs w:val="16"/>
      <w:lang w:val="en-GB" w:eastAsia="en-US"/>
    </w:rPr>
  </w:style>
  <w:style w:type="character" w:customStyle="1" w:styleId="afa">
    <w:name w:val="註解主旨 字元"/>
    <w:basedOn w:val="af5"/>
    <w:link w:val="af9"/>
    <w:qFormat/>
    <w:rsid w:val="00675A4A"/>
    <w:rPr>
      <w:rFonts w:ascii="Times New Roman" w:hAnsi="Times New Roman"/>
      <w:b/>
      <w:bCs/>
      <w:lang w:val="en-GB" w:eastAsia="en-US"/>
    </w:rPr>
  </w:style>
  <w:style w:type="character" w:customStyle="1" w:styleId="afc">
    <w:name w:val="文件引導模式 字元"/>
    <w:basedOn w:val="a3"/>
    <w:link w:val="afb"/>
    <w:qFormat/>
    <w:rsid w:val="00675A4A"/>
    <w:rPr>
      <w:rFonts w:ascii="Tahoma" w:hAnsi="Tahoma" w:cs="Tahoma"/>
      <w:shd w:val="clear" w:color="auto" w:fill="000080"/>
      <w:lang w:val="en-GB" w:eastAsia="en-US"/>
    </w:rPr>
  </w:style>
  <w:style w:type="character" w:customStyle="1" w:styleId="UnresolvedMention1">
    <w:name w:val="Unresolved Mention1"/>
    <w:uiPriority w:val="99"/>
    <w:unhideWhenUsed/>
    <w:qFormat/>
    <w:rsid w:val="00675A4A"/>
    <w:rPr>
      <w:color w:val="808080"/>
      <w:shd w:val="clear" w:color="auto" w:fill="E6E6E6"/>
    </w:rPr>
  </w:style>
  <w:style w:type="paragraph" w:customStyle="1" w:styleId="TAJ">
    <w:name w:val="TAJ"/>
    <w:basedOn w:val="a2"/>
    <w:qFormat/>
    <w:rsid w:val="00675A4A"/>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link w:val="B1Car"/>
    <w:qFormat/>
    <w:rsid w:val="00675A4A"/>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NOChar">
    <w:name w:val="NO Char"/>
    <w:link w:val="NO"/>
    <w:qFormat/>
    <w:rsid w:val="00675A4A"/>
    <w:rPr>
      <w:rFonts w:ascii="Times New Roman" w:hAnsi="Times New Roman"/>
      <w:lang w:val="en-GB" w:eastAsia="en-US"/>
    </w:rPr>
  </w:style>
  <w:style w:type="character" w:customStyle="1" w:styleId="B1Char">
    <w:name w:val="B1 Char"/>
    <w:link w:val="B10"/>
    <w:qFormat/>
    <w:locked/>
    <w:rsid w:val="00675A4A"/>
    <w:rPr>
      <w:rFonts w:ascii="Times New Roman" w:hAnsi="Times New Roman"/>
      <w:lang w:val="en-GB" w:eastAsia="en-US"/>
    </w:rPr>
  </w:style>
  <w:style w:type="character" w:customStyle="1" w:styleId="B2Char">
    <w:name w:val="B2 Char"/>
    <w:link w:val="B20"/>
    <w:qFormat/>
    <w:locked/>
    <w:rsid w:val="00675A4A"/>
    <w:rPr>
      <w:rFonts w:ascii="Times New Roman" w:hAnsi="Times New Roman"/>
      <w:lang w:val="en-GB" w:eastAsia="en-US"/>
    </w:rPr>
  </w:style>
  <w:style w:type="character" w:customStyle="1" w:styleId="TALCar">
    <w:name w:val="TAL Car"/>
    <w:link w:val="TAL"/>
    <w:qFormat/>
    <w:rsid w:val="00675A4A"/>
    <w:rPr>
      <w:rFonts w:ascii="Arial" w:hAnsi="Arial"/>
      <w:sz w:val="18"/>
      <w:lang w:val="en-GB" w:eastAsia="en-US"/>
    </w:rPr>
  </w:style>
  <w:style w:type="paragraph" w:customStyle="1" w:styleId="afd">
    <w:name w:val="样式 页眉"/>
    <w:basedOn w:val="a7"/>
    <w:link w:val="Char"/>
    <w:qFormat/>
    <w:rsid w:val="00675A4A"/>
    <w:pPr>
      <w:overflowPunct w:val="0"/>
      <w:autoSpaceDE w:val="0"/>
      <w:autoSpaceDN w:val="0"/>
      <w:adjustRightInd w:val="0"/>
      <w:textAlignment w:val="baseline"/>
    </w:pPr>
    <w:rPr>
      <w:rFonts w:eastAsia="Arial"/>
      <w:bCs/>
      <w:sz w:val="22"/>
    </w:rPr>
  </w:style>
  <w:style w:type="character" w:customStyle="1" w:styleId="TFChar">
    <w:name w:val="TF Char"/>
    <w:link w:val="TF"/>
    <w:qFormat/>
    <w:rsid w:val="00675A4A"/>
    <w:rPr>
      <w:rFonts w:ascii="Arial" w:hAnsi="Arial"/>
      <w:b/>
      <w:lang w:val="en-GB" w:eastAsia="en-US"/>
    </w:rPr>
  </w:style>
  <w:style w:type="character" w:customStyle="1" w:styleId="TALChar">
    <w:name w:val="TAL Char"/>
    <w:qFormat/>
    <w:locked/>
    <w:rsid w:val="00675A4A"/>
    <w:rPr>
      <w:rFonts w:ascii="Arial" w:hAnsi="Arial" w:cs="Arial"/>
      <w:sz w:val="18"/>
      <w:lang w:val="en-GB"/>
    </w:rPr>
  </w:style>
  <w:style w:type="paragraph" w:customStyle="1" w:styleId="TableText">
    <w:name w:val="TableText"/>
    <w:basedOn w:val="afe"/>
    <w:qFormat/>
    <w:rsid w:val="00675A4A"/>
    <w:pPr>
      <w:keepNext/>
      <w:keepLines/>
      <w:snapToGrid w:val="0"/>
      <w:spacing w:after="180"/>
      <w:ind w:left="0"/>
      <w:jc w:val="center"/>
    </w:pPr>
    <w:rPr>
      <w:kern w:val="2"/>
    </w:rPr>
  </w:style>
  <w:style w:type="paragraph" w:styleId="afe">
    <w:name w:val="Body Text Indent"/>
    <w:basedOn w:val="a2"/>
    <w:link w:val="aff"/>
    <w:qFormat/>
    <w:rsid w:val="00675A4A"/>
    <w:pPr>
      <w:overflowPunct w:val="0"/>
      <w:autoSpaceDE w:val="0"/>
      <w:autoSpaceDN w:val="0"/>
      <w:adjustRightInd w:val="0"/>
      <w:spacing w:after="120"/>
      <w:ind w:left="360"/>
      <w:textAlignment w:val="baseline"/>
    </w:pPr>
    <w:rPr>
      <w:rFonts w:eastAsia="SimSun"/>
    </w:rPr>
  </w:style>
  <w:style w:type="character" w:customStyle="1" w:styleId="aff">
    <w:name w:val="本文縮排 字元"/>
    <w:basedOn w:val="a3"/>
    <w:link w:val="afe"/>
    <w:qFormat/>
    <w:rsid w:val="00675A4A"/>
    <w:rPr>
      <w:rFonts w:ascii="Times New Roman" w:eastAsia="SimSun" w:hAnsi="Times New Roman"/>
      <w:lang w:val="en-GB" w:eastAsia="en-US"/>
    </w:rPr>
  </w:style>
  <w:style w:type="character" w:customStyle="1" w:styleId="EXChar">
    <w:name w:val="EX Char"/>
    <w:link w:val="EX"/>
    <w:qFormat/>
    <w:locked/>
    <w:rsid w:val="00675A4A"/>
    <w:rPr>
      <w:rFonts w:ascii="Times New Roman" w:hAnsi="Times New Roman"/>
      <w:lang w:val="en-GB" w:eastAsia="en-US"/>
    </w:rPr>
  </w:style>
  <w:style w:type="paragraph" w:customStyle="1" w:styleId="B2">
    <w:name w:val="B2+"/>
    <w:basedOn w:val="B20"/>
    <w:qFormat/>
    <w:rsid w:val="00675A4A"/>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675A4A"/>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2"/>
    <w:qFormat/>
    <w:rsid w:val="00675A4A"/>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2"/>
    <w:qFormat/>
    <w:rsid w:val="00675A4A"/>
    <w:pPr>
      <w:numPr>
        <w:numId w:val="5"/>
      </w:numPr>
      <w:overflowPunct w:val="0"/>
      <w:autoSpaceDE w:val="0"/>
      <w:autoSpaceDN w:val="0"/>
      <w:adjustRightInd w:val="0"/>
      <w:textAlignment w:val="baseline"/>
    </w:pPr>
    <w:rPr>
      <w:rFonts w:eastAsia="SimSun"/>
    </w:rPr>
  </w:style>
  <w:style w:type="paragraph" w:customStyle="1" w:styleId="FL">
    <w:name w:val="FL"/>
    <w:basedOn w:val="a2"/>
    <w:qFormat/>
    <w:rsid w:val="00675A4A"/>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2"/>
    <w:qFormat/>
    <w:rsid w:val="00675A4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2"/>
    <w:qFormat/>
    <w:rsid w:val="00675A4A"/>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customStyle="1" w:styleId="Guidance">
    <w:name w:val="Guidance"/>
    <w:basedOn w:val="a2"/>
    <w:link w:val="GuidanceChar"/>
    <w:qFormat/>
    <w:rsid w:val="00675A4A"/>
    <w:rPr>
      <w:rFonts w:eastAsia="Times New Roman"/>
      <w:i/>
      <w:color w:val="0000FF"/>
    </w:rPr>
  </w:style>
  <w:style w:type="paragraph" w:styleId="Web">
    <w:name w:val="Normal (Web)"/>
    <w:basedOn w:val="a2"/>
    <w:unhideWhenUsed/>
    <w:qFormat/>
    <w:rsid w:val="00675A4A"/>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aff1"/>
    <w:unhideWhenUsed/>
    <w:qFormat/>
    <w:rsid w:val="00675A4A"/>
    <w:pPr>
      <w:overflowPunct w:val="0"/>
      <w:autoSpaceDE w:val="0"/>
      <w:autoSpaceDN w:val="0"/>
      <w:adjustRightInd w:val="0"/>
      <w:textAlignment w:val="baseline"/>
    </w:pPr>
    <w:rPr>
      <w:rFonts w:eastAsia="Yu Mincho"/>
      <w:b/>
      <w:bCs/>
    </w:rPr>
  </w:style>
  <w:style w:type="paragraph" w:styleId="aff2">
    <w:name w:val="Revision"/>
    <w:hidden/>
    <w:uiPriority w:val="99"/>
    <w:semiHidden/>
    <w:qFormat/>
    <w:rsid w:val="00675A4A"/>
    <w:rPr>
      <w:rFonts w:ascii="Times New Roman" w:eastAsia="SimSun" w:hAnsi="Times New Roman"/>
      <w:lang w:val="en-GB" w:eastAsia="en-US"/>
    </w:rPr>
  </w:style>
  <w:style w:type="character" w:customStyle="1" w:styleId="fontstyle01">
    <w:name w:val="fontstyle01"/>
    <w:qFormat/>
    <w:rsid w:val="00675A4A"/>
    <w:rPr>
      <w:rFonts w:ascii="TimesNewRomanPSMT" w:hAnsi="TimesNewRomanPSMT" w:hint="default"/>
      <w:b w:val="0"/>
      <w:bCs w:val="0"/>
      <w:i w:val="0"/>
      <w:iCs w:val="0"/>
      <w:color w:val="000000"/>
      <w:sz w:val="20"/>
      <w:szCs w:val="20"/>
    </w:rPr>
  </w:style>
  <w:style w:type="table" w:styleId="aff3">
    <w:name w:val="Table Grid"/>
    <w:basedOn w:val="a4"/>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675A4A"/>
    <w:rPr>
      <w:rFonts w:ascii="Times New Roman" w:hAnsi="Times New Roman"/>
      <w:noProof/>
      <w:lang w:val="en-GB" w:eastAsia="en-US"/>
    </w:rPr>
  </w:style>
  <w:style w:type="paragraph" w:customStyle="1" w:styleId="Default">
    <w:name w:val="Default"/>
    <w:qFormat/>
    <w:rsid w:val="00675A4A"/>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
    <w:basedOn w:val="a2"/>
    <w:link w:val="aff5"/>
    <w:uiPriority w:val="34"/>
    <w:qFormat/>
    <w:rsid w:val="00675A4A"/>
    <w:pPr>
      <w:overflowPunct w:val="0"/>
      <w:autoSpaceDE w:val="0"/>
      <w:autoSpaceDN w:val="0"/>
      <w:adjustRightInd w:val="0"/>
      <w:ind w:left="720"/>
      <w:contextualSpacing/>
      <w:textAlignment w:val="baseline"/>
    </w:pPr>
    <w:rPr>
      <w:rFonts w:eastAsia="MS Mincho"/>
    </w:rPr>
  </w:style>
  <w:style w:type="character" w:customStyle="1" w:styleId="aff5">
    <w:name w:val="清單段落 字元"/>
    <w:aliases w:val="- Bullets 字元,목록 단락 字元,?? ?? 字元,????? 字元,???? 字元,Lista1 字元,中等深浅网格 1 - 着色 21 字元,¥¡¡¡¡ì¬º¥¹¥È¶ÎÂä 字元,ÁÐ³ö¶ÎÂä 字元,列表段落1 字元,—ño’i—Ž 字元,¥ê¥¹¥È¶ÎÂä 字元,列表段落 字元,1st level - Bullet List Paragraph 字元,Lettre d'introduction 字元,Paragrafo elenco 字元,목록단락 字元"/>
    <w:link w:val="aff4"/>
    <w:uiPriority w:val="34"/>
    <w:qFormat/>
    <w:locked/>
    <w:rsid w:val="00675A4A"/>
    <w:rPr>
      <w:rFonts w:ascii="Times New Roman" w:eastAsia="MS Mincho" w:hAnsi="Times New Roman"/>
      <w:lang w:val="en-GB" w:eastAsia="en-US"/>
    </w:rPr>
  </w:style>
  <w:style w:type="character" w:customStyle="1" w:styleId="CRCoverPageChar">
    <w:name w:val="CR Cover Page Char"/>
    <w:link w:val="CRCoverPage"/>
    <w:qFormat/>
    <w:rsid w:val="00675A4A"/>
    <w:rPr>
      <w:rFonts w:ascii="Arial" w:hAnsi="Arial"/>
      <w:lang w:val="en-GB" w:eastAsia="en-US"/>
    </w:rPr>
  </w:style>
  <w:style w:type="character" w:customStyle="1" w:styleId="H6Char">
    <w:name w:val="H6 Char"/>
    <w:link w:val="H6"/>
    <w:qFormat/>
    <w:rsid w:val="00675A4A"/>
    <w:rPr>
      <w:rFonts w:ascii="Arial" w:hAnsi="Arial"/>
      <w:lang w:val="en-GB" w:eastAsia="en-US"/>
    </w:rPr>
  </w:style>
  <w:style w:type="paragraph" w:styleId="aff6">
    <w:name w:val="index heading"/>
    <w:basedOn w:val="a2"/>
    <w:next w:val="a2"/>
    <w:qFormat/>
    <w:rsid w:val="00675A4A"/>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2"/>
    <w:link w:val="aff8"/>
    <w:qFormat/>
    <w:rsid w:val="00675A4A"/>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純文字 字元"/>
    <w:basedOn w:val="a3"/>
    <w:link w:val="aff7"/>
    <w:qFormat/>
    <w:rsid w:val="00675A4A"/>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675A4A"/>
    <w:pPr>
      <w:overflowPunct w:val="0"/>
      <w:autoSpaceDE w:val="0"/>
      <w:autoSpaceDN w:val="0"/>
      <w:adjustRightInd w:val="0"/>
      <w:textAlignment w:val="baseline"/>
    </w:pPr>
    <w:rPr>
      <w:rFonts w:eastAsia="MS Mincho"/>
      <w:lang w:eastAsia="ja-JP"/>
    </w:rPr>
  </w:style>
  <w:style w:type="character" w:customStyle="1" w:styleId="affa">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3"/>
    <w:link w:val="aff9"/>
    <w:qFormat/>
    <w:rsid w:val="00675A4A"/>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675A4A"/>
    <w:rPr>
      <w:rFonts w:ascii="Times New Roman" w:hAnsi="Times New Roman"/>
      <w:lang w:val="en-GB"/>
    </w:rPr>
  </w:style>
  <w:style w:type="paragraph" w:styleId="28">
    <w:name w:val="Body Text 2"/>
    <w:basedOn w:val="a2"/>
    <w:link w:val="29"/>
    <w:qFormat/>
    <w:rsid w:val="00675A4A"/>
    <w:pPr>
      <w:overflowPunct w:val="0"/>
      <w:autoSpaceDE w:val="0"/>
      <w:autoSpaceDN w:val="0"/>
      <w:adjustRightInd w:val="0"/>
      <w:textAlignment w:val="baseline"/>
    </w:pPr>
    <w:rPr>
      <w:rFonts w:eastAsia="MS Mincho"/>
      <w:i/>
    </w:rPr>
  </w:style>
  <w:style w:type="character" w:customStyle="1" w:styleId="29">
    <w:name w:val="本文 2 字元"/>
    <w:basedOn w:val="a3"/>
    <w:link w:val="28"/>
    <w:qFormat/>
    <w:rsid w:val="00675A4A"/>
    <w:rPr>
      <w:rFonts w:ascii="Times New Roman" w:eastAsia="MS Mincho" w:hAnsi="Times New Roman"/>
      <w:i/>
      <w:lang w:val="en-GB" w:eastAsia="en-US"/>
    </w:rPr>
  </w:style>
  <w:style w:type="paragraph" w:styleId="36">
    <w:name w:val="Body Text 3"/>
    <w:basedOn w:val="a2"/>
    <w:link w:val="37"/>
    <w:qFormat/>
    <w:rsid w:val="00675A4A"/>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3"/>
    <w:link w:val="36"/>
    <w:qFormat/>
    <w:rsid w:val="00675A4A"/>
    <w:rPr>
      <w:rFonts w:ascii="Times New Roman" w:eastAsia="Osaka" w:hAnsi="Times New Roman"/>
      <w:color w:val="000000"/>
      <w:lang w:val="en-GB" w:eastAsia="en-US"/>
    </w:rPr>
  </w:style>
  <w:style w:type="character" w:styleId="affb">
    <w:name w:val="page number"/>
    <w:qFormat/>
    <w:rsid w:val="00675A4A"/>
  </w:style>
  <w:style w:type="paragraph" w:customStyle="1" w:styleId="CharCharCharCharChar">
    <w:name w:val="Char Char Char Char Char"/>
    <w:semiHidden/>
    <w:qFormat/>
    <w:rsid w:val="00675A4A"/>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fd"/>
    <w:qFormat/>
    <w:rsid w:val="00675A4A"/>
    <w:rPr>
      <w:rFonts w:ascii="Arial" w:eastAsia="Arial" w:hAnsi="Arial"/>
      <w:b/>
      <w:bCs/>
      <w:noProof/>
      <w:sz w:val="22"/>
      <w:lang w:val="en-GB" w:eastAsia="en-US"/>
    </w:rPr>
  </w:style>
  <w:style w:type="paragraph" w:customStyle="1" w:styleId="CharChar">
    <w:name w:val="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675A4A"/>
    <w:rPr>
      <w:lang w:val="en-GB" w:eastAsia="ja-JP" w:bidi="ar-SA"/>
    </w:rPr>
  </w:style>
  <w:style w:type="paragraph" w:customStyle="1" w:styleId="1Char">
    <w:name w:val="(文字) (文字)1 Char (文字) (文字)"/>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675A4A"/>
    <w:rPr>
      <w:rFonts w:eastAsia="MS Mincho"/>
      <w:lang w:val="en-GB" w:eastAsia="en-US" w:bidi="ar-SA"/>
    </w:rPr>
  </w:style>
  <w:style w:type="paragraph" w:customStyle="1" w:styleId="1CharChar">
    <w:name w:val="(文字) (文字)1 Char (文字) (文字)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75A4A"/>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675A4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75A4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75A4A"/>
    <w:rPr>
      <w:rFonts w:ascii="Arial" w:hAnsi="Arial"/>
      <w:sz w:val="32"/>
      <w:lang w:val="en-GB" w:eastAsia="ja-JP" w:bidi="ar-SA"/>
    </w:rPr>
  </w:style>
  <w:style w:type="character" w:customStyle="1" w:styleId="CharChar4">
    <w:name w:val="Char Char4"/>
    <w:qFormat/>
    <w:rsid w:val="00675A4A"/>
    <w:rPr>
      <w:rFonts w:ascii="Courier New" w:hAnsi="Courier New"/>
      <w:lang w:val="nb-NO" w:eastAsia="ja-JP" w:bidi="ar-SA"/>
    </w:rPr>
  </w:style>
  <w:style w:type="character" w:customStyle="1" w:styleId="AndreaLeonardi">
    <w:name w:val="Andrea Leonardi"/>
    <w:semiHidden/>
    <w:qFormat/>
    <w:rsid w:val="00675A4A"/>
    <w:rPr>
      <w:rFonts w:ascii="Arial" w:hAnsi="Arial" w:cs="Arial"/>
      <w:color w:val="auto"/>
      <w:sz w:val="20"/>
      <w:szCs w:val="20"/>
    </w:rPr>
  </w:style>
  <w:style w:type="character" w:customStyle="1" w:styleId="B1Char1">
    <w:name w:val="B1 Char1"/>
    <w:qFormat/>
    <w:rsid w:val="00675A4A"/>
    <w:rPr>
      <w:lang w:val="en-GB"/>
    </w:rPr>
  </w:style>
  <w:style w:type="character" w:customStyle="1" w:styleId="msoins0">
    <w:name w:val="msoins"/>
    <w:basedOn w:val="a3"/>
    <w:qFormat/>
    <w:rsid w:val="00675A4A"/>
  </w:style>
  <w:style w:type="character" w:customStyle="1" w:styleId="Heading1Char">
    <w:name w:val="Heading 1 Char"/>
    <w:qFormat/>
    <w:rsid w:val="00675A4A"/>
    <w:rPr>
      <w:rFonts w:ascii="Arial" w:hAnsi="Arial"/>
      <w:sz w:val="36"/>
      <w:lang w:val="en-GB" w:eastAsia="en-US" w:bidi="ar-SA"/>
    </w:rPr>
  </w:style>
  <w:style w:type="character" w:customStyle="1" w:styleId="NOCharChar">
    <w:name w:val="NO Char Char"/>
    <w:qFormat/>
    <w:rsid w:val="00675A4A"/>
    <w:rPr>
      <w:lang w:val="en-GB" w:eastAsia="en-US" w:bidi="ar-SA"/>
    </w:rPr>
  </w:style>
  <w:style w:type="character" w:customStyle="1" w:styleId="NOZchn">
    <w:name w:val="NO Zchn"/>
    <w:qFormat/>
    <w:rsid w:val="00675A4A"/>
    <w:rPr>
      <w:lang w:val="en-GB" w:eastAsia="en-US" w:bidi="ar-SA"/>
    </w:rPr>
  </w:style>
  <w:style w:type="paragraph" w:customStyle="1" w:styleId="CharCharCharCharCharChar">
    <w:name w:val="Char Char Char Char Char Char"/>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c">
    <w:name w:val="(文字) (文字)"/>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qFormat/>
    <w:rsid w:val="00675A4A"/>
  </w:style>
  <w:style w:type="character" w:customStyle="1" w:styleId="T1Char1">
    <w:name w:val="T1 Char1"/>
    <w:aliases w:val="Header 6 Char Char1"/>
    <w:qFormat/>
    <w:rsid w:val="00675A4A"/>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675A4A"/>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675A4A"/>
    <w:rPr>
      <w:rFonts w:ascii="Arial" w:eastAsia="MS Mincho" w:hAnsi="Arial"/>
      <w:sz w:val="22"/>
      <w:lang w:val="en-GB" w:eastAsia="en-US" w:bidi="ar-SA"/>
    </w:rPr>
  </w:style>
  <w:style w:type="paragraph" w:customStyle="1" w:styleId="CarCar">
    <w:name w:val="Car C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675A4A"/>
    <w:rPr>
      <w:rFonts w:ascii="Arial" w:hAnsi="Arial"/>
      <w:sz w:val="32"/>
      <w:lang w:val="en-GB" w:eastAsia="en-US" w:bidi="ar-SA"/>
    </w:rPr>
  </w:style>
  <w:style w:type="character" w:customStyle="1" w:styleId="TACCar">
    <w:name w:val="TAC Car"/>
    <w:qFormat/>
    <w:rsid w:val="00675A4A"/>
    <w:rPr>
      <w:rFonts w:ascii="Arial" w:hAnsi="Arial"/>
      <w:sz w:val="18"/>
      <w:lang w:val="en-GB" w:eastAsia="ja-JP" w:bidi="ar-SA"/>
    </w:rPr>
  </w:style>
  <w:style w:type="paragraph" w:customStyle="1" w:styleId="ZchnZchn1">
    <w:name w:val="Zchn Zchn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675A4A"/>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75A4A"/>
    <w:rPr>
      <w:rFonts w:ascii="Arial" w:hAnsi="Arial"/>
      <w:sz w:val="32"/>
      <w:lang w:val="en-GB" w:eastAsia="en-US" w:bidi="ar-SA"/>
    </w:rPr>
  </w:style>
  <w:style w:type="paragraph" w:customStyle="1" w:styleId="2a">
    <w:name w:val="(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75A4A"/>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75A4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675A4A"/>
    <w:rPr>
      <w:rFonts w:ascii="Arial" w:eastAsia="MS Mincho" w:hAnsi="Arial"/>
      <w:sz w:val="22"/>
      <w:lang w:val="en-GB" w:eastAsia="en-US" w:bidi="ar-SA"/>
    </w:rPr>
  </w:style>
  <w:style w:type="paragraph" w:customStyle="1" w:styleId="38">
    <w:name w:val="(文字) (文字)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675A4A"/>
  </w:style>
  <w:style w:type="paragraph" w:customStyle="1" w:styleId="15">
    <w:name w:val="(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b">
    <w:name w:val="Body Text Indent 2"/>
    <w:basedOn w:val="a2"/>
    <w:link w:val="2c"/>
    <w:qFormat/>
    <w:rsid w:val="00675A4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3"/>
    <w:link w:val="2b"/>
    <w:qFormat/>
    <w:rsid w:val="00675A4A"/>
    <w:rPr>
      <w:rFonts w:ascii="Times New Roman" w:eastAsia="MS Mincho" w:hAnsi="Times New Roman"/>
      <w:lang w:val="en-GB" w:eastAsia="en-GB"/>
    </w:rPr>
  </w:style>
  <w:style w:type="paragraph" w:styleId="affd">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e"/>
    <w:qFormat/>
    <w:rsid w:val="00675A4A"/>
    <w:pPr>
      <w:spacing w:after="0"/>
      <w:ind w:left="851"/>
    </w:pPr>
    <w:rPr>
      <w:rFonts w:eastAsia="MS Mincho"/>
      <w:lang w:val="it-IT" w:eastAsia="en-GB"/>
    </w:rPr>
  </w:style>
  <w:style w:type="paragraph" w:styleId="54">
    <w:name w:val="List Number 5"/>
    <w:basedOn w:val="a2"/>
    <w:qFormat/>
    <w:rsid w:val="00675A4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675A4A"/>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qFormat/>
    <w:rsid w:val="00675A4A"/>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675A4A"/>
    <w:rPr>
      <w:rFonts w:ascii="Arial" w:hAnsi="Arial"/>
      <w:sz w:val="36"/>
      <w:lang w:val="en-GB" w:eastAsia="en-US" w:bidi="ar-SA"/>
    </w:rPr>
  </w:style>
  <w:style w:type="character" w:customStyle="1" w:styleId="CharChar7">
    <w:name w:val="Char Char7"/>
    <w:semiHidden/>
    <w:qFormat/>
    <w:rsid w:val="00675A4A"/>
    <w:rPr>
      <w:rFonts w:ascii="Tahoma" w:hAnsi="Tahoma" w:cs="Tahoma"/>
      <w:shd w:val="clear" w:color="auto" w:fill="000080"/>
      <w:lang w:val="en-GB" w:eastAsia="en-US"/>
    </w:rPr>
  </w:style>
  <w:style w:type="character" w:customStyle="1" w:styleId="ZchnZchn5">
    <w:name w:val="Zchn Zchn5"/>
    <w:qFormat/>
    <w:rsid w:val="00675A4A"/>
    <w:rPr>
      <w:rFonts w:ascii="Courier New" w:eastAsia="Batang" w:hAnsi="Courier New"/>
      <w:lang w:val="nb-NO" w:eastAsia="en-US" w:bidi="ar-SA"/>
    </w:rPr>
  </w:style>
  <w:style w:type="character" w:customStyle="1" w:styleId="CharChar10">
    <w:name w:val="Char Char10"/>
    <w:semiHidden/>
    <w:qFormat/>
    <w:rsid w:val="00675A4A"/>
    <w:rPr>
      <w:rFonts w:ascii="Times New Roman" w:hAnsi="Times New Roman"/>
      <w:lang w:val="en-GB" w:eastAsia="en-US"/>
    </w:rPr>
  </w:style>
  <w:style w:type="character" w:customStyle="1" w:styleId="CharChar9">
    <w:name w:val="Char Char9"/>
    <w:semiHidden/>
    <w:qFormat/>
    <w:rsid w:val="00675A4A"/>
    <w:rPr>
      <w:rFonts w:ascii="Tahoma" w:hAnsi="Tahoma" w:cs="Tahoma"/>
      <w:sz w:val="16"/>
      <w:szCs w:val="16"/>
      <w:lang w:val="en-GB" w:eastAsia="en-US"/>
    </w:rPr>
  </w:style>
  <w:style w:type="character" w:customStyle="1" w:styleId="CharChar8">
    <w:name w:val="Char Char8"/>
    <w:semiHidden/>
    <w:qFormat/>
    <w:rsid w:val="00675A4A"/>
    <w:rPr>
      <w:rFonts w:ascii="Times New Roman" w:hAnsi="Times New Roman"/>
      <w:b/>
      <w:bCs/>
      <w:lang w:val="en-GB" w:eastAsia="en-US"/>
    </w:rPr>
  </w:style>
  <w:style w:type="paragraph" w:customStyle="1" w:styleId="afff">
    <w:name w:val="修订"/>
    <w:hidden/>
    <w:semiHidden/>
    <w:qFormat/>
    <w:rsid w:val="00675A4A"/>
    <w:rPr>
      <w:rFonts w:ascii="Times New Roman" w:eastAsia="Batang" w:hAnsi="Times New Roman"/>
      <w:lang w:val="en-GB" w:eastAsia="en-US"/>
    </w:rPr>
  </w:style>
  <w:style w:type="paragraph" w:styleId="afff0">
    <w:name w:val="endnote text"/>
    <w:basedOn w:val="a2"/>
    <w:link w:val="afff1"/>
    <w:qFormat/>
    <w:rsid w:val="00675A4A"/>
    <w:pPr>
      <w:snapToGrid w:val="0"/>
    </w:pPr>
    <w:rPr>
      <w:rFonts w:eastAsia="SimSun"/>
    </w:rPr>
  </w:style>
  <w:style w:type="character" w:customStyle="1" w:styleId="afff1">
    <w:name w:val="章節附註文字 字元"/>
    <w:basedOn w:val="a3"/>
    <w:link w:val="afff0"/>
    <w:qFormat/>
    <w:rsid w:val="00675A4A"/>
    <w:rPr>
      <w:rFonts w:ascii="Times New Roman" w:eastAsia="SimSun" w:hAnsi="Times New Roman"/>
      <w:lang w:val="en-GB" w:eastAsia="en-US"/>
    </w:rPr>
  </w:style>
  <w:style w:type="character" w:styleId="afff2">
    <w:name w:val="endnote reference"/>
    <w:qFormat/>
    <w:rsid w:val="00675A4A"/>
    <w:rPr>
      <w:vertAlign w:val="superscript"/>
    </w:rPr>
  </w:style>
  <w:style w:type="character" w:customStyle="1" w:styleId="btChar3">
    <w:name w:val="bt Char3"/>
    <w:aliases w:val="bt Car Char Char3"/>
    <w:qFormat/>
    <w:rsid w:val="00675A4A"/>
    <w:rPr>
      <w:lang w:val="en-GB" w:eastAsia="ja-JP" w:bidi="ar-SA"/>
    </w:rPr>
  </w:style>
  <w:style w:type="paragraph" w:styleId="afff3">
    <w:name w:val="Title"/>
    <w:basedOn w:val="a2"/>
    <w:next w:val="a2"/>
    <w:link w:val="afff4"/>
    <w:qFormat/>
    <w:rsid w:val="00675A4A"/>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4">
    <w:name w:val="標題 字元"/>
    <w:basedOn w:val="a3"/>
    <w:link w:val="afff3"/>
    <w:qFormat/>
    <w:rsid w:val="00675A4A"/>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675A4A"/>
    <w:rPr>
      <w:rFonts w:ascii="Arial" w:hAnsi="Arial"/>
      <w:sz w:val="22"/>
      <w:lang w:val="en-GB" w:eastAsia="ja-JP" w:bidi="ar-SA"/>
    </w:rPr>
  </w:style>
  <w:style w:type="paragraph" w:styleId="afff5">
    <w:name w:val="Date"/>
    <w:basedOn w:val="a2"/>
    <w:next w:val="a2"/>
    <w:link w:val="afff6"/>
    <w:qFormat/>
    <w:rsid w:val="00675A4A"/>
    <w:pPr>
      <w:overflowPunct w:val="0"/>
      <w:autoSpaceDE w:val="0"/>
      <w:autoSpaceDN w:val="0"/>
      <w:adjustRightInd w:val="0"/>
      <w:textAlignment w:val="baseline"/>
    </w:pPr>
    <w:rPr>
      <w:rFonts w:eastAsia="MS Mincho"/>
    </w:rPr>
  </w:style>
  <w:style w:type="character" w:customStyle="1" w:styleId="afff6">
    <w:name w:val="日期 字元"/>
    <w:basedOn w:val="a3"/>
    <w:link w:val="afff5"/>
    <w:qFormat/>
    <w:rsid w:val="00675A4A"/>
    <w:rPr>
      <w:rFonts w:ascii="Times New Roman" w:eastAsia="MS Mincho" w:hAnsi="Times New Roman"/>
      <w:lang w:val="en-GB" w:eastAsia="en-US"/>
    </w:rPr>
  </w:style>
  <w:style w:type="character" w:customStyle="1" w:styleId="aff1">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ff0"/>
    <w:qFormat/>
    <w:rsid w:val="00675A4A"/>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75A4A"/>
    <w:rPr>
      <w:rFonts w:ascii="Arial" w:hAnsi="Arial"/>
      <w:sz w:val="24"/>
      <w:lang w:val="en-GB"/>
    </w:rPr>
  </w:style>
  <w:style w:type="paragraph" w:customStyle="1" w:styleId="AutoCorrect">
    <w:name w:val="AutoCorrect"/>
    <w:qFormat/>
    <w:rsid w:val="00675A4A"/>
    <w:rPr>
      <w:rFonts w:ascii="Times New Roman" w:eastAsia="MS Mincho" w:hAnsi="Times New Roman"/>
      <w:sz w:val="24"/>
      <w:szCs w:val="24"/>
      <w:lang w:val="en-GB" w:eastAsia="ko-KR"/>
    </w:rPr>
  </w:style>
  <w:style w:type="paragraph" w:customStyle="1" w:styleId="-PAGE-">
    <w:name w:val="- PAGE -"/>
    <w:qFormat/>
    <w:rsid w:val="00675A4A"/>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675A4A"/>
    <w:rPr>
      <w:rFonts w:ascii="Arial" w:eastAsia="Batang" w:hAnsi="Arial" w:cs="Times New Roman"/>
      <w:b/>
      <w:bCs/>
      <w:i/>
      <w:iCs/>
      <w:sz w:val="28"/>
      <w:szCs w:val="28"/>
      <w:lang w:val="en-GB" w:eastAsia="en-US" w:bidi="ar-SA"/>
    </w:rPr>
  </w:style>
  <w:style w:type="paragraph" w:customStyle="1" w:styleId="Createdby">
    <w:name w:val="Created by"/>
    <w:qFormat/>
    <w:rsid w:val="00675A4A"/>
    <w:rPr>
      <w:rFonts w:ascii="Times New Roman" w:eastAsia="MS Mincho" w:hAnsi="Times New Roman"/>
      <w:sz w:val="24"/>
      <w:szCs w:val="24"/>
      <w:lang w:val="en-GB" w:eastAsia="ko-KR"/>
    </w:rPr>
  </w:style>
  <w:style w:type="paragraph" w:customStyle="1" w:styleId="Createdon">
    <w:name w:val="Created on"/>
    <w:qFormat/>
    <w:rsid w:val="00675A4A"/>
    <w:rPr>
      <w:rFonts w:ascii="Times New Roman" w:eastAsia="MS Mincho" w:hAnsi="Times New Roman"/>
      <w:sz w:val="24"/>
      <w:szCs w:val="24"/>
      <w:lang w:val="en-GB" w:eastAsia="ko-KR"/>
    </w:rPr>
  </w:style>
  <w:style w:type="paragraph" w:customStyle="1" w:styleId="Lastprinted">
    <w:name w:val="Last printed"/>
    <w:qFormat/>
    <w:rsid w:val="00675A4A"/>
    <w:rPr>
      <w:rFonts w:ascii="Times New Roman" w:eastAsia="MS Mincho" w:hAnsi="Times New Roman"/>
      <w:sz w:val="24"/>
      <w:szCs w:val="24"/>
      <w:lang w:val="en-GB" w:eastAsia="ko-KR"/>
    </w:rPr>
  </w:style>
  <w:style w:type="paragraph" w:customStyle="1" w:styleId="Lastsavedby">
    <w:name w:val="Last saved by"/>
    <w:qFormat/>
    <w:rsid w:val="00675A4A"/>
    <w:rPr>
      <w:rFonts w:ascii="Times New Roman" w:eastAsia="MS Mincho" w:hAnsi="Times New Roman"/>
      <w:sz w:val="24"/>
      <w:szCs w:val="24"/>
      <w:lang w:val="en-GB" w:eastAsia="ko-KR"/>
    </w:rPr>
  </w:style>
  <w:style w:type="paragraph" w:customStyle="1" w:styleId="Filename">
    <w:name w:val="Filename"/>
    <w:qFormat/>
    <w:rsid w:val="00675A4A"/>
    <w:rPr>
      <w:rFonts w:ascii="Times New Roman" w:eastAsia="MS Mincho" w:hAnsi="Times New Roman"/>
      <w:sz w:val="24"/>
      <w:szCs w:val="24"/>
      <w:lang w:val="en-GB" w:eastAsia="ko-KR"/>
    </w:rPr>
  </w:style>
  <w:style w:type="paragraph" w:customStyle="1" w:styleId="Filenameandpath">
    <w:name w:val="Filename and path"/>
    <w:qFormat/>
    <w:rsid w:val="00675A4A"/>
    <w:rPr>
      <w:rFonts w:ascii="Times New Roman" w:eastAsia="MS Mincho" w:hAnsi="Times New Roman"/>
      <w:sz w:val="24"/>
      <w:szCs w:val="24"/>
      <w:lang w:val="en-GB" w:eastAsia="ko-KR"/>
    </w:rPr>
  </w:style>
  <w:style w:type="paragraph" w:customStyle="1" w:styleId="AuthorPageDate">
    <w:name w:val="Author  Page #  Date"/>
    <w:qFormat/>
    <w:rsid w:val="00675A4A"/>
    <w:rPr>
      <w:rFonts w:ascii="Times New Roman" w:eastAsia="MS Mincho" w:hAnsi="Times New Roman"/>
      <w:sz w:val="24"/>
      <w:szCs w:val="24"/>
      <w:lang w:val="en-GB" w:eastAsia="ko-KR"/>
    </w:rPr>
  </w:style>
  <w:style w:type="paragraph" w:customStyle="1" w:styleId="ConfidentialPageDate">
    <w:name w:val="Confidential  Page #  Date"/>
    <w:qFormat/>
    <w:rsid w:val="00675A4A"/>
    <w:rPr>
      <w:rFonts w:ascii="Times New Roman" w:eastAsia="MS Mincho" w:hAnsi="Times New Roman"/>
      <w:sz w:val="24"/>
      <w:szCs w:val="24"/>
      <w:lang w:val="en-GB" w:eastAsia="ko-KR"/>
    </w:rPr>
  </w:style>
  <w:style w:type="paragraph" w:customStyle="1" w:styleId="INDENT1">
    <w:name w:val="INDENT1"/>
    <w:basedOn w:val="a2"/>
    <w:qFormat/>
    <w:rsid w:val="00675A4A"/>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675A4A"/>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675A4A"/>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675A4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7">
    <w:name w:val="Strong"/>
    <w:qFormat/>
    <w:rsid w:val="00675A4A"/>
    <w:rPr>
      <w:b/>
      <w:bCs/>
    </w:rPr>
  </w:style>
  <w:style w:type="paragraph" w:customStyle="1" w:styleId="enumlev2">
    <w:name w:val="enumlev2"/>
    <w:basedOn w:val="a2"/>
    <w:qFormat/>
    <w:rsid w:val="00675A4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675A4A"/>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qFormat/>
    <w:rsid w:val="00675A4A"/>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semiHidden/>
    <w:qFormat/>
    <w:rsid w:val="00675A4A"/>
    <w:rPr>
      <w:rFonts w:ascii="Times New Roman" w:eastAsia="Batang" w:hAnsi="Times New Roman"/>
      <w:lang w:val="en-GB" w:eastAsia="en-US"/>
    </w:rPr>
  </w:style>
  <w:style w:type="table" w:customStyle="1" w:styleId="TableGrid1">
    <w:name w:val="Table Grid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qFormat/>
    <w:rsid w:val="00675A4A"/>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675A4A"/>
    <w:rPr>
      <w:rFonts w:ascii="Times New Roman" w:eastAsia="SimSun" w:hAnsi="Times New Roman"/>
      <w:sz w:val="24"/>
      <w:szCs w:val="24"/>
      <w:lang w:val="en-GB" w:eastAsia="ko-KR"/>
    </w:rPr>
  </w:style>
  <w:style w:type="paragraph" w:customStyle="1" w:styleId="ATC">
    <w:name w:val="ATC"/>
    <w:basedOn w:val="a2"/>
    <w:qFormat/>
    <w:rsid w:val="00675A4A"/>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675A4A"/>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a2"/>
    <w:qFormat/>
    <w:rsid w:val="00675A4A"/>
    <w:pPr>
      <w:tabs>
        <w:tab w:val="center" w:pos="4820"/>
        <w:tab w:val="right" w:pos="9640"/>
      </w:tabs>
    </w:pPr>
    <w:rPr>
      <w:rFonts w:eastAsia="SimSun"/>
      <w:lang w:eastAsia="ja-JP"/>
    </w:rPr>
  </w:style>
  <w:style w:type="paragraph" w:customStyle="1" w:styleId="Separation">
    <w:name w:val="Separation"/>
    <w:basedOn w:val="11"/>
    <w:next w:val="a2"/>
    <w:qFormat/>
    <w:rsid w:val="00675A4A"/>
    <w:pPr>
      <w:pBdr>
        <w:top w:val="none" w:sz="0" w:space="0" w:color="auto"/>
      </w:pBdr>
    </w:pPr>
    <w:rPr>
      <w:rFonts w:eastAsia="MS Mincho"/>
      <w:b/>
      <w:color w:val="0000FF"/>
      <w:szCs w:val="36"/>
      <w:lang w:eastAsia="ja-JP"/>
    </w:rPr>
  </w:style>
  <w:style w:type="paragraph" w:customStyle="1" w:styleId="TaOC">
    <w:name w:val="TaOC"/>
    <w:basedOn w:val="TAC"/>
    <w:qFormat/>
    <w:rsid w:val="00675A4A"/>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675A4A"/>
    <w:rPr>
      <w:rFonts w:ascii="Arial" w:hAnsi="Arial"/>
      <w:lang w:val="en-GB" w:eastAsia="en-US" w:bidi="ar-SA"/>
    </w:rPr>
  </w:style>
  <w:style w:type="table" w:customStyle="1" w:styleId="Tabellengitternetz1">
    <w:name w:val="Tabellengitternetz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qFormat/>
    <w:rsid w:val="00675A4A"/>
    <w:pPr>
      <w:tabs>
        <w:tab w:val="num" w:pos="928"/>
      </w:tabs>
      <w:ind w:left="928" w:hanging="360"/>
    </w:pPr>
    <w:rPr>
      <w:rFonts w:eastAsia="Batang"/>
    </w:rPr>
  </w:style>
  <w:style w:type="table" w:customStyle="1" w:styleId="TableGrid2">
    <w:name w:val="Table Grid2"/>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675A4A"/>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675A4A"/>
    <w:pPr>
      <w:keepNext w:val="0"/>
      <w:keepLines w:val="0"/>
      <w:spacing w:before="240"/>
      <w:ind w:left="0" w:firstLine="0"/>
    </w:pPr>
    <w:rPr>
      <w:rFonts w:eastAsia="MS Mincho"/>
      <w:bCs/>
    </w:rPr>
  </w:style>
  <w:style w:type="table" w:customStyle="1" w:styleId="TableGrid3">
    <w:name w:val="Table Grid3"/>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2"/>
    <w:semiHidden/>
    <w:qFormat/>
    <w:rsid w:val="00675A4A"/>
    <w:rPr>
      <w:rFonts w:ascii="Tahoma" w:eastAsia="MS Mincho" w:hAnsi="Tahoma" w:cs="Tahoma"/>
      <w:sz w:val="16"/>
      <w:szCs w:val="16"/>
    </w:rPr>
  </w:style>
  <w:style w:type="paragraph" w:customStyle="1" w:styleId="JK-text-simpledoc">
    <w:name w:val="JK - text - simple doc"/>
    <w:basedOn w:val="aff9"/>
    <w:autoRedefine/>
    <w:qFormat/>
    <w:rsid w:val="00675A4A"/>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2"/>
    <w:qFormat/>
    <w:rsid w:val="00675A4A"/>
    <w:pPr>
      <w:spacing w:before="100" w:beforeAutospacing="1" w:after="100" w:afterAutospacing="1"/>
    </w:pPr>
    <w:rPr>
      <w:rFonts w:eastAsia="MS Mincho"/>
      <w:sz w:val="24"/>
      <w:szCs w:val="24"/>
      <w:lang w:val="en-US"/>
    </w:rPr>
  </w:style>
  <w:style w:type="paragraph" w:customStyle="1" w:styleId="17">
    <w:name w:val="吹き出し1"/>
    <w:basedOn w:val="a2"/>
    <w:semiHidden/>
    <w:qFormat/>
    <w:rsid w:val="00675A4A"/>
    <w:rPr>
      <w:rFonts w:ascii="Tahoma" w:eastAsia="MS Mincho" w:hAnsi="Tahoma" w:cs="Tahoma"/>
      <w:sz w:val="16"/>
      <w:szCs w:val="16"/>
    </w:rPr>
  </w:style>
  <w:style w:type="paragraph" w:customStyle="1" w:styleId="ZchnZchn">
    <w:name w:val="Zchn Zchn"/>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675A4A"/>
    <w:rPr>
      <w:rFonts w:ascii="Arial" w:hAnsi="Arial"/>
      <w:b/>
      <w:noProof/>
      <w:sz w:val="18"/>
      <w:lang w:val="en-GB" w:eastAsia="en-US" w:bidi="ar-SA"/>
    </w:rPr>
  </w:style>
  <w:style w:type="paragraph" w:customStyle="1" w:styleId="2d">
    <w:name w:val="吹き出し2"/>
    <w:basedOn w:val="a2"/>
    <w:semiHidden/>
    <w:qFormat/>
    <w:rsid w:val="00675A4A"/>
    <w:rPr>
      <w:rFonts w:ascii="Tahoma" w:eastAsia="MS Mincho" w:hAnsi="Tahoma" w:cs="Tahoma"/>
      <w:sz w:val="16"/>
      <w:szCs w:val="16"/>
    </w:rPr>
  </w:style>
  <w:style w:type="paragraph" w:customStyle="1" w:styleId="Note">
    <w:name w:val="Note"/>
    <w:basedOn w:val="B10"/>
    <w:qFormat/>
    <w:rsid w:val="00675A4A"/>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qFormat/>
    <w:rsid w:val="00675A4A"/>
    <w:pPr>
      <w:overflowPunct w:val="0"/>
      <w:autoSpaceDE w:val="0"/>
      <w:autoSpaceDN w:val="0"/>
      <w:adjustRightInd w:val="0"/>
      <w:textAlignment w:val="baseline"/>
    </w:pPr>
    <w:rPr>
      <w:rFonts w:eastAsia="MS Mincho"/>
      <w:i/>
      <w:lang w:eastAsia="en-GB"/>
    </w:rPr>
  </w:style>
  <w:style w:type="paragraph" w:customStyle="1" w:styleId="TOC91">
    <w:name w:val="TOC 91"/>
    <w:basedOn w:val="81"/>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qFormat/>
    <w:rsid w:val="00675A4A"/>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qFormat/>
    <w:rsid w:val="00675A4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qFormat/>
    <w:rsid w:val="00675A4A"/>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675A4A"/>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675A4A"/>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675A4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qFormat/>
    <w:rsid w:val="00675A4A"/>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qFormat/>
    <w:rsid w:val="00675A4A"/>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qFormat/>
    <w:rsid w:val="00675A4A"/>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qFormat/>
    <w:rsid w:val="00675A4A"/>
    <w:rPr>
      <w:rFonts w:ascii="Arial" w:hAnsi="Arial"/>
      <w:sz w:val="36"/>
      <w:lang w:val="en-GB" w:eastAsia="en-US" w:bidi="ar-SA"/>
    </w:rPr>
  </w:style>
  <w:style w:type="paragraph" w:customStyle="1" w:styleId="TableTitle">
    <w:name w:val="TableTitle"/>
    <w:basedOn w:val="28"/>
    <w:next w:val="28"/>
    <w:qFormat/>
    <w:rsid w:val="00675A4A"/>
    <w:pPr>
      <w:keepNext/>
      <w:keepLines/>
      <w:spacing w:after="60"/>
      <w:ind w:left="210"/>
      <w:jc w:val="center"/>
    </w:pPr>
    <w:rPr>
      <w:b/>
      <w:i w:val="0"/>
      <w:lang w:eastAsia="en-GB"/>
    </w:rPr>
  </w:style>
  <w:style w:type="paragraph" w:customStyle="1" w:styleId="TableofFigures1">
    <w:name w:val="Table of Figures1"/>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qFormat/>
    <w:rsid w:val="00675A4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qFormat/>
    <w:rsid w:val="00675A4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675A4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qFormat/>
    <w:rsid w:val="00675A4A"/>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75A4A"/>
    <w:rPr>
      <w:rFonts w:ascii="Arial" w:hAnsi="Arial"/>
      <w:sz w:val="28"/>
      <w:lang w:val="en-GB" w:eastAsia="en-US" w:bidi="ar-SA"/>
    </w:rPr>
  </w:style>
  <w:style w:type="paragraph" w:customStyle="1" w:styleId="Heading3Underrubrik2H3">
    <w:name w:val="Heading 3.Underrubrik2.H3"/>
    <w:basedOn w:val="Heading2Head2A2"/>
    <w:next w:val="a2"/>
    <w:qFormat/>
    <w:rsid w:val="00675A4A"/>
    <w:pPr>
      <w:spacing w:before="120"/>
      <w:outlineLvl w:val="2"/>
    </w:pPr>
    <w:rPr>
      <w:sz w:val="28"/>
    </w:rPr>
  </w:style>
  <w:style w:type="paragraph" w:customStyle="1" w:styleId="Heading2Head2A2">
    <w:name w:val="Heading 2.Head2A.2"/>
    <w:basedOn w:val="11"/>
    <w:next w:val="a2"/>
    <w:qFormat/>
    <w:rsid w:val="00675A4A"/>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2"/>
    <w:next w:val="a2"/>
    <w:qFormat/>
    <w:rsid w:val="00675A4A"/>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qFormat/>
    <w:rsid w:val="00675A4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qFormat/>
    <w:rsid w:val="00675A4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675A4A"/>
    <w:pPr>
      <w:ind w:left="244" w:hanging="244"/>
    </w:pPr>
    <w:rPr>
      <w:rFonts w:ascii="Arial" w:eastAsia="SimSun" w:hAnsi="Arial"/>
      <w:noProof/>
      <w:color w:val="000000"/>
      <w:lang w:val="en-GB" w:eastAsia="en-US"/>
    </w:rPr>
  </w:style>
  <w:style w:type="paragraph" w:customStyle="1" w:styleId="Bullets">
    <w:name w:val="Bullets"/>
    <w:basedOn w:val="aff9"/>
    <w:qFormat/>
    <w:rsid w:val="00675A4A"/>
    <w:pPr>
      <w:widowControl w:val="0"/>
      <w:spacing w:after="120"/>
      <w:ind w:left="283" w:hanging="283"/>
    </w:pPr>
    <w:rPr>
      <w:lang w:eastAsia="de-DE"/>
    </w:rPr>
  </w:style>
  <w:style w:type="paragraph" w:customStyle="1" w:styleId="11BodyText">
    <w:name w:val="11 BodyText"/>
    <w:aliases w:val="Block_Text,np,b"/>
    <w:basedOn w:val="a2"/>
    <w:link w:val="11BodyTextChar"/>
    <w:qFormat/>
    <w:rsid w:val="00675A4A"/>
    <w:pPr>
      <w:spacing w:after="220"/>
      <w:ind w:left="1298"/>
    </w:pPr>
    <w:rPr>
      <w:rFonts w:ascii="Arial" w:eastAsia="SimSun" w:hAnsi="Arial"/>
      <w:lang w:val="en-US" w:eastAsia="en-GB"/>
    </w:rPr>
  </w:style>
  <w:style w:type="numbering" w:customStyle="1" w:styleId="18">
    <w:name w:val="无列表1"/>
    <w:next w:val="a5"/>
    <w:semiHidden/>
    <w:rsid w:val="00675A4A"/>
  </w:style>
  <w:style w:type="paragraph" w:customStyle="1" w:styleId="berschrift2Head2A2">
    <w:name w:val="Überschrift 2.Head2A.2"/>
    <w:basedOn w:val="11"/>
    <w:next w:val="a2"/>
    <w:qFormat/>
    <w:rsid w:val="00675A4A"/>
    <w:pPr>
      <w:pBdr>
        <w:top w:val="none" w:sz="0" w:space="0" w:color="auto"/>
      </w:pBdr>
      <w:spacing w:before="180"/>
      <w:outlineLvl w:val="1"/>
    </w:pPr>
    <w:rPr>
      <w:rFonts w:eastAsia="MS Mincho"/>
      <w:sz w:val="32"/>
      <w:szCs w:val="36"/>
      <w:lang w:eastAsia="de-DE"/>
    </w:rPr>
  </w:style>
  <w:style w:type="table" w:customStyle="1" w:styleId="3a">
    <w:name w:val="网格型3"/>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qFormat/>
    <w:rsid w:val="00675A4A"/>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675A4A"/>
    <w:rPr>
      <w:rFonts w:eastAsia="MS Mincho"/>
      <w:kern w:val="2"/>
    </w:rPr>
  </w:style>
  <w:style w:type="character" w:customStyle="1" w:styleId="StyleTACChar">
    <w:name w:val="Style TAC + Char"/>
    <w:link w:val="StyleTAC"/>
    <w:qFormat/>
    <w:rsid w:val="00675A4A"/>
    <w:rPr>
      <w:rFonts w:ascii="Arial" w:eastAsia="MS Mincho" w:hAnsi="Arial"/>
      <w:kern w:val="2"/>
      <w:sz w:val="18"/>
      <w:lang w:val="en-GB" w:eastAsia="en-US"/>
    </w:rPr>
  </w:style>
  <w:style w:type="character" w:customStyle="1" w:styleId="CharChar29">
    <w:name w:val="Char Char29"/>
    <w:qFormat/>
    <w:rsid w:val="00675A4A"/>
    <w:rPr>
      <w:rFonts w:ascii="Arial" w:hAnsi="Arial"/>
      <w:sz w:val="36"/>
      <w:lang w:val="en-GB" w:eastAsia="en-US" w:bidi="ar-SA"/>
    </w:rPr>
  </w:style>
  <w:style w:type="character" w:customStyle="1" w:styleId="CharChar28">
    <w:name w:val="Char Char28"/>
    <w:qFormat/>
    <w:rsid w:val="00675A4A"/>
    <w:rPr>
      <w:rFonts w:ascii="Arial" w:hAnsi="Arial"/>
      <w:sz w:val="32"/>
      <w:lang w:val="en-GB"/>
    </w:rPr>
  </w:style>
  <w:style w:type="paragraph" w:customStyle="1" w:styleId="berschrift3h3H3Underrubrik2">
    <w:name w:val="Überschrift 3.h3.H3.Underrubrik2"/>
    <w:basedOn w:val="2"/>
    <w:next w:val="a2"/>
    <w:qFormat/>
    <w:rsid w:val="00675A4A"/>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75A4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75A4A"/>
    <w:rPr>
      <w:rFonts w:ascii="Arial" w:hAnsi="Arial"/>
      <w:sz w:val="22"/>
      <w:lang w:val="en-GB" w:eastAsia="en-GB" w:bidi="ar-SA"/>
    </w:rPr>
  </w:style>
  <w:style w:type="paragraph" w:customStyle="1" w:styleId="55">
    <w:name w:val="吹き出し5"/>
    <w:basedOn w:val="a2"/>
    <w:semiHidden/>
    <w:qFormat/>
    <w:rsid w:val="00675A4A"/>
    <w:rPr>
      <w:rFonts w:ascii="Tahoma" w:eastAsia="MS Mincho" w:hAnsi="Tahoma" w:cs="Tahoma"/>
      <w:sz w:val="16"/>
      <w:szCs w:val="16"/>
    </w:rPr>
  </w:style>
  <w:style w:type="character" w:customStyle="1" w:styleId="B1Zchn">
    <w:name w:val="B1 Zchn"/>
    <w:qFormat/>
    <w:rsid w:val="00675A4A"/>
    <w:rPr>
      <w:rFonts w:ascii="Times New Roman" w:hAnsi="Times New Roman"/>
      <w:lang w:val="en-GB"/>
    </w:rPr>
  </w:style>
  <w:style w:type="paragraph" w:customStyle="1" w:styleId="Reference">
    <w:name w:val="Reference"/>
    <w:basedOn w:val="a2"/>
    <w:qFormat/>
    <w:rsid w:val="00675A4A"/>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675A4A"/>
    <w:rPr>
      <w:rFonts w:ascii="Times New Roman" w:eastAsia="Times New Roman" w:hAnsi="Times New Roman"/>
      <w:lang w:val="en-GB" w:eastAsia="ja-JP"/>
    </w:rPr>
  </w:style>
  <w:style w:type="paragraph" w:customStyle="1" w:styleId="CharCharCharCharChar2">
    <w:name w:val="Char Char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2">
    <w:name w:val="(文字) (文字)6"/>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675A4A"/>
    <w:rPr>
      <w:lang w:val="en-GB" w:eastAsia="ja-JP" w:bidi="ar-SA"/>
    </w:rPr>
  </w:style>
  <w:style w:type="character" w:customStyle="1" w:styleId="CharChar42">
    <w:name w:val="Char Char42"/>
    <w:qFormat/>
    <w:rsid w:val="00675A4A"/>
    <w:rPr>
      <w:rFonts w:ascii="Courier New" w:hAnsi="Courier New" w:cs="Courier New" w:hint="default"/>
      <w:lang w:val="nb-NO" w:eastAsia="ja-JP" w:bidi="ar-SA"/>
    </w:rPr>
  </w:style>
  <w:style w:type="character" w:customStyle="1" w:styleId="CharChar72">
    <w:name w:val="Char Char72"/>
    <w:semiHidden/>
    <w:qFormat/>
    <w:rsid w:val="00675A4A"/>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qFormat/>
    <w:rsid w:val="00675A4A"/>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675A4A"/>
    <w:rPr>
      <w:rFonts w:ascii="Times New Roman" w:hAnsi="Times New Roman" w:cs="Times New Roman" w:hint="default"/>
      <w:lang w:val="en-GB" w:eastAsia="en-US"/>
    </w:rPr>
  </w:style>
  <w:style w:type="character" w:customStyle="1" w:styleId="CharChar92">
    <w:name w:val="Char Char92"/>
    <w:semiHidden/>
    <w:qFormat/>
    <w:rsid w:val="00675A4A"/>
    <w:rPr>
      <w:rFonts w:ascii="Tahoma" w:hAnsi="Tahoma" w:cs="Tahoma" w:hint="default"/>
      <w:sz w:val="16"/>
      <w:szCs w:val="16"/>
      <w:lang w:val="en-GB" w:eastAsia="en-US"/>
    </w:rPr>
  </w:style>
  <w:style w:type="character" w:customStyle="1" w:styleId="CharChar82">
    <w:name w:val="Char Char82"/>
    <w:semiHidden/>
    <w:qFormat/>
    <w:rsid w:val="00675A4A"/>
    <w:rPr>
      <w:rFonts w:ascii="Times New Roman" w:hAnsi="Times New Roman" w:cs="Times New Roman" w:hint="default"/>
      <w:b/>
      <w:bCs/>
      <w:lang w:val="en-GB" w:eastAsia="en-US"/>
    </w:rPr>
  </w:style>
  <w:style w:type="character" w:customStyle="1" w:styleId="CharChar292">
    <w:name w:val="Char Char292"/>
    <w:qFormat/>
    <w:rsid w:val="00675A4A"/>
    <w:rPr>
      <w:rFonts w:ascii="Arial" w:hAnsi="Arial" w:cs="Arial" w:hint="default"/>
      <w:sz w:val="36"/>
      <w:lang w:val="en-GB" w:eastAsia="en-US" w:bidi="ar-SA"/>
    </w:rPr>
  </w:style>
  <w:style w:type="character" w:customStyle="1" w:styleId="CharChar282">
    <w:name w:val="Char Char282"/>
    <w:qFormat/>
    <w:rsid w:val="00675A4A"/>
    <w:rPr>
      <w:rFonts w:ascii="Arial" w:hAnsi="Arial" w:cs="Arial" w:hint="default"/>
      <w:sz w:val="32"/>
      <w:lang w:val="en-GB"/>
    </w:rPr>
  </w:style>
  <w:style w:type="character" w:customStyle="1" w:styleId="GuidanceChar">
    <w:name w:val="Guidance Char"/>
    <w:link w:val="Guidance"/>
    <w:qFormat/>
    <w:rsid w:val="00675A4A"/>
    <w:rPr>
      <w:rFonts w:ascii="Times New Roman" w:eastAsia="Times New Roman" w:hAnsi="Times New Roman"/>
      <w:i/>
      <w:color w:val="0000FF"/>
      <w:lang w:val="en-GB" w:eastAsia="en-US"/>
    </w:rPr>
  </w:style>
  <w:style w:type="character" w:customStyle="1" w:styleId="msoins00">
    <w:name w:val="msoins0"/>
    <w:qFormat/>
    <w:rsid w:val="00675A4A"/>
  </w:style>
  <w:style w:type="character" w:customStyle="1" w:styleId="B3Char">
    <w:name w:val="B3 Char"/>
    <w:link w:val="B30"/>
    <w:qFormat/>
    <w:rsid w:val="00675A4A"/>
    <w:rPr>
      <w:rFonts w:ascii="Times New Roman" w:hAnsi="Times New Roman"/>
      <w:lang w:val="en-GB" w:eastAsia="en-US"/>
    </w:rPr>
  </w:style>
  <w:style w:type="paragraph" w:customStyle="1" w:styleId="CharChar24">
    <w:name w:val="Char Char24"/>
    <w:basedOn w:val="a2"/>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675A4A"/>
    <w:pPr>
      <w:tabs>
        <w:tab w:val="num" w:pos="45"/>
      </w:tabs>
      <w:overflowPunct w:val="0"/>
      <w:autoSpaceDE w:val="0"/>
      <w:autoSpaceDN w:val="0"/>
      <w:adjustRightInd w:val="0"/>
      <w:ind w:left="405" w:hanging="405"/>
      <w:textAlignment w:val="baseline"/>
    </w:pPr>
    <w:rPr>
      <w:rFonts w:eastAsia="Arial"/>
    </w:rPr>
  </w:style>
  <w:style w:type="paragraph" w:styleId="afff8">
    <w:name w:val="table of figures"/>
    <w:basedOn w:val="a2"/>
    <w:next w:val="a2"/>
    <w:qFormat/>
    <w:rsid w:val="00675A4A"/>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qFormat/>
    <w:rsid w:val="00675A4A"/>
    <w:pPr>
      <w:overflowPunct w:val="0"/>
      <w:autoSpaceDE w:val="0"/>
      <w:autoSpaceDN w:val="0"/>
      <w:adjustRightInd w:val="0"/>
      <w:ind w:left="1080"/>
      <w:textAlignment w:val="baseline"/>
    </w:pPr>
    <w:rPr>
      <w:rFonts w:eastAsia="Yu Mincho"/>
    </w:rPr>
  </w:style>
  <w:style w:type="character" w:customStyle="1" w:styleId="3c">
    <w:name w:val="本文縮排 3 字元"/>
    <w:basedOn w:val="a3"/>
    <w:link w:val="3b"/>
    <w:qFormat/>
    <w:rsid w:val="00675A4A"/>
    <w:rPr>
      <w:rFonts w:ascii="Times New Roman" w:eastAsia="Yu Mincho" w:hAnsi="Times New Roman"/>
      <w:lang w:val="en-GB" w:eastAsia="en-US"/>
    </w:rPr>
  </w:style>
  <w:style w:type="paragraph" w:customStyle="1" w:styleId="MotorolaResponse1">
    <w:name w:val="Motorola Response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2"/>
    <w:link w:val="enumlev1Char"/>
    <w:qFormat/>
    <w:rsid w:val="00675A4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675A4A"/>
    <w:rPr>
      <w:rFonts w:ascii="Times New Roman" w:eastAsia="Batang" w:hAnsi="Times New Roman"/>
      <w:sz w:val="24"/>
      <w:lang w:eastAsia="en-US"/>
    </w:rPr>
  </w:style>
  <w:style w:type="paragraph" w:customStyle="1" w:styleId="FBCharCharCharChar1">
    <w:name w:val="FB Char Char Char Char1"/>
    <w:next w:val="a2"/>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675A4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675A4A"/>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675A4A"/>
    <w:rPr>
      <w:rFonts w:ascii="Arial" w:eastAsia="Arial" w:hAnsi="Arial"/>
      <w:sz w:val="28"/>
      <w:lang w:val="en-GB" w:eastAsia="en-US"/>
    </w:rPr>
  </w:style>
  <w:style w:type="paragraph" w:customStyle="1" w:styleId="a">
    <w:name w:val="表格题注"/>
    <w:next w:val="a2"/>
    <w:qFormat/>
    <w:rsid w:val="00675A4A"/>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675A4A"/>
    <w:pPr>
      <w:numPr>
        <w:numId w:val="12"/>
      </w:numPr>
      <w:jc w:val="center"/>
    </w:pPr>
    <w:rPr>
      <w:rFonts w:ascii="Times New Roman" w:eastAsia="Yu Mincho" w:hAnsi="Times New Roman"/>
      <w:b/>
      <w:lang w:val="en-GB" w:eastAsia="zh-CN"/>
    </w:rPr>
  </w:style>
  <w:style w:type="character" w:customStyle="1" w:styleId="textbodybold1">
    <w:name w:val="textbodybold1"/>
    <w:qFormat/>
    <w:rsid w:val="00675A4A"/>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675A4A"/>
    <w:rPr>
      <w:vanish w:val="0"/>
      <w:color w:val="FF0000"/>
      <w:lang w:eastAsia="en-US"/>
    </w:rPr>
  </w:style>
  <w:style w:type="character" w:customStyle="1" w:styleId="ZchnZchn52">
    <w:name w:val="Zchn Zchn52"/>
    <w:qFormat/>
    <w:rsid w:val="00675A4A"/>
    <w:rPr>
      <w:rFonts w:ascii="Courier New" w:eastAsia="Batang" w:hAnsi="Courier New"/>
      <w:lang w:val="nb-NO" w:eastAsia="en-US" w:bidi="ar-SA"/>
    </w:rPr>
  </w:style>
  <w:style w:type="character" w:customStyle="1" w:styleId="ae">
    <w:name w:val="清單 字元"/>
    <w:link w:val="ad"/>
    <w:qFormat/>
    <w:rsid w:val="00675A4A"/>
    <w:rPr>
      <w:rFonts w:ascii="Times New Roman" w:hAnsi="Times New Roman"/>
      <w:lang w:val="en-GB" w:eastAsia="en-US"/>
    </w:rPr>
  </w:style>
  <w:style w:type="character" w:customStyle="1" w:styleId="27">
    <w:name w:val="清單 2 字元"/>
    <w:link w:val="26"/>
    <w:qFormat/>
    <w:rsid w:val="00675A4A"/>
    <w:rPr>
      <w:rFonts w:ascii="Times New Roman" w:hAnsi="Times New Roman"/>
      <w:lang w:val="en-GB" w:eastAsia="en-US"/>
    </w:rPr>
  </w:style>
  <w:style w:type="character" w:customStyle="1" w:styleId="34">
    <w:name w:val="項目符號 3 字元"/>
    <w:link w:val="33"/>
    <w:qFormat/>
    <w:rsid w:val="00675A4A"/>
    <w:rPr>
      <w:rFonts w:ascii="Times New Roman" w:hAnsi="Times New Roman"/>
      <w:lang w:val="en-GB" w:eastAsia="en-US"/>
    </w:rPr>
  </w:style>
  <w:style w:type="character" w:customStyle="1" w:styleId="25">
    <w:name w:val="項目符號 2 字元"/>
    <w:link w:val="24"/>
    <w:qFormat/>
    <w:rsid w:val="00675A4A"/>
    <w:rPr>
      <w:rFonts w:ascii="Times New Roman" w:hAnsi="Times New Roman"/>
      <w:lang w:val="en-GB" w:eastAsia="en-US"/>
    </w:rPr>
  </w:style>
  <w:style w:type="character" w:customStyle="1" w:styleId="af">
    <w:name w:val="項目符號 字元"/>
    <w:link w:val="ac"/>
    <w:qFormat/>
    <w:rsid w:val="00675A4A"/>
    <w:rPr>
      <w:rFonts w:ascii="Times New Roman" w:hAnsi="Times New Roman"/>
      <w:lang w:val="en-GB" w:eastAsia="en-US"/>
    </w:rPr>
  </w:style>
  <w:style w:type="character" w:customStyle="1" w:styleId="1Char0">
    <w:name w:val="样式1 Char"/>
    <w:link w:val="10"/>
    <w:qFormat/>
    <w:rsid w:val="00675A4A"/>
    <w:rPr>
      <w:rFonts w:ascii="Arial" w:hAnsi="Arial"/>
      <w:sz w:val="18"/>
      <w:lang w:val="en-GB" w:eastAsia="ja-JP"/>
    </w:rPr>
  </w:style>
  <w:style w:type="character" w:customStyle="1" w:styleId="superscript">
    <w:name w:val="superscript"/>
    <w:qFormat/>
    <w:rsid w:val="00675A4A"/>
    <w:rPr>
      <w:rFonts w:ascii="Bookman" w:hAnsi="Bookman"/>
      <w:position w:val="6"/>
      <w:sz w:val="18"/>
    </w:rPr>
  </w:style>
  <w:style w:type="character" w:customStyle="1" w:styleId="NOChar1">
    <w:name w:val="NO Char1"/>
    <w:qFormat/>
    <w:rsid w:val="00675A4A"/>
    <w:rPr>
      <w:rFonts w:eastAsia="MS Mincho"/>
      <w:lang w:val="en-GB" w:eastAsia="en-US" w:bidi="ar-SA"/>
    </w:rPr>
  </w:style>
  <w:style w:type="paragraph" w:customStyle="1" w:styleId="textintend1">
    <w:name w:val="text intend 1"/>
    <w:basedOn w:val="text"/>
    <w:qFormat/>
    <w:rsid w:val="00675A4A"/>
    <w:pPr>
      <w:widowControl/>
      <w:tabs>
        <w:tab w:val="left" w:pos="992"/>
      </w:tabs>
      <w:spacing w:after="120"/>
      <w:ind w:left="992" w:hanging="425"/>
    </w:pPr>
    <w:rPr>
      <w:rFonts w:eastAsia="MS Mincho"/>
      <w:lang w:val="en-US"/>
    </w:rPr>
  </w:style>
  <w:style w:type="paragraph" w:customStyle="1" w:styleId="TabList">
    <w:name w:val="TabList"/>
    <w:basedOn w:val="a2"/>
    <w:qFormat/>
    <w:rsid w:val="00675A4A"/>
    <w:pPr>
      <w:tabs>
        <w:tab w:val="left" w:pos="1134"/>
      </w:tabs>
      <w:spacing w:after="0"/>
    </w:pPr>
    <w:rPr>
      <w:rFonts w:eastAsia="MS Mincho"/>
    </w:rPr>
  </w:style>
  <w:style w:type="character" w:customStyle="1" w:styleId="BodyText2Char1">
    <w:name w:val="Body Text 2 Char1"/>
    <w:qFormat/>
    <w:rsid w:val="00675A4A"/>
    <w:rPr>
      <w:lang w:val="en-GB"/>
    </w:rPr>
  </w:style>
  <w:style w:type="character" w:customStyle="1" w:styleId="EndnoteTextChar1">
    <w:name w:val="Endnote Text Char1"/>
    <w:qFormat/>
    <w:rsid w:val="00675A4A"/>
    <w:rPr>
      <w:lang w:val="en-GB"/>
    </w:rPr>
  </w:style>
  <w:style w:type="character" w:customStyle="1" w:styleId="TitleChar1">
    <w:name w:val="Title Char1"/>
    <w:qFormat/>
    <w:rsid w:val="00675A4A"/>
    <w:rPr>
      <w:rFonts w:ascii="Cambria" w:eastAsia="Times New Roman" w:hAnsi="Cambria" w:cs="Times New Roman"/>
      <w:b/>
      <w:bCs/>
      <w:kern w:val="28"/>
      <w:sz w:val="32"/>
      <w:szCs w:val="32"/>
      <w:lang w:val="en-GB"/>
    </w:rPr>
  </w:style>
  <w:style w:type="paragraph" w:customStyle="1" w:styleId="textintend2">
    <w:name w:val="text intend 2"/>
    <w:basedOn w:val="text"/>
    <w:qFormat/>
    <w:rsid w:val="00675A4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675A4A"/>
    <w:rPr>
      <w:lang w:val="en-GB"/>
    </w:rPr>
  </w:style>
  <w:style w:type="character" w:customStyle="1" w:styleId="BodyTextIndentChar1">
    <w:name w:val="Body Text Indent Char1"/>
    <w:qFormat/>
    <w:rsid w:val="00675A4A"/>
    <w:rPr>
      <w:lang w:val="en-GB"/>
    </w:rPr>
  </w:style>
  <w:style w:type="character" w:customStyle="1" w:styleId="BodyText3Char1">
    <w:name w:val="Body Text 3 Char1"/>
    <w:qFormat/>
    <w:rsid w:val="00675A4A"/>
    <w:rPr>
      <w:sz w:val="16"/>
      <w:szCs w:val="16"/>
      <w:lang w:val="en-GB"/>
    </w:rPr>
  </w:style>
  <w:style w:type="paragraph" w:customStyle="1" w:styleId="text">
    <w:name w:val="text"/>
    <w:basedOn w:val="a2"/>
    <w:qFormat/>
    <w:rsid w:val="00675A4A"/>
    <w:pPr>
      <w:widowControl w:val="0"/>
      <w:spacing w:after="240"/>
      <w:jc w:val="both"/>
    </w:pPr>
    <w:rPr>
      <w:rFonts w:eastAsia="SimSun"/>
      <w:sz w:val="24"/>
      <w:lang w:val="en-AU"/>
    </w:rPr>
  </w:style>
  <w:style w:type="paragraph" w:customStyle="1" w:styleId="berschrift1H1">
    <w:name w:val="Überschrift 1.H1"/>
    <w:basedOn w:val="a2"/>
    <w:next w:val="a2"/>
    <w:qFormat/>
    <w:rsid w:val="00675A4A"/>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675A4A"/>
    <w:pPr>
      <w:widowControl/>
      <w:tabs>
        <w:tab w:val="left" w:pos="1843"/>
      </w:tabs>
      <w:spacing w:after="120"/>
      <w:ind w:left="1843" w:hanging="425"/>
    </w:pPr>
    <w:rPr>
      <w:rFonts w:eastAsia="MS Mincho"/>
      <w:lang w:val="en-US"/>
    </w:rPr>
  </w:style>
  <w:style w:type="paragraph" w:customStyle="1" w:styleId="normalpuce">
    <w:name w:val="normal puce"/>
    <w:basedOn w:val="a2"/>
    <w:qFormat/>
    <w:rsid w:val="00675A4A"/>
    <w:pPr>
      <w:widowControl w:val="0"/>
      <w:tabs>
        <w:tab w:val="left" w:pos="360"/>
      </w:tabs>
      <w:spacing w:before="60" w:after="60"/>
      <w:ind w:left="360" w:hanging="360"/>
      <w:jc w:val="both"/>
    </w:pPr>
    <w:rPr>
      <w:rFonts w:eastAsia="MS Mincho"/>
    </w:rPr>
  </w:style>
  <w:style w:type="paragraph" w:customStyle="1" w:styleId="para">
    <w:name w:val="para"/>
    <w:basedOn w:val="a2"/>
    <w:qFormat/>
    <w:rsid w:val="00675A4A"/>
    <w:pPr>
      <w:spacing w:after="240"/>
      <w:jc w:val="both"/>
    </w:pPr>
    <w:rPr>
      <w:rFonts w:ascii="Helvetica" w:eastAsia="SimSun" w:hAnsi="Helvetica"/>
    </w:rPr>
  </w:style>
  <w:style w:type="paragraph" w:customStyle="1" w:styleId="List1">
    <w:name w:val="List1"/>
    <w:basedOn w:val="a2"/>
    <w:qFormat/>
    <w:rsid w:val="00675A4A"/>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675A4A"/>
    <w:pPr>
      <w:numPr>
        <w:numId w:val="13"/>
      </w:numPr>
      <w:overflowPunct w:val="0"/>
      <w:autoSpaceDE w:val="0"/>
      <w:autoSpaceDN w:val="0"/>
      <w:adjustRightInd w:val="0"/>
      <w:textAlignment w:val="baseline"/>
    </w:pPr>
    <w:rPr>
      <w:lang w:eastAsia="ja-JP"/>
    </w:rPr>
  </w:style>
  <w:style w:type="paragraph" w:customStyle="1" w:styleId="TdocText">
    <w:name w:val="Tdoc_Text"/>
    <w:basedOn w:val="a2"/>
    <w:qFormat/>
    <w:rsid w:val="00675A4A"/>
    <w:pPr>
      <w:spacing w:before="120" w:after="0"/>
      <w:jc w:val="both"/>
    </w:pPr>
    <w:rPr>
      <w:rFonts w:eastAsia="SimSun"/>
      <w:lang w:val="en-US"/>
    </w:rPr>
  </w:style>
  <w:style w:type="paragraph" w:customStyle="1" w:styleId="centered">
    <w:name w:val="centered"/>
    <w:basedOn w:val="a2"/>
    <w:qFormat/>
    <w:rsid w:val="00675A4A"/>
    <w:pPr>
      <w:widowControl w:val="0"/>
      <w:spacing w:before="120" w:after="0" w:line="280" w:lineRule="atLeast"/>
      <w:jc w:val="center"/>
    </w:pPr>
    <w:rPr>
      <w:rFonts w:ascii="Bookman" w:eastAsia="SimSun" w:hAnsi="Bookman"/>
      <w:lang w:val="en-US"/>
    </w:rPr>
  </w:style>
  <w:style w:type="paragraph" w:customStyle="1" w:styleId="References">
    <w:name w:val="References"/>
    <w:basedOn w:val="a2"/>
    <w:qFormat/>
    <w:rsid w:val="00675A4A"/>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2"/>
    <w:qFormat/>
    <w:rsid w:val="00675A4A"/>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675A4A"/>
    <w:rPr>
      <w:rFonts w:ascii="Times New Roman" w:eastAsia="Batang" w:hAnsi="Times New Roman"/>
      <w:lang w:val="en-GB" w:eastAsia="en-US"/>
    </w:rPr>
  </w:style>
  <w:style w:type="paragraph" w:customStyle="1" w:styleId="TOC911">
    <w:name w:val="TOC 911"/>
    <w:basedOn w:val="81"/>
    <w:qFormat/>
    <w:rsid w:val="00675A4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675A4A"/>
  </w:style>
  <w:style w:type="paragraph" w:customStyle="1" w:styleId="810">
    <w:name w:val="表 (赤)  81"/>
    <w:basedOn w:val="a2"/>
    <w:uiPriority w:val="34"/>
    <w:qFormat/>
    <w:rsid w:val="00675A4A"/>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2"/>
    <w:qFormat/>
    <w:rsid w:val="00675A4A"/>
    <w:pPr>
      <w:spacing w:before="100" w:beforeAutospacing="1" w:after="100" w:afterAutospacing="1"/>
    </w:pPr>
    <w:rPr>
      <w:rFonts w:eastAsia="SimSun"/>
      <w:sz w:val="24"/>
      <w:szCs w:val="24"/>
      <w:lang w:val="en-US" w:eastAsia="zh-CN"/>
    </w:rPr>
  </w:style>
  <w:style w:type="table" w:styleId="2e">
    <w:name w:val="Table Classic 2"/>
    <w:basedOn w:val="a4"/>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675A4A"/>
    <w:rPr>
      <w:rFonts w:ascii="Times New Roman" w:eastAsia="SimSun" w:hAnsi="Times New Roman"/>
      <w:lang w:val="en-GB" w:eastAsia="en-US"/>
    </w:rPr>
  </w:style>
  <w:style w:type="character" w:styleId="afff9">
    <w:name w:val="Placeholder Text"/>
    <w:uiPriority w:val="99"/>
    <w:unhideWhenUsed/>
    <w:qFormat/>
    <w:rsid w:val="00675A4A"/>
    <w:rPr>
      <w:color w:val="808080"/>
    </w:rPr>
  </w:style>
  <w:style w:type="paragraph" w:customStyle="1" w:styleId="LGTdoc">
    <w:name w:val="LGTdoc_본문"/>
    <w:basedOn w:val="a2"/>
    <w:qFormat/>
    <w:rsid w:val="00675A4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675A4A"/>
    <w:pPr>
      <w:spacing w:after="240"/>
      <w:jc w:val="both"/>
    </w:pPr>
    <w:rPr>
      <w:rFonts w:ascii="Arial" w:eastAsia="SimSun" w:hAnsi="Arial"/>
      <w:szCs w:val="24"/>
    </w:rPr>
  </w:style>
  <w:style w:type="paragraph" w:customStyle="1" w:styleId="ECCFootnote">
    <w:name w:val="ECC Footnote"/>
    <w:basedOn w:val="a2"/>
    <w:autoRedefine/>
    <w:uiPriority w:val="99"/>
    <w:qFormat/>
    <w:rsid w:val="00675A4A"/>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675A4A"/>
    <w:rPr>
      <w:rFonts w:ascii="Arial" w:eastAsia="SimSun" w:hAnsi="Arial"/>
      <w:szCs w:val="24"/>
      <w:lang w:val="en-GB" w:eastAsia="en-US"/>
    </w:rPr>
  </w:style>
  <w:style w:type="paragraph" w:customStyle="1" w:styleId="Text1">
    <w:name w:val="Text 1"/>
    <w:basedOn w:val="a2"/>
    <w:qFormat/>
    <w:rsid w:val="00675A4A"/>
    <w:pPr>
      <w:spacing w:after="240"/>
      <w:ind w:left="482"/>
      <w:jc w:val="both"/>
    </w:pPr>
    <w:rPr>
      <w:rFonts w:eastAsia="SimSun"/>
      <w:sz w:val="24"/>
      <w:lang w:eastAsia="fr-BE"/>
    </w:rPr>
  </w:style>
  <w:style w:type="paragraph" w:customStyle="1" w:styleId="NumPar4">
    <w:name w:val="NumPar 4"/>
    <w:basedOn w:val="40"/>
    <w:next w:val="a2"/>
    <w:uiPriority w:val="99"/>
    <w:qFormat/>
    <w:rsid w:val="00675A4A"/>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3"/>
    <w:qFormat/>
    <w:rsid w:val="00675A4A"/>
  </w:style>
  <w:style w:type="paragraph" w:customStyle="1" w:styleId="cita">
    <w:name w:val="cita"/>
    <w:basedOn w:val="a2"/>
    <w:qFormat/>
    <w:rsid w:val="00675A4A"/>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2"/>
    <w:qFormat/>
    <w:rsid w:val="00675A4A"/>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2"/>
    <w:qFormat/>
    <w:rsid w:val="00675A4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2"/>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675A4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675A4A"/>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2"/>
    <w:qFormat/>
    <w:rsid w:val="00675A4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675A4A"/>
    <w:rPr>
      <w:vanish w:val="0"/>
      <w:webHidden w:val="0"/>
      <w:color w:val="000000"/>
      <w:specVanish w:val="0"/>
    </w:rPr>
  </w:style>
  <w:style w:type="paragraph" w:customStyle="1" w:styleId="Equation">
    <w:name w:val="Equation"/>
    <w:basedOn w:val="a2"/>
    <w:next w:val="a2"/>
    <w:link w:val="EquationChar"/>
    <w:qFormat/>
    <w:rsid w:val="00675A4A"/>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675A4A"/>
    <w:rPr>
      <w:rFonts w:ascii="Times New Roman" w:eastAsia="SimSun" w:hAnsi="Times New Roman"/>
      <w:sz w:val="22"/>
      <w:szCs w:val="22"/>
      <w:lang w:val="en-GB" w:eastAsia="en-US"/>
    </w:rPr>
  </w:style>
  <w:style w:type="character" w:customStyle="1" w:styleId="apple-converted-space">
    <w:name w:val="apple-converted-space"/>
    <w:qFormat/>
    <w:rsid w:val="00675A4A"/>
  </w:style>
  <w:style w:type="character" w:customStyle="1" w:styleId="shorttext">
    <w:name w:val="short_text"/>
    <w:qFormat/>
    <w:rsid w:val="00675A4A"/>
  </w:style>
  <w:style w:type="character" w:styleId="afffa">
    <w:name w:val="Subtle Reference"/>
    <w:uiPriority w:val="31"/>
    <w:qFormat/>
    <w:rsid w:val="00675A4A"/>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75A4A"/>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75A4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75A4A"/>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75A4A"/>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75A4A"/>
    <w:rPr>
      <w:rFonts w:ascii="Yu Gothic Light" w:eastAsia="Yu Gothic Light" w:hAnsi="Yu Gothic Light" w:cs="Times New Roman"/>
      <w:lang w:val="en-GB" w:eastAsia="en-US"/>
    </w:rPr>
  </w:style>
  <w:style w:type="paragraph" w:customStyle="1" w:styleId="msonormal0">
    <w:name w:val="msonormal"/>
    <w:basedOn w:val="a2"/>
    <w:qFormat/>
    <w:rsid w:val="00675A4A"/>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75A4A"/>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75A4A"/>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75A4A"/>
    <w:rPr>
      <w:rFonts w:ascii="Times New Roman" w:eastAsia="Yu Mincho" w:hAnsi="Times New Roman"/>
      <w:lang w:val="en-GB" w:eastAsia="en-US"/>
    </w:rPr>
  </w:style>
  <w:style w:type="paragraph" w:customStyle="1" w:styleId="47">
    <w:name w:val="吹き出し4"/>
    <w:basedOn w:val="a2"/>
    <w:semiHidden/>
    <w:qFormat/>
    <w:rsid w:val="00675A4A"/>
    <w:rPr>
      <w:rFonts w:ascii="Tahoma" w:eastAsia="MS Mincho" w:hAnsi="Tahoma" w:cs="Tahoma"/>
      <w:sz w:val="16"/>
      <w:szCs w:val="16"/>
    </w:rPr>
  </w:style>
  <w:style w:type="paragraph" w:customStyle="1" w:styleId="tac0">
    <w:name w:val="tac"/>
    <w:basedOn w:val="a2"/>
    <w:uiPriority w:val="99"/>
    <w:qFormat/>
    <w:rsid w:val="00675A4A"/>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675A4A"/>
  </w:style>
  <w:style w:type="character" w:customStyle="1" w:styleId="UnresolvedMention11">
    <w:name w:val="Unresolved Mention11"/>
    <w:uiPriority w:val="99"/>
    <w:semiHidden/>
    <w:unhideWhenUsed/>
    <w:qFormat/>
    <w:rsid w:val="00675A4A"/>
    <w:rPr>
      <w:color w:val="808080"/>
      <w:shd w:val="clear" w:color="auto" w:fill="E6E6E6"/>
    </w:rPr>
  </w:style>
  <w:style w:type="table" w:customStyle="1" w:styleId="TableGrid4">
    <w:name w:val="Table Grid4"/>
    <w:basedOn w:val="a4"/>
    <w:next w:val="aff3"/>
    <w:qFormat/>
    <w:rsid w:val="00675A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f3"/>
    <w:uiPriority w:val="39"/>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f3"/>
    <w:qFormat/>
    <w:rsid w:val="00675A4A"/>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675A4A"/>
  </w:style>
  <w:style w:type="table" w:customStyle="1" w:styleId="311">
    <w:name w:val="网格型3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f3"/>
    <w:qFormat/>
    <w:rsid w:val="00675A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675A4A"/>
  </w:style>
  <w:style w:type="table" w:customStyle="1" w:styleId="TableClassic21">
    <w:name w:val="Table Classic 21"/>
    <w:basedOn w:val="a4"/>
    <w:next w:val="2e"/>
    <w:qFormat/>
    <w:rsid w:val="00675A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675A4A"/>
    <w:rPr>
      <w:color w:val="808080"/>
      <w:shd w:val="clear" w:color="auto" w:fill="E6E6E6"/>
    </w:rPr>
  </w:style>
  <w:style w:type="paragraph" w:styleId="afffb">
    <w:name w:val="TOC Heading"/>
    <w:basedOn w:val="11"/>
    <w:next w:val="a2"/>
    <w:uiPriority w:val="39"/>
    <w:unhideWhenUsed/>
    <w:qFormat/>
    <w:rsid w:val="00675A4A"/>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675A4A"/>
    <w:rPr>
      <w:lang w:val="en-GB" w:eastAsia="ja-JP" w:bidi="ar-SA"/>
    </w:rPr>
  </w:style>
  <w:style w:type="paragraph" w:customStyle="1" w:styleId="1Char1">
    <w:name w:val="(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75A4A"/>
    <w:rPr>
      <w:rFonts w:ascii="Courier New" w:hAnsi="Courier New"/>
      <w:lang w:val="nb-NO" w:eastAsia="ja-JP" w:bidi="ar-SA"/>
    </w:rPr>
  </w:style>
  <w:style w:type="paragraph" w:customStyle="1" w:styleId="CharCharCharCharCharChar1">
    <w:name w:val="Char Char Char Char Char Char1"/>
    <w:semiHidden/>
    <w:qFormat/>
    <w:rsid w:val="00675A4A"/>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6">
    <w:name w:val="(文字) (文字)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675A4A"/>
    <w:rPr>
      <w:rFonts w:ascii="Tahoma" w:hAnsi="Tahoma" w:cs="Tahoma"/>
      <w:shd w:val="clear" w:color="auto" w:fill="000080"/>
      <w:lang w:val="en-GB" w:eastAsia="en-US"/>
    </w:rPr>
  </w:style>
  <w:style w:type="character" w:customStyle="1" w:styleId="ZchnZchn51">
    <w:name w:val="Zchn Zchn51"/>
    <w:qFormat/>
    <w:rsid w:val="00675A4A"/>
    <w:rPr>
      <w:rFonts w:ascii="Courier New" w:eastAsia="Batang" w:hAnsi="Courier New"/>
      <w:lang w:val="nb-NO" w:eastAsia="en-US" w:bidi="ar-SA"/>
    </w:rPr>
  </w:style>
  <w:style w:type="character" w:customStyle="1" w:styleId="CharChar101">
    <w:name w:val="Char Char101"/>
    <w:semiHidden/>
    <w:qFormat/>
    <w:rsid w:val="00675A4A"/>
    <w:rPr>
      <w:rFonts w:ascii="Times New Roman" w:hAnsi="Times New Roman"/>
      <w:lang w:val="en-GB" w:eastAsia="en-US"/>
    </w:rPr>
  </w:style>
  <w:style w:type="character" w:customStyle="1" w:styleId="CharChar91">
    <w:name w:val="Char Char91"/>
    <w:semiHidden/>
    <w:qFormat/>
    <w:rsid w:val="00675A4A"/>
    <w:rPr>
      <w:rFonts w:ascii="Tahoma" w:hAnsi="Tahoma" w:cs="Tahoma"/>
      <w:sz w:val="16"/>
      <w:szCs w:val="16"/>
      <w:lang w:val="en-GB" w:eastAsia="en-US"/>
    </w:rPr>
  </w:style>
  <w:style w:type="character" w:customStyle="1" w:styleId="CharChar81">
    <w:name w:val="Char Char81"/>
    <w:semiHidden/>
    <w:qFormat/>
    <w:rsid w:val="00675A4A"/>
    <w:rPr>
      <w:rFonts w:ascii="Times New Roman" w:hAnsi="Times New Roman"/>
      <w:b/>
      <w:bCs/>
      <w:lang w:val="en-GB" w:eastAsia="en-US"/>
    </w:rPr>
  </w:style>
  <w:style w:type="paragraph" w:customStyle="1" w:styleId="2f">
    <w:name w:val="修订2"/>
    <w:hidden/>
    <w:semiHidden/>
    <w:qFormat/>
    <w:rsid w:val="00675A4A"/>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81"/>
    <w:qFormat/>
    <w:rsid w:val="00675A4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qFormat/>
    <w:rsid w:val="00675A4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qFormat/>
    <w:rsid w:val="00675A4A"/>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675A4A"/>
    <w:rPr>
      <w:rFonts w:ascii="Arial" w:hAnsi="Arial"/>
      <w:sz w:val="36"/>
      <w:lang w:val="en-GB" w:eastAsia="en-US" w:bidi="ar-SA"/>
    </w:rPr>
  </w:style>
  <w:style w:type="character" w:customStyle="1" w:styleId="CharChar281">
    <w:name w:val="Char Char281"/>
    <w:qFormat/>
    <w:rsid w:val="00675A4A"/>
    <w:rPr>
      <w:rFonts w:ascii="Arial" w:hAnsi="Arial"/>
      <w:sz w:val="32"/>
      <w:lang w:val="en-GB"/>
    </w:rPr>
  </w:style>
  <w:style w:type="paragraph" w:customStyle="1" w:styleId="CharChar241">
    <w:name w:val="Char Char241"/>
    <w:basedOn w:val="a2"/>
    <w:semiHidden/>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2"/>
    <w:qFormat/>
    <w:rsid w:val="00675A4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5"/>
    <w:uiPriority w:val="99"/>
    <w:semiHidden/>
    <w:unhideWhenUsed/>
    <w:rsid w:val="00675A4A"/>
  </w:style>
  <w:style w:type="numbering" w:customStyle="1" w:styleId="NoList3">
    <w:name w:val="No List3"/>
    <w:next w:val="a5"/>
    <w:uiPriority w:val="99"/>
    <w:semiHidden/>
    <w:unhideWhenUsed/>
    <w:rsid w:val="00675A4A"/>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675A4A"/>
    <w:rPr>
      <w:rFonts w:ascii="Arial" w:hAnsi="Arial"/>
      <w:sz w:val="32"/>
      <w:lang w:val="en-GB" w:eastAsia="en-US" w:bidi="ar-SA"/>
    </w:rPr>
  </w:style>
  <w:style w:type="numbering" w:customStyle="1" w:styleId="NoList11">
    <w:name w:val="No List11"/>
    <w:next w:val="a5"/>
    <w:uiPriority w:val="99"/>
    <w:semiHidden/>
    <w:unhideWhenUsed/>
    <w:rsid w:val="00675A4A"/>
  </w:style>
  <w:style w:type="numbering" w:customStyle="1" w:styleId="NoList4">
    <w:name w:val="No List4"/>
    <w:next w:val="a5"/>
    <w:uiPriority w:val="99"/>
    <w:semiHidden/>
    <w:unhideWhenUsed/>
    <w:rsid w:val="00675A4A"/>
  </w:style>
  <w:style w:type="numbering" w:customStyle="1" w:styleId="NoList5">
    <w:name w:val="No List5"/>
    <w:next w:val="a5"/>
    <w:uiPriority w:val="99"/>
    <w:semiHidden/>
    <w:unhideWhenUsed/>
    <w:rsid w:val="00675A4A"/>
  </w:style>
  <w:style w:type="numbering" w:customStyle="1" w:styleId="NoList111">
    <w:name w:val="No List111"/>
    <w:next w:val="a5"/>
    <w:uiPriority w:val="99"/>
    <w:semiHidden/>
    <w:unhideWhenUsed/>
    <w:rsid w:val="00675A4A"/>
  </w:style>
  <w:style w:type="numbering" w:customStyle="1" w:styleId="NoList21">
    <w:name w:val="No List21"/>
    <w:next w:val="a5"/>
    <w:uiPriority w:val="99"/>
    <w:semiHidden/>
    <w:unhideWhenUsed/>
    <w:rsid w:val="00675A4A"/>
  </w:style>
  <w:style w:type="numbering" w:customStyle="1" w:styleId="NoList31">
    <w:name w:val="No List31"/>
    <w:next w:val="a5"/>
    <w:uiPriority w:val="99"/>
    <w:semiHidden/>
    <w:unhideWhenUsed/>
    <w:rsid w:val="00675A4A"/>
  </w:style>
  <w:style w:type="numbering" w:customStyle="1" w:styleId="NoList41">
    <w:name w:val="No List41"/>
    <w:next w:val="a5"/>
    <w:uiPriority w:val="99"/>
    <w:semiHidden/>
    <w:unhideWhenUsed/>
    <w:rsid w:val="00675A4A"/>
  </w:style>
  <w:style w:type="numbering" w:customStyle="1" w:styleId="NoList6">
    <w:name w:val="No List6"/>
    <w:next w:val="a5"/>
    <w:uiPriority w:val="99"/>
    <w:semiHidden/>
    <w:unhideWhenUsed/>
    <w:rsid w:val="00675A4A"/>
  </w:style>
  <w:style w:type="character" w:styleId="afffc">
    <w:name w:val="Emphasis"/>
    <w:uiPriority w:val="20"/>
    <w:qFormat/>
    <w:rsid w:val="00675A4A"/>
    <w:rPr>
      <w:i/>
      <w:iCs/>
    </w:rPr>
  </w:style>
  <w:style w:type="numbering" w:customStyle="1" w:styleId="NoList7">
    <w:name w:val="No List7"/>
    <w:next w:val="a5"/>
    <w:uiPriority w:val="99"/>
    <w:semiHidden/>
    <w:unhideWhenUsed/>
    <w:rsid w:val="00675A4A"/>
  </w:style>
  <w:style w:type="table" w:customStyle="1" w:styleId="TableGrid12">
    <w:name w:val="Table Grid12"/>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675A4A"/>
  </w:style>
  <w:style w:type="table" w:customStyle="1" w:styleId="TableGrid111">
    <w:name w:val="Table Grid111"/>
    <w:basedOn w:val="a4"/>
    <w:next w:val="aff3"/>
    <w:qFormat/>
    <w:rsid w:val="00675A4A"/>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675A4A"/>
    <w:rPr>
      <w:color w:val="808080"/>
      <w:shd w:val="clear" w:color="auto" w:fill="E6E6E6"/>
    </w:rPr>
  </w:style>
  <w:style w:type="numbering" w:customStyle="1" w:styleId="NoList22">
    <w:name w:val="No List22"/>
    <w:next w:val="a5"/>
    <w:uiPriority w:val="99"/>
    <w:semiHidden/>
    <w:unhideWhenUsed/>
    <w:rsid w:val="00675A4A"/>
  </w:style>
  <w:style w:type="numbering" w:customStyle="1" w:styleId="NoList32">
    <w:name w:val="No List32"/>
    <w:next w:val="a5"/>
    <w:uiPriority w:val="99"/>
    <w:semiHidden/>
    <w:unhideWhenUsed/>
    <w:rsid w:val="00675A4A"/>
  </w:style>
  <w:style w:type="paragraph" w:customStyle="1" w:styleId="aria">
    <w:name w:val="aria"/>
    <w:basedOn w:val="a2"/>
    <w:qFormat/>
    <w:rsid w:val="00675A4A"/>
    <w:pPr>
      <w:keepNext/>
      <w:keepLines/>
      <w:spacing w:after="0"/>
      <w:jc w:val="both"/>
    </w:pPr>
    <w:rPr>
      <w:rFonts w:ascii="Arial" w:eastAsia="SimSun" w:hAnsi="Arial"/>
      <w:sz w:val="18"/>
      <w:szCs w:val="18"/>
    </w:rPr>
  </w:style>
  <w:style w:type="paragraph" w:styleId="afffd">
    <w:name w:val="No Spacing"/>
    <w:uiPriority w:val="1"/>
    <w:qFormat/>
    <w:rsid w:val="00675A4A"/>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675A4A"/>
    <w:pPr>
      <w:snapToGrid w:val="0"/>
      <w:spacing w:after="0"/>
      <w:textAlignment w:val="baseline"/>
    </w:pPr>
    <w:rPr>
      <w:rFonts w:ascii="Arial" w:eastAsia="SimSun" w:hAnsi="Arial" w:cs="Arial"/>
      <w:sz w:val="18"/>
      <w:szCs w:val="18"/>
      <w:lang w:val="en-US" w:eastAsia="zh-CN"/>
    </w:rPr>
  </w:style>
  <w:style w:type="paragraph" w:customStyle="1" w:styleId="afffe">
    <w:name w:val="吹き出し"/>
    <w:basedOn w:val="a2"/>
    <w:semiHidden/>
    <w:qFormat/>
    <w:rsid w:val="00675A4A"/>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675A4A"/>
    <w:rPr>
      <w:rFonts w:ascii="Times New Roman" w:hAnsi="Times New Roman"/>
      <w:lang w:val="en-GB"/>
    </w:rPr>
  </w:style>
  <w:style w:type="paragraph" w:customStyle="1" w:styleId="CharChar5">
    <w:name w:val="Char Char5"/>
    <w:semiHidden/>
    <w:qFormat/>
    <w:rsid w:val="00675A4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675A4A"/>
    <w:rPr>
      <w:rFonts w:ascii="Courier New" w:eastAsia="SimSun" w:hAnsi="Courier New" w:cs="Courier New"/>
      <w:color w:val="0000FF"/>
      <w:kern w:val="2"/>
      <w:lang w:val="en-US" w:eastAsia="zh-CN" w:bidi="ar-SA"/>
    </w:rPr>
  </w:style>
  <w:style w:type="paragraph" w:customStyle="1" w:styleId="Table0">
    <w:name w:val="Table"/>
    <w:basedOn w:val="a2"/>
    <w:link w:val="Table1"/>
    <w:qFormat/>
    <w:rsid w:val="00675A4A"/>
    <w:pPr>
      <w:jc w:val="center"/>
    </w:pPr>
    <w:rPr>
      <w:rFonts w:ascii="Arial" w:eastAsia="SimSun" w:hAnsi="Arial" w:cs="Arial"/>
      <w:b/>
    </w:rPr>
  </w:style>
  <w:style w:type="character" w:customStyle="1" w:styleId="Table1">
    <w:name w:val="Table (文字)"/>
    <w:link w:val="Table0"/>
    <w:qFormat/>
    <w:rsid w:val="00675A4A"/>
    <w:rPr>
      <w:rFonts w:ascii="Arial" w:eastAsia="SimSun" w:hAnsi="Arial" w:cs="Arial"/>
      <w:b/>
      <w:lang w:val="en-GB" w:eastAsia="en-US"/>
    </w:rPr>
  </w:style>
  <w:style w:type="character" w:customStyle="1" w:styleId="PLChar">
    <w:name w:val="PL Char"/>
    <w:link w:val="PL"/>
    <w:qFormat/>
    <w:rsid w:val="00675A4A"/>
    <w:rPr>
      <w:rFonts w:ascii="Courier New" w:hAnsi="Courier New"/>
      <w:noProof/>
      <w:sz w:val="16"/>
      <w:lang w:val="en-GB" w:eastAsia="en-US"/>
    </w:rPr>
  </w:style>
  <w:style w:type="paragraph" w:customStyle="1" w:styleId="ColorfulList-Accent11">
    <w:name w:val="Colorful List - Accent 11"/>
    <w:basedOn w:val="a2"/>
    <w:uiPriority w:val="34"/>
    <w:qFormat/>
    <w:rsid w:val="00675A4A"/>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675A4A"/>
    <w:rPr>
      <w:rFonts w:ascii="Times New Roman" w:eastAsia="Batang" w:hAnsi="Times New Roman"/>
      <w:lang w:val="en-GB" w:eastAsia="en-US"/>
    </w:rPr>
  </w:style>
  <w:style w:type="character" w:styleId="affff">
    <w:name w:val="line number"/>
    <w:basedOn w:val="a3"/>
    <w:qFormat/>
    <w:rsid w:val="004B2A90"/>
    <w:rPr>
      <w:rFonts w:ascii="Arial" w:eastAsia="SimSun" w:hAnsi="Arial" w:cs="Arial"/>
      <w:color w:val="0000FF"/>
      <w:kern w:val="2"/>
      <w:lang w:val="en-US" w:eastAsia="zh-CN" w:bidi="ar-SA"/>
    </w:rPr>
  </w:style>
  <w:style w:type="paragraph" w:styleId="affff0">
    <w:name w:val="Block Text"/>
    <w:basedOn w:val="a2"/>
    <w:qFormat/>
    <w:rsid w:val="004B2A90"/>
    <w:pPr>
      <w:spacing w:after="120"/>
      <w:ind w:left="1440" w:right="1440"/>
    </w:pPr>
    <w:rPr>
      <w:rFonts w:eastAsia="MS Mincho"/>
    </w:rPr>
  </w:style>
  <w:style w:type="paragraph" w:customStyle="1" w:styleId="63">
    <w:name w:val="吹き出し6"/>
    <w:basedOn w:val="a2"/>
    <w:semiHidden/>
    <w:qFormat/>
    <w:rsid w:val="004B2A90"/>
    <w:rPr>
      <w:rFonts w:ascii="Tahoma" w:eastAsia="MS Mincho" w:hAnsi="Tahoma" w:cs="Tahoma"/>
      <w:sz w:val="16"/>
      <w:szCs w:val="16"/>
      <w:lang w:eastAsia="ko-KR"/>
    </w:rPr>
  </w:style>
  <w:style w:type="character" w:styleId="HTML0">
    <w:name w:val="HTML Code"/>
    <w:unhideWhenUsed/>
    <w:qFormat/>
    <w:rsid w:val="004E04AE"/>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E04A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ff1">
    <w:name w:val="Note Heading"/>
    <w:basedOn w:val="a2"/>
    <w:next w:val="a2"/>
    <w:link w:val="affff2"/>
    <w:qFormat/>
    <w:rsid w:val="004E04AE"/>
    <w:pPr>
      <w:overflowPunct w:val="0"/>
      <w:autoSpaceDE w:val="0"/>
      <w:autoSpaceDN w:val="0"/>
      <w:adjustRightInd w:val="0"/>
      <w:textAlignment w:val="baseline"/>
    </w:pPr>
    <w:rPr>
      <w:rFonts w:eastAsia="MS Mincho"/>
      <w:lang w:eastAsia="zh-CN"/>
    </w:rPr>
  </w:style>
  <w:style w:type="character" w:customStyle="1" w:styleId="affff2">
    <w:name w:val="註釋標題 字元"/>
    <w:basedOn w:val="a3"/>
    <w:link w:val="affff1"/>
    <w:qFormat/>
    <w:rsid w:val="004E04AE"/>
    <w:rPr>
      <w:rFonts w:ascii="Times New Roman" w:eastAsia="MS Mincho" w:hAnsi="Times New Roman"/>
      <w:lang w:val="en-GB" w:eastAsia="zh-CN"/>
    </w:rPr>
  </w:style>
  <w:style w:type="character" w:customStyle="1" w:styleId="1d">
    <w:name w:val="不明显参考1"/>
    <w:uiPriority w:val="31"/>
    <w:qFormat/>
    <w:rsid w:val="001539AF"/>
    <w:rPr>
      <w:smallCaps/>
      <w:color w:val="5A5A5A"/>
    </w:rPr>
  </w:style>
  <w:style w:type="paragraph" w:customStyle="1" w:styleId="114">
    <w:name w:val="修订11"/>
    <w:hidden/>
    <w:semiHidden/>
    <w:qFormat/>
    <w:rsid w:val="001539AF"/>
    <w:rPr>
      <w:rFonts w:ascii="Times New Roman" w:eastAsia="Batang" w:hAnsi="Times New Roman"/>
      <w:lang w:val="en-GB" w:eastAsia="en-US"/>
    </w:rPr>
  </w:style>
  <w:style w:type="paragraph" w:customStyle="1" w:styleId="TOC1">
    <w:name w:val="TOC 标题1"/>
    <w:basedOn w:val="11"/>
    <w:next w:val="a2"/>
    <w:uiPriority w:val="39"/>
    <w:unhideWhenUsed/>
    <w:qFormat/>
    <w:rsid w:val="001539A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1539AF"/>
    <w:rPr>
      <w:rFonts w:ascii="Times New Roman" w:hAnsi="Times New Roman"/>
      <w:lang w:val="en-GB"/>
    </w:rPr>
  </w:style>
  <w:style w:type="character" w:customStyle="1" w:styleId="EXCar">
    <w:name w:val="EX Car"/>
    <w:qFormat/>
    <w:rsid w:val="001539AF"/>
    <w:rPr>
      <w:lang w:val="en-GB" w:eastAsia="en-US"/>
    </w:rPr>
  </w:style>
  <w:style w:type="character" w:customStyle="1" w:styleId="B4Char">
    <w:name w:val="B4 Char"/>
    <w:link w:val="B4"/>
    <w:qFormat/>
    <w:rsid w:val="001539AF"/>
    <w:rPr>
      <w:rFonts w:ascii="Times New Roman" w:hAnsi="Times New Roman"/>
      <w:lang w:val="en-GB" w:eastAsia="en-US"/>
    </w:rPr>
  </w:style>
  <w:style w:type="character" w:customStyle="1" w:styleId="1e">
    <w:name w:val="明显强调1"/>
    <w:uiPriority w:val="21"/>
    <w:qFormat/>
    <w:rsid w:val="001539AF"/>
    <w:rPr>
      <w:b/>
      <w:bCs/>
      <w:i/>
      <w:iCs/>
      <w:color w:val="4F81BD"/>
    </w:rPr>
  </w:style>
  <w:style w:type="paragraph" w:customStyle="1" w:styleId="B6">
    <w:name w:val="B6"/>
    <w:basedOn w:val="B5"/>
    <w:link w:val="B6Char"/>
    <w:qFormat/>
    <w:rsid w:val="001539AF"/>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1539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1539AF"/>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1539AF"/>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1539AF"/>
    <w:rPr>
      <w:rFonts w:ascii="Times New Roman" w:hAnsi="Times New Roman"/>
      <w:color w:val="FF0000"/>
      <w:lang w:val="en-GB" w:eastAsia="en-US"/>
    </w:rPr>
  </w:style>
  <w:style w:type="character" w:customStyle="1" w:styleId="B5Char">
    <w:name w:val="B5 Char"/>
    <w:link w:val="B5"/>
    <w:qFormat/>
    <w:rsid w:val="001539AF"/>
    <w:rPr>
      <w:rFonts w:ascii="Times New Roman" w:hAnsi="Times New Roman"/>
      <w:lang w:val="en-GB" w:eastAsia="en-US"/>
    </w:rPr>
  </w:style>
  <w:style w:type="character" w:customStyle="1" w:styleId="HeadingChar">
    <w:name w:val="Heading Char"/>
    <w:link w:val="Heading"/>
    <w:qFormat/>
    <w:rsid w:val="001539AF"/>
    <w:rPr>
      <w:rFonts w:ascii="Arial" w:eastAsia="SimSun" w:hAnsi="Arial"/>
      <w:b/>
      <w:sz w:val="22"/>
    </w:rPr>
  </w:style>
  <w:style w:type="character" w:customStyle="1" w:styleId="B6Char">
    <w:name w:val="B6 Char"/>
    <w:link w:val="B6"/>
    <w:qFormat/>
    <w:rsid w:val="001539AF"/>
    <w:rPr>
      <w:rFonts w:ascii="Times New Roman" w:eastAsia="Times New Roman" w:hAnsi="Times New Roman"/>
      <w:lang w:val="en-GB" w:eastAsia="zh-CN"/>
    </w:rPr>
  </w:style>
  <w:style w:type="table" w:customStyle="1" w:styleId="TableStyle1">
    <w:name w:val="Table Style1"/>
    <w:basedOn w:val="a4"/>
    <w:qFormat/>
    <w:rsid w:val="001539AF"/>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qFormat/>
    <w:rsid w:val="001539AF"/>
    <w:pPr>
      <w:spacing w:before="100" w:beforeAutospacing="1" w:after="100" w:afterAutospacing="1"/>
    </w:pPr>
    <w:rPr>
      <w:rFonts w:ascii="SimSun" w:eastAsia="SimSun" w:hAnsi="SimSun" w:cs="SimSun"/>
      <w:sz w:val="24"/>
      <w:szCs w:val="24"/>
      <w:lang w:val="en-US" w:eastAsia="zh-CN"/>
    </w:rPr>
  </w:style>
  <w:style w:type="paragraph" w:customStyle="1" w:styleId="affff3">
    <w:name w:val="수정"/>
    <w:hidden/>
    <w:semiHidden/>
    <w:qFormat/>
    <w:rsid w:val="001539AF"/>
    <w:rPr>
      <w:rFonts w:ascii="Times New Roman" w:eastAsia="Batang" w:hAnsi="Times New Roman"/>
      <w:lang w:val="en-GB" w:eastAsia="en-US"/>
    </w:rPr>
  </w:style>
  <w:style w:type="paragraph" w:customStyle="1" w:styleId="affff4">
    <w:name w:val="変更箇所"/>
    <w:hidden/>
    <w:semiHidden/>
    <w:qFormat/>
    <w:rsid w:val="001539AF"/>
    <w:rPr>
      <w:rFonts w:ascii="Times New Roman" w:eastAsia="MS Mincho" w:hAnsi="Times New Roman"/>
      <w:lang w:val="en-GB" w:eastAsia="en-US"/>
    </w:rPr>
  </w:style>
  <w:style w:type="paragraph" w:customStyle="1" w:styleId="NB2">
    <w:name w:val="NB2"/>
    <w:basedOn w:val="ZG"/>
    <w:qFormat/>
    <w:rsid w:val="001539AF"/>
    <w:pPr>
      <w:framePr w:wrap="notBeside"/>
    </w:pPr>
    <w:rPr>
      <w:rFonts w:eastAsia="Times New Roman"/>
      <w:noProof w:val="0"/>
      <w:lang w:val="en-US" w:eastAsia="ko-KR"/>
    </w:rPr>
  </w:style>
  <w:style w:type="paragraph" w:customStyle="1" w:styleId="tableentry">
    <w:name w:val="table entry"/>
    <w:basedOn w:val="a2"/>
    <w:qFormat/>
    <w:rsid w:val="001539AF"/>
    <w:pPr>
      <w:keepNext/>
      <w:spacing w:before="60" w:after="60"/>
    </w:pPr>
    <w:rPr>
      <w:rFonts w:ascii="Bookman Old Style" w:eastAsia="SimSun" w:hAnsi="Bookman Old Style"/>
      <w:lang w:val="en-US" w:eastAsia="ko-KR"/>
    </w:rPr>
  </w:style>
  <w:style w:type="character" w:customStyle="1" w:styleId="EditorsNoteChar">
    <w:name w:val="Editor's Note Char"/>
    <w:qFormat/>
    <w:rsid w:val="001539AF"/>
    <w:rPr>
      <w:rFonts w:ascii="Times New Roman" w:hAnsi="Times New Roman"/>
      <w:color w:val="FF0000"/>
      <w:lang w:val="en-GB" w:eastAsia="en-US"/>
    </w:rPr>
  </w:style>
  <w:style w:type="table" w:customStyle="1" w:styleId="TableGrid5">
    <w:name w:val="Table Grid5"/>
    <w:basedOn w:val="a4"/>
    <w:uiPriority w:val="39"/>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1539AF"/>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1"/>
    <w:qFormat/>
    <w:rsid w:val="001539AF"/>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539AF"/>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539AF"/>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539A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正文1"/>
    <w:qFormat/>
    <w:rsid w:val="001539AF"/>
    <w:pPr>
      <w:jc w:val="both"/>
    </w:pPr>
    <w:rPr>
      <w:rFonts w:ascii="SimSun" w:eastAsia="SimSun" w:hAnsi="SimSun" w:cs="SimSun"/>
      <w:kern w:val="2"/>
      <w:sz w:val="21"/>
      <w:szCs w:val="21"/>
      <w:lang w:val="en-US" w:eastAsia="zh-CN"/>
    </w:rPr>
  </w:style>
  <w:style w:type="paragraph" w:customStyle="1" w:styleId="font5">
    <w:name w:val="font5"/>
    <w:basedOn w:val="a2"/>
    <w:qFormat/>
    <w:rsid w:val="001539AF"/>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1539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1539A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1539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1539AF"/>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1539AF"/>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1539AF"/>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1539A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153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153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1539AF"/>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1539AF"/>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1539A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1539AF"/>
  </w:style>
  <w:style w:type="numbering" w:customStyle="1" w:styleId="NoList42">
    <w:name w:val="No List42"/>
    <w:next w:val="a5"/>
    <w:uiPriority w:val="99"/>
    <w:semiHidden/>
    <w:unhideWhenUsed/>
    <w:rsid w:val="001539AF"/>
  </w:style>
  <w:style w:type="numbering" w:customStyle="1" w:styleId="NoList51">
    <w:name w:val="No List51"/>
    <w:next w:val="a5"/>
    <w:uiPriority w:val="99"/>
    <w:semiHidden/>
    <w:unhideWhenUsed/>
    <w:rsid w:val="001539AF"/>
  </w:style>
  <w:style w:type="numbering" w:customStyle="1" w:styleId="NoList211">
    <w:name w:val="No List211"/>
    <w:next w:val="a5"/>
    <w:uiPriority w:val="99"/>
    <w:semiHidden/>
    <w:unhideWhenUsed/>
    <w:rsid w:val="001539AF"/>
  </w:style>
  <w:style w:type="numbering" w:customStyle="1" w:styleId="NoList311">
    <w:name w:val="No List311"/>
    <w:next w:val="a5"/>
    <w:uiPriority w:val="99"/>
    <w:semiHidden/>
    <w:unhideWhenUsed/>
    <w:rsid w:val="001539AF"/>
  </w:style>
  <w:style w:type="numbering" w:customStyle="1" w:styleId="NoList411">
    <w:name w:val="No List411"/>
    <w:next w:val="a5"/>
    <w:uiPriority w:val="99"/>
    <w:semiHidden/>
    <w:unhideWhenUsed/>
    <w:rsid w:val="001539AF"/>
  </w:style>
  <w:style w:type="numbering" w:customStyle="1" w:styleId="NoList61">
    <w:name w:val="No List61"/>
    <w:next w:val="a5"/>
    <w:uiPriority w:val="99"/>
    <w:semiHidden/>
    <w:unhideWhenUsed/>
    <w:rsid w:val="001539AF"/>
  </w:style>
  <w:style w:type="table" w:customStyle="1" w:styleId="TableGrid41">
    <w:name w:val="Table Grid41"/>
    <w:basedOn w:val="a4"/>
    <w:next w:val="aff3"/>
    <w:qFormat/>
    <w:rsid w:val="001539AF"/>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f3"/>
    <w:qFormat/>
    <w:rsid w:val="001539AF"/>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f3"/>
    <w:qFormat/>
    <w:rsid w:val="001539A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1539AF"/>
  </w:style>
  <w:style w:type="numbering" w:customStyle="1" w:styleId="NoList1111">
    <w:name w:val="No List1111"/>
    <w:next w:val="a5"/>
    <w:uiPriority w:val="99"/>
    <w:semiHidden/>
    <w:unhideWhenUsed/>
    <w:rsid w:val="001539AF"/>
  </w:style>
  <w:style w:type="numbering" w:customStyle="1" w:styleId="NoList71">
    <w:name w:val="No List71"/>
    <w:next w:val="a5"/>
    <w:uiPriority w:val="99"/>
    <w:semiHidden/>
    <w:unhideWhenUsed/>
    <w:rsid w:val="001539AF"/>
  </w:style>
  <w:style w:type="table" w:customStyle="1" w:styleId="TableGrid121">
    <w:name w:val="Table Grid12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1539AF"/>
  </w:style>
  <w:style w:type="table" w:customStyle="1" w:styleId="TableGrid1111">
    <w:name w:val="Table Grid1111"/>
    <w:basedOn w:val="a4"/>
    <w:next w:val="aff3"/>
    <w:qFormat/>
    <w:rsid w:val="001539A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1539AF"/>
  </w:style>
  <w:style w:type="numbering" w:customStyle="1" w:styleId="NoList321">
    <w:name w:val="No List321"/>
    <w:next w:val="a5"/>
    <w:uiPriority w:val="99"/>
    <w:semiHidden/>
    <w:unhideWhenUsed/>
    <w:rsid w:val="001539AF"/>
  </w:style>
  <w:style w:type="character" w:styleId="affff5">
    <w:name w:val="Intense Emphasis"/>
    <w:uiPriority w:val="21"/>
    <w:qFormat/>
    <w:rsid w:val="008456F3"/>
    <w:rPr>
      <w:b/>
      <w:bCs/>
      <w:i/>
      <w:iCs/>
      <w:color w:val="4F81BD"/>
    </w:rPr>
  </w:style>
  <w:style w:type="character" w:styleId="HTML1">
    <w:name w:val="HTML Typewriter"/>
    <w:qFormat/>
    <w:rsid w:val="008456F3"/>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8456F3"/>
    <w:rPr>
      <w:b/>
      <w:lang w:val="en-GB" w:eastAsia="en-US" w:bidi="ar-SA"/>
    </w:rPr>
  </w:style>
  <w:style w:type="paragraph" w:styleId="HTML2">
    <w:name w:val="HTML Preformatted"/>
    <w:basedOn w:val="a2"/>
    <w:link w:val="HTML3"/>
    <w:qFormat/>
    <w:rsid w:val="008456F3"/>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預設格式 字元"/>
    <w:basedOn w:val="a3"/>
    <w:link w:val="HTML2"/>
    <w:qFormat/>
    <w:rsid w:val="008456F3"/>
    <w:rPr>
      <w:rFonts w:ascii="Courier New" w:eastAsia="MS Mincho" w:hAnsi="Courier New"/>
      <w:lang w:val="en-GB" w:eastAsia="x-none"/>
    </w:rPr>
  </w:style>
  <w:style w:type="numbering" w:customStyle="1" w:styleId="NoList8">
    <w:name w:val="No List8"/>
    <w:next w:val="a5"/>
    <w:uiPriority w:val="99"/>
    <w:semiHidden/>
    <w:unhideWhenUsed/>
    <w:rsid w:val="008456F3"/>
  </w:style>
  <w:style w:type="table" w:customStyle="1" w:styleId="TableGrid71">
    <w:name w:val="Table Grid71"/>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8456F3"/>
  </w:style>
  <w:style w:type="table" w:customStyle="1" w:styleId="TableGrid8">
    <w:name w:val="Table Grid8"/>
    <w:basedOn w:val="a4"/>
    <w:next w:val="aff3"/>
    <w:qFormat/>
    <w:rsid w:val="008456F3"/>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8456F3"/>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f3"/>
    <w:qFormat/>
    <w:rsid w:val="008456F3"/>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8456F3"/>
  </w:style>
  <w:style w:type="numbering" w:customStyle="1" w:styleId="NoList91">
    <w:name w:val="No List91"/>
    <w:next w:val="a5"/>
    <w:uiPriority w:val="99"/>
    <w:semiHidden/>
    <w:unhideWhenUsed/>
    <w:rsid w:val="008456F3"/>
  </w:style>
  <w:style w:type="table" w:customStyle="1" w:styleId="TableGrid76">
    <w:name w:val="Table Grid76"/>
    <w:basedOn w:val="a4"/>
    <w:next w:val="aff3"/>
    <w:uiPriority w:val="39"/>
    <w:qFormat/>
    <w:rsid w:val="008456F3"/>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8456F3"/>
  </w:style>
  <w:style w:type="paragraph" w:customStyle="1" w:styleId="Figuretitle0">
    <w:name w:val="Figure_title"/>
    <w:basedOn w:val="a2"/>
    <w:next w:val="a2"/>
    <w:qFormat/>
    <w:rsid w:val="008456F3"/>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8456F3"/>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link w:val="TabletextChar"/>
    <w:qFormat/>
    <w:rsid w:val="008456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2"/>
    <w:qFormat/>
    <w:rsid w:val="008456F3"/>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8456F3"/>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8456F3"/>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8456F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a2"/>
    <w:next w:val="a2"/>
    <w:qFormat/>
    <w:rsid w:val="008456F3"/>
    <w:pPr>
      <w:suppressAutoHyphens/>
      <w:autoSpaceDN w:val="0"/>
      <w:spacing w:after="0"/>
      <w:jc w:val="both"/>
    </w:pPr>
    <w:rPr>
      <w:rFonts w:eastAsia="Batang"/>
    </w:rPr>
  </w:style>
  <w:style w:type="numbering" w:customStyle="1" w:styleId="LFO19">
    <w:name w:val="LFO19"/>
    <w:basedOn w:val="a5"/>
    <w:rsid w:val="008456F3"/>
    <w:pPr>
      <w:numPr>
        <w:numId w:val="16"/>
      </w:numPr>
    </w:pPr>
  </w:style>
  <w:style w:type="paragraph" w:customStyle="1" w:styleId="enumlev3">
    <w:name w:val="enumlev3"/>
    <w:basedOn w:val="enumlev2"/>
    <w:qFormat/>
    <w:rsid w:val="008456F3"/>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8456F3"/>
  </w:style>
  <w:style w:type="paragraph" w:customStyle="1" w:styleId="Heading">
    <w:name w:val="Heading"/>
    <w:next w:val="a2"/>
    <w:link w:val="HeadingChar"/>
    <w:qFormat/>
    <w:rsid w:val="008456F3"/>
    <w:pPr>
      <w:spacing w:before="360"/>
      <w:ind w:left="2552"/>
    </w:pPr>
    <w:rPr>
      <w:rFonts w:ascii="Arial" w:eastAsia="SimSun" w:hAnsi="Arial"/>
      <w:b/>
      <w:sz w:val="22"/>
    </w:rPr>
  </w:style>
  <w:style w:type="paragraph" w:customStyle="1" w:styleId="tah0">
    <w:name w:val="tah"/>
    <w:basedOn w:val="a2"/>
    <w:qFormat/>
    <w:rsid w:val="008456F3"/>
    <w:pPr>
      <w:keepNext/>
      <w:spacing w:after="0"/>
      <w:jc w:val="center"/>
    </w:pPr>
    <w:rPr>
      <w:rFonts w:ascii="Arial" w:eastAsia="新細明體" w:hAnsi="Arial" w:cs="Arial"/>
      <w:b/>
      <w:bCs/>
      <w:sz w:val="18"/>
      <w:szCs w:val="18"/>
      <w:lang w:eastAsia="zh-TW"/>
    </w:rPr>
  </w:style>
  <w:style w:type="character" w:customStyle="1" w:styleId="st1">
    <w:name w:val="st1"/>
    <w:basedOn w:val="a3"/>
    <w:qFormat/>
    <w:rsid w:val="008456F3"/>
  </w:style>
  <w:style w:type="paragraph" w:customStyle="1" w:styleId="TdocHeader2">
    <w:name w:val="Tdoc_Header_2"/>
    <w:basedOn w:val="a2"/>
    <w:qFormat/>
    <w:rsid w:val="008456F3"/>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8456F3"/>
  </w:style>
  <w:style w:type="numbering" w:customStyle="1" w:styleId="LFO191">
    <w:name w:val="LFO191"/>
    <w:basedOn w:val="a5"/>
    <w:rsid w:val="008456F3"/>
  </w:style>
  <w:style w:type="table" w:customStyle="1" w:styleId="TableGrid22">
    <w:name w:val="Table Grid2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qFormat/>
    <w:rsid w:val="008456F3"/>
    <w:pPr>
      <w:keepNext/>
      <w:keepLines/>
      <w:spacing w:after="0"/>
      <w:ind w:left="851" w:hanging="851"/>
    </w:pPr>
    <w:rPr>
      <w:rFonts w:ascii="Arial" w:hAnsi="Arial"/>
      <w:sz w:val="18"/>
    </w:rPr>
  </w:style>
  <w:style w:type="table" w:customStyle="1" w:styleId="Tabellengitternetz12">
    <w:name w:val="Tabellengitternetz1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f3"/>
    <w:qFormat/>
    <w:rsid w:val="008456F3"/>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f3"/>
    <w:qFormat/>
    <w:rsid w:val="008456F3"/>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8456F3"/>
  </w:style>
  <w:style w:type="table" w:customStyle="1" w:styleId="321">
    <w:name w:val="网格型3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8456F3"/>
  </w:style>
  <w:style w:type="table" w:customStyle="1" w:styleId="TableClassic22">
    <w:name w:val="Table Classic 22"/>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f3"/>
    <w:qFormat/>
    <w:rsid w:val="008456F3"/>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8456F3"/>
  </w:style>
  <w:style w:type="table" w:customStyle="1" w:styleId="TableClassic211">
    <w:name w:val="Table Classic 211"/>
    <w:basedOn w:val="a4"/>
    <w:next w:val="2e"/>
    <w:qFormat/>
    <w:rsid w:val="008456F3"/>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d">
    <w:name w:val="修订3"/>
    <w:hidden/>
    <w:semiHidden/>
    <w:qFormat/>
    <w:rsid w:val="008456F3"/>
    <w:rPr>
      <w:rFonts w:ascii="Times New Roman" w:eastAsia="Batang" w:hAnsi="Times New Roman"/>
      <w:lang w:val="en-GB" w:eastAsia="en-US"/>
    </w:rPr>
  </w:style>
  <w:style w:type="paragraph" w:customStyle="1" w:styleId="Style95">
    <w:name w:val="_Style 95"/>
    <w:uiPriority w:val="99"/>
    <w:semiHidden/>
    <w:qFormat/>
    <w:rsid w:val="008456F3"/>
    <w:pPr>
      <w:spacing w:after="160" w:line="256" w:lineRule="auto"/>
    </w:pPr>
    <w:rPr>
      <w:rFonts w:eastAsia="Times New Roman"/>
      <w:lang w:val="en-GB" w:eastAsia="en-US"/>
    </w:rPr>
  </w:style>
  <w:style w:type="character" w:customStyle="1" w:styleId="Style115">
    <w:name w:val="_Style 115"/>
    <w:uiPriority w:val="31"/>
    <w:qFormat/>
    <w:rsid w:val="008456F3"/>
    <w:rPr>
      <w:smallCaps/>
      <w:color w:val="5A5A5A"/>
    </w:rPr>
  </w:style>
  <w:style w:type="paragraph" w:customStyle="1" w:styleId="Style91">
    <w:name w:val="_Style 91"/>
    <w:uiPriority w:val="99"/>
    <w:semiHidden/>
    <w:qFormat/>
    <w:rsid w:val="008456F3"/>
    <w:pPr>
      <w:spacing w:after="160" w:line="259" w:lineRule="auto"/>
    </w:pPr>
    <w:rPr>
      <w:rFonts w:eastAsia="Times New Roman"/>
      <w:lang w:val="en-GB" w:eastAsia="en-US"/>
    </w:rPr>
  </w:style>
  <w:style w:type="character" w:customStyle="1" w:styleId="Style104">
    <w:name w:val="_Style 104"/>
    <w:uiPriority w:val="31"/>
    <w:qFormat/>
    <w:rsid w:val="008456F3"/>
    <w:rPr>
      <w:smallCaps/>
      <w:color w:val="5A5A5A"/>
    </w:rPr>
  </w:style>
  <w:style w:type="table" w:customStyle="1" w:styleId="TableGrid9">
    <w:name w:val="Table Grid9"/>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E36038"/>
  </w:style>
  <w:style w:type="numbering" w:customStyle="1" w:styleId="NoList23">
    <w:name w:val="No List23"/>
    <w:next w:val="a5"/>
    <w:uiPriority w:val="99"/>
    <w:semiHidden/>
    <w:unhideWhenUsed/>
    <w:rsid w:val="00E36038"/>
  </w:style>
  <w:style w:type="table" w:customStyle="1" w:styleId="TableGrid42">
    <w:name w:val="Table Grid4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E36038"/>
  </w:style>
  <w:style w:type="numbering" w:customStyle="1" w:styleId="NoList43">
    <w:name w:val="No List43"/>
    <w:next w:val="a5"/>
    <w:uiPriority w:val="99"/>
    <w:semiHidden/>
    <w:unhideWhenUsed/>
    <w:rsid w:val="00E36038"/>
  </w:style>
  <w:style w:type="numbering" w:customStyle="1" w:styleId="NoList52">
    <w:name w:val="No List52"/>
    <w:next w:val="a5"/>
    <w:uiPriority w:val="99"/>
    <w:semiHidden/>
    <w:unhideWhenUsed/>
    <w:rsid w:val="00E36038"/>
  </w:style>
  <w:style w:type="numbering" w:customStyle="1" w:styleId="NoList62">
    <w:name w:val="No List62"/>
    <w:next w:val="a5"/>
    <w:uiPriority w:val="99"/>
    <w:semiHidden/>
    <w:unhideWhenUsed/>
    <w:rsid w:val="00E36038"/>
  </w:style>
  <w:style w:type="numbering" w:customStyle="1" w:styleId="NoList72">
    <w:name w:val="No List72"/>
    <w:next w:val="a5"/>
    <w:uiPriority w:val="99"/>
    <w:semiHidden/>
    <w:unhideWhenUsed/>
    <w:rsid w:val="00E36038"/>
  </w:style>
  <w:style w:type="table" w:customStyle="1" w:styleId="TableGrid81">
    <w:name w:val="Table Grid81"/>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E36038"/>
  </w:style>
  <w:style w:type="numbering" w:customStyle="1" w:styleId="NoList212">
    <w:name w:val="No List212"/>
    <w:next w:val="a5"/>
    <w:uiPriority w:val="99"/>
    <w:semiHidden/>
    <w:unhideWhenUsed/>
    <w:rsid w:val="00E36038"/>
  </w:style>
  <w:style w:type="table" w:customStyle="1" w:styleId="TableGrid411">
    <w:name w:val="Table Grid411"/>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E36038"/>
  </w:style>
  <w:style w:type="numbering" w:customStyle="1" w:styleId="NoList412">
    <w:name w:val="No List412"/>
    <w:next w:val="a5"/>
    <w:uiPriority w:val="99"/>
    <w:semiHidden/>
    <w:unhideWhenUsed/>
    <w:rsid w:val="00E36038"/>
  </w:style>
  <w:style w:type="numbering" w:customStyle="1" w:styleId="NoList511">
    <w:name w:val="No List511"/>
    <w:next w:val="a5"/>
    <w:uiPriority w:val="99"/>
    <w:semiHidden/>
    <w:unhideWhenUsed/>
    <w:rsid w:val="00E36038"/>
  </w:style>
  <w:style w:type="numbering" w:customStyle="1" w:styleId="NoList611">
    <w:name w:val="No List611"/>
    <w:next w:val="a5"/>
    <w:uiPriority w:val="99"/>
    <w:semiHidden/>
    <w:unhideWhenUsed/>
    <w:rsid w:val="00E36038"/>
  </w:style>
  <w:style w:type="numbering" w:customStyle="1" w:styleId="NoList711">
    <w:name w:val="No List711"/>
    <w:next w:val="a5"/>
    <w:uiPriority w:val="99"/>
    <w:semiHidden/>
    <w:unhideWhenUsed/>
    <w:rsid w:val="00E36038"/>
  </w:style>
  <w:style w:type="numbering" w:customStyle="1" w:styleId="NoList811">
    <w:name w:val="No List811"/>
    <w:next w:val="a5"/>
    <w:uiPriority w:val="99"/>
    <w:semiHidden/>
    <w:unhideWhenUsed/>
    <w:rsid w:val="00E36038"/>
  </w:style>
  <w:style w:type="table" w:customStyle="1" w:styleId="TableGrid122">
    <w:name w:val="Table Grid122"/>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E36038"/>
  </w:style>
  <w:style w:type="numbering" w:customStyle="1" w:styleId="NoList1112">
    <w:name w:val="No List1112"/>
    <w:next w:val="a5"/>
    <w:uiPriority w:val="99"/>
    <w:semiHidden/>
    <w:unhideWhenUsed/>
    <w:rsid w:val="00E36038"/>
  </w:style>
  <w:style w:type="table" w:customStyle="1" w:styleId="TableGrid221">
    <w:name w:val="Table Grid221"/>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E36038"/>
  </w:style>
  <w:style w:type="numbering" w:customStyle="1" w:styleId="NoList222">
    <w:name w:val="No List222"/>
    <w:next w:val="a5"/>
    <w:uiPriority w:val="99"/>
    <w:semiHidden/>
    <w:unhideWhenUsed/>
    <w:rsid w:val="00E36038"/>
  </w:style>
  <w:style w:type="numbering" w:customStyle="1" w:styleId="NoList322">
    <w:name w:val="No List322"/>
    <w:next w:val="a5"/>
    <w:uiPriority w:val="99"/>
    <w:semiHidden/>
    <w:unhideWhenUsed/>
    <w:rsid w:val="00E36038"/>
  </w:style>
  <w:style w:type="numbering" w:customStyle="1" w:styleId="NoList421">
    <w:name w:val="No List421"/>
    <w:next w:val="a5"/>
    <w:uiPriority w:val="99"/>
    <w:semiHidden/>
    <w:unhideWhenUsed/>
    <w:rsid w:val="00E36038"/>
  </w:style>
  <w:style w:type="numbering" w:customStyle="1" w:styleId="NoList2111">
    <w:name w:val="No List2111"/>
    <w:next w:val="a5"/>
    <w:uiPriority w:val="99"/>
    <w:semiHidden/>
    <w:unhideWhenUsed/>
    <w:rsid w:val="00E36038"/>
  </w:style>
  <w:style w:type="numbering" w:customStyle="1" w:styleId="NoList3111">
    <w:name w:val="No List3111"/>
    <w:next w:val="a5"/>
    <w:uiPriority w:val="99"/>
    <w:semiHidden/>
    <w:unhideWhenUsed/>
    <w:rsid w:val="00E36038"/>
  </w:style>
  <w:style w:type="numbering" w:customStyle="1" w:styleId="NoList4111">
    <w:name w:val="No List4111"/>
    <w:next w:val="a5"/>
    <w:uiPriority w:val="99"/>
    <w:semiHidden/>
    <w:unhideWhenUsed/>
    <w:rsid w:val="00E36038"/>
  </w:style>
  <w:style w:type="numbering" w:customStyle="1" w:styleId="11110">
    <w:name w:val="无列表1111"/>
    <w:next w:val="a5"/>
    <w:semiHidden/>
    <w:rsid w:val="00E36038"/>
  </w:style>
  <w:style w:type="numbering" w:customStyle="1" w:styleId="NoList11111">
    <w:name w:val="No List11111"/>
    <w:next w:val="a5"/>
    <w:uiPriority w:val="99"/>
    <w:semiHidden/>
    <w:unhideWhenUsed/>
    <w:rsid w:val="00E36038"/>
  </w:style>
  <w:style w:type="numbering" w:customStyle="1" w:styleId="NoList1211">
    <w:name w:val="No List1211"/>
    <w:next w:val="a5"/>
    <w:uiPriority w:val="99"/>
    <w:semiHidden/>
    <w:unhideWhenUsed/>
    <w:rsid w:val="00E36038"/>
  </w:style>
  <w:style w:type="numbering" w:customStyle="1" w:styleId="NoList2211">
    <w:name w:val="No List2211"/>
    <w:next w:val="a5"/>
    <w:uiPriority w:val="99"/>
    <w:semiHidden/>
    <w:unhideWhenUsed/>
    <w:rsid w:val="00E36038"/>
  </w:style>
  <w:style w:type="numbering" w:customStyle="1" w:styleId="NoList3211">
    <w:name w:val="No List3211"/>
    <w:next w:val="a5"/>
    <w:uiPriority w:val="99"/>
    <w:semiHidden/>
    <w:unhideWhenUsed/>
    <w:rsid w:val="00E36038"/>
  </w:style>
  <w:style w:type="character" w:customStyle="1" w:styleId="UnresolvedMention3">
    <w:name w:val="Unresolved Mention3"/>
    <w:basedOn w:val="a3"/>
    <w:uiPriority w:val="99"/>
    <w:unhideWhenUsed/>
    <w:qFormat/>
    <w:rsid w:val="00E36038"/>
    <w:rPr>
      <w:color w:val="605E5C"/>
      <w:shd w:val="clear" w:color="auto" w:fill="E1DFDD"/>
    </w:rPr>
  </w:style>
  <w:style w:type="numbering" w:customStyle="1" w:styleId="NoList14">
    <w:name w:val="No List14"/>
    <w:next w:val="a5"/>
    <w:uiPriority w:val="99"/>
    <w:semiHidden/>
    <w:unhideWhenUsed/>
    <w:rsid w:val="00E36038"/>
  </w:style>
  <w:style w:type="table" w:customStyle="1" w:styleId="TableGrid10">
    <w:name w:val="Table Grid10"/>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E36038"/>
  </w:style>
  <w:style w:type="numbering" w:customStyle="1" w:styleId="NoList24">
    <w:name w:val="No List24"/>
    <w:next w:val="a5"/>
    <w:uiPriority w:val="99"/>
    <w:semiHidden/>
    <w:unhideWhenUsed/>
    <w:rsid w:val="00E36038"/>
  </w:style>
  <w:style w:type="table" w:customStyle="1" w:styleId="TableGrid43">
    <w:name w:val="Table Grid4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E36038"/>
  </w:style>
  <w:style w:type="table" w:customStyle="1" w:styleId="TableGrid52">
    <w:name w:val="Table Grid52"/>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E36038"/>
  </w:style>
  <w:style w:type="table" w:customStyle="1" w:styleId="TableGrid62">
    <w:name w:val="Table Grid6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E36038"/>
  </w:style>
  <w:style w:type="numbering" w:customStyle="1" w:styleId="NoList63">
    <w:name w:val="No List63"/>
    <w:next w:val="a5"/>
    <w:uiPriority w:val="99"/>
    <w:semiHidden/>
    <w:unhideWhenUsed/>
    <w:rsid w:val="00E36038"/>
  </w:style>
  <w:style w:type="numbering" w:customStyle="1" w:styleId="NoList73">
    <w:name w:val="No List73"/>
    <w:next w:val="a5"/>
    <w:uiPriority w:val="99"/>
    <w:semiHidden/>
    <w:unhideWhenUsed/>
    <w:rsid w:val="00E36038"/>
  </w:style>
  <w:style w:type="numbering" w:customStyle="1" w:styleId="NoList82">
    <w:name w:val="No List82"/>
    <w:next w:val="a5"/>
    <w:uiPriority w:val="99"/>
    <w:semiHidden/>
    <w:unhideWhenUsed/>
    <w:rsid w:val="00E36038"/>
  </w:style>
  <w:style w:type="numbering" w:customStyle="1" w:styleId="NoList92">
    <w:name w:val="No List92"/>
    <w:next w:val="a5"/>
    <w:uiPriority w:val="99"/>
    <w:semiHidden/>
    <w:unhideWhenUsed/>
    <w:rsid w:val="00E36038"/>
  </w:style>
  <w:style w:type="table" w:customStyle="1" w:styleId="TableGrid82">
    <w:name w:val="Table Grid82"/>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E36038"/>
  </w:style>
  <w:style w:type="numbering" w:customStyle="1" w:styleId="NoList213">
    <w:name w:val="No List213"/>
    <w:next w:val="a5"/>
    <w:uiPriority w:val="99"/>
    <w:semiHidden/>
    <w:unhideWhenUsed/>
    <w:rsid w:val="00E36038"/>
  </w:style>
  <w:style w:type="table" w:customStyle="1" w:styleId="TableGrid412">
    <w:name w:val="Table Grid412"/>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E36038"/>
  </w:style>
  <w:style w:type="numbering" w:customStyle="1" w:styleId="NoList413">
    <w:name w:val="No List413"/>
    <w:next w:val="a5"/>
    <w:uiPriority w:val="99"/>
    <w:semiHidden/>
    <w:unhideWhenUsed/>
    <w:rsid w:val="00E36038"/>
  </w:style>
  <w:style w:type="numbering" w:customStyle="1" w:styleId="NoList512">
    <w:name w:val="No List512"/>
    <w:next w:val="a5"/>
    <w:uiPriority w:val="99"/>
    <w:semiHidden/>
    <w:unhideWhenUsed/>
    <w:rsid w:val="00E36038"/>
  </w:style>
  <w:style w:type="numbering" w:customStyle="1" w:styleId="NoList612">
    <w:name w:val="No List612"/>
    <w:next w:val="a5"/>
    <w:uiPriority w:val="99"/>
    <w:semiHidden/>
    <w:unhideWhenUsed/>
    <w:rsid w:val="00E36038"/>
  </w:style>
  <w:style w:type="numbering" w:customStyle="1" w:styleId="NoList712">
    <w:name w:val="No List712"/>
    <w:next w:val="a5"/>
    <w:uiPriority w:val="99"/>
    <w:semiHidden/>
    <w:unhideWhenUsed/>
    <w:rsid w:val="00E36038"/>
  </w:style>
  <w:style w:type="numbering" w:customStyle="1" w:styleId="NoList812">
    <w:name w:val="No List812"/>
    <w:next w:val="a5"/>
    <w:uiPriority w:val="99"/>
    <w:semiHidden/>
    <w:unhideWhenUsed/>
    <w:rsid w:val="00E36038"/>
  </w:style>
  <w:style w:type="numbering" w:customStyle="1" w:styleId="NoList911">
    <w:name w:val="No List911"/>
    <w:next w:val="a5"/>
    <w:uiPriority w:val="99"/>
    <w:semiHidden/>
    <w:unhideWhenUsed/>
    <w:rsid w:val="00E36038"/>
  </w:style>
  <w:style w:type="numbering" w:customStyle="1" w:styleId="LFO192">
    <w:name w:val="LFO192"/>
    <w:basedOn w:val="a5"/>
    <w:rsid w:val="00E36038"/>
  </w:style>
  <w:style w:type="numbering" w:customStyle="1" w:styleId="NoList101">
    <w:name w:val="No List101"/>
    <w:next w:val="a5"/>
    <w:uiPriority w:val="99"/>
    <w:semiHidden/>
    <w:unhideWhenUsed/>
    <w:rsid w:val="00E36038"/>
  </w:style>
  <w:style w:type="numbering" w:customStyle="1" w:styleId="LFO1911">
    <w:name w:val="LFO1911"/>
    <w:basedOn w:val="a5"/>
    <w:rsid w:val="00E36038"/>
  </w:style>
  <w:style w:type="table" w:customStyle="1" w:styleId="TableGrid123">
    <w:name w:val="Table Grid123"/>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E36038"/>
  </w:style>
  <w:style w:type="numbering" w:customStyle="1" w:styleId="NoList1113">
    <w:name w:val="No List1113"/>
    <w:next w:val="a5"/>
    <w:uiPriority w:val="99"/>
    <w:semiHidden/>
    <w:unhideWhenUsed/>
    <w:rsid w:val="00E36038"/>
  </w:style>
  <w:style w:type="table" w:customStyle="1" w:styleId="TableGrid222">
    <w:name w:val="Table Grid222"/>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E36038"/>
  </w:style>
  <w:style w:type="numbering" w:customStyle="1" w:styleId="131">
    <w:name w:val="リストなし13"/>
    <w:next w:val="a5"/>
    <w:uiPriority w:val="99"/>
    <w:semiHidden/>
    <w:unhideWhenUsed/>
    <w:rsid w:val="00E36038"/>
  </w:style>
  <w:style w:type="numbering" w:customStyle="1" w:styleId="1130">
    <w:name w:val="无列表113"/>
    <w:next w:val="a5"/>
    <w:semiHidden/>
    <w:rsid w:val="00E36038"/>
  </w:style>
  <w:style w:type="numbering" w:customStyle="1" w:styleId="1121">
    <w:name w:val="リストなし112"/>
    <w:next w:val="a5"/>
    <w:uiPriority w:val="99"/>
    <w:semiHidden/>
    <w:unhideWhenUsed/>
    <w:rsid w:val="00E36038"/>
  </w:style>
  <w:style w:type="numbering" w:customStyle="1" w:styleId="NoList223">
    <w:name w:val="No List223"/>
    <w:next w:val="a5"/>
    <w:uiPriority w:val="99"/>
    <w:semiHidden/>
    <w:unhideWhenUsed/>
    <w:rsid w:val="00E36038"/>
  </w:style>
  <w:style w:type="numbering" w:customStyle="1" w:styleId="NoList323">
    <w:name w:val="No List323"/>
    <w:next w:val="a5"/>
    <w:uiPriority w:val="99"/>
    <w:semiHidden/>
    <w:unhideWhenUsed/>
    <w:rsid w:val="00E36038"/>
  </w:style>
  <w:style w:type="numbering" w:customStyle="1" w:styleId="NoList422">
    <w:name w:val="No List422"/>
    <w:next w:val="a5"/>
    <w:uiPriority w:val="99"/>
    <w:semiHidden/>
    <w:unhideWhenUsed/>
    <w:rsid w:val="00E36038"/>
  </w:style>
  <w:style w:type="numbering" w:customStyle="1" w:styleId="NoList2112">
    <w:name w:val="No List2112"/>
    <w:next w:val="a5"/>
    <w:uiPriority w:val="99"/>
    <w:semiHidden/>
    <w:unhideWhenUsed/>
    <w:rsid w:val="00E36038"/>
  </w:style>
  <w:style w:type="numbering" w:customStyle="1" w:styleId="NoList3112">
    <w:name w:val="No List3112"/>
    <w:next w:val="a5"/>
    <w:uiPriority w:val="99"/>
    <w:semiHidden/>
    <w:unhideWhenUsed/>
    <w:rsid w:val="00E36038"/>
  </w:style>
  <w:style w:type="numbering" w:customStyle="1" w:styleId="NoList4112">
    <w:name w:val="No List4112"/>
    <w:next w:val="a5"/>
    <w:uiPriority w:val="99"/>
    <w:semiHidden/>
    <w:unhideWhenUsed/>
    <w:rsid w:val="00E36038"/>
  </w:style>
  <w:style w:type="numbering" w:customStyle="1" w:styleId="1112">
    <w:name w:val="无列表1112"/>
    <w:next w:val="a5"/>
    <w:semiHidden/>
    <w:rsid w:val="00E36038"/>
  </w:style>
  <w:style w:type="numbering" w:customStyle="1" w:styleId="NoList11112">
    <w:name w:val="No List11112"/>
    <w:next w:val="a5"/>
    <w:uiPriority w:val="99"/>
    <w:semiHidden/>
    <w:unhideWhenUsed/>
    <w:rsid w:val="00E36038"/>
  </w:style>
  <w:style w:type="numbering" w:customStyle="1" w:styleId="NoList1212">
    <w:name w:val="No List1212"/>
    <w:next w:val="a5"/>
    <w:uiPriority w:val="99"/>
    <w:semiHidden/>
    <w:unhideWhenUsed/>
    <w:rsid w:val="00E36038"/>
  </w:style>
  <w:style w:type="numbering" w:customStyle="1" w:styleId="NoList2212">
    <w:name w:val="No List2212"/>
    <w:next w:val="a5"/>
    <w:uiPriority w:val="99"/>
    <w:semiHidden/>
    <w:unhideWhenUsed/>
    <w:rsid w:val="00E36038"/>
  </w:style>
  <w:style w:type="numbering" w:customStyle="1" w:styleId="NoList3212">
    <w:name w:val="No List3212"/>
    <w:next w:val="a5"/>
    <w:uiPriority w:val="99"/>
    <w:semiHidden/>
    <w:unhideWhenUsed/>
    <w:rsid w:val="00E36038"/>
  </w:style>
  <w:style w:type="numbering" w:customStyle="1" w:styleId="NoList16">
    <w:name w:val="No List16"/>
    <w:next w:val="a5"/>
    <w:uiPriority w:val="99"/>
    <w:semiHidden/>
    <w:unhideWhenUsed/>
    <w:rsid w:val="00E36038"/>
  </w:style>
  <w:style w:type="table" w:customStyle="1" w:styleId="TableGrid15">
    <w:name w:val="Table Grid15"/>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f3"/>
    <w:qFormat/>
    <w:rsid w:val="00E36038"/>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f3"/>
    <w:qFormat/>
    <w:rsid w:val="00E36038"/>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E36038"/>
  </w:style>
  <w:style w:type="numbering" w:customStyle="1" w:styleId="NoList25">
    <w:name w:val="No List25"/>
    <w:next w:val="a5"/>
    <w:uiPriority w:val="99"/>
    <w:semiHidden/>
    <w:unhideWhenUsed/>
    <w:rsid w:val="00E36038"/>
  </w:style>
  <w:style w:type="table" w:customStyle="1" w:styleId="TableGrid44">
    <w:name w:val="Table Grid44"/>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E36038"/>
  </w:style>
  <w:style w:type="table" w:customStyle="1" w:styleId="TableGrid53">
    <w:name w:val="Table Grid53"/>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E36038"/>
  </w:style>
  <w:style w:type="table" w:customStyle="1" w:styleId="TableGrid63">
    <w:name w:val="Table Grid6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E36038"/>
  </w:style>
  <w:style w:type="numbering" w:customStyle="1" w:styleId="NoList64">
    <w:name w:val="No List64"/>
    <w:next w:val="a5"/>
    <w:uiPriority w:val="99"/>
    <w:semiHidden/>
    <w:unhideWhenUsed/>
    <w:rsid w:val="00E36038"/>
  </w:style>
  <w:style w:type="numbering" w:customStyle="1" w:styleId="NoList74">
    <w:name w:val="No List74"/>
    <w:next w:val="a5"/>
    <w:uiPriority w:val="99"/>
    <w:semiHidden/>
    <w:unhideWhenUsed/>
    <w:rsid w:val="00E36038"/>
  </w:style>
  <w:style w:type="numbering" w:customStyle="1" w:styleId="NoList83">
    <w:name w:val="No List83"/>
    <w:next w:val="a5"/>
    <w:uiPriority w:val="99"/>
    <w:semiHidden/>
    <w:unhideWhenUsed/>
    <w:rsid w:val="00E36038"/>
  </w:style>
  <w:style w:type="numbering" w:customStyle="1" w:styleId="NoList93">
    <w:name w:val="No List93"/>
    <w:next w:val="a5"/>
    <w:uiPriority w:val="99"/>
    <w:semiHidden/>
    <w:unhideWhenUsed/>
    <w:rsid w:val="00E36038"/>
  </w:style>
  <w:style w:type="table" w:customStyle="1" w:styleId="TableGrid83">
    <w:name w:val="Table Grid83"/>
    <w:basedOn w:val="a4"/>
    <w:next w:val="aff3"/>
    <w:uiPriority w:val="39"/>
    <w:qFormat/>
    <w:rsid w:val="00E36038"/>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f3"/>
    <w:uiPriority w:val="39"/>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f3"/>
    <w:qFormat/>
    <w:rsid w:val="00E36038"/>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E36038"/>
  </w:style>
  <w:style w:type="numbering" w:customStyle="1" w:styleId="NoList214">
    <w:name w:val="No List214"/>
    <w:next w:val="a5"/>
    <w:uiPriority w:val="99"/>
    <w:semiHidden/>
    <w:unhideWhenUsed/>
    <w:rsid w:val="00E36038"/>
  </w:style>
  <w:style w:type="table" w:customStyle="1" w:styleId="TableGrid413">
    <w:name w:val="Table Grid413"/>
    <w:basedOn w:val="a4"/>
    <w:next w:val="aff3"/>
    <w:qFormat/>
    <w:rsid w:val="00E36038"/>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E36038"/>
  </w:style>
  <w:style w:type="numbering" w:customStyle="1" w:styleId="NoList414">
    <w:name w:val="No List414"/>
    <w:next w:val="a5"/>
    <w:uiPriority w:val="99"/>
    <w:semiHidden/>
    <w:unhideWhenUsed/>
    <w:rsid w:val="00E36038"/>
  </w:style>
  <w:style w:type="numbering" w:customStyle="1" w:styleId="NoList513">
    <w:name w:val="No List513"/>
    <w:next w:val="a5"/>
    <w:uiPriority w:val="99"/>
    <w:semiHidden/>
    <w:unhideWhenUsed/>
    <w:rsid w:val="00E36038"/>
  </w:style>
  <w:style w:type="numbering" w:customStyle="1" w:styleId="NoList613">
    <w:name w:val="No List613"/>
    <w:next w:val="a5"/>
    <w:uiPriority w:val="99"/>
    <w:semiHidden/>
    <w:unhideWhenUsed/>
    <w:rsid w:val="00E36038"/>
  </w:style>
  <w:style w:type="numbering" w:customStyle="1" w:styleId="NoList713">
    <w:name w:val="No List713"/>
    <w:next w:val="a5"/>
    <w:uiPriority w:val="99"/>
    <w:semiHidden/>
    <w:unhideWhenUsed/>
    <w:rsid w:val="00E36038"/>
  </w:style>
  <w:style w:type="numbering" w:customStyle="1" w:styleId="NoList813">
    <w:name w:val="No List813"/>
    <w:next w:val="a5"/>
    <w:uiPriority w:val="99"/>
    <w:semiHidden/>
    <w:unhideWhenUsed/>
    <w:rsid w:val="00E36038"/>
  </w:style>
  <w:style w:type="numbering" w:customStyle="1" w:styleId="NoList912">
    <w:name w:val="No List912"/>
    <w:next w:val="a5"/>
    <w:uiPriority w:val="99"/>
    <w:semiHidden/>
    <w:unhideWhenUsed/>
    <w:rsid w:val="00E36038"/>
  </w:style>
  <w:style w:type="numbering" w:customStyle="1" w:styleId="LFO193">
    <w:name w:val="LFO193"/>
    <w:basedOn w:val="a5"/>
    <w:rsid w:val="00E36038"/>
  </w:style>
  <w:style w:type="numbering" w:customStyle="1" w:styleId="NoList102">
    <w:name w:val="No List102"/>
    <w:next w:val="a5"/>
    <w:uiPriority w:val="99"/>
    <w:semiHidden/>
    <w:unhideWhenUsed/>
    <w:rsid w:val="00E36038"/>
  </w:style>
  <w:style w:type="numbering" w:customStyle="1" w:styleId="LFO1912">
    <w:name w:val="LFO1912"/>
    <w:basedOn w:val="a5"/>
    <w:rsid w:val="00E36038"/>
  </w:style>
  <w:style w:type="table" w:customStyle="1" w:styleId="TableGrid124">
    <w:name w:val="Table Grid124"/>
    <w:basedOn w:val="a4"/>
    <w:next w:val="aff3"/>
    <w:qFormat/>
    <w:rsid w:val="00E36038"/>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E36038"/>
  </w:style>
  <w:style w:type="numbering" w:customStyle="1" w:styleId="NoList1114">
    <w:name w:val="No List1114"/>
    <w:next w:val="a5"/>
    <w:uiPriority w:val="99"/>
    <w:semiHidden/>
    <w:unhideWhenUsed/>
    <w:rsid w:val="00E36038"/>
  </w:style>
  <w:style w:type="table" w:customStyle="1" w:styleId="TableGrid223">
    <w:name w:val="Table Grid223"/>
    <w:basedOn w:val="a4"/>
    <w:next w:val="aff3"/>
    <w:uiPriority w:val="39"/>
    <w:qFormat/>
    <w:rsid w:val="00E36038"/>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f3"/>
    <w:qFormat/>
    <w:rsid w:val="00E36038"/>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E36038"/>
  </w:style>
  <w:style w:type="numbering" w:customStyle="1" w:styleId="141">
    <w:name w:val="リストなし14"/>
    <w:next w:val="a5"/>
    <w:uiPriority w:val="99"/>
    <w:semiHidden/>
    <w:unhideWhenUsed/>
    <w:rsid w:val="00E36038"/>
  </w:style>
  <w:style w:type="numbering" w:customStyle="1" w:styleId="1140">
    <w:name w:val="无列表114"/>
    <w:next w:val="a5"/>
    <w:semiHidden/>
    <w:rsid w:val="00E36038"/>
  </w:style>
  <w:style w:type="numbering" w:customStyle="1" w:styleId="1131">
    <w:name w:val="リストなし113"/>
    <w:next w:val="a5"/>
    <w:uiPriority w:val="99"/>
    <w:semiHidden/>
    <w:unhideWhenUsed/>
    <w:rsid w:val="00E36038"/>
  </w:style>
  <w:style w:type="numbering" w:customStyle="1" w:styleId="NoList224">
    <w:name w:val="No List224"/>
    <w:next w:val="a5"/>
    <w:uiPriority w:val="99"/>
    <w:semiHidden/>
    <w:unhideWhenUsed/>
    <w:rsid w:val="00E36038"/>
  </w:style>
  <w:style w:type="numbering" w:customStyle="1" w:styleId="NoList324">
    <w:name w:val="No List324"/>
    <w:next w:val="a5"/>
    <w:uiPriority w:val="99"/>
    <w:semiHidden/>
    <w:unhideWhenUsed/>
    <w:rsid w:val="00E36038"/>
  </w:style>
  <w:style w:type="numbering" w:customStyle="1" w:styleId="NoList423">
    <w:name w:val="No List423"/>
    <w:next w:val="a5"/>
    <w:uiPriority w:val="99"/>
    <w:semiHidden/>
    <w:unhideWhenUsed/>
    <w:rsid w:val="00E36038"/>
  </w:style>
  <w:style w:type="numbering" w:customStyle="1" w:styleId="NoList2113">
    <w:name w:val="No List2113"/>
    <w:next w:val="a5"/>
    <w:uiPriority w:val="99"/>
    <w:semiHidden/>
    <w:unhideWhenUsed/>
    <w:rsid w:val="00E36038"/>
  </w:style>
  <w:style w:type="numbering" w:customStyle="1" w:styleId="NoList3113">
    <w:name w:val="No List3113"/>
    <w:next w:val="a5"/>
    <w:uiPriority w:val="99"/>
    <w:semiHidden/>
    <w:unhideWhenUsed/>
    <w:rsid w:val="00E36038"/>
  </w:style>
  <w:style w:type="numbering" w:customStyle="1" w:styleId="NoList4113">
    <w:name w:val="No List4113"/>
    <w:next w:val="a5"/>
    <w:uiPriority w:val="99"/>
    <w:semiHidden/>
    <w:unhideWhenUsed/>
    <w:rsid w:val="00E36038"/>
  </w:style>
  <w:style w:type="numbering" w:customStyle="1" w:styleId="1113">
    <w:name w:val="无列表1113"/>
    <w:next w:val="a5"/>
    <w:semiHidden/>
    <w:rsid w:val="00E36038"/>
  </w:style>
  <w:style w:type="numbering" w:customStyle="1" w:styleId="NoList11113">
    <w:name w:val="No List11113"/>
    <w:next w:val="a5"/>
    <w:uiPriority w:val="99"/>
    <w:semiHidden/>
    <w:unhideWhenUsed/>
    <w:rsid w:val="00E36038"/>
  </w:style>
  <w:style w:type="numbering" w:customStyle="1" w:styleId="NoList1213">
    <w:name w:val="No List1213"/>
    <w:next w:val="a5"/>
    <w:uiPriority w:val="99"/>
    <w:semiHidden/>
    <w:unhideWhenUsed/>
    <w:rsid w:val="00E36038"/>
  </w:style>
  <w:style w:type="numbering" w:customStyle="1" w:styleId="NoList2213">
    <w:name w:val="No List2213"/>
    <w:next w:val="a5"/>
    <w:uiPriority w:val="99"/>
    <w:semiHidden/>
    <w:unhideWhenUsed/>
    <w:rsid w:val="00E36038"/>
  </w:style>
  <w:style w:type="numbering" w:customStyle="1" w:styleId="NoList3213">
    <w:name w:val="No List3213"/>
    <w:next w:val="a5"/>
    <w:uiPriority w:val="99"/>
    <w:semiHidden/>
    <w:unhideWhenUsed/>
    <w:rsid w:val="00E36038"/>
  </w:style>
  <w:style w:type="table" w:customStyle="1" w:styleId="1f0">
    <w:name w:val="网格型1"/>
    <w:basedOn w:val="a4"/>
    <w:next w:val="aff3"/>
    <w:qFormat/>
    <w:rsid w:val="00E36038"/>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e"/>
    <w:qFormat/>
    <w:rsid w:val="00E36038"/>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E36038"/>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E36038"/>
    <w:rPr>
      <w:smallCaps/>
      <w:color w:val="5A5A5A"/>
    </w:rPr>
  </w:style>
  <w:style w:type="paragraph" w:customStyle="1" w:styleId="Style90">
    <w:name w:val="_Style 90"/>
    <w:uiPriority w:val="99"/>
    <w:semiHidden/>
    <w:qFormat/>
    <w:rsid w:val="00E36038"/>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E36038"/>
    <w:rPr>
      <w:smallCaps/>
      <w:color w:val="5A5A5A"/>
    </w:rPr>
  </w:style>
  <w:style w:type="paragraph" w:customStyle="1" w:styleId="CharChar13">
    <w:name w:val="Char Char13"/>
    <w:semiHidden/>
    <w:qFormat/>
    <w:rsid w:val="00E3603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E36038"/>
    <w:pPr>
      <w:spacing w:after="160" w:line="259" w:lineRule="auto"/>
    </w:pPr>
    <w:rPr>
      <w:rFonts w:ascii="Times New Roman" w:eastAsia="MS Mincho" w:hAnsi="Times New Roman"/>
      <w:lang w:val="en-GB" w:eastAsia="en-US"/>
    </w:rPr>
  </w:style>
  <w:style w:type="paragraph" w:customStyle="1" w:styleId="1f1">
    <w:name w:val="変更箇所1"/>
    <w:semiHidden/>
    <w:qFormat/>
    <w:rsid w:val="00E36038"/>
    <w:pPr>
      <w:autoSpaceDN w:val="0"/>
    </w:pPr>
    <w:rPr>
      <w:rFonts w:ascii="Times New Roman" w:eastAsia="MS Mincho" w:hAnsi="Times New Roman"/>
      <w:lang w:val="en-GB" w:eastAsia="en-US"/>
    </w:rPr>
  </w:style>
  <w:style w:type="paragraph" w:customStyle="1" w:styleId="2f0">
    <w:name w:val="変更箇所2"/>
    <w:semiHidden/>
    <w:qFormat/>
    <w:rsid w:val="00E36038"/>
    <w:pPr>
      <w:autoSpaceDN w:val="0"/>
    </w:pPr>
    <w:rPr>
      <w:rFonts w:ascii="Times New Roman" w:eastAsia="MS Mincho" w:hAnsi="Times New Roman"/>
      <w:lang w:val="en-GB" w:eastAsia="en-US"/>
    </w:rPr>
  </w:style>
  <w:style w:type="paragraph" w:customStyle="1" w:styleId="124">
    <w:name w:val="修订12"/>
    <w:hidden/>
    <w:semiHidden/>
    <w:qFormat/>
    <w:rsid w:val="005A5D59"/>
    <w:rPr>
      <w:rFonts w:ascii="Times New Roman" w:eastAsia="Batang" w:hAnsi="Times New Roman"/>
      <w:lang w:val="en-GB" w:eastAsia="en-US"/>
    </w:rPr>
  </w:style>
  <w:style w:type="character" w:customStyle="1" w:styleId="115">
    <w:name w:val="不明显参考11"/>
    <w:uiPriority w:val="31"/>
    <w:qFormat/>
    <w:rsid w:val="005A5D59"/>
    <w:rPr>
      <w:smallCaps/>
      <w:color w:val="5A5A5A"/>
    </w:rPr>
  </w:style>
  <w:style w:type="paragraph" w:customStyle="1" w:styleId="TOC11">
    <w:name w:val="TOC 标题11"/>
    <w:basedOn w:val="11"/>
    <w:next w:val="a2"/>
    <w:uiPriority w:val="39"/>
    <w:unhideWhenUsed/>
    <w:qFormat/>
    <w:rsid w:val="005A5D5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f1">
    <w:name w:val="无列表2"/>
    <w:next w:val="a5"/>
    <w:uiPriority w:val="99"/>
    <w:semiHidden/>
    <w:unhideWhenUsed/>
    <w:rsid w:val="005A5D59"/>
  </w:style>
  <w:style w:type="numbering" w:customStyle="1" w:styleId="150">
    <w:name w:val="无列表15"/>
    <w:next w:val="a5"/>
    <w:semiHidden/>
    <w:rsid w:val="005A5D59"/>
  </w:style>
  <w:style w:type="numbering" w:customStyle="1" w:styleId="151">
    <w:name w:val="リストなし15"/>
    <w:next w:val="a5"/>
    <w:uiPriority w:val="99"/>
    <w:semiHidden/>
    <w:unhideWhenUsed/>
    <w:rsid w:val="005A5D59"/>
  </w:style>
  <w:style w:type="table" w:customStyle="1" w:styleId="221">
    <w:name w:val="古典型 2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5A5D59"/>
  </w:style>
  <w:style w:type="numbering" w:customStyle="1" w:styleId="1150">
    <w:name w:val="无列表115"/>
    <w:next w:val="a5"/>
    <w:semiHidden/>
    <w:rsid w:val="005A5D59"/>
  </w:style>
  <w:style w:type="numbering" w:customStyle="1" w:styleId="1141">
    <w:name w:val="リストなし114"/>
    <w:next w:val="a5"/>
    <w:uiPriority w:val="99"/>
    <w:semiHidden/>
    <w:unhideWhenUsed/>
    <w:rsid w:val="005A5D59"/>
  </w:style>
  <w:style w:type="table" w:customStyle="1" w:styleId="TableClassic212">
    <w:name w:val="Table Classic 212"/>
    <w:basedOn w:val="a4"/>
    <w:next w:val="2e"/>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5A5D59"/>
  </w:style>
  <w:style w:type="numbering" w:customStyle="1" w:styleId="NoList36">
    <w:name w:val="No List36"/>
    <w:next w:val="a5"/>
    <w:uiPriority w:val="99"/>
    <w:semiHidden/>
    <w:unhideWhenUsed/>
    <w:rsid w:val="005A5D59"/>
  </w:style>
  <w:style w:type="numbering" w:customStyle="1" w:styleId="NoList115">
    <w:name w:val="No List115"/>
    <w:next w:val="a5"/>
    <w:uiPriority w:val="99"/>
    <w:semiHidden/>
    <w:unhideWhenUsed/>
    <w:rsid w:val="005A5D59"/>
  </w:style>
  <w:style w:type="numbering" w:customStyle="1" w:styleId="NoList46">
    <w:name w:val="No List46"/>
    <w:next w:val="a5"/>
    <w:uiPriority w:val="99"/>
    <w:semiHidden/>
    <w:unhideWhenUsed/>
    <w:rsid w:val="005A5D59"/>
  </w:style>
  <w:style w:type="numbering" w:customStyle="1" w:styleId="NoList55">
    <w:name w:val="No List55"/>
    <w:next w:val="a5"/>
    <w:uiPriority w:val="99"/>
    <w:semiHidden/>
    <w:unhideWhenUsed/>
    <w:rsid w:val="005A5D59"/>
  </w:style>
  <w:style w:type="numbering" w:customStyle="1" w:styleId="NoList1115">
    <w:name w:val="No List1115"/>
    <w:next w:val="a5"/>
    <w:uiPriority w:val="99"/>
    <w:semiHidden/>
    <w:unhideWhenUsed/>
    <w:rsid w:val="005A5D59"/>
  </w:style>
  <w:style w:type="numbering" w:customStyle="1" w:styleId="NoList215">
    <w:name w:val="No List215"/>
    <w:next w:val="a5"/>
    <w:uiPriority w:val="99"/>
    <w:semiHidden/>
    <w:unhideWhenUsed/>
    <w:rsid w:val="005A5D59"/>
  </w:style>
  <w:style w:type="numbering" w:customStyle="1" w:styleId="NoList315">
    <w:name w:val="No List315"/>
    <w:next w:val="a5"/>
    <w:uiPriority w:val="99"/>
    <w:semiHidden/>
    <w:unhideWhenUsed/>
    <w:rsid w:val="005A5D59"/>
  </w:style>
  <w:style w:type="numbering" w:customStyle="1" w:styleId="NoList415">
    <w:name w:val="No List415"/>
    <w:next w:val="a5"/>
    <w:uiPriority w:val="99"/>
    <w:semiHidden/>
    <w:unhideWhenUsed/>
    <w:rsid w:val="005A5D59"/>
  </w:style>
  <w:style w:type="numbering" w:customStyle="1" w:styleId="NoList65">
    <w:name w:val="No List65"/>
    <w:next w:val="a5"/>
    <w:uiPriority w:val="99"/>
    <w:semiHidden/>
    <w:unhideWhenUsed/>
    <w:rsid w:val="005A5D59"/>
  </w:style>
  <w:style w:type="numbering" w:customStyle="1" w:styleId="NoList75">
    <w:name w:val="No List75"/>
    <w:next w:val="a5"/>
    <w:uiPriority w:val="99"/>
    <w:semiHidden/>
    <w:unhideWhenUsed/>
    <w:rsid w:val="005A5D59"/>
  </w:style>
  <w:style w:type="numbering" w:customStyle="1" w:styleId="NoList125">
    <w:name w:val="No List125"/>
    <w:next w:val="a5"/>
    <w:uiPriority w:val="99"/>
    <w:semiHidden/>
    <w:unhideWhenUsed/>
    <w:rsid w:val="005A5D59"/>
  </w:style>
  <w:style w:type="numbering" w:customStyle="1" w:styleId="NoList225">
    <w:name w:val="No List225"/>
    <w:next w:val="a5"/>
    <w:uiPriority w:val="99"/>
    <w:semiHidden/>
    <w:unhideWhenUsed/>
    <w:rsid w:val="005A5D59"/>
  </w:style>
  <w:style w:type="numbering" w:customStyle="1" w:styleId="NoList325">
    <w:name w:val="No List325"/>
    <w:next w:val="a5"/>
    <w:uiPriority w:val="99"/>
    <w:semiHidden/>
    <w:unhideWhenUsed/>
    <w:rsid w:val="005A5D59"/>
  </w:style>
  <w:style w:type="numbering" w:customStyle="1" w:styleId="NoList424">
    <w:name w:val="No List424"/>
    <w:next w:val="a5"/>
    <w:uiPriority w:val="99"/>
    <w:semiHidden/>
    <w:unhideWhenUsed/>
    <w:rsid w:val="005A5D59"/>
  </w:style>
  <w:style w:type="numbering" w:customStyle="1" w:styleId="NoList514">
    <w:name w:val="No List514"/>
    <w:next w:val="a5"/>
    <w:uiPriority w:val="99"/>
    <w:semiHidden/>
    <w:unhideWhenUsed/>
    <w:rsid w:val="005A5D59"/>
  </w:style>
  <w:style w:type="numbering" w:customStyle="1" w:styleId="NoList2114">
    <w:name w:val="No List2114"/>
    <w:next w:val="a5"/>
    <w:uiPriority w:val="99"/>
    <w:semiHidden/>
    <w:unhideWhenUsed/>
    <w:rsid w:val="005A5D59"/>
  </w:style>
  <w:style w:type="numbering" w:customStyle="1" w:styleId="NoList3114">
    <w:name w:val="No List3114"/>
    <w:next w:val="a5"/>
    <w:uiPriority w:val="99"/>
    <w:semiHidden/>
    <w:unhideWhenUsed/>
    <w:rsid w:val="005A5D59"/>
  </w:style>
  <w:style w:type="numbering" w:customStyle="1" w:styleId="NoList4114">
    <w:name w:val="No List4114"/>
    <w:next w:val="a5"/>
    <w:uiPriority w:val="99"/>
    <w:semiHidden/>
    <w:unhideWhenUsed/>
    <w:rsid w:val="005A5D59"/>
  </w:style>
  <w:style w:type="numbering" w:customStyle="1" w:styleId="NoList614">
    <w:name w:val="No List614"/>
    <w:next w:val="a5"/>
    <w:uiPriority w:val="99"/>
    <w:semiHidden/>
    <w:unhideWhenUsed/>
    <w:rsid w:val="005A5D59"/>
  </w:style>
  <w:style w:type="numbering" w:customStyle="1" w:styleId="1114">
    <w:name w:val="无列表1114"/>
    <w:next w:val="a5"/>
    <w:semiHidden/>
    <w:rsid w:val="005A5D59"/>
  </w:style>
  <w:style w:type="numbering" w:customStyle="1" w:styleId="NoList11114">
    <w:name w:val="No List11114"/>
    <w:next w:val="a5"/>
    <w:uiPriority w:val="99"/>
    <w:semiHidden/>
    <w:unhideWhenUsed/>
    <w:rsid w:val="005A5D59"/>
  </w:style>
  <w:style w:type="numbering" w:customStyle="1" w:styleId="NoList714">
    <w:name w:val="No List714"/>
    <w:next w:val="a5"/>
    <w:uiPriority w:val="99"/>
    <w:semiHidden/>
    <w:unhideWhenUsed/>
    <w:rsid w:val="005A5D59"/>
  </w:style>
  <w:style w:type="numbering" w:customStyle="1" w:styleId="NoList1214">
    <w:name w:val="No List1214"/>
    <w:next w:val="a5"/>
    <w:uiPriority w:val="99"/>
    <w:semiHidden/>
    <w:unhideWhenUsed/>
    <w:rsid w:val="005A5D59"/>
  </w:style>
  <w:style w:type="numbering" w:customStyle="1" w:styleId="NoList2214">
    <w:name w:val="No List2214"/>
    <w:next w:val="a5"/>
    <w:uiPriority w:val="99"/>
    <w:semiHidden/>
    <w:unhideWhenUsed/>
    <w:rsid w:val="005A5D59"/>
  </w:style>
  <w:style w:type="numbering" w:customStyle="1" w:styleId="NoList3214">
    <w:name w:val="No List3214"/>
    <w:next w:val="a5"/>
    <w:uiPriority w:val="99"/>
    <w:semiHidden/>
    <w:unhideWhenUsed/>
    <w:rsid w:val="005A5D59"/>
  </w:style>
  <w:style w:type="numbering" w:customStyle="1" w:styleId="NoList84">
    <w:name w:val="No List84"/>
    <w:next w:val="a5"/>
    <w:uiPriority w:val="99"/>
    <w:semiHidden/>
    <w:unhideWhenUsed/>
    <w:rsid w:val="005A5D59"/>
  </w:style>
  <w:style w:type="numbering" w:customStyle="1" w:styleId="NoList94">
    <w:name w:val="No List94"/>
    <w:next w:val="a5"/>
    <w:uiPriority w:val="99"/>
    <w:semiHidden/>
    <w:unhideWhenUsed/>
    <w:rsid w:val="005A5D59"/>
  </w:style>
  <w:style w:type="numbering" w:customStyle="1" w:styleId="NoList814">
    <w:name w:val="No List814"/>
    <w:next w:val="a5"/>
    <w:uiPriority w:val="99"/>
    <w:semiHidden/>
    <w:unhideWhenUsed/>
    <w:rsid w:val="005A5D59"/>
  </w:style>
  <w:style w:type="numbering" w:customStyle="1" w:styleId="NoList913">
    <w:name w:val="No List913"/>
    <w:next w:val="a5"/>
    <w:uiPriority w:val="99"/>
    <w:semiHidden/>
    <w:unhideWhenUsed/>
    <w:rsid w:val="005A5D59"/>
  </w:style>
  <w:style w:type="numbering" w:customStyle="1" w:styleId="LFO194">
    <w:name w:val="LFO194"/>
    <w:basedOn w:val="a5"/>
    <w:rsid w:val="005A5D59"/>
  </w:style>
  <w:style w:type="numbering" w:customStyle="1" w:styleId="NoList103">
    <w:name w:val="No List103"/>
    <w:next w:val="a5"/>
    <w:uiPriority w:val="99"/>
    <w:semiHidden/>
    <w:unhideWhenUsed/>
    <w:rsid w:val="005A5D59"/>
  </w:style>
  <w:style w:type="numbering" w:customStyle="1" w:styleId="LFO1913">
    <w:name w:val="LFO1913"/>
    <w:basedOn w:val="a5"/>
    <w:rsid w:val="005A5D59"/>
  </w:style>
  <w:style w:type="numbering" w:customStyle="1" w:styleId="1210">
    <w:name w:val="无列表121"/>
    <w:next w:val="a5"/>
    <w:semiHidden/>
    <w:rsid w:val="005A5D59"/>
  </w:style>
  <w:style w:type="numbering" w:customStyle="1" w:styleId="1211">
    <w:name w:val="リストなし121"/>
    <w:next w:val="a5"/>
    <w:uiPriority w:val="99"/>
    <w:semiHidden/>
    <w:unhideWhenUsed/>
    <w:rsid w:val="005A5D59"/>
  </w:style>
  <w:style w:type="numbering" w:customStyle="1" w:styleId="11111">
    <w:name w:val="リストなし1111"/>
    <w:next w:val="a5"/>
    <w:uiPriority w:val="99"/>
    <w:semiHidden/>
    <w:unhideWhenUsed/>
    <w:rsid w:val="005A5D59"/>
  </w:style>
  <w:style w:type="numbering" w:customStyle="1" w:styleId="NoList131">
    <w:name w:val="No List131"/>
    <w:next w:val="a5"/>
    <w:uiPriority w:val="99"/>
    <w:semiHidden/>
    <w:unhideWhenUsed/>
    <w:rsid w:val="005A5D59"/>
  </w:style>
  <w:style w:type="numbering" w:customStyle="1" w:styleId="NoList231">
    <w:name w:val="No List231"/>
    <w:next w:val="a5"/>
    <w:uiPriority w:val="99"/>
    <w:semiHidden/>
    <w:unhideWhenUsed/>
    <w:rsid w:val="005A5D59"/>
  </w:style>
  <w:style w:type="numbering" w:customStyle="1" w:styleId="NoList331">
    <w:name w:val="No List331"/>
    <w:next w:val="a5"/>
    <w:uiPriority w:val="99"/>
    <w:semiHidden/>
    <w:unhideWhenUsed/>
    <w:rsid w:val="005A5D59"/>
  </w:style>
  <w:style w:type="numbering" w:customStyle="1" w:styleId="NoList431">
    <w:name w:val="No List431"/>
    <w:next w:val="a5"/>
    <w:uiPriority w:val="99"/>
    <w:semiHidden/>
    <w:unhideWhenUsed/>
    <w:rsid w:val="005A5D59"/>
  </w:style>
  <w:style w:type="numbering" w:customStyle="1" w:styleId="NoList521">
    <w:name w:val="No List521"/>
    <w:next w:val="a5"/>
    <w:uiPriority w:val="99"/>
    <w:semiHidden/>
    <w:unhideWhenUsed/>
    <w:rsid w:val="005A5D59"/>
  </w:style>
  <w:style w:type="numbering" w:customStyle="1" w:styleId="NoList621">
    <w:name w:val="No List621"/>
    <w:next w:val="a5"/>
    <w:uiPriority w:val="99"/>
    <w:semiHidden/>
    <w:unhideWhenUsed/>
    <w:rsid w:val="005A5D59"/>
  </w:style>
  <w:style w:type="numbering" w:customStyle="1" w:styleId="NoList721">
    <w:name w:val="No List721"/>
    <w:next w:val="a5"/>
    <w:uiPriority w:val="99"/>
    <w:semiHidden/>
    <w:unhideWhenUsed/>
    <w:rsid w:val="005A5D59"/>
  </w:style>
  <w:style w:type="numbering" w:customStyle="1" w:styleId="NoList1121">
    <w:name w:val="No List1121"/>
    <w:next w:val="a5"/>
    <w:uiPriority w:val="99"/>
    <w:semiHidden/>
    <w:unhideWhenUsed/>
    <w:rsid w:val="005A5D59"/>
  </w:style>
  <w:style w:type="numbering" w:customStyle="1" w:styleId="NoList2121">
    <w:name w:val="No List2121"/>
    <w:next w:val="a5"/>
    <w:uiPriority w:val="99"/>
    <w:semiHidden/>
    <w:unhideWhenUsed/>
    <w:rsid w:val="005A5D59"/>
  </w:style>
  <w:style w:type="numbering" w:customStyle="1" w:styleId="NoList3121">
    <w:name w:val="No List3121"/>
    <w:next w:val="a5"/>
    <w:uiPriority w:val="99"/>
    <w:semiHidden/>
    <w:unhideWhenUsed/>
    <w:rsid w:val="005A5D59"/>
  </w:style>
  <w:style w:type="numbering" w:customStyle="1" w:styleId="NoList4121">
    <w:name w:val="No List4121"/>
    <w:next w:val="a5"/>
    <w:uiPriority w:val="99"/>
    <w:semiHidden/>
    <w:unhideWhenUsed/>
    <w:rsid w:val="005A5D59"/>
  </w:style>
  <w:style w:type="numbering" w:customStyle="1" w:styleId="NoList5111">
    <w:name w:val="No List5111"/>
    <w:next w:val="a5"/>
    <w:uiPriority w:val="99"/>
    <w:semiHidden/>
    <w:unhideWhenUsed/>
    <w:rsid w:val="005A5D59"/>
  </w:style>
  <w:style w:type="numbering" w:customStyle="1" w:styleId="NoList6111">
    <w:name w:val="No List6111"/>
    <w:next w:val="a5"/>
    <w:uiPriority w:val="99"/>
    <w:semiHidden/>
    <w:unhideWhenUsed/>
    <w:rsid w:val="005A5D59"/>
  </w:style>
  <w:style w:type="numbering" w:customStyle="1" w:styleId="NoList7111">
    <w:name w:val="No List7111"/>
    <w:next w:val="a5"/>
    <w:uiPriority w:val="99"/>
    <w:semiHidden/>
    <w:unhideWhenUsed/>
    <w:rsid w:val="005A5D59"/>
  </w:style>
  <w:style w:type="numbering" w:customStyle="1" w:styleId="NoList8111">
    <w:name w:val="No List8111"/>
    <w:next w:val="a5"/>
    <w:uiPriority w:val="99"/>
    <w:semiHidden/>
    <w:unhideWhenUsed/>
    <w:rsid w:val="005A5D59"/>
  </w:style>
  <w:style w:type="numbering" w:customStyle="1" w:styleId="NoList1221">
    <w:name w:val="No List1221"/>
    <w:next w:val="a5"/>
    <w:uiPriority w:val="99"/>
    <w:semiHidden/>
    <w:rsid w:val="005A5D59"/>
  </w:style>
  <w:style w:type="numbering" w:customStyle="1" w:styleId="NoList11121">
    <w:name w:val="No List11121"/>
    <w:next w:val="a5"/>
    <w:uiPriority w:val="99"/>
    <w:semiHidden/>
    <w:unhideWhenUsed/>
    <w:rsid w:val="005A5D59"/>
  </w:style>
  <w:style w:type="numbering" w:customStyle="1" w:styleId="11210">
    <w:name w:val="无列表1121"/>
    <w:next w:val="a5"/>
    <w:semiHidden/>
    <w:rsid w:val="005A5D59"/>
  </w:style>
  <w:style w:type="numbering" w:customStyle="1" w:styleId="NoList2221">
    <w:name w:val="No List2221"/>
    <w:next w:val="a5"/>
    <w:uiPriority w:val="99"/>
    <w:semiHidden/>
    <w:unhideWhenUsed/>
    <w:rsid w:val="005A5D59"/>
  </w:style>
  <w:style w:type="numbering" w:customStyle="1" w:styleId="NoList3221">
    <w:name w:val="No List3221"/>
    <w:next w:val="a5"/>
    <w:uiPriority w:val="99"/>
    <w:semiHidden/>
    <w:unhideWhenUsed/>
    <w:rsid w:val="005A5D59"/>
  </w:style>
  <w:style w:type="numbering" w:customStyle="1" w:styleId="NoList4211">
    <w:name w:val="No List4211"/>
    <w:next w:val="a5"/>
    <w:uiPriority w:val="99"/>
    <w:semiHidden/>
    <w:unhideWhenUsed/>
    <w:rsid w:val="005A5D59"/>
  </w:style>
  <w:style w:type="numbering" w:customStyle="1" w:styleId="NoList21111">
    <w:name w:val="No List21111"/>
    <w:next w:val="a5"/>
    <w:uiPriority w:val="99"/>
    <w:semiHidden/>
    <w:unhideWhenUsed/>
    <w:rsid w:val="005A5D59"/>
  </w:style>
  <w:style w:type="numbering" w:customStyle="1" w:styleId="NoList31111">
    <w:name w:val="No List31111"/>
    <w:next w:val="a5"/>
    <w:uiPriority w:val="99"/>
    <w:semiHidden/>
    <w:unhideWhenUsed/>
    <w:rsid w:val="005A5D59"/>
  </w:style>
  <w:style w:type="numbering" w:customStyle="1" w:styleId="NoList41111">
    <w:name w:val="No List41111"/>
    <w:next w:val="a5"/>
    <w:uiPriority w:val="99"/>
    <w:semiHidden/>
    <w:unhideWhenUsed/>
    <w:rsid w:val="005A5D59"/>
  </w:style>
  <w:style w:type="numbering" w:customStyle="1" w:styleId="111110">
    <w:name w:val="无列表11111"/>
    <w:next w:val="a5"/>
    <w:semiHidden/>
    <w:rsid w:val="005A5D59"/>
  </w:style>
  <w:style w:type="numbering" w:customStyle="1" w:styleId="NoList111111">
    <w:name w:val="No List111111"/>
    <w:next w:val="a5"/>
    <w:uiPriority w:val="99"/>
    <w:semiHidden/>
    <w:unhideWhenUsed/>
    <w:rsid w:val="005A5D59"/>
  </w:style>
  <w:style w:type="numbering" w:customStyle="1" w:styleId="NoList12111">
    <w:name w:val="No List12111"/>
    <w:next w:val="a5"/>
    <w:uiPriority w:val="99"/>
    <w:semiHidden/>
    <w:unhideWhenUsed/>
    <w:rsid w:val="005A5D59"/>
  </w:style>
  <w:style w:type="numbering" w:customStyle="1" w:styleId="NoList22111">
    <w:name w:val="No List22111"/>
    <w:next w:val="a5"/>
    <w:uiPriority w:val="99"/>
    <w:semiHidden/>
    <w:unhideWhenUsed/>
    <w:rsid w:val="005A5D59"/>
  </w:style>
  <w:style w:type="numbering" w:customStyle="1" w:styleId="NoList32111">
    <w:name w:val="No List32111"/>
    <w:next w:val="a5"/>
    <w:uiPriority w:val="99"/>
    <w:semiHidden/>
    <w:unhideWhenUsed/>
    <w:rsid w:val="005A5D59"/>
  </w:style>
  <w:style w:type="numbering" w:customStyle="1" w:styleId="NoList141">
    <w:name w:val="No List141"/>
    <w:next w:val="a5"/>
    <w:uiPriority w:val="99"/>
    <w:semiHidden/>
    <w:unhideWhenUsed/>
    <w:rsid w:val="005A5D59"/>
  </w:style>
  <w:style w:type="numbering" w:customStyle="1" w:styleId="NoList151">
    <w:name w:val="No List151"/>
    <w:next w:val="a5"/>
    <w:uiPriority w:val="99"/>
    <w:semiHidden/>
    <w:unhideWhenUsed/>
    <w:rsid w:val="005A5D59"/>
  </w:style>
  <w:style w:type="numbering" w:customStyle="1" w:styleId="NoList241">
    <w:name w:val="No List241"/>
    <w:next w:val="a5"/>
    <w:uiPriority w:val="99"/>
    <w:semiHidden/>
    <w:unhideWhenUsed/>
    <w:rsid w:val="005A5D59"/>
  </w:style>
  <w:style w:type="numbering" w:customStyle="1" w:styleId="NoList341">
    <w:name w:val="No List341"/>
    <w:next w:val="a5"/>
    <w:uiPriority w:val="99"/>
    <w:semiHidden/>
    <w:unhideWhenUsed/>
    <w:rsid w:val="005A5D59"/>
  </w:style>
  <w:style w:type="numbering" w:customStyle="1" w:styleId="NoList441">
    <w:name w:val="No List441"/>
    <w:next w:val="a5"/>
    <w:uiPriority w:val="99"/>
    <w:semiHidden/>
    <w:unhideWhenUsed/>
    <w:rsid w:val="005A5D59"/>
  </w:style>
  <w:style w:type="numbering" w:customStyle="1" w:styleId="NoList531">
    <w:name w:val="No List531"/>
    <w:next w:val="a5"/>
    <w:uiPriority w:val="99"/>
    <w:semiHidden/>
    <w:unhideWhenUsed/>
    <w:rsid w:val="005A5D59"/>
  </w:style>
  <w:style w:type="numbering" w:customStyle="1" w:styleId="NoList631">
    <w:name w:val="No List631"/>
    <w:next w:val="a5"/>
    <w:uiPriority w:val="99"/>
    <w:semiHidden/>
    <w:unhideWhenUsed/>
    <w:rsid w:val="005A5D59"/>
  </w:style>
  <w:style w:type="numbering" w:customStyle="1" w:styleId="NoList731">
    <w:name w:val="No List731"/>
    <w:next w:val="a5"/>
    <w:uiPriority w:val="99"/>
    <w:semiHidden/>
    <w:unhideWhenUsed/>
    <w:rsid w:val="005A5D59"/>
  </w:style>
  <w:style w:type="numbering" w:customStyle="1" w:styleId="NoList821">
    <w:name w:val="No List821"/>
    <w:next w:val="a5"/>
    <w:uiPriority w:val="99"/>
    <w:semiHidden/>
    <w:unhideWhenUsed/>
    <w:rsid w:val="005A5D59"/>
  </w:style>
  <w:style w:type="numbering" w:customStyle="1" w:styleId="NoList921">
    <w:name w:val="No List921"/>
    <w:next w:val="a5"/>
    <w:uiPriority w:val="99"/>
    <w:semiHidden/>
    <w:unhideWhenUsed/>
    <w:rsid w:val="005A5D59"/>
  </w:style>
  <w:style w:type="numbering" w:customStyle="1" w:styleId="NoList1131">
    <w:name w:val="No List1131"/>
    <w:next w:val="a5"/>
    <w:uiPriority w:val="99"/>
    <w:semiHidden/>
    <w:unhideWhenUsed/>
    <w:rsid w:val="005A5D59"/>
  </w:style>
  <w:style w:type="numbering" w:customStyle="1" w:styleId="NoList2131">
    <w:name w:val="No List2131"/>
    <w:next w:val="a5"/>
    <w:uiPriority w:val="99"/>
    <w:semiHidden/>
    <w:unhideWhenUsed/>
    <w:rsid w:val="005A5D59"/>
  </w:style>
  <w:style w:type="numbering" w:customStyle="1" w:styleId="NoList3131">
    <w:name w:val="No List3131"/>
    <w:next w:val="a5"/>
    <w:uiPriority w:val="99"/>
    <w:semiHidden/>
    <w:unhideWhenUsed/>
    <w:rsid w:val="005A5D59"/>
  </w:style>
  <w:style w:type="numbering" w:customStyle="1" w:styleId="NoList4131">
    <w:name w:val="No List4131"/>
    <w:next w:val="a5"/>
    <w:uiPriority w:val="99"/>
    <w:semiHidden/>
    <w:unhideWhenUsed/>
    <w:rsid w:val="005A5D59"/>
  </w:style>
  <w:style w:type="numbering" w:customStyle="1" w:styleId="NoList5121">
    <w:name w:val="No List5121"/>
    <w:next w:val="a5"/>
    <w:uiPriority w:val="99"/>
    <w:semiHidden/>
    <w:unhideWhenUsed/>
    <w:rsid w:val="005A5D59"/>
  </w:style>
  <w:style w:type="numbering" w:customStyle="1" w:styleId="NoList6121">
    <w:name w:val="No List6121"/>
    <w:next w:val="a5"/>
    <w:uiPriority w:val="99"/>
    <w:semiHidden/>
    <w:unhideWhenUsed/>
    <w:rsid w:val="005A5D59"/>
  </w:style>
  <w:style w:type="numbering" w:customStyle="1" w:styleId="NoList7121">
    <w:name w:val="No List7121"/>
    <w:next w:val="a5"/>
    <w:uiPriority w:val="99"/>
    <w:semiHidden/>
    <w:unhideWhenUsed/>
    <w:rsid w:val="005A5D59"/>
  </w:style>
  <w:style w:type="numbering" w:customStyle="1" w:styleId="NoList8121">
    <w:name w:val="No List8121"/>
    <w:next w:val="a5"/>
    <w:uiPriority w:val="99"/>
    <w:semiHidden/>
    <w:unhideWhenUsed/>
    <w:rsid w:val="005A5D59"/>
  </w:style>
  <w:style w:type="numbering" w:customStyle="1" w:styleId="NoList9111">
    <w:name w:val="No List9111"/>
    <w:next w:val="a5"/>
    <w:uiPriority w:val="99"/>
    <w:semiHidden/>
    <w:unhideWhenUsed/>
    <w:rsid w:val="005A5D59"/>
  </w:style>
  <w:style w:type="numbering" w:customStyle="1" w:styleId="LFO1921">
    <w:name w:val="LFO1921"/>
    <w:basedOn w:val="a5"/>
    <w:rsid w:val="005A5D59"/>
  </w:style>
  <w:style w:type="numbering" w:customStyle="1" w:styleId="NoList1011">
    <w:name w:val="No List1011"/>
    <w:next w:val="a5"/>
    <w:uiPriority w:val="99"/>
    <w:semiHidden/>
    <w:unhideWhenUsed/>
    <w:rsid w:val="005A5D59"/>
  </w:style>
  <w:style w:type="numbering" w:customStyle="1" w:styleId="LFO19111">
    <w:name w:val="LFO19111"/>
    <w:basedOn w:val="a5"/>
    <w:rsid w:val="005A5D59"/>
  </w:style>
  <w:style w:type="numbering" w:customStyle="1" w:styleId="NoList1231">
    <w:name w:val="No List1231"/>
    <w:next w:val="a5"/>
    <w:uiPriority w:val="99"/>
    <w:semiHidden/>
    <w:rsid w:val="005A5D59"/>
  </w:style>
  <w:style w:type="numbering" w:customStyle="1" w:styleId="NoList11131">
    <w:name w:val="No List11131"/>
    <w:next w:val="a5"/>
    <w:uiPriority w:val="99"/>
    <w:semiHidden/>
    <w:unhideWhenUsed/>
    <w:rsid w:val="005A5D59"/>
  </w:style>
  <w:style w:type="numbering" w:customStyle="1" w:styleId="1310">
    <w:name w:val="无列表131"/>
    <w:next w:val="a5"/>
    <w:semiHidden/>
    <w:rsid w:val="005A5D59"/>
  </w:style>
  <w:style w:type="numbering" w:customStyle="1" w:styleId="1311">
    <w:name w:val="リストなし131"/>
    <w:next w:val="a5"/>
    <w:uiPriority w:val="99"/>
    <w:semiHidden/>
    <w:unhideWhenUsed/>
    <w:rsid w:val="005A5D59"/>
  </w:style>
  <w:style w:type="numbering" w:customStyle="1" w:styleId="11310">
    <w:name w:val="无列表1131"/>
    <w:next w:val="a5"/>
    <w:semiHidden/>
    <w:rsid w:val="005A5D59"/>
  </w:style>
  <w:style w:type="numbering" w:customStyle="1" w:styleId="11211">
    <w:name w:val="リストなし1121"/>
    <w:next w:val="a5"/>
    <w:uiPriority w:val="99"/>
    <w:semiHidden/>
    <w:unhideWhenUsed/>
    <w:rsid w:val="005A5D59"/>
  </w:style>
  <w:style w:type="numbering" w:customStyle="1" w:styleId="NoList2231">
    <w:name w:val="No List2231"/>
    <w:next w:val="a5"/>
    <w:uiPriority w:val="99"/>
    <w:semiHidden/>
    <w:unhideWhenUsed/>
    <w:rsid w:val="005A5D59"/>
  </w:style>
  <w:style w:type="numbering" w:customStyle="1" w:styleId="NoList3231">
    <w:name w:val="No List3231"/>
    <w:next w:val="a5"/>
    <w:uiPriority w:val="99"/>
    <w:semiHidden/>
    <w:unhideWhenUsed/>
    <w:rsid w:val="005A5D59"/>
  </w:style>
  <w:style w:type="numbering" w:customStyle="1" w:styleId="NoList4221">
    <w:name w:val="No List4221"/>
    <w:next w:val="a5"/>
    <w:uiPriority w:val="99"/>
    <w:semiHidden/>
    <w:unhideWhenUsed/>
    <w:rsid w:val="005A5D59"/>
  </w:style>
  <w:style w:type="numbering" w:customStyle="1" w:styleId="NoList21121">
    <w:name w:val="No List21121"/>
    <w:next w:val="a5"/>
    <w:uiPriority w:val="99"/>
    <w:semiHidden/>
    <w:unhideWhenUsed/>
    <w:rsid w:val="005A5D59"/>
  </w:style>
  <w:style w:type="numbering" w:customStyle="1" w:styleId="NoList31121">
    <w:name w:val="No List31121"/>
    <w:next w:val="a5"/>
    <w:uiPriority w:val="99"/>
    <w:semiHidden/>
    <w:unhideWhenUsed/>
    <w:rsid w:val="005A5D59"/>
  </w:style>
  <w:style w:type="numbering" w:customStyle="1" w:styleId="NoList41121">
    <w:name w:val="No List41121"/>
    <w:next w:val="a5"/>
    <w:uiPriority w:val="99"/>
    <w:semiHidden/>
    <w:unhideWhenUsed/>
    <w:rsid w:val="005A5D59"/>
  </w:style>
  <w:style w:type="numbering" w:customStyle="1" w:styleId="11121">
    <w:name w:val="无列表11121"/>
    <w:next w:val="a5"/>
    <w:semiHidden/>
    <w:rsid w:val="005A5D59"/>
  </w:style>
  <w:style w:type="numbering" w:customStyle="1" w:styleId="NoList111121">
    <w:name w:val="No List111121"/>
    <w:next w:val="a5"/>
    <w:uiPriority w:val="99"/>
    <w:semiHidden/>
    <w:unhideWhenUsed/>
    <w:rsid w:val="005A5D59"/>
  </w:style>
  <w:style w:type="numbering" w:customStyle="1" w:styleId="NoList12121">
    <w:name w:val="No List12121"/>
    <w:next w:val="a5"/>
    <w:uiPriority w:val="99"/>
    <w:semiHidden/>
    <w:unhideWhenUsed/>
    <w:rsid w:val="005A5D59"/>
  </w:style>
  <w:style w:type="numbering" w:customStyle="1" w:styleId="NoList22121">
    <w:name w:val="No List22121"/>
    <w:next w:val="a5"/>
    <w:uiPriority w:val="99"/>
    <w:semiHidden/>
    <w:unhideWhenUsed/>
    <w:rsid w:val="005A5D59"/>
  </w:style>
  <w:style w:type="numbering" w:customStyle="1" w:styleId="NoList32121">
    <w:name w:val="No List32121"/>
    <w:next w:val="a5"/>
    <w:uiPriority w:val="99"/>
    <w:semiHidden/>
    <w:unhideWhenUsed/>
    <w:rsid w:val="005A5D59"/>
  </w:style>
  <w:style w:type="numbering" w:customStyle="1" w:styleId="NoList161">
    <w:name w:val="No List161"/>
    <w:next w:val="a5"/>
    <w:uiPriority w:val="99"/>
    <w:semiHidden/>
    <w:unhideWhenUsed/>
    <w:rsid w:val="005A5D59"/>
  </w:style>
  <w:style w:type="numbering" w:customStyle="1" w:styleId="NoList171">
    <w:name w:val="No List171"/>
    <w:next w:val="a5"/>
    <w:uiPriority w:val="99"/>
    <w:semiHidden/>
    <w:unhideWhenUsed/>
    <w:rsid w:val="005A5D59"/>
  </w:style>
  <w:style w:type="numbering" w:customStyle="1" w:styleId="NoList251">
    <w:name w:val="No List251"/>
    <w:next w:val="a5"/>
    <w:uiPriority w:val="99"/>
    <w:semiHidden/>
    <w:unhideWhenUsed/>
    <w:rsid w:val="005A5D59"/>
  </w:style>
  <w:style w:type="numbering" w:customStyle="1" w:styleId="NoList351">
    <w:name w:val="No List351"/>
    <w:next w:val="a5"/>
    <w:uiPriority w:val="99"/>
    <w:semiHidden/>
    <w:unhideWhenUsed/>
    <w:rsid w:val="005A5D59"/>
  </w:style>
  <w:style w:type="numbering" w:customStyle="1" w:styleId="NoList451">
    <w:name w:val="No List451"/>
    <w:next w:val="a5"/>
    <w:uiPriority w:val="99"/>
    <w:semiHidden/>
    <w:unhideWhenUsed/>
    <w:rsid w:val="005A5D59"/>
  </w:style>
  <w:style w:type="numbering" w:customStyle="1" w:styleId="NoList541">
    <w:name w:val="No List541"/>
    <w:next w:val="a5"/>
    <w:uiPriority w:val="99"/>
    <w:semiHidden/>
    <w:unhideWhenUsed/>
    <w:rsid w:val="005A5D59"/>
  </w:style>
  <w:style w:type="numbering" w:customStyle="1" w:styleId="NoList641">
    <w:name w:val="No List641"/>
    <w:next w:val="a5"/>
    <w:uiPriority w:val="99"/>
    <w:semiHidden/>
    <w:unhideWhenUsed/>
    <w:rsid w:val="005A5D59"/>
  </w:style>
  <w:style w:type="numbering" w:customStyle="1" w:styleId="NoList741">
    <w:name w:val="No List741"/>
    <w:next w:val="a5"/>
    <w:uiPriority w:val="99"/>
    <w:semiHidden/>
    <w:unhideWhenUsed/>
    <w:rsid w:val="005A5D59"/>
  </w:style>
  <w:style w:type="numbering" w:customStyle="1" w:styleId="NoList831">
    <w:name w:val="No List831"/>
    <w:next w:val="a5"/>
    <w:uiPriority w:val="99"/>
    <w:semiHidden/>
    <w:unhideWhenUsed/>
    <w:rsid w:val="005A5D59"/>
  </w:style>
  <w:style w:type="numbering" w:customStyle="1" w:styleId="NoList931">
    <w:name w:val="No List931"/>
    <w:next w:val="a5"/>
    <w:uiPriority w:val="99"/>
    <w:semiHidden/>
    <w:unhideWhenUsed/>
    <w:rsid w:val="005A5D59"/>
  </w:style>
  <w:style w:type="numbering" w:customStyle="1" w:styleId="NoList1141">
    <w:name w:val="No List1141"/>
    <w:next w:val="a5"/>
    <w:uiPriority w:val="99"/>
    <w:semiHidden/>
    <w:unhideWhenUsed/>
    <w:rsid w:val="005A5D59"/>
  </w:style>
  <w:style w:type="numbering" w:customStyle="1" w:styleId="NoList2141">
    <w:name w:val="No List2141"/>
    <w:next w:val="a5"/>
    <w:uiPriority w:val="99"/>
    <w:semiHidden/>
    <w:unhideWhenUsed/>
    <w:rsid w:val="005A5D59"/>
  </w:style>
  <w:style w:type="numbering" w:customStyle="1" w:styleId="NoList3141">
    <w:name w:val="No List3141"/>
    <w:next w:val="a5"/>
    <w:uiPriority w:val="99"/>
    <w:semiHidden/>
    <w:unhideWhenUsed/>
    <w:rsid w:val="005A5D59"/>
  </w:style>
  <w:style w:type="numbering" w:customStyle="1" w:styleId="NoList4141">
    <w:name w:val="No List4141"/>
    <w:next w:val="a5"/>
    <w:uiPriority w:val="99"/>
    <w:semiHidden/>
    <w:unhideWhenUsed/>
    <w:rsid w:val="005A5D59"/>
  </w:style>
  <w:style w:type="numbering" w:customStyle="1" w:styleId="NoList5131">
    <w:name w:val="No List5131"/>
    <w:next w:val="a5"/>
    <w:uiPriority w:val="99"/>
    <w:semiHidden/>
    <w:unhideWhenUsed/>
    <w:rsid w:val="005A5D59"/>
  </w:style>
  <w:style w:type="numbering" w:customStyle="1" w:styleId="NoList6131">
    <w:name w:val="No List6131"/>
    <w:next w:val="a5"/>
    <w:uiPriority w:val="99"/>
    <w:semiHidden/>
    <w:unhideWhenUsed/>
    <w:rsid w:val="005A5D59"/>
  </w:style>
  <w:style w:type="numbering" w:customStyle="1" w:styleId="NoList7131">
    <w:name w:val="No List7131"/>
    <w:next w:val="a5"/>
    <w:uiPriority w:val="99"/>
    <w:semiHidden/>
    <w:unhideWhenUsed/>
    <w:rsid w:val="005A5D59"/>
  </w:style>
  <w:style w:type="numbering" w:customStyle="1" w:styleId="NoList8131">
    <w:name w:val="No List8131"/>
    <w:next w:val="a5"/>
    <w:uiPriority w:val="99"/>
    <w:semiHidden/>
    <w:unhideWhenUsed/>
    <w:rsid w:val="005A5D59"/>
  </w:style>
  <w:style w:type="numbering" w:customStyle="1" w:styleId="NoList9121">
    <w:name w:val="No List9121"/>
    <w:next w:val="a5"/>
    <w:uiPriority w:val="99"/>
    <w:semiHidden/>
    <w:unhideWhenUsed/>
    <w:rsid w:val="005A5D59"/>
  </w:style>
  <w:style w:type="numbering" w:customStyle="1" w:styleId="LFO1931">
    <w:name w:val="LFO1931"/>
    <w:basedOn w:val="a5"/>
    <w:rsid w:val="005A5D59"/>
  </w:style>
  <w:style w:type="numbering" w:customStyle="1" w:styleId="NoList1021">
    <w:name w:val="No List1021"/>
    <w:next w:val="a5"/>
    <w:uiPriority w:val="99"/>
    <w:semiHidden/>
    <w:unhideWhenUsed/>
    <w:rsid w:val="005A5D59"/>
  </w:style>
  <w:style w:type="numbering" w:customStyle="1" w:styleId="LFO19121">
    <w:name w:val="LFO19121"/>
    <w:basedOn w:val="a5"/>
    <w:rsid w:val="005A5D59"/>
  </w:style>
  <w:style w:type="numbering" w:customStyle="1" w:styleId="NoList1241">
    <w:name w:val="No List1241"/>
    <w:next w:val="a5"/>
    <w:uiPriority w:val="99"/>
    <w:semiHidden/>
    <w:rsid w:val="005A5D59"/>
  </w:style>
  <w:style w:type="numbering" w:customStyle="1" w:styleId="NoList11141">
    <w:name w:val="No List11141"/>
    <w:next w:val="a5"/>
    <w:uiPriority w:val="99"/>
    <w:semiHidden/>
    <w:unhideWhenUsed/>
    <w:rsid w:val="005A5D59"/>
  </w:style>
  <w:style w:type="numbering" w:customStyle="1" w:styleId="1410">
    <w:name w:val="无列表141"/>
    <w:next w:val="a5"/>
    <w:semiHidden/>
    <w:rsid w:val="005A5D59"/>
  </w:style>
  <w:style w:type="numbering" w:customStyle="1" w:styleId="1411">
    <w:name w:val="リストなし141"/>
    <w:next w:val="a5"/>
    <w:uiPriority w:val="99"/>
    <w:semiHidden/>
    <w:unhideWhenUsed/>
    <w:rsid w:val="005A5D59"/>
  </w:style>
  <w:style w:type="numbering" w:customStyle="1" w:styleId="11410">
    <w:name w:val="无列表1141"/>
    <w:next w:val="a5"/>
    <w:semiHidden/>
    <w:rsid w:val="005A5D59"/>
  </w:style>
  <w:style w:type="numbering" w:customStyle="1" w:styleId="11311">
    <w:name w:val="リストなし1131"/>
    <w:next w:val="a5"/>
    <w:uiPriority w:val="99"/>
    <w:semiHidden/>
    <w:unhideWhenUsed/>
    <w:rsid w:val="005A5D59"/>
  </w:style>
  <w:style w:type="numbering" w:customStyle="1" w:styleId="NoList2241">
    <w:name w:val="No List2241"/>
    <w:next w:val="a5"/>
    <w:uiPriority w:val="99"/>
    <w:semiHidden/>
    <w:unhideWhenUsed/>
    <w:rsid w:val="005A5D59"/>
  </w:style>
  <w:style w:type="numbering" w:customStyle="1" w:styleId="NoList3241">
    <w:name w:val="No List3241"/>
    <w:next w:val="a5"/>
    <w:uiPriority w:val="99"/>
    <w:semiHidden/>
    <w:unhideWhenUsed/>
    <w:rsid w:val="005A5D59"/>
  </w:style>
  <w:style w:type="numbering" w:customStyle="1" w:styleId="NoList4231">
    <w:name w:val="No List4231"/>
    <w:next w:val="a5"/>
    <w:uiPriority w:val="99"/>
    <w:semiHidden/>
    <w:unhideWhenUsed/>
    <w:rsid w:val="005A5D59"/>
  </w:style>
  <w:style w:type="numbering" w:customStyle="1" w:styleId="NoList21131">
    <w:name w:val="No List21131"/>
    <w:next w:val="a5"/>
    <w:uiPriority w:val="99"/>
    <w:semiHidden/>
    <w:unhideWhenUsed/>
    <w:rsid w:val="005A5D59"/>
  </w:style>
  <w:style w:type="numbering" w:customStyle="1" w:styleId="NoList31131">
    <w:name w:val="No List31131"/>
    <w:next w:val="a5"/>
    <w:uiPriority w:val="99"/>
    <w:semiHidden/>
    <w:unhideWhenUsed/>
    <w:rsid w:val="005A5D59"/>
  </w:style>
  <w:style w:type="numbering" w:customStyle="1" w:styleId="NoList41131">
    <w:name w:val="No List41131"/>
    <w:next w:val="a5"/>
    <w:uiPriority w:val="99"/>
    <w:semiHidden/>
    <w:unhideWhenUsed/>
    <w:rsid w:val="005A5D59"/>
  </w:style>
  <w:style w:type="numbering" w:customStyle="1" w:styleId="11131">
    <w:name w:val="无列表11131"/>
    <w:next w:val="a5"/>
    <w:semiHidden/>
    <w:rsid w:val="005A5D59"/>
  </w:style>
  <w:style w:type="numbering" w:customStyle="1" w:styleId="NoList111131">
    <w:name w:val="No List111131"/>
    <w:next w:val="a5"/>
    <w:uiPriority w:val="99"/>
    <w:semiHidden/>
    <w:unhideWhenUsed/>
    <w:rsid w:val="005A5D59"/>
  </w:style>
  <w:style w:type="numbering" w:customStyle="1" w:styleId="NoList12131">
    <w:name w:val="No List12131"/>
    <w:next w:val="a5"/>
    <w:uiPriority w:val="99"/>
    <w:semiHidden/>
    <w:unhideWhenUsed/>
    <w:rsid w:val="005A5D59"/>
  </w:style>
  <w:style w:type="numbering" w:customStyle="1" w:styleId="NoList22131">
    <w:name w:val="No List22131"/>
    <w:next w:val="a5"/>
    <w:uiPriority w:val="99"/>
    <w:semiHidden/>
    <w:unhideWhenUsed/>
    <w:rsid w:val="005A5D59"/>
  </w:style>
  <w:style w:type="numbering" w:customStyle="1" w:styleId="NoList32131">
    <w:name w:val="No List32131"/>
    <w:next w:val="a5"/>
    <w:uiPriority w:val="99"/>
    <w:semiHidden/>
    <w:unhideWhenUsed/>
    <w:rsid w:val="005A5D59"/>
  </w:style>
  <w:style w:type="paragraph" w:styleId="affff6">
    <w:name w:val="macro"/>
    <w:link w:val="affff7"/>
    <w:uiPriority w:val="99"/>
    <w:qFormat/>
    <w:rsid w:val="005A5D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affff7">
    <w:name w:val="巨集文字 字元"/>
    <w:basedOn w:val="a3"/>
    <w:link w:val="affff6"/>
    <w:uiPriority w:val="99"/>
    <w:qFormat/>
    <w:rsid w:val="005A5D59"/>
    <w:rPr>
      <w:rFonts w:ascii="Courier New" w:eastAsia="SimSun" w:hAnsi="Courier New"/>
      <w:kern w:val="2"/>
      <w:sz w:val="24"/>
      <w:lang w:val="en-US" w:eastAsia="zh-CN"/>
    </w:rPr>
  </w:style>
  <w:style w:type="paragraph" w:styleId="82">
    <w:name w:val="index 8"/>
    <w:basedOn w:val="a2"/>
    <w:next w:val="a2"/>
    <w:uiPriority w:val="99"/>
    <w:qFormat/>
    <w:rsid w:val="005A5D59"/>
    <w:pPr>
      <w:widowControl w:val="0"/>
      <w:spacing w:beforeLines="10" w:afterLines="10"/>
      <w:ind w:leftChars="1400" w:left="1400" w:hanging="578"/>
    </w:pPr>
    <w:rPr>
      <w:rFonts w:eastAsia="Times New Roman"/>
      <w:kern w:val="2"/>
      <w:szCs w:val="24"/>
      <w:lang w:val="en-US" w:eastAsia="en-GB"/>
    </w:rPr>
  </w:style>
  <w:style w:type="paragraph" w:styleId="57">
    <w:name w:val="index 5"/>
    <w:basedOn w:val="a2"/>
    <w:next w:val="a2"/>
    <w:uiPriority w:val="99"/>
    <w:qFormat/>
    <w:rsid w:val="005A5D59"/>
    <w:pPr>
      <w:widowControl w:val="0"/>
      <w:spacing w:beforeLines="10" w:afterLines="10"/>
      <w:ind w:leftChars="800" w:left="800" w:hanging="578"/>
    </w:pPr>
    <w:rPr>
      <w:rFonts w:eastAsia="Times New Roman"/>
      <w:kern w:val="2"/>
      <w:szCs w:val="24"/>
      <w:lang w:val="en-US" w:eastAsia="en-GB"/>
    </w:rPr>
  </w:style>
  <w:style w:type="paragraph" w:styleId="64">
    <w:name w:val="index 6"/>
    <w:basedOn w:val="a2"/>
    <w:next w:val="a2"/>
    <w:uiPriority w:val="99"/>
    <w:qFormat/>
    <w:rsid w:val="005A5D59"/>
    <w:pPr>
      <w:widowControl w:val="0"/>
      <w:spacing w:beforeLines="10" w:afterLines="10"/>
      <w:ind w:leftChars="1000" w:left="1000" w:hanging="578"/>
    </w:pPr>
    <w:rPr>
      <w:rFonts w:eastAsia="Times New Roman"/>
      <w:kern w:val="2"/>
      <w:szCs w:val="24"/>
      <w:lang w:val="en-US" w:eastAsia="en-GB"/>
    </w:rPr>
  </w:style>
  <w:style w:type="paragraph" w:styleId="48">
    <w:name w:val="index 4"/>
    <w:basedOn w:val="a2"/>
    <w:next w:val="a2"/>
    <w:uiPriority w:val="99"/>
    <w:qFormat/>
    <w:rsid w:val="005A5D59"/>
    <w:pPr>
      <w:widowControl w:val="0"/>
      <w:spacing w:beforeLines="10" w:afterLines="10"/>
      <w:ind w:leftChars="600" w:left="600" w:hanging="578"/>
    </w:pPr>
    <w:rPr>
      <w:rFonts w:eastAsia="Times New Roman"/>
      <w:kern w:val="2"/>
      <w:szCs w:val="24"/>
      <w:lang w:val="en-US" w:eastAsia="en-GB"/>
    </w:rPr>
  </w:style>
  <w:style w:type="paragraph" w:styleId="3e">
    <w:name w:val="index 3"/>
    <w:basedOn w:val="a2"/>
    <w:next w:val="a2"/>
    <w:uiPriority w:val="99"/>
    <w:qFormat/>
    <w:rsid w:val="005A5D59"/>
    <w:pPr>
      <w:widowControl w:val="0"/>
      <w:spacing w:beforeLines="10" w:afterLines="10"/>
      <w:ind w:leftChars="400" w:left="400" w:hanging="578"/>
    </w:pPr>
    <w:rPr>
      <w:rFonts w:eastAsia="Times New Roman"/>
      <w:kern w:val="2"/>
      <w:szCs w:val="24"/>
      <w:lang w:val="en-US" w:eastAsia="en-GB"/>
    </w:rPr>
  </w:style>
  <w:style w:type="paragraph" w:styleId="72">
    <w:name w:val="index 7"/>
    <w:basedOn w:val="a2"/>
    <w:next w:val="a2"/>
    <w:uiPriority w:val="99"/>
    <w:qFormat/>
    <w:rsid w:val="005A5D59"/>
    <w:pPr>
      <w:widowControl w:val="0"/>
      <w:spacing w:beforeLines="10" w:afterLines="10"/>
      <w:ind w:leftChars="1200" w:left="1200" w:hanging="578"/>
    </w:pPr>
    <w:rPr>
      <w:rFonts w:eastAsia="Times New Roman"/>
      <w:kern w:val="2"/>
      <w:szCs w:val="24"/>
      <w:lang w:val="en-US" w:eastAsia="en-GB"/>
    </w:rPr>
  </w:style>
  <w:style w:type="paragraph" w:styleId="92">
    <w:name w:val="index 9"/>
    <w:basedOn w:val="a2"/>
    <w:next w:val="a2"/>
    <w:uiPriority w:val="99"/>
    <w:qFormat/>
    <w:rsid w:val="005A5D59"/>
    <w:pPr>
      <w:widowControl w:val="0"/>
      <w:spacing w:beforeLines="10" w:afterLines="10"/>
      <w:ind w:leftChars="1600" w:left="1600" w:hanging="578"/>
    </w:pPr>
    <w:rPr>
      <w:rFonts w:eastAsia="Times New Roman"/>
      <w:kern w:val="2"/>
      <w:szCs w:val="24"/>
      <w:lang w:val="en-US" w:eastAsia="en-GB"/>
    </w:rPr>
  </w:style>
  <w:style w:type="paragraph" w:customStyle="1" w:styleId="affff8">
    <w:name w:val="参考资料列表"/>
    <w:basedOn w:val="ad"/>
    <w:link w:val="Char3"/>
    <w:qFormat/>
    <w:rsid w:val="005A5D59"/>
    <w:pPr>
      <w:overflowPunct w:val="0"/>
      <w:autoSpaceDE w:val="0"/>
      <w:autoSpaceDN w:val="0"/>
      <w:adjustRightInd w:val="0"/>
      <w:ind w:left="680" w:hanging="567"/>
      <w:textAlignment w:val="baseline"/>
    </w:pPr>
    <w:rPr>
      <w:rFonts w:eastAsia="Times New Roman"/>
      <w:lang w:eastAsia="en-GB"/>
    </w:rPr>
  </w:style>
  <w:style w:type="character" w:customStyle="1" w:styleId="Char3">
    <w:name w:val="参考资料列表 Char"/>
    <w:link w:val="affff8"/>
    <w:qFormat/>
    <w:rsid w:val="005A5D59"/>
    <w:rPr>
      <w:rFonts w:ascii="Times New Roman" w:eastAsia="Times New Roman" w:hAnsi="Times New Roman"/>
      <w:lang w:val="en-GB" w:eastAsia="en-GB"/>
    </w:rPr>
  </w:style>
  <w:style w:type="character" w:customStyle="1" w:styleId="affff9">
    <w:name w:val="文稿抬头"/>
    <w:qFormat/>
    <w:rsid w:val="005A5D59"/>
    <w:rPr>
      <w:rFonts w:eastAsia="MS Mincho"/>
      <w:b/>
      <w:bCs/>
      <w:sz w:val="24"/>
    </w:rPr>
  </w:style>
  <w:style w:type="paragraph" w:customStyle="1" w:styleId="Revisin">
    <w:name w:val="Revisión"/>
    <w:hidden/>
    <w:uiPriority w:val="99"/>
    <w:semiHidden/>
    <w:qFormat/>
    <w:rsid w:val="005A5D59"/>
    <w:pPr>
      <w:spacing w:before="180" w:after="180"/>
      <w:ind w:left="1134" w:hanging="1134"/>
      <w:jc w:val="both"/>
    </w:pPr>
    <w:rPr>
      <w:rFonts w:ascii="Times New Roman" w:eastAsia="SimSun" w:hAnsi="Times New Roman"/>
      <w:lang w:val="en-GB" w:eastAsia="en-US"/>
    </w:rPr>
  </w:style>
  <w:style w:type="paragraph" w:customStyle="1" w:styleId="affffa">
    <w:name w:val="文稿标题"/>
    <w:basedOn w:val="a2"/>
    <w:uiPriority w:val="99"/>
    <w:qFormat/>
    <w:rsid w:val="005A5D59"/>
    <w:pPr>
      <w:overflowPunct w:val="0"/>
      <w:autoSpaceDE w:val="0"/>
      <w:autoSpaceDN w:val="0"/>
      <w:adjustRightInd w:val="0"/>
      <w:ind w:left="1979" w:hanging="1979"/>
      <w:textAlignment w:val="baseline"/>
    </w:pPr>
    <w:rPr>
      <w:rFonts w:eastAsia="Times New Roman" w:cs="SimSun"/>
      <w:b/>
      <w:sz w:val="24"/>
      <w:lang w:eastAsia="en-GB"/>
    </w:rPr>
  </w:style>
  <w:style w:type="paragraph" w:customStyle="1" w:styleId="affffb">
    <w:name w:val="标题线"/>
    <w:basedOn w:val="a2"/>
    <w:uiPriority w:val="99"/>
    <w:qFormat/>
    <w:rsid w:val="005A5D59"/>
    <w:pPr>
      <w:pBdr>
        <w:bottom w:val="single" w:sz="12" w:space="1" w:color="auto"/>
      </w:pBdr>
      <w:overflowPunct w:val="0"/>
      <w:autoSpaceDE w:val="0"/>
      <w:autoSpaceDN w:val="0"/>
      <w:adjustRightInd w:val="0"/>
      <w:textAlignment w:val="baseline"/>
    </w:pPr>
    <w:rPr>
      <w:rFonts w:ascii="Arial" w:eastAsia="Times New Roman" w:hAnsi="Arial" w:cs="SimSun"/>
      <w:lang w:eastAsia="en-GB"/>
    </w:rPr>
  </w:style>
  <w:style w:type="character" w:customStyle="1" w:styleId="affe">
    <w:name w:val="內文縮排 字元"/>
    <w:aliases w:val="Normal Indent Char2 Char 字元,Normal Indent Char Char1 Char 字元,Normal Indent Char1 Char Char Char 字元,Normal Indent Char Char Char Char Char 字元,Normal Indent Char1 Char1 Char 字元,Normal Indent Char Char Char1 Char 字元,Normal Indent Char1 Char 字元"/>
    <w:link w:val="affd"/>
    <w:qFormat/>
    <w:locked/>
    <w:rsid w:val="005A5D59"/>
    <w:rPr>
      <w:rFonts w:ascii="Times New Roman" w:eastAsia="MS Mincho" w:hAnsi="Times New Roman"/>
      <w:lang w:val="it-IT" w:eastAsia="en-GB"/>
    </w:rPr>
  </w:style>
  <w:style w:type="paragraph" w:customStyle="1" w:styleId="Doc-text2">
    <w:name w:val="Doc-text2"/>
    <w:basedOn w:val="a2"/>
    <w:link w:val="Doc-text2Char"/>
    <w:qFormat/>
    <w:rsid w:val="005A5D5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A5D59"/>
    <w:rPr>
      <w:rFonts w:ascii="Arial" w:eastAsia="MS Mincho" w:hAnsi="Arial"/>
      <w:szCs w:val="24"/>
      <w:lang w:val="en-GB" w:eastAsia="en-GB"/>
    </w:rPr>
  </w:style>
  <w:style w:type="paragraph" w:customStyle="1" w:styleId="Doc-titleJK">
    <w:name w:val="Doc-title_JK"/>
    <w:basedOn w:val="a2"/>
    <w:next w:val="Doc-text2JK"/>
    <w:link w:val="Doc-titleJKChar"/>
    <w:qFormat/>
    <w:rsid w:val="005A5D59"/>
    <w:pPr>
      <w:spacing w:after="0"/>
      <w:ind w:left="1260" w:hanging="1260"/>
    </w:pPr>
    <w:rPr>
      <w:rFonts w:eastAsia="MS Mincho"/>
      <w:color w:val="0000FF"/>
      <w:szCs w:val="24"/>
      <w:lang w:eastAsia="en-GB"/>
    </w:rPr>
  </w:style>
  <w:style w:type="paragraph" w:customStyle="1" w:styleId="Doc-text2JK">
    <w:name w:val="Doc-text2_JK"/>
    <w:basedOn w:val="a2"/>
    <w:link w:val="Doc-text2JKChar"/>
    <w:qFormat/>
    <w:rsid w:val="005A5D59"/>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5A5D59"/>
    <w:rPr>
      <w:rFonts w:ascii="Times New Roman" w:eastAsia="MS Mincho" w:hAnsi="Times New Roman"/>
      <w:szCs w:val="24"/>
      <w:lang w:val="en-GB" w:eastAsia="en-GB"/>
    </w:rPr>
  </w:style>
  <w:style w:type="character" w:customStyle="1" w:styleId="Doc-titleJKChar">
    <w:name w:val="Doc-title_JK Char"/>
    <w:link w:val="Doc-titleJK"/>
    <w:qFormat/>
    <w:rsid w:val="005A5D5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5A5D5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5A5D59"/>
    <w:pPr>
      <w:jc w:val="center"/>
    </w:pPr>
    <w:rPr>
      <w:rFonts w:ascii="Times New Roman" w:eastAsia="SimSun" w:hAnsi="Times New Roman"/>
      <w:lang w:val="en-US" w:eastAsia="en-US"/>
    </w:rPr>
  </w:style>
  <w:style w:type="paragraph" w:customStyle="1" w:styleId="Title2">
    <w:name w:val="Title 2"/>
    <w:basedOn w:val="Normal0"/>
    <w:next w:val="afff3"/>
    <w:uiPriority w:val="99"/>
    <w:qFormat/>
    <w:rsid w:val="005A5D59"/>
    <w:pPr>
      <w:spacing w:before="120" w:after="120"/>
    </w:pPr>
    <w:rPr>
      <w:rFonts w:ascii="Book Antiqua" w:hAnsi="Book Antiqua"/>
      <w:b/>
    </w:rPr>
  </w:style>
  <w:style w:type="paragraph" w:customStyle="1" w:styleId="abstract">
    <w:name w:val="abstract"/>
    <w:basedOn w:val="a2"/>
    <w:next w:val="a2"/>
    <w:uiPriority w:val="99"/>
    <w:qFormat/>
    <w:rsid w:val="005A5D59"/>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5A5D5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5A5D5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5A5D59"/>
    <w:pPr>
      <w:widowControl w:val="0"/>
      <w:tabs>
        <w:tab w:val="left" w:pos="864"/>
      </w:tabs>
      <w:adjustRightInd w:val="0"/>
      <w:spacing w:beforeLines="25" w:afterLines="25" w:line="436" w:lineRule="exact"/>
      <w:ind w:left="429" w:hanging="429"/>
    </w:pPr>
    <w:rPr>
      <w:rFonts w:ascii="Tahoma" w:eastAsia="SimHei"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5A5D59"/>
    <w:pPr>
      <w:pageBreakBefore/>
      <w:widowControl w:val="0"/>
      <w:tabs>
        <w:tab w:val="left" w:pos="432"/>
      </w:tabs>
      <w:ind w:left="432" w:hanging="432"/>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5A5D59"/>
  </w:style>
  <w:style w:type="paragraph" w:customStyle="1" w:styleId="2ChapterXXStatementh22Header2l2Level2Headhea">
    <w:name w:val="样式 标题 2Chapter X.X. Statementh22Header 2l2Level 2 Headhea..."/>
    <w:basedOn w:val="2"/>
    <w:uiPriority w:val="99"/>
    <w:qFormat/>
    <w:rsid w:val="005A5D59"/>
    <w:pPr>
      <w:keepLines w:val="0"/>
      <w:widowControl w:val="0"/>
      <w:tabs>
        <w:tab w:val="left" w:pos="576"/>
      </w:tabs>
      <w:spacing w:before="120" w:line="240" w:lineRule="atLeast"/>
      <w:ind w:left="576" w:hanging="576"/>
    </w:pPr>
    <w:rPr>
      <w:rFonts w:eastAsia="Times New Roman" w:cs="SimSun"/>
      <w:b/>
      <w:bCs/>
      <w:sz w:val="21"/>
      <w:lang w:val="en-US" w:eastAsia="en-GB"/>
    </w:rPr>
  </w:style>
  <w:style w:type="paragraph" w:customStyle="1" w:styleId="4025025">
    <w:name w:val="样式 标题 4 + 段前: 0.25 行 段后: 0.25 行"/>
    <w:basedOn w:val="40"/>
    <w:uiPriority w:val="99"/>
    <w:qFormat/>
    <w:rsid w:val="005A5D59"/>
    <w:pPr>
      <w:keepLines w:val="0"/>
      <w:widowControl w:val="0"/>
      <w:tabs>
        <w:tab w:val="left" w:pos="864"/>
      </w:tabs>
      <w:spacing w:beforeLines="25" w:afterLines="25"/>
      <w:ind w:left="864" w:hanging="864"/>
    </w:pPr>
    <w:rPr>
      <w:rFonts w:eastAsia="SimHei" w:cs="SimSun"/>
      <w:kern w:val="2"/>
      <w:lang w:eastAsia="en-GB"/>
    </w:rPr>
  </w:style>
  <w:style w:type="paragraph" w:customStyle="1" w:styleId="affffc">
    <w:name w:val="图片说明"/>
    <w:basedOn w:val="a2"/>
    <w:next w:val="a2"/>
    <w:uiPriority w:val="99"/>
    <w:qFormat/>
    <w:rsid w:val="005A5D5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5A5D5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5A5D5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5A5D5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uiPriority w:val="99"/>
    <w:qFormat/>
    <w:rsid w:val="005A5D5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5A5D5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uiPriority w:val="99"/>
    <w:qFormat/>
    <w:rsid w:val="005A5D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5A5D59"/>
    <w:rPr>
      <w:sz w:val="24"/>
      <w:lang w:val="en-US" w:eastAsia="en-US"/>
    </w:rPr>
  </w:style>
  <w:style w:type="character" w:customStyle="1" w:styleId="TableNo0">
    <w:name w:val="Table_No Знак"/>
    <w:link w:val="TableNo"/>
    <w:qFormat/>
    <w:locked/>
    <w:rsid w:val="005A5D59"/>
    <w:rPr>
      <w:rFonts w:ascii="Times New Roman" w:hAnsi="Times New Roman"/>
      <w:caps/>
      <w:lang w:val="en-GB" w:eastAsia="en-US"/>
    </w:rPr>
  </w:style>
  <w:style w:type="paragraph" w:customStyle="1" w:styleId="1115">
    <w:name w:val="修订111"/>
    <w:hidden/>
    <w:uiPriority w:val="99"/>
    <w:semiHidden/>
    <w:qFormat/>
    <w:rsid w:val="005A5D59"/>
    <w:rPr>
      <w:rFonts w:ascii="Times New Roman" w:eastAsia="Batang" w:hAnsi="Times New Roman"/>
      <w:lang w:val="en-GB" w:eastAsia="en-US"/>
    </w:rPr>
  </w:style>
  <w:style w:type="paragraph" w:customStyle="1" w:styleId="Agreement">
    <w:name w:val="Agreement"/>
    <w:basedOn w:val="a2"/>
    <w:next w:val="a2"/>
    <w:uiPriority w:val="99"/>
    <w:qFormat/>
    <w:rsid w:val="005A5D5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5A5D5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5A5D5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5A5D59"/>
    <w:pPr>
      <w:tabs>
        <w:tab w:val="left" w:pos="1622"/>
      </w:tabs>
      <w:spacing w:after="0"/>
      <w:ind w:left="1622" w:hanging="363"/>
    </w:pPr>
    <w:rPr>
      <w:rFonts w:ascii="Arial" w:eastAsia="MS Mincho" w:hAnsi="Arial"/>
      <w:szCs w:val="24"/>
      <w:lang w:eastAsia="en-GB"/>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5A5D59"/>
    <w:rPr>
      <w:rFonts w:asciiTheme="minorHAnsi" w:eastAsiaTheme="minorEastAsia" w:hAnsiTheme="minorHAnsi" w:cstheme="minorBidi"/>
      <w:kern w:val="2"/>
      <w:sz w:val="18"/>
      <w:szCs w:val="18"/>
    </w:rPr>
  </w:style>
  <w:style w:type="character" w:customStyle="1" w:styleId="font11">
    <w:name w:val="font11"/>
    <w:basedOn w:val="a3"/>
    <w:qFormat/>
    <w:rsid w:val="005A5D59"/>
    <w:rPr>
      <w:rFonts w:ascii="Arial" w:hAnsi="Arial" w:cs="Arial" w:hint="default"/>
      <w:color w:val="000000"/>
      <w:sz w:val="18"/>
      <w:szCs w:val="18"/>
      <w:u w:val="none"/>
      <w:vertAlign w:val="superscript"/>
    </w:rPr>
  </w:style>
  <w:style w:type="character" w:customStyle="1" w:styleId="font31">
    <w:name w:val="font31"/>
    <w:basedOn w:val="a3"/>
    <w:qFormat/>
    <w:rsid w:val="005A5D59"/>
    <w:rPr>
      <w:rFonts w:ascii="Arial" w:hAnsi="Arial" w:cs="Arial" w:hint="default"/>
      <w:color w:val="000000"/>
      <w:sz w:val="18"/>
      <w:szCs w:val="18"/>
      <w:u w:val="none"/>
    </w:rPr>
  </w:style>
  <w:style w:type="character" w:customStyle="1" w:styleId="font21">
    <w:name w:val="font21"/>
    <w:basedOn w:val="a3"/>
    <w:qFormat/>
    <w:rsid w:val="005A5D59"/>
    <w:rPr>
      <w:rFonts w:ascii="Arial" w:hAnsi="Arial" w:cs="Arial" w:hint="default"/>
      <w:color w:val="000000"/>
      <w:sz w:val="18"/>
      <w:szCs w:val="18"/>
      <w:u w:val="none"/>
    </w:rPr>
  </w:style>
  <w:style w:type="character" w:customStyle="1" w:styleId="font01">
    <w:name w:val="font01"/>
    <w:basedOn w:val="a3"/>
    <w:qFormat/>
    <w:rsid w:val="005A5D59"/>
    <w:rPr>
      <w:rFonts w:ascii="Arial" w:hAnsi="Arial" w:cs="Arial" w:hint="default"/>
      <w:color w:val="000000"/>
      <w:sz w:val="18"/>
      <w:szCs w:val="18"/>
      <w:u w:val="none"/>
      <w:vertAlign w:val="superscript"/>
    </w:rPr>
  </w:style>
  <w:style w:type="character" w:customStyle="1" w:styleId="font51">
    <w:name w:val="font51"/>
    <w:basedOn w:val="a3"/>
    <w:qFormat/>
    <w:rsid w:val="005A5D59"/>
    <w:rPr>
      <w:rFonts w:ascii="Arial" w:hAnsi="Arial" w:cs="Arial" w:hint="default"/>
      <w:color w:val="000000"/>
      <w:sz w:val="21"/>
      <w:szCs w:val="21"/>
      <w:u w:val="none"/>
    </w:rPr>
  </w:style>
  <w:style w:type="character" w:customStyle="1" w:styleId="font41">
    <w:name w:val="font41"/>
    <w:basedOn w:val="a3"/>
    <w:qFormat/>
    <w:rsid w:val="005A5D59"/>
    <w:rPr>
      <w:rFonts w:ascii="Arial" w:hAnsi="Arial" w:cs="Arial" w:hint="default"/>
      <w:color w:val="000000"/>
      <w:sz w:val="18"/>
      <w:szCs w:val="18"/>
      <w:u w:val="none"/>
      <w:vertAlign w:val="superscript"/>
    </w:rPr>
  </w:style>
  <w:style w:type="table" w:customStyle="1" w:styleId="116">
    <w:name w:val="网格型11"/>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不明显参考2"/>
    <w:uiPriority w:val="31"/>
    <w:qFormat/>
    <w:rsid w:val="005A5D59"/>
    <w:rPr>
      <w:smallCaps/>
      <w:color w:val="5A5A5A"/>
    </w:rPr>
  </w:style>
  <w:style w:type="paragraph" w:customStyle="1" w:styleId="TOC2">
    <w:name w:val="TOC 标题2"/>
    <w:basedOn w:val="11"/>
    <w:next w:val="a2"/>
    <w:uiPriority w:val="39"/>
    <w:unhideWhenUsed/>
    <w:qFormat/>
    <w:rsid w:val="005A5D59"/>
    <w:pPr>
      <w:spacing w:after="0" w:line="259" w:lineRule="auto"/>
      <w:outlineLvl w:val="9"/>
    </w:pPr>
    <w:rPr>
      <w:rFonts w:ascii="Calibri Light" w:eastAsia="Times New Roman" w:hAnsi="Calibri Light"/>
      <w:color w:val="2F5496"/>
      <w:szCs w:val="32"/>
      <w:lang w:val="en-US" w:eastAsia="en-GB"/>
    </w:rPr>
  </w:style>
  <w:style w:type="table" w:customStyle="1" w:styleId="2f3">
    <w:name w:val="网格型2"/>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5A5D5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5A5D59"/>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5A5D5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5A5D5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明显强调2"/>
    <w:uiPriority w:val="21"/>
    <w:qFormat/>
    <w:rsid w:val="005A5D59"/>
    <w:rPr>
      <w:b/>
      <w:bCs/>
      <w:i/>
      <w:iCs/>
      <w:color w:val="4F81BD"/>
    </w:rPr>
  </w:style>
  <w:style w:type="table" w:customStyle="1" w:styleId="230">
    <w:name w:val="古典型 23"/>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5A5D59"/>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5A5D5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5A5D5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5A5D59"/>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5A5D5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5A5D5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5A5D5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5A5D5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5A5D5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5A5D5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5A5D59"/>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5A5D59"/>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2">
    <w:name w:val="수정1"/>
    <w:hidden/>
    <w:semiHidden/>
    <w:qFormat/>
    <w:rsid w:val="005A5D59"/>
    <w:rPr>
      <w:rFonts w:ascii="Times New Roman" w:eastAsia="Batang" w:hAnsi="Times New Roman"/>
      <w:lang w:val="en-GB" w:eastAsia="en-US"/>
    </w:rPr>
  </w:style>
  <w:style w:type="character" w:customStyle="1" w:styleId="117">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a3"/>
    <w:rsid w:val="005936E3"/>
    <w:rPr>
      <w:rFonts w:asciiTheme="majorHAnsi" w:eastAsiaTheme="majorEastAsia" w:hAnsiTheme="majorHAnsi" w:cstheme="majorBidi"/>
      <w:b/>
      <w:bCs/>
      <w:kern w:val="52"/>
      <w:sz w:val="52"/>
      <w:szCs w:val="52"/>
      <w:lang w:eastAsia="en-US"/>
    </w:rPr>
  </w:style>
  <w:style w:type="character" w:customStyle="1" w:styleId="213">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a3"/>
    <w:semiHidden/>
    <w:rsid w:val="005936E3"/>
    <w:rPr>
      <w:rFonts w:asciiTheme="majorHAnsi" w:eastAsiaTheme="majorEastAsia" w:hAnsiTheme="majorHAnsi" w:cstheme="majorBidi"/>
      <w:b/>
      <w:bCs/>
      <w:sz w:val="48"/>
      <w:szCs w:val="48"/>
      <w:lang w:eastAsia="en-US"/>
    </w:rPr>
  </w:style>
  <w:style w:type="character" w:customStyle="1" w:styleId="315">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a3"/>
    <w:semiHidden/>
    <w:rsid w:val="005936E3"/>
    <w:rPr>
      <w:rFonts w:asciiTheme="majorHAnsi" w:eastAsiaTheme="majorEastAsia" w:hAnsiTheme="majorHAnsi" w:cstheme="majorBidi"/>
      <w:b/>
      <w:bCs/>
      <w:sz w:val="36"/>
      <w:szCs w:val="36"/>
      <w:lang w:eastAsia="en-US"/>
    </w:rPr>
  </w:style>
  <w:style w:type="character" w:customStyle="1" w:styleId="415">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3"/>
    <w:semiHidden/>
    <w:rsid w:val="005936E3"/>
    <w:rPr>
      <w:rFonts w:asciiTheme="majorHAnsi" w:eastAsiaTheme="majorEastAsia" w:hAnsiTheme="majorHAnsi" w:cstheme="majorBidi"/>
      <w:sz w:val="36"/>
      <w:szCs w:val="36"/>
      <w:lang w:eastAsia="en-US"/>
    </w:rPr>
  </w:style>
  <w:style w:type="character" w:customStyle="1" w:styleId="511">
    <w:name w:val="標題 5 字元1"/>
    <w:aliases w:val="h5 字元1,Heading5 字元1,Head5 字元1,H5 字元1,M5 字元1,mh2 字元1,Module heading 2 字元1,heading 8 字元1,Numbered Sub-list 字元1,Heading 81 字元1,标题 81 字元1,Heading 811 字元1,Heading 8111 字元1"/>
    <w:basedOn w:val="a3"/>
    <w:semiHidden/>
    <w:rsid w:val="005936E3"/>
    <w:rPr>
      <w:rFonts w:asciiTheme="majorHAnsi" w:eastAsiaTheme="majorEastAsia" w:hAnsiTheme="majorHAnsi" w:cstheme="majorBidi"/>
      <w:b/>
      <w:bCs/>
      <w:sz w:val="36"/>
      <w:szCs w:val="36"/>
      <w:lang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a3"/>
    <w:semiHidden/>
    <w:rsid w:val="005936E3"/>
    <w:rPr>
      <w:rFonts w:ascii="Times New Roman"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3"/>
    <w:semiHidden/>
    <w:rsid w:val="005936E3"/>
    <w:rPr>
      <w:rFonts w:ascii="Times New Roman" w:hAnsi="Times New Roman"/>
      <w:lang w:val="en-GB" w:eastAsia="en-US"/>
    </w:rPr>
  </w:style>
  <w:style w:type="character" w:customStyle="1" w:styleId="1f5">
    <w:name w:val="頁尾 字元1"/>
    <w:aliases w:val="footer odd 字元1,footer 字元1,fo 字元1,pie de página 字元1"/>
    <w:basedOn w:val="a3"/>
    <w:semiHidden/>
    <w:rsid w:val="005936E3"/>
    <w:rPr>
      <w:rFonts w:ascii="Times New Roman"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3"/>
    <w:semiHidden/>
    <w:rsid w:val="005936E3"/>
    <w:rPr>
      <w:rFonts w:ascii="Times New Roman" w:hAnsi="Times New Roman"/>
      <w:lang w:val="en-GB" w:eastAsia="en-US"/>
    </w:rPr>
  </w:style>
  <w:style w:type="character" w:customStyle="1" w:styleId="B1Car">
    <w:name w:val="B1+ Car"/>
    <w:link w:val="B1"/>
    <w:qFormat/>
    <w:locked/>
    <w:rsid w:val="005936E3"/>
    <w:rPr>
      <w:rFonts w:ascii="Times New Roman" w:eastAsia="SimSun" w:hAnsi="Times New Roman"/>
      <w:lang w:val="en-GB" w:eastAsia="en-US"/>
    </w:rPr>
  </w:style>
  <w:style w:type="paragraph" w:customStyle="1" w:styleId="tac00">
    <w:name w:val="tac0"/>
    <w:basedOn w:val="a2"/>
    <w:qFormat/>
    <w:rsid w:val="005936E3"/>
    <w:pPr>
      <w:keepNext/>
      <w:spacing w:after="0"/>
      <w:jc w:val="center"/>
    </w:pPr>
    <w:rPr>
      <w:rFonts w:ascii="Arial" w:eastAsia="Calibri" w:hAnsi="Arial" w:cs="Arial"/>
      <w:lang w:val="fi-FI" w:eastAsia="fi-FI"/>
    </w:rPr>
  </w:style>
  <w:style w:type="paragraph" w:customStyle="1" w:styleId="tah00">
    <w:name w:val="tah0"/>
    <w:basedOn w:val="a2"/>
    <w:qFormat/>
    <w:rsid w:val="005936E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5936E3"/>
    <w:pPr>
      <w:overflowPunct w:val="0"/>
      <w:autoSpaceDE w:val="0"/>
      <w:autoSpaceDN w:val="0"/>
      <w:adjustRightInd w:val="0"/>
    </w:pPr>
    <w:rPr>
      <w:rFonts w:cs="Arial"/>
      <w:lang w:val="fr-FR" w:eastAsia="en-GB"/>
    </w:rPr>
  </w:style>
  <w:style w:type="paragraph" w:customStyle="1" w:styleId="Revision1">
    <w:name w:val="Revision1"/>
    <w:semiHidden/>
    <w:qFormat/>
    <w:rsid w:val="005936E3"/>
    <w:pPr>
      <w:spacing w:after="160" w:line="256" w:lineRule="auto"/>
    </w:pPr>
    <w:rPr>
      <w:rFonts w:ascii="Times New Roman" w:eastAsia="SimSun" w:hAnsi="Times New Roman"/>
      <w:lang w:val="en-GB" w:eastAsia="en-US"/>
    </w:rPr>
  </w:style>
  <w:style w:type="paragraph" w:customStyle="1" w:styleId="TOCHeading1">
    <w:name w:val="TOC Heading1"/>
    <w:basedOn w:val="11"/>
    <w:next w:val="a2"/>
    <w:uiPriority w:val="39"/>
    <w:qFormat/>
    <w:rsid w:val="005936E3"/>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5936E3"/>
    <w:pPr>
      <w:spacing w:after="160" w:line="254"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5936E3"/>
    <w:rPr>
      <w:rFonts w:ascii="Arial" w:hAnsi="Arial" w:cs="Arial" w:hint="default"/>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5936E3"/>
    <w:rPr>
      <w:rFonts w:ascii="Times New Roman" w:eastAsia="Malgun Gothic" w:hAnsi="Times New Roman" w:cs="Times New Roman" w:hint="default"/>
      <w:lang w:val="en-GB" w:eastAsia="ja-JP"/>
    </w:rPr>
  </w:style>
  <w:style w:type="character" w:customStyle="1" w:styleId="SubtleReference1">
    <w:name w:val="Subtle Reference1"/>
    <w:uiPriority w:val="31"/>
    <w:qFormat/>
    <w:rsid w:val="005936E3"/>
    <w:rPr>
      <w:smallCaps/>
      <w:color w:val="C0504D"/>
      <w:u w:val="single"/>
    </w:rPr>
  </w:style>
  <w:style w:type="character" w:customStyle="1" w:styleId="FigureTitleChar">
    <w:name w:val="Figure Title Char"/>
    <w:qFormat/>
    <w:rsid w:val="005936E3"/>
    <w:rPr>
      <w:rFonts w:ascii="Arial" w:hAnsi="Arial" w:cs="Arial" w:hint="default"/>
      <w:lang w:val="en-GB" w:eastAsia="en-US" w:bidi="ar-SA"/>
    </w:rPr>
  </w:style>
  <w:style w:type="character" w:customStyle="1" w:styleId="p1">
    <w:name w:val="p1"/>
    <w:qFormat/>
    <w:rsid w:val="005936E3"/>
  </w:style>
  <w:style w:type="character" w:customStyle="1" w:styleId="e-031">
    <w:name w:val="e-031"/>
    <w:qFormat/>
    <w:rsid w:val="005936E3"/>
    <w:rPr>
      <w:i/>
      <w:iCs/>
    </w:rPr>
  </w:style>
  <w:style w:type="character" w:customStyle="1" w:styleId="hps">
    <w:name w:val="hps"/>
    <w:qFormat/>
    <w:rsid w:val="005936E3"/>
  </w:style>
  <w:style w:type="character" w:customStyle="1" w:styleId="IntenseEmphasis1">
    <w:name w:val="Intense Emphasis1"/>
    <w:basedOn w:val="a3"/>
    <w:uiPriority w:val="21"/>
    <w:qFormat/>
    <w:rsid w:val="005936E3"/>
    <w:rPr>
      <w:b/>
      <w:bCs/>
      <w:i/>
      <w:iCs/>
      <w:color w:val="4F81BD"/>
    </w:rPr>
  </w:style>
  <w:style w:type="character" w:customStyle="1" w:styleId="EditorsNoteChar1">
    <w:name w:val="Editor's Note Char1"/>
    <w:qFormat/>
    <w:rsid w:val="005936E3"/>
    <w:rPr>
      <w:rFonts w:ascii="Times New Roman" w:hAnsi="Times New Roman" w:cs="Times New Roman" w:hint="default"/>
      <w:color w:val="FF0000"/>
      <w:lang w:val="en-GB" w:eastAsia="en-US"/>
    </w:rPr>
  </w:style>
  <w:style w:type="character" w:customStyle="1" w:styleId="TAHChar">
    <w:name w:val="TAH Char"/>
    <w:qFormat/>
    <w:locked/>
    <w:rsid w:val="005936E3"/>
    <w:rPr>
      <w:rFonts w:ascii="Arial" w:hAnsi="Arial" w:cs="Arial" w:hint="default"/>
      <w:b/>
      <w:bCs w:val="0"/>
      <w:sz w:val="18"/>
      <w:lang w:val="en-GB"/>
    </w:rPr>
  </w:style>
  <w:style w:type="character" w:customStyle="1" w:styleId="IntenseEmphasis2">
    <w:name w:val="Intense Emphasis2"/>
    <w:uiPriority w:val="21"/>
    <w:qFormat/>
    <w:rsid w:val="005936E3"/>
    <w:rPr>
      <w:b/>
      <w:bCs/>
      <w:i/>
      <w:iCs/>
      <w:color w:val="4F81BD"/>
    </w:rPr>
  </w:style>
  <w:style w:type="character" w:customStyle="1" w:styleId="normaltextrun">
    <w:name w:val="normaltextrun"/>
    <w:basedOn w:val="a3"/>
    <w:qFormat/>
    <w:rsid w:val="005936E3"/>
  </w:style>
  <w:style w:type="character" w:customStyle="1" w:styleId="search-word-mail">
    <w:name w:val="search-word-mail"/>
    <w:qFormat/>
    <w:rsid w:val="005936E3"/>
  </w:style>
  <w:style w:type="character" w:customStyle="1" w:styleId="word">
    <w:name w:val="word"/>
    <w:basedOn w:val="a3"/>
    <w:qFormat/>
    <w:rsid w:val="005936E3"/>
  </w:style>
  <w:style w:type="character" w:customStyle="1" w:styleId="1f7">
    <w:name w:val="未处理的提及1"/>
    <w:basedOn w:val="a3"/>
    <w:uiPriority w:val="99"/>
    <w:qFormat/>
    <w:rsid w:val="005936E3"/>
    <w:rPr>
      <w:color w:val="605E5C"/>
      <w:shd w:val="clear" w:color="auto" w:fill="E1DFDD"/>
    </w:rPr>
  </w:style>
  <w:style w:type="character" w:customStyle="1" w:styleId="affffd">
    <w:name w:val="首标题"/>
    <w:qFormat/>
    <w:rsid w:val="005936E3"/>
    <w:rPr>
      <w:rFonts w:ascii="Arial" w:eastAsia="SimSun" w:hAnsi="Arial" w:cs="Arial" w:hint="default"/>
      <w:sz w:val="24"/>
      <w:lang w:val="en-US" w:eastAsia="zh-CN" w:bidi="ar-SA"/>
    </w:rPr>
  </w:style>
  <w:style w:type="character" w:customStyle="1" w:styleId="HeaderChar1">
    <w:name w:val="Header Char1"/>
    <w:basedOn w:val="a3"/>
    <w:semiHidden/>
    <w:qFormat/>
    <w:rsid w:val="005936E3"/>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5936E3"/>
    <w:rPr>
      <w:color w:val="605E5C"/>
      <w:shd w:val="clear" w:color="auto" w:fill="E1DFDD"/>
    </w:rPr>
  </w:style>
  <w:style w:type="character" w:customStyle="1" w:styleId="Char12">
    <w:name w:val="脚注文本 Char1"/>
    <w:aliases w:val="footnote text41 Char1"/>
    <w:basedOn w:val="a3"/>
    <w:semiHidden/>
    <w:qFormat/>
    <w:rsid w:val="005936E3"/>
    <w:rPr>
      <w:rFonts w:ascii="Times New Roman" w:eastAsia="Times New Roman" w:hAnsi="Times New Roman" w:cs="Times New Roman" w:hint="default"/>
      <w:sz w:val="18"/>
      <w:szCs w:val="18"/>
      <w:lang w:val="en-GB" w:eastAsia="en-GB"/>
    </w:rPr>
  </w:style>
  <w:style w:type="table" w:styleId="1f8">
    <w:name w:val="Table Grid 1"/>
    <w:basedOn w:val="a4"/>
    <w:unhideWhenUsed/>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affffe">
    <w:name w:val="Table Elegant"/>
    <w:basedOn w:val="a4"/>
    <w:unhideWhenUsed/>
    <w:qFormat/>
    <w:rsid w:val="005936E3"/>
    <w:pPr>
      <w:spacing w:after="180" w:line="256" w:lineRule="auto"/>
    </w:pPr>
    <w:rPr>
      <w:rFonts w:ascii="Times New Roman" w:eastAsia="SimSun" w:hAnsi="Times New Roman"/>
      <w:lang w:val="en-GB"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7">
    <w:name w:val="Table Grid17"/>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网格型4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古典型 2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古典型 26"/>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semiHidden/>
    <w:qFormat/>
    <w:rsid w:val="005936E3"/>
    <w:pPr>
      <w:spacing w:after="180"/>
    </w:pPr>
    <w:rPr>
      <w:rFonts w:ascii="Times New Roman" w:eastAsia="SimSu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5936E3"/>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5936E3"/>
    <w:pPr>
      <w:overflowPunct w:val="0"/>
      <w:autoSpaceDE w:val="0"/>
      <w:autoSpaceDN w:val="0"/>
      <w:adjustRightInd w:val="0"/>
      <w:spacing w:after="180"/>
    </w:pPr>
    <w:rPr>
      <w:rFonts w:ascii="Times New Roman" w:eastAsia="SimSu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5936E3"/>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qFormat/>
    <w:rsid w:val="005936E3"/>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qFormat/>
    <w:rsid w:val="005936E3"/>
    <w:rPr>
      <w:rFonts w:eastAsia="SimSu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uiPriority w:val="39"/>
    <w:qFormat/>
    <w:rsid w:val="005936E3"/>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qFormat/>
    <w:rsid w:val="005936E3"/>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qFormat/>
    <w:rsid w:val="005936E3"/>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uiPriority w:val="39"/>
    <w:qFormat/>
    <w:rsid w:val="005936E3"/>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5936E3"/>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uiPriority w:val="39"/>
    <w:qFormat/>
    <w:rsid w:val="005936E3"/>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qFormat/>
    <w:rsid w:val="005936E3"/>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uiPriority w:val="39"/>
    <w:qFormat/>
    <w:rsid w:val="005936E3"/>
    <w:pPr>
      <w:spacing w:after="180"/>
    </w:pPr>
    <w:rPr>
      <w:rFonts w:eastAsia="SimSu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uiPriority w:val="39"/>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qFormat/>
    <w:rsid w:val="005936E3"/>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qFormat/>
    <w:rsid w:val="005936E3"/>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qFormat/>
    <w:rsid w:val="005936E3"/>
    <w:pPr>
      <w:spacing w:after="180"/>
    </w:pPr>
    <w:rPr>
      <w:rFonts w:ascii="Tms Rmn" w:eastAsia="SimSun"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qFormat/>
    <w:rsid w:val="005936E3"/>
    <w:pPr>
      <w:overflowPunct w:val="0"/>
      <w:autoSpaceDE w:val="0"/>
      <w:autoSpaceDN w:val="0"/>
      <w:adjustRightInd w:val="0"/>
      <w:spacing w:after="180"/>
    </w:pPr>
    <w:rPr>
      <w:rFonts w:ascii="Times New Roman" w:eastAsia="SimSu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qFormat/>
    <w:rsid w:val="005936E3"/>
    <w:pPr>
      <w:spacing w:after="180"/>
    </w:pPr>
    <w:rPr>
      <w:rFonts w:ascii="Times New Roman" w:eastAsia="SimSun" w:hAnsi="Times New Roman"/>
      <w:lang w:val="en-GB"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5936E3"/>
    <w:rPr>
      <w:rFonts w:eastAsia="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5936E3"/>
    <w:rPr>
      <w:rFonts w:ascii="Times New Roman" w:eastAsia="MS Mincho" w:hAnsi="Times New Roman"/>
      <w:lang w:val="en-GB"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5936E3"/>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5936E3"/>
    <w:pPr>
      <w:spacing w:after="180"/>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5936E3"/>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5936E3"/>
    <w:pPr>
      <w:spacing w:after="180"/>
    </w:pPr>
    <w:rPr>
      <w:rFonts w:ascii="Tms Rmn" w:eastAsia="SimSun" w:hAnsi="Tms Rm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5936E3"/>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5936E3"/>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5936E3"/>
    <w:pPr>
      <w:spacing w:after="180"/>
    </w:pPr>
    <w:rPr>
      <w:rFonts w:ascii="Times New Roman" w:eastAsia="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5936E3"/>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5936E3"/>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5936E3"/>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5936E3"/>
    <w:pPr>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5936E3"/>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5936E3"/>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5936E3"/>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5936E3"/>
    <w:pPr>
      <w:spacing w:after="180"/>
    </w:pPr>
    <w:rPr>
      <w:rFonts w:ascii="Times New Roman" w:eastAsia="SimSun"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5936E3"/>
    <w:rPr>
      <w:rFonts w:ascii="Times New Roman" w:eastAsia="SimSun" w:hAnsi="Times New Roman"/>
      <w:lang w:val="en-GB"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a4"/>
    <w:next w:val="aff3"/>
    <w:qFormat/>
    <w:rsid w:val="00AF600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无列表3"/>
    <w:next w:val="a5"/>
    <w:uiPriority w:val="99"/>
    <w:semiHidden/>
    <w:unhideWhenUsed/>
    <w:rsid w:val="00AF600B"/>
  </w:style>
  <w:style w:type="character" w:customStyle="1" w:styleId="UnresolvedMention5">
    <w:name w:val="Unresolved Mention5"/>
    <w:basedOn w:val="a3"/>
    <w:uiPriority w:val="99"/>
    <w:rsid w:val="00AF600B"/>
    <w:rPr>
      <w:color w:val="605E5C"/>
      <w:shd w:val="clear" w:color="auto" w:fill="E1DFDD"/>
    </w:rPr>
  </w:style>
  <w:style w:type="numbering" w:customStyle="1" w:styleId="111111">
    <w:name w:val="无列表111111"/>
    <w:next w:val="a5"/>
    <w:semiHidden/>
    <w:rsid w:val="008B3A7B"/>
  </w:style>
  <w:style w:type="numbering" w:customStyle="1" w:styleId="218">
    <w:name w:val="无列表21"/>
    <w:next w:val="a5"/>
    <w:uiPriority w:val="99"/>
    <w:semiHidden/>
    <w:unhideWhenUsed/>
    <w:rsid w:val="008B3A7B"/>
  </w:style>
  <w:style w:type="numbering" w:customStyle="1" w:styleId="1510">
    <w:name w:val="无列表151"/>
    <w:next w:val="a5"/>
    <w:semiHidden/>
    <w:rsid w:val="008B3A7B"/>
  </w:style>
  <w:style w:type="numbering" w:customStyle="1" w:styleId="1511">
    <w:name w:val="リストなし151"/>
    <w:next w:val="a5"/>
    <w:uiPriority w:val="99"/>
    <w:semiHidden/>
    <w:unhideWhenUsed/>
    <w:rsid w:val="008B3A7B"/>
  </w:style>
  <w:style w:type="numbering" w:customStyle="1" w:styleId="NoList181">
    <w:name w:val="No List181"/>
    <w:next w:val="a5"/>
    <w:uiPriority w:val="99"/>
    <w:semiHidden/>
    <w:unhideWhenUsed/>
    <w:rsid w:val="008B3A7B"/>
  </w:style>
  <w:style w:type="numbering" w:customStyle="1" w:styleId="1151">
    <w:name w:val="无列表1151"/>
    <w:next w:val="a5"/>
    <w:semiHidden/>
    <w:rsid w:val="008B3A7B"/>
  </w:style>
  <w:style w:type="numbering" w:customStyle="1" w:styleId="11411">
    <w:name w:val="リストなし1141"/>
    <w:next w:val="a5"/>
    <w:uiPriority w:val="99"/>
    <w:semiHidden/>
    <w:unhideWhenUsed/>
    <w:rsid w:val="008B3A7B"/>
  </w:style>
  <w:style w:type="numbering" w:customStyle="1" w:styleId="NoList261">
    <w:name w:val="No List261"/>
    <w:next w:val="a5"/>
    <w:uiPriority w:val="99"/>
    <w:semiHidden/>
    <w:unhideWhenUsed/>
    <w:rsid w:val="008B3A7B"/>
  </w:style>
  <w:style w:type="numbering" w:customStyle="1" w:styleId="NoList361">
    <w:name w:val="No List361"/>
    <w:next w:val="a5"/>
    <w:uiPriority w:val="99"/>
    <w:semiHidden/>
    <w:unhideWhenUsed/>
    <w:rsid w:val="008B3A7B"/>
  </w:style>
  <w:style w:type="numbering" w:customStyle="1" w:styleId="NoList1151">
    <w:name w:val="No List1151"/>
    <w:next w:val="a5"/>
    <w:uiPriority w:val="99"/>
    <w:semiHidden/>
    <w:unhideWhenUsed/>
    <w:rsid w:val="008B3A7B"/>
  </w:style>
  <w:style w:type="numbering" w:customStyle="1" w:styleId="NoList461">
    <w:name w:val="No List461"/>
    <w:next w:val="a5"/>
    <w:uiPriority w:val="99"/>
    <w:semiHidden/>
    <w:unhideWhenUsed/>
    <w:rsid w:val="008B3A7B"/>
  </w:style>
  <w:style w:type="numbering" w:customStyle="1" w:styleId="NoList551">
    <w:name w:val="No List551"/>
    <w:next w:val="a5"/>
    <w:uiPriority w:val="99"/>
    <w:semiHidden/>
    <w:unhideWhenUsed/>
    <w:rsid w:val="008B3A7B"/>
  </w:style>
  <w:style w:type="numbering" w:customStyle="1" w:styleId="NoList11151">
    <w:name w:val="No List11151"/>
    <w:next w:val="a5"/>
    <w:uiPriority w:val="99"/>
    <w:semiHidden/>
    <w:unhideWhenUsed/>
    <w:rsid w:val="008B3A7B"/>
  </w:style>
  <w:style w:type="numbering" w:customStyle="1" w:styleId="NoList2151">
    <w:name w:val="No List2151"/>
    <w:next w:val="a5"/>
    <w:uiPriority w:val="99"/>
    <w:semiHidden/>
    <w:unhideWhenUsed/>
    <w:rsid w:val="008B3A7B"/>
  </w:style>
  <w:style w:type="numbering" w:customStyle="1" w:styleId="NoList3151">
    <w:name w:val="No List3151"/>
    <w:next w:val="a5"/>
    <w:uiPriority w:val="99"/>
    <w:semiHidden/>
    <w:unhideWhenUsed/>
    <w:rsid w:val="008B3A7B"/>
  </w:style>
  <w:style w:type="numbering" w:customStyle="1" w:styleId="NoList4151">
    <w:name w:val="No List4151"/>
    <w:next w:val="a5"/>
    <w:uiPriority w:val="99"/>
    <w:semiHidden/>
    <w:unhideWhenUsed/>
    <w:rsid w:val="008B3A7B"/>
  </w:style>
  <w:style w:type="numbering" w:customStyle="1" w:styleId="NoList651">
    <w:name w:val="No List651"/>
    <w:next w:val="a5"/>
    <w:uiPriority w:val="99"/>
    <w:semiHidden/>
    <w:unhideWhenUsed/>
    <w:rsid w:val="008B3A7B"/>
  </w:style>
  <w:style w:type="numbering" w:customStyle="1" w:styleId="NoList751">
    <w:name w:val="No List751"/>
    <w:next w:val="a5"/>
    <w:uiPriority w:val="99"/>
    <w:semiHidden/>
    <w:unhideWhenUsed/>
    <w:rsid w:val="008B3A7B"/>
  </w:style>
  <w:style w:type="numbering" w:customStyle="1" w:styleId="NoList1251">
    <w:name w:val="No List1251"/>
    <w:next w:val="a5"/>
    <w:uiPriority w:val="99"/>
    <w:semiHidden/>
    <w:unhideWhenUsed/>
    <w:rsid w:val="008B3A7B"/>
  </w:style>
  <w:style w:type="numbering" w:customStyle="1" w:styleId="NoList2251">
    <w:name w:val="No List2251"/>
    <w:next w:val="a5"/>
    <w:uiPriority w:val="99"/>
    <w:semiHidden/>
    <w:unhideWhenUsed/>
    <w:rsid w:val="008B3A7B"/>
  </w:style>
  <w:style w:type="numbering" w:customStyle="1" w:styleId="NoList3251">
    <w:name w:val="No List3251"/>
    <w:next w:val="a5"/>
    <w:uiPriority w:val="99"/>
    <w:semiHidden/>
    <w:unhideWhenUsed/>
    <w:rsid w:val="008B3A7B"/>
  </w:style>
  <w:style w:type="numbering" w:customStyle="1" w:styleId="NoList4241">
    <w:name w:val="No List4241"/>
    <w:next w:val="a5"/>
    <w:uiPriority w:val="99"/>
    <w:semiHidden/>
    <w:unhideWhenUsed/>
    <w:rsid w:val="008B3A7B"/>
  </w:style>
  <w:style w:type="numbering" w:customStyle="1" w:styleId="NoList5141">
    <w:name w:val="No List5141"/>
    <w:next w:val="a5"/>
    <w:uiPriority w:val="99"/>
    <w:semiHidden/>
    <w:unhideWhenUsed/>
    <w:rsid w:val="008B3A7B"/>
  </w:style>
  <w:style w:type="numbering" w:customStyle="1" w:styleId="NoList21141">
    <w:name w:val="No List21141"/>
    <w:next w:val="a5"/>
    <w:uiPriority w:val="99"/>
    <w:semiHidden/>
    <w:unhideWhenUsed/>
    <w:rsid w:val="008B3A7B"/>
  </w:style>
  <w:style w:type="numbering" w:customStyle="1" w:styleId="NoList31141">
    <w:name w:val="No List31141"/>
    <w:next w:val="a5"/>
    <w:uiPriority w:val="99"/>
    <w:semiHidden/>
    <w:unhideWhenUsed/>
    <w:rsid w:val="008B3A7B"/>
  </w:style>
  <w:style w:type="numbering" w:customStyle="1" w:styleId="NoList41141">
    <w:name w:val="No List41141"/>
    <w:next w:val="a5"/>
    <w:uiPriority w:val="99"/>
    <w:semiHidden/>
    <w:unhideWhenUsed/>
    <w:rsid w:val="008B3A7B"/>
  </w:style>
  <w:style w:type="numbering" w:customStyle="1" w:styleId="NoList6141">
    <w:name w:val="No List6141"/>
    <w:next w:val="a5"/>
    <w:uiPriority w:val="99"/>
    <w:semiHidden/>
    <w:unhideWhenUsed/>
    <w:rsid w:val="008B3A7B"/>
  </w:style>
  <w:style w:type="numbering" w:customStyle="1" w:styleId="11141">
    <w:name w:val="无列表11141"/>
    <w:next w:val="a5"/>
    <w:semiHidden/>
    <w:rsid w:val="008B3A7B"/>
  </w:style>
  <w:style w:type="numbering" w:customStyle="1" w:styleId="NoList111141">
    <w:name w:val="No List111141"/>
    <w:next w:val="a5"/>
    <w:uiPriority w:val="99"/>
    <w:semiHidden/>
    <w:unhideWhenUsed/>
    <w:rsid w:val="008B3A7B"/>
  </w:style>
  <w:style w:type="numbering" w:customStyle="1" w:styleId="NoList7141">
    <w:name w:val="No List7141"/>
    <w:next w:val="a5"/>
    <w:uiPriority w:val="99"/>
    <w:semiHidden/>
    <w:unhideWhenUsed/>
    <w:rsid w:val="008B3A7B"/>
  </w:style>
  <w:style w:type="numbering" w:customStyle="1" w:styleId="NoList12141">
    <w:name w:val="No List12141"/>
    <w:next w:val="a5"/>
    <w:uiPriority w:val="99"/>
    <w:semiHidden/>
    <w:unhideWhenUsed/>
    <w:rsid w:val="008B3A7B"/>
  </w:style>
  <w:style w:type="numbering" w:customStyle="1" w:styleId="NoList22141">
    <w:name w:val="No List22141"/>
    <w:next w:val="a5"/>
    <w:uiPriority w:val="99"/>
    <w:semiHidden/>
    <w:unhideWhenUsed/>
    <w:rsid w:val="008B3A7B"/>
  </w:style>
  <w:style w:type="numbering" w:customStyle="1" w:styleId="NoList32141">
    <w:name w:val="No List32141"/>
    <w:next w:val="a5"/>
    <w:uiPriority w:val="99"/>
    <w:semiHidden/>
    <w:unhideWhenUsed/>
    <w:rsid w:val="008B3A7B"/>
  </w:style>
  <w:style w:type="numbering" w:customStyle="1" w:styleId="NoList841">
    <w:name w:val="No List841"/>
    <w:next w:val="a5"/>
    <w:uiPriority w:val="99"/>
    <w:semiHidden/>
    <w:unhideWhenUsed/>
    <w:rsid w:val="008B3A7B"/>
  </w:style>
  <w:style w:type="numbering" w:customStyle="1" w:styleId="NoList941">
    <w:name w:val="No List941"/>
    <w:next w:val="a5"/>
    <w:uiPriority w:val="99"/>
    <w:semiHidden/>
    <w:unhideWhenUsed/>
    <w:rsid w:val="008B3A7B"/>
  </w:style>
  <w:style w:type="numbering" w:customStyle="1" w:styleId="NoList8141">
    <w:name w:val="No List8141"/>
    <w:next w:val="a5"/>
    <w:uiPriority w:val="99"/>
    <w:semiHidden/>
    <w:unhideWhenUsed/>
    <w:rsid w:val="008B3A7B"/>
  </w:style>
  <w:style w:type="numbering" w:customStyle="1" w:styleId="NoList9131">
    <w:name w:val="No List9131"/>
    <w:next w:val="a5"/>
    <w:uiPriority w:val="99"/>
    <w:semiHidden/>
    <w:unhideWhenUsed/>
    <w:rsid w:val="008B3A7B"/>
  </w:style>
  <w:style w:type="numbering" w:customStyle="1" w:styleId="LFO1941">
    <w:name w:val="LFO1941"/>
    <w:basedOn w:val="a5"/>
    <w:rsid w:val="008B3A7B"/>
  </w:style>
  <w:style w:type="numbering" w:customStyle="1" w:styleId="NoList1031">
    <w:name w:val="No List1031"/>
    <w:next w:val="a5"/>
    <w:uiPriority w:val="99"/>
    <w:semiHidden/>
    <w:unhideWhenUsed/>
    <w:rsid w:val="008B3A7B"/>
  </w:style>
  <w:style w:type="numbering" w:customStyle="1" w:styleId="LFO19131">
    <w:name w:val="LFO19131"/>
    <w:basedOn w:val="a5"/>
    <w:rsid w:val="008B3A7B"/>
  </w:style>
  <w:style w:type="numbering" w:customStyle="1" w:styleId="12110">
    <w:name w:val="无列表1211"/>
    <w:next w:val="a5"/>
    <w:semiHidden/>
    <w:rsid w:val="008B3A7B"/>
  </w:style>
  <w:style w:type="numbering" w:customStyle="1" w:styleId="12111">
    <w:name w:val="リストなし1211"/>
    <w:next w:val="a5"/>
    <w:uiPriority w:val="99"/>
    <w:semiHidden/>
    <w:unhideWhenUsed/>
    <w:rsid w:val="008B3A7B"/>
  </w:style>
  <w:style w:type="numbering" w:customStyle="1" w:styleId="111112">
    <w:name w:val="リストなし11111"/>
    <w:next w:val="a5"/>
    <w:uiPriority w:val="99"/>
    <w:semiHidden/>
    <w:unhideWhenUsed/>
    <w:rsid w:val="008B3A7B"/>
  </w:style>
  <w:style w:type="numbering" w:customStyle="1" w:styleId="NoList1311">
    <w:name w:val="No List1311"/>
    <w:next w:val="a5"/>
    <w:uiPriority w:val="99"/>
    <w:semiHidden/>
    <w:unhideWhenUsed/>
    <w:rsid w:val="008B3A7B"/>
  </w:style>
  <w:style w:type="numbering" w:customStyle="1" w:styleId="NoList2311">
    <w:name w:val="No List2311"/>
    <w:next w:val="a5"/>
    <w:uiPriority w:val="99"/>
    <w:semiHidden/>
    <w:unhideWhenUsed/>
    <w:rsid w:val="008B3A7B"/>
  </w:style>
  <w:style w:type="numbering" w:customStyle="1" w:styleId="NoList3311">
    <w:name w:val="No List3311"/>
    <w:next w:val="a5"/>
    <w:uiPriority w:val="99"/>
    <w:semiHidden/>
    <w:unhideWhenUsed/>
    <w:rsid w:val="008B3A7B"/>
  </w:style>
  <w:style w:type="numbering" w:customStyle="1" w:styleId="NoList4311">
    <w:name w:val="No List4311"/>
    <w:next w:val="a5"/>
    <w:uiPriority w:val="99"/>
    <w:semiHidden/>
    <w:unhideWhenUsed/>
    <w:rsid w:val="008B3A7B"/>
  </w:style>
  <w:style w:type="numbering" w:customStyle="1" w:styleId="NoList5211">
    <w:name w:val="No List5211"/>
    <w:next w:val="a5"/>
    <w:uiPriority w:val="99"/>
    <w:semiHidden/>
    <w:unhideWhenUsed/>
    <w:rsid w:val="008B3A7B"/>
  </w:style>
  <w:style w:type="numbering" w:customStyle="1" w:styleId="NoList6211">
    <w:name w:val="No List6211"/>
    <w:next w:val="a5"/>
    <w:uiPriority w:val="99"/>
    <w:semiHidden/>
    <w:unhideWhenUsed/>
    <w:rsid w:val="008B3A7B"/>
  </w:style>
  <w:style w:type="numbering" w:customStyle="1" w:styleId="NoList7211">
    <w:name w:val="No List7211"/>
    <w:next w:val="a5"/>
    <w:uiPriority w:val="99"/>
    <w:semiHidden/>
    <w:unhideWhenUsed/>
    <w:rsid w:val="008B3A7B"/>
  </w:style>
  <w:style w:type="numbering" w:customStyle="1" w:styleId="NoList11211">
    <w:name w:val="No List11211"/>
    <w:next w:val="a5"/>
    <w:uiPriority w:val="99"/>
    <w:semiHidden/>
    <w:unhideWhenUsed/>
    <w:rsid w:val="008B3A7B"/>
  </w:style>
  <w:style w:type="numbering" w:customStyle="1" w:styleId="NoList21211">
    <w:name w:val="No List21211"/>
    <w:next w:val="a5"/>
    <w:uiPriority w:val="99"/>
    <w:semiHidden/>
    <w:unhideWhenUsed/>
    <w:rsid w:val="008B3A7B"/>
  </w:style>
  <w:style w:type="numbering" w:customStyle="1" w:styleId="NoList31211">
    <w:name w:val="No List31211"/>
    <w:next w:val="a5"/>
    <w:uiPriority w:val="99"/>
    <w:semiHidden/>
    <w:unhideWhenUsed/>
    <w:rsid w:val="008B3A7B"/>
  </w:style>
  <w:style w:type="numbering" w:customStyle="1" w:styleId="NoList41211">
    <w:name w:val="No List41211"/>
    <w:next w:val="a5"/>
    <w:uiPriority w:val="99"/>
    <w:semiHidden/>
    <w:unhideWhenUsed/>
    <w:rsid w:val="008B3A7B"/>
  </w:style>
  <w:style w:type="numbering" w:customStyle="1" w:styleId="NoList51111">
    <w:name w:val="No List51111"/>
    <w:next w:val="a5"/>
    <w:uiPriority w:val="99"/>
    <w:semiHidden/>
    <w:unhideWhenUsed/>
    <w:rsid w:val="008B3A7B"/>
  </w:style>
  <w:style w:type="numbering" w:customStyle="1" w:styleId="NoList61111">
    <w:name w:val="No List61111"/>
    <w:next w:val="a5"/>
    <w:uiPriority w:val="99"/>
    <w:semiHidden/>
    <w:unhideWhenUsed/>
    <w:rsid w:val="008B3A7B"/>
  </w:style>
  <w:style w:type="numbering" w:customStyle="1" w:styleId="NoList71111">
    <w:name w:val="No List71111"/>
    <w:next w:val="a5"/>
    <w:uiPriority w:val="99"/>
    <w:semiHidden/>
    <w:unhideWhenUsed/>
    <w:rsid w:val="008B3A7B"/>
  </w:style>
  <w:style w:type="numbering" w:customStyle="1" w:styleId="NoList81111">
    <w:name w:val="No List81111"/>
    <w:next w:val="a5"/>
    <w:uiPriority w:val="99"/>
    <w:semiHidden/>
    <w:unhideWhenUsed/>
    <w:rsid w:val="008B3A7B"/>
  </w:style>
  <w:style w:type="numbering" w:customStyle="1" w:styleId="NoList12211">
    <w:name w:val="No List12211"/>
    <w:next w:val="a5"/>
    <w:uiPriority w:val="99"/>
    <w:semiHidden/>
    <w:rsid w:val="008B3A7B"/>
  </w:style>
  <w:style w:type="numbering" w:customStyle="1" w:styleId="NoList111211">
    <w:name w:val="No List111211"/>
    <w:next w:val="a5"/>
    <w:uiPriority w:val="99"/>
    <w:semiHidden/>
    <w:unhideWhenUsed/>
    <w:rsid w:val="008B3A7B"/>
  </w:style>
  <w:style w:type="numbering" w:customStyle="1" w:styleId="112110">
    <w:name w:val="无列表11211"/>
    <w:next w:val="a5"/>
    <w:semiHidden/>
    <w:rsid w:val="008B3A7B"/>
  </w:style>
  <w:style w:type="numbering" w:customStyle="1" w:styleId="NoList22211">
    <w:name w:val="No List22211"/>
    <w:next w:val="a5"/>
    <w:uiPriority w:val="99"/>
    <w:semiHidden/>
    <w:unhideWhenUsed/>
    <w:rsid w:val="008B3A7B"/>
  </w:style>
  <w:style w:type="numbering" w:customStyle="1" w:styleId="NoList32211">
    <w:name w:val="No List32211"/>
    <w:next w:val="a5"/>
    <w:uiPriority w:val="99"/>
    <w:semiHidden/>
    <w:unhideWhenUsed/>
    <w:rsid w:val="008B3A7B"/>
  </w:style>
  <w:style w:type="numbering" w:customStyle="1" w:styleId="NoList42111">
    <w:name w:val="No List42111"/>
    <w:next w:val="a5"/>
    <w:uiPriority w:val="99"/>
    <w:semiHidden/>
    <w:unhideWhenUsed/>
    <w:rsid w:val="008B3A7B"/>
  </w:style>
  <w:style w:type="numbering" w:customStyle="1" w:styleId="NoList211111">
    <w:name w:val="No List211111"/>
    <w:next w:val="a5"/>
    <w:uiPriority w:val="99"/>
    <w:semiHidden/>
    <w:unhideWhenUsed/>
    <w:rsid w:val="008B3A7B"/>
  </w:style>
  <w:style w:type="numbering" w:customStyle="1" w:styleId="NoList311111">
    <w:name w:val="No List311111"/>
    <w:next w:val="a5"/>
    <w:uiPriority w:val="99"/>
    <w:semiHidden/>
    <w:unhideWhenUsed/>
    <w:rsid w:val="008B3A7B"/>
  </w:style>
  <w:style w:type="numbering" w:customStyle="1" w:styleId="NoList411111">
    <w:name w:val="No List411111"/>
    <w:next w:val="a5"/>
    <w:uiPriority w:val="99"/>
    <w:semiHidden/>
    <w:unhideWhenUsed/>
    <w:rsid w:val="008B3A7B"/>
  </w:style>
  <w:style w:type="numbering" w:customStyle="1" w:styleId="1111111">
    <w:name w:val="无列表1111111"/>
    <w:next w:val="a5"/>
    <w:semiHidden/>
    <w:rsid w:val="008B3A7B"/>
  </w:style>
  <w:style w:type="numbering" w:customStyle="1" w:styleId="NoList1111111">
    <w:name w:val="No List1111111"/>
    <w:next w:val="a5"/>
    <w:uiPriority w:val="99"/>
    <w:semiHidden/>
    <w:unhideWhenUsed/>
    <w:rsid w:val="008B3A7B"/>
  </w:style>
  <w:style w:type="numbering" w:customStyle="1" w:styleId="NoList121111">
    <w:name w:val="No List121111"/>
    <w:next w:val="a5"/>
    <w:uiPriority w:val="99"/>
    <w:semiHidden/>
    <w:unhideWhenUsed/>
    <w:rsid w:val="008B3A7B"/>
  </w:style>
  <w:style w:type="numbering" w:customStyle="1" w:styleId="NoList221111">
    <w:name w:val="No List221111"/>
    <w:next w:val="a5"/>
    <w:uiPriority w:val="99"/>
    <w:semiHidden/>
    <w:unhideWhenUsed/>
    <w:rsid w:val="008B3A7B"/>
  </w:style>
  <w:style w:type="numbering" w:customStyle="1" w:styleId="NoList321111">
    <w:name w:val="No List321111"/>
    <w:next w:val="a5"/>
    <w:uiPriority w:val="99"/>
    <w:semiHidden/>
    <w:unhideWhenUsed/>
    <w:rsid w:val="008B3A7B"/>
  </w:style>
  <w:style w:type="numbering" w:customStyle="1" w:styleId="NoList1411">
    <w:name w:val="No List1411"/>
    <w:next w:val="a5"/>
    <w:uiPriority w:val="99"/>
    <w:semiHidden/>
    <w:unhideWhenUsed/>
    <w:rsid w:val="008B3A7B"/>
  </w:style>
  <w:style w:type="numbering" w:customStyle="1" w:styleId="NoList1511">
    <w:name w:val="No List1511"/>
    <w:next w:val="a5"/>
    <w:uiPriority w:val="99"/>
    <w:semiHidden/>
    <w:unhideWhenUsed/>
    <w:rsid w:val="008B3A7B"/>
  </w:style>
  <w:style w:type="numbering" w:customStyle="1" w:styleId="NoList2411">
    <w:name w:val="No List2411"/>
    <w:next w:val="a5"/>
    <w:uiPriority w:val="99"/>
    <w:semiHidden/>
    <w:unhideWhenUsed/>
    <w:rsid w:val="008B3A7B"/>
  </w:style>
  <w:style w:type="numbering" w:customStyle="1" w:styleId="NoList3411">
    <w:name w:val="No List3411"/>
    <w:next w:val="a5"/>
    <w:uiPriority w:val="99"/>
    <w:semiHidden/>
    <w:unhideWhenUsed/>
    <w:rsid w:val="008B3A7B"/>
  </w:style>
  <w:style w:type="numbering" w:customStyle="1" w:styleId="NoList4411">
    <w:name w:val="No List4411"/>
    <w:next w:val="a5"/>
    <w:uiPriority w:val="99"/>
    <w:semiHidden/>
    <w:unhideWhenUsed/>
    <w:rsid w:val="008B3A7B"/>
  </w:style>
  <w:style w:type="numbering" w:customStyle="1" w:styleId="NoList5311">
    <w:name w:val="No List5311"/>
    <w:next w:val="a5"/>
    <w:uiPriority w:val="99"/>
    <w:semiHidden/>
    <w:unhideWhenUsed/>
    <w:rsid w:val="008B3A7B"/>
  </w:style>
  <w:style w:type="numbering" w:customStyle="1" w:styleId="NoList6311">
    <w:name w:val="No List6311"/>
    <w:next w:val="a5"/>
    <w:uiPriority w:val="99"/>
    <w:semiHidden/>
    <w:unhideWhenUsed/>
    <w:rsid w:val="008B3A7B"/>
  </w:style>
  <w:style w:type="numbering" w:customStyle="1" w:styleId="NoList7311">
    <w:name w:val="No List7311"/>
    <w:next w:val="a5"/>
    <w:uiPriority w:val="99"/>
    <w:semiHidden/>
    <w:unhideWhenUsed/>
    <w:rsid w:val="008B3A7B"/>
  </w:style>
  <w:style w:type="numbering" w:customStyle="1" w:styleId="NoList8211">
    <w:name w:val="No List8211"/>
    <w:next w:val="a5"/>
    <w:uiPriority w:val="99"/>
    <w:semiHidden/>
    <w:unhideWhenUsed/>
    <w:rsid w:val="008B3A7B"/>
  </w:style>
  <w:style w:type="numbering" w:customStyle="1" w:styleId="NoList9211">
    <w:name w:val="No List9211"/>
    <w:next w:val="a5"/>
    <w:uiPriority w:val="99"/>
    <w:semiHidden/>
    <w:unhideWhenUsed/>
    <w:rsid w:val="008B3A7B"/>
  </w:style>
  <w:style w:type="numbering" w:customStyle="1" w:styleId="NoList11311">
    <w:name w:val="No List11311"/>
    <w:next w:val="a5"/>
    <w:uiPriority w:val="99"/>
    <w:semiHidden/>
    <w:unhideWhenUsed/>
    <w:rsid w:val="008B3A7B"/>
  </w:style>
  <w:style w:type="numbering" w:customStyle="1" w:styleId="NoList21311">
    <w:name w:val="No List21311"/>
    <w:next w:val="a5"/>
    <w:uiPriority w:val="99"/>
    <w:semiHidden/>
    <w:unhideWhenUsed/>
    <w:rsid w:val="008B3A7B"/>
  </w:style>
  <w:style w:type="numbering" w:customStyle="1" w:styleId="NoList31311">
    <w:name w:val="No List31311"/>
    <w:next w:val="a5"/>
    <w:uiPriority w:val="99"/>
    <w:semiHidden/>
    <w:unhideWhenUsed/>
    <w:rsid w:val="008B3A7B"/>
  </w:style>
  <w:style w:type="numbering" w:customStyle="1" w:styleId="NoList41311">
    <w:name w:val="No List41311"/>
    <w:next w:val="a5"/>
    <w:uiPriority w:val="99"/>
    <w:semiHidden/>
    <w:unhideWhenUsed/>
    <w:rsid w:val="008B3A7B"/>
  </w:style>
  <w:style w:type="numbering" w:customStyle="1" w:styleId="NoList51211">
    <w:name w:val="No List51211"/>
    <w:next w:val="a5"/>
    <w:uiPriority w:val="99"/>
    <w:semiHidden/>
    <w:unhideWhenUsed/>
    <w:rsid w:val="008B3A7B"/>
  </w:style>
  <w:style w:type="numbering" w:customStyle="1" w:styleId="NoList61211">
    <w:name w:val="No List61211"/>
    <w:next w:val="a5"/>
    <w:uiPriority w:val="99"/>
    <w:semiHidden/>
    <w:unhideWhenUsed/>
    <w:rsid w:val="008B3A7B"/>
  </w:style>
  <w:style w:type="numbering" w:customStyle="1" w:styleId="NoList71211">
    <w:name w:val="No List71211"/>
    <w:next w:val="a5"/>
    <w:uiPriority w:val="99"/>
    <w:semiHidden/>
    <w:unhideWhenUsed/>
    <w:rsid w:val="008B3A7B"/>
  </w:style>
  <w:style w:type="numbering" w:customStyle="1" w:styleId="NoList81211">
    <w:name w:val="No List81211"/>
    <w:next w:val="a5"/>
    <w:uiPriority w:val="99"/>
    <w:semiHidden/>
    <w:unhideWhenUsed/>
    <w:rsid w:val="008B3A7B"/>
  </w:style>
  <w:style w:type="numbering" w:customStyle="1" w:styleId="NoList91111">
    <w:name w:val="No List91111"/>
    <w:next w:val="a5"/>
    <w:uiPriority w:val="99"/>
    <w:semiHidden/>
    <w:unhideWhenUsed/>
    <w:rsid w:val="008B3A7B"/>
  </w:style>
  <w:style w:type="numbering" w:customStyle="1" w:styleId="LFO19211">
    <w:name w:val="LFO19211"/>
    <w:basedOn w:val="a5"/>
    <w:rsid w:val="008B3A7B"/>
  </w:style>
  <w:style w:type="numbering" w:customStyle="1" w:styleId="NoList10111">
    <w:name w:val="No List10111"/>
    <w:next w:val="a5"/>
    <w:uiPriority w:val="99"/>
    <w:semiHidden/>
    <w:unhideWhenUsed/>
    <w:rsid w:val="008B3A7B"/>
  </w:style>
  <w:style w:type="numbering" w:customStyle="1" w:styleId="LFO191111">
    <w:name w:val="LFO191111"/>
    <w:basedOn w:val="a5"/>
    <w:rsid w:val="008B3A7B"/>
  </w:style>
  <w:style w:type="numbering" w:customStyle="1" w:styleId="NoList12311">
    <w:name w:val="No List12311"/>
    <w:next w:val="a5"/>
    <w:uiPriority w:val="99"/>
    <w:semiHidden/>
    <w:rsid w:val="008B3A7B"/>
  </w:style>
  <w:style w:type="numbering" w:customStyle="1" w:styleId="NoList111311">
    <w:name w:val="No List111311"/>
    <w:next w:val="a5"/>
    <w:uiPriority w:val="99"/>
    <w:semiHidden/>
    <w:unhideWhenUsed/>
    <w:rsid w:val="008B3A7B"/>
  </w:style>
  <w:style w:type="numbering" w:customStyle="1" w:styleId="13110">
    <w:name w:val="无列表1311"/>
    <w:next w:val="a5"/>
    <w:semiHidden/>
    <w:rsid w:val="008B3A7B"/>
  </w:style>
  <w:style w:type="numbering" w:customStyle="1" w:styleId="13111">
    <w:name w:val="リストなし1311"/>
    <w:next w:val="a5"/>
    <w:uiPriority w:val="99"/>
    <w:semiHidden/>
    <w:unhideWhenUsed/>
    <w:rsid w:val="008B3A7B"/>
  </w:style>
  <w:style w:type="numbering" w:customStyle="1" w:styleId="113110">
    <w:name w:val="无列表11311"/>
    <w:next w:val="a5"/>
    <w:semiHidden/>
    <w:rsid w:val="008B3A7B"/>
  </w:style>
  <w:style w:type="numbering" w:customStyle="1" w:styleId="112111">
    <w:name w:val="リストなし11211"/>
    <w:next w:val="a5"/>
    <w:uiPriority w:val="99"/>
    <w:semiHidden/>
    <w:unhideWhenUsed/>
    <w:rsid w:val="008B3A7B"/>
  </w:style>
  <w:style w:type="numbering" w:customStyle="1" w:styleId="NoList22311">
    <w:name w:val="No List22311"/>
    <w:next w:val="a5"/>
    <w:uiPriority w:val="99"/>
    <w:semiHidden/>
    <w:unhideWhenUsed/>
    <w:rsid w:val="008B3A7B"/>
  </w:style>
  <w:style w:type="numbering" w:customStyle="1" w:styleId="NoList32311">
    <w:name w:val="No List32311"/>
    <w:next w:val="a5"/>
    <w:uiPriority w:val="99"/>
    <w:semiHidden/>
    <w:unhideWhenUsed/>
    <w:rsid w:val="008B3A7B"/>
  </w:style>
  <w:style w:type="numbering" w:customStyle="1" w:styleId="NoList42211">
    <w:name w:val="No List42211"/>
    <w:next w:val="a5"/>
    <w:uiPriority w:val="99"/>
    <w:semiHidden/>
    <w:unhideWhenUsed/>
    <w:rsid w:val="008B3A7B"/>
  </w:style>
  <w:style w:type="numbering" w:customStyle="1" w:styleId="NoList211211">
    <w:name w:val="No List211211"/>
    <w:next w:val="a5"/>
    <w:uiPriority w:val="99"/>
    <w:semiHidden/>
    <w:unhideWhenUsed/>
    <w:rsid w:val="008B3A7B"/>
  </w:style>
  <w:style w:type="numbering" w:customStyle="1" w:styleId="NoList311211">
    <w:name w:val="No List311211"/>
    <w:next w:val="a5"/>
    <w:uiPriority w:val="99"/>
    <w:semiHidden/>
    <w:unhideWhenUsed/>
    <w:rsid w:val="008B3A7B"/>
  </w:style>
  <w:style w:type="numbering" w:customStyle="1" w:styleId="NoList411211">
    <w:name w:val="No List411211"/>
    <w:next w:val="a5"/>
    <w:uiPriority w:val="99"/>
    <w:semiHidden/>
    <w:unhideWhenUsed/>
    <w:rsid w:val="008B3A7B"/>
  </w:style>
  <w:style w:type="numbering" w:customStyle="1" w:styleId="111211">
    <w:name w:val="无列表111211"/>
    <w:next w:val="a5"/>
    <w:semiHidden/>
    <w:rsid w:val="008B3A7B"/>
  </w:style>
  <w:style w:type="numbering" w:customStyle="1" w:styleId="NoList1111211">
    <w:name w:val="No List1111211"/>
    <w:next w:val="a5"/>
    <w:uiPriority w:val="99"/>
    <w:semiHidden/>
    <w:unhideWhenUsed/>
    <w:rsid w:val="008B3A7B"/>
  </w:style>
  <w:style w:type="numbering" w:customStyle="1" w:styleId="NoList121211">
    <w:name w:val="No List121211"/>
    <w:next w:val="a5"/>
    <w:uiPriority w:val="99"/>
    <w:semiHidden/>
    <w:unhideWhenUsed/>
    <w:rsid w:val="008B3A7B"/>
  </w:style>
  <w:style w:type="numbering" w:customStyle="1" w:styleId="NoList221211">
    <w:name w:val="No List221211"/>
    <w:next w:val="a5"/>
    <w:uiPriority w:val="99"/>
    <w:semiHidden/>
    <w:unhideWhenUsed/>
    <w:rsid w:val="008B3A7B"/>
  </w:style>
  <w:style w:type="numbering" w:customStyle="1" w:styleId="NoList321211">
    <w:name w:val="No List321211"/>
    <w:next w:val="a5"/>
    <w:uiPriority w:val="99"/>
    <w:semiHidden/>
    <w:unhideWhenUsed/>
    <w:rsid w:val="008B3A7B"/>
  </w:style>
  <w:style w:type="numbering" w:customStyle="1" w:styleId="NoList1611">
    <w:name w:val="No List1611"/>
    <w:next w:val="a5"/>
    <w:uiPriority w:val="99"/>
    <w:semiHidden/>
    <w:unhideWhenUsed/>
    <w:rsid w:val="008B3A7B"/>
  </w:style>
  <w:style w:type="numbering" w:customStyle="1" w:styleId="NoList1711">
    <w:name w:val="No List1711"/>
    <w:next w:val="a5"/>
    <w:uiPriority w:val="99"/>
    <w:semiHidden/>
    <w:unhideWhenUsed/>
    <w:rsid w:val="008B3A7B"/>
  </w:style>
  <w:style w:type="numbering" w:customStyle="1" w:styleId="NoList2511">
    <w:name w:val="No List2511"/>
    <w:next w:val="a5"/>
    <w:uiPriority w:val="99"/>
    <w:semiHidden/>
    <w:unhideWhenUsed/>
    <w:rsid w:val="008B3A7B"/>
  </w:style>
  <w:style w:type="numbering" w:customStyle="1" w:styleId="NoList3511">
    <w:name w:val="No List3511"/>
    <w:next w:val="a5"/>
    <w:uiPriority w:val="99"/>
    <w:semiHidden/>
    <w:unhideWhenUsed/>
    <w:rsid w:val="008B3A7B"/>
  </w:style>
  <w:style w:type="numbering" w:customStyle="1" w:styleId="NoList4511">
    <w:name w:val="No List4511"/>
    <w:next w:val="a5"/>
    <w:uiPriority w:val="99"/>
    <w:semiHidden/>
    <w:unhideWhenUsed/>
    <w:rsid w:val="008B3A7B"/>
  </w:style>
  <w:style w:type="numbering" w:customStyle="1" w:styleId="NoList5411">
    <w:name w:val="No List5411"/>
    <w:next w:val="a5"/>
    <w:uiPriority w:val="99"/>
    <w:semiHidden/>
    <w:unhideWhenUsed/>
    <w:rsid w:val="008B3A7B"/>
  </w:style>
  <w:style w:type="numbering" w:customStyle="1" w:styleId="NoList6411">
    <w:name w:val="No List6411"/>
    <w:next w:val="a5"/>
    <w:uiPriority w:val="99"/>
    <w:semiHidden/>
    <w:unhideWhenUsed/>
    <w:rsid w:val="008B3A7B"/>
  </w:style>
  <w:style w:type="numbering" w:customStyle="1" w:styleId="NoList7411">
    <w:name w:val="No List7411"/>
    <w:next w:val="a5"/>
    <w:uiPriority w:val="99"/>
    <w:semiHidden/>
    <w:unhideWhenUsed/>
    <w:rsid w:val="008B3A7B"/>
  </w:style>
  <w:style w:type="numbering" w:customStyle="1" w:styleId="NoList8311">
    <w:name w:val="No List8311"/>
    <w:next w:val="a5"/>
    <w:uiPriority w:val="99"/>
    <w:semiHidden/>
    <w:unhideWhenUsed/>
    <w:rsid w:val="008B3A7B"/>
  </w:style>
  <w:style w:type="numbering" w:customStyle="1" w:styleId="NoList9311">
    <w:name w:val="No List9311"/>
    <w:next w:val="a5"/>
    <w:uiPriority w:val="99"/>
    <w:semiHidden/>
    <w:unhideWhenUsed/>
    <w:rsid w:val="008B3A7B"/>
  </w:style>
  <w:style w:type="numbering" w:customStyle="1" w:styleId="NoList11411">
    <w:name w:val="No List11411"/>
    <w:next w:val="a5"/>
    <w:uiPriority w:val="99"/>
    <w:semiHidden/>
    <w:unhideWhenUsed/>
    <w:rsid w:val="008B3A7B"/>
  </w:style>
  <w:style w:type="numbering" w:customStyle="1" w:styleId="NoList21411">
    <w:name w:val="No List21411"/>
    <w:next w:val="a5"/>
    <w:uiPriority w:val="99"/>
    <w:semiHidden/>
    <w:unhideWhenUsed/>
    <w:rsid w:val="008B3A7B"/>
  </w:style>
  <w:style w:type="numbering" w:customStyle="1" w:styleId="NoList31411">
    <w:name w:val="No List31411"/>
    <w:next w:val="a5"/>
    <w:uiPriority w:val="99"/>
    <w:semiHidden/>
    <w:unhideWhenUsed/>
    <w:rsid w:val="008B3A7B"/>
  </w:style>
  <w:style w:type="numbering" w:customStyle="1" w:styleId="NoList41411">
    <w:name w:val="No List41411"/>
    <w:next w:val="a5"/>
    <w:uiPriority w:val="99"/>
    <w:semiHidden/>
    <w:unhideWhenUsed/>
    <w:rsid w:val="008B3A7B"/>
  </w:style>
  <w:style w:type="numbering" w:customStyle="1" w:styleId="NoList51311">
    <w:name w:val="No List51311"/>
    <w:next w:val="a5"/>
    <w:uiPriority w:val="99"/>
    <w:semiHidden/>
    <w:unhideWhenUsed/>
    <w:rsid w:val="008B3A7B"/>
  </w:style>
  <w:style w:type="numbering" w:customStyle="1" w:styleId="NoList61311">
    <w:name w:val="No List61311"/>
    <w:next w:val="a5"/>
    <w:uiPriority w:val="99"/>
    <w:semiHidden/>
    <w:unhideWhenUsed/>
    <w:rsid w:val="008B3A7B"/>
  </w:style>
  <w:style w:type="numbering" w:customStyle="1" w:styleId="NoList71311">
    <w:name w:val="No List71311"/>
    <w:next w:val="a5"/>
    <w:uiPriority w:val="99"/>
    <w:semiHidden/>
    <w:unhideWhenUsed/>
    <w:rsid w:val="008B3A7B"/>
  </w:style>
  <w:style w:type="numbering" w:customStyle="1" w:styleId="NoList81311">
    <w:name w:val="No List81311"/>
    <w:next w:val="a5"/>
    <w:uiPriority w:val="99"/>
    <w:semiHidden/>
    <w:unhideWhenUsed/>
    <w:rsid w:val="008B3A7B"/>
  </w:style>
  <w:style w:type="numbering" w:customStyle="1" w:styleId="NoList91211">
    <w:name w:val="No List91211"/>
    <w:next w:val="a5"/>
    <w:uiPriority w:val="99"/>
    <w:semiHidden/>
    <w:unhideWhenUsed/>
    <w:rsid w:val="008B3A7B"/>
  </w:style>
  <w:style w:type="numbering" w:customStyle="1" w:styleId="LFO19311">
    <w:name w:val="LFO19311"/>
    <w:basedOn w:val="a5"/>
    <w:rsid w:val="008B3A7B"/>
  </w:style>
  <w:style w:type="numbering" w:customStyle="1" w:styleId="NoList10211">
    <w:name w:val="No List10211"/>
    <w:next w:val="a5"/>
    <w:uiPriority w:val="99"/>
    <w:semiHidden/>
    <w:unhideWhenUsed/>
    <w:rsid w:val="008B3A7B"/>
  </w:style>
  <w:style w:type="numbering" w:customStyle="1" w:styleId="LFO191211">
    <w:name w:val="LFO191211"/>
    <w:basedOn w:val="a5"/>
    <w:rsid w:val="008B3A7B"/>
  </w:style>
  <w:style w:type="numbering" w:customStyle="1" w:styleId="NoList12411">
    <w:name w:val="No List12411"/>
    <w:next w:val="a5"/>
    <w:uiPriority w:val="99"/>
    <w:semiHidden/>
    <w:rsid w:val="008B3A7B"/>
  </w:style>
  <w:style w:type="numbering" w:customStyle="1" w:styleId="NoList111411">
    <w:name w:val="No List111411"/>
    <w:next w:val="a5"/>
    <w:uiPriority w:val="99"/>
    <w:semiHidden/>
    <w:unhideWhenUsed/>
    <w:rsid w:val="008B3A7B"/>
  </w:style>
  <w:style w:type="numbering" w:customStyle="1" w:styleId="14110">
    <w:name w:val="无列表1411"/>
    <w:next w:val="a5"/>
    <w:semiHidden/>
    <w:rsid w:val="008B3A7B"/>
  </w:style>
  <w:style w:type="numbering" w:customStyle="1" w:styleId="14111">
    <w:name w:val="リストなし1411"/>
    <w:next w:val="a5"/>
    <w:uiPriority w:val="99"/>
    <w:semiHidden/>
    <w:unhideWhenUsed/>
    <w:rsid w:val="008B3A7B"/>
  </w:style>
  <w:style w:type="numbering" w:customStyle="1" w:styleId="114110">
    <w:name w:val="无列表11411"/>
    <w:next w:val="a5"/>
    <w:semiHidden/>
    <w:rsid w:val="008B3A7B"/>
  </w:style>
  <w:style w:type="numbering" w:customStyle="1" w:styleId="113111">
    <w:name w:val="リストなし11311"/>
    <w:next w:val="a5"/>
    <w:uiPriority w:val="99"/>
    <w:semiHidden/>
    <w:unhideWhenUsed/>
    <w:rsid w:val="008B3A7B"/>
  </w:style>
  <w:style w:type="numbering" w:customStyle="1" w:styleId="NoList22411">
    <w:name w:val="No List22411"/>
    <w:next w:val="a5"/>
    <w:uiPriority w:val="99"/>
    <w:semiHidden/>
    <w:unhideWhenUsed/>
    <w:rsid w:val="008B3A7B"/>
  </w:style>
  <w:style w:type="numbering" w:customStyle="1" w:styleId="NoList32411">
    <w:name w:val="No List32411"/>
    <w:next w:val="a5"/>
    <w:uiPriority w:val="99"/>
    <w:semiHidden/>
    <w:unhideWhenUsed/>
    <w:rsid w:val="008B3A7B"/>
  </w:style>
  <w:style w:type="numbering" w:customStyle="1" w:styleId="NoList42311">
    <w:name w:val="No List42311"/>
    <w:next w:val="a5"/>
    <w:uiPriority w:val="99"/>
    <w:semiHidden/>
    <w:unhideWhenUsed/>
    <w:rsid w:val="008B3A7B"/>
  </w:style>
  <w:style w:type="numbering" w:customStyle="1" w:styleId="NoList211311">
    <w:name w:val="No List211311"/>
    <w:next w:val="a5"/>
    <w:uiPriority w:val="99"/>
    <w:semiHidden/>
    <w:unhideWhenUsed/>
    <w:rsid w:val="008B3A7B"/>
  </w:style>
  <w:style w:type="numbering" w:customStyle="1" w:styleId="NoList311311">
    <w:name w:val="No List311311"/>
    <w:next w:val="a5"/>
    <w:uiPriority w:val="99"/>
    <w:semiHidden/>
    <w:unhideWhenUsed/>
    <w:rsid w:val="008B3A7B"/>
  </w:style>
  <w:style w:type="numbering" w:customStyle="1" w:styleId="NoList411311">
    <w:name w:val="No List411311"/>
    <w:next w:val="a5"/>
    <w:uiPriority w:val="99"/>
    <w:semiHidden/>
    <w:unhideWhenUsed/>
    <w:rsid w:val="008B3A7B"/>
  </w:style>
  <w:style w:type="numbering" w:customStyle="1" w:styleId="111311">
    <w:name w:val="无列表111311"/>
    <w:next w:val="a5"/>
    <w:semiHidden/>
    <w:rsid w:val="008B3A7B"/>
  </w:style>
  <w:style w:type="numbering" w:customStyle="1" w:styleId="NoList1111311">
    <w:name w:val="No List1111311"/>
    <w:next w:val="a5"/>
    <w:uiPriority w:val="99"/>
    <w:semiHidden/>
    <w:unhideWhenUsed/>
    <w:rsid w:val="008B3A7B"/>
  </w:style>
  <w:style w:type="numbering" w:customStyle="1" w:styleId="NoList121311">
    <w:name w:val="No List121311"/>
    <w:next w:val="a5"/>
    <w:uiPriority w:val="99"/>
    <w:semiHidden/>
    <w:unhideWhenUsed/>
    <w:rsid w:val="008B3A7B"/>
  </w:style>
  <w:style w:type="numbering" w:customStyle="1" w:styleId="NoList221311">
    <w:name w:val="No List221311"/>
    <w:next w:val="a5"/>
    <w:uiPriority w:val="99"/>
    <w:semiHidden/>
    <w:unhideWhenUsed/>
    <w:rsid w:val="008B3A7B"/>
  </w:style>
  <w:style w:type="numbering" w:customStyle="1" w:styleId="NoList321311">
    <w:name w:val="No List321311"/>
    <w:next w:val="a5"/>
    <w:uiPriority w:val="99"/>
    <w:semiHidden/>
    <w:unhideWhenUsed/>
    <w:rsid w:val="008B3A7B"/>
  </w:style>
  <w:style w:type="table" w:customStyle="1" w:styleId="3211">
    <w:name w:val="网格型3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
    <w:name w:val="Table Classic 2211"/>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4"/>
    <w:next w:val="aff3"/>
    <w:qFormat/>
    <w:rsid w:val="008B3A7B"/>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4"/>
    <w:next w:val="aff3"/>
    <w:qFormat/>
    <w:rsid w:val="008B3A7B"/>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5"/>
    <w:semiHidden/>
    <w:rsid w:val="008B3A7B"/>
  </w:style>
  <w:style w:type="numbering" w:customStyle="1" w:styleId="163">
    <w:name w:val="リストなし16"/>
    <w:next w:val="a5"/>
    <w:uiPriority w:val="99"/>
    <w:semiHidden/>
    <w:unhideWhenUsed/>
    <w:rsid w:val="008B3A7B"/>
  </w:style>
  <w:style w:type="numbering" w:customStyle="1" w:styleId="NoList19">
    <w:name w:val="No List19"/>
    <w:next w:val="a5"/>
    <w:uiPriority w:val="99"/>
    <w:semiHidden/>
    <w:unhideWhenUsed/>
    <w:rsid w:val="008B3A7B"/>
  </w:style>
  <w:style w:type="table" w:customStyle="1" w:styleId="TableGrid47">
    <w:name w:val="Table Grid47"/>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5"/>
    <w:semiHidden/>
    <w:rsid w:val="008B3A7B"/>
  </w:style>
  <w:style w:type="numbering" w:customStyle="1" w:styleId="1152">
    <w:name w:val="リストなし115"/>
    <w:next w:val="a5"/>
    <w:uiPriority w:val="99"/>
    <w:semiHidden/>
    <w:unhideWhenUsed/>
    <w:rsid w:val="008B3A7B"/>
  </w:style>
  <w:style w:type="numbering" w:customStyle="1" w:styleId="NoList27">
    <w:name w:val="No List27"/>
    <w:next w:val="a5"/>
    <w:uiPriority w:val="99"/>
    <w:semiHidden/>
    <w:unhideWhenUsed/>
    <w:rsid w:val="008B3A7B"/>
  </w:style>
  <w:style w:type="numbering" w:customStyle="1" w:styleId="NoList37">
    <w:name w:val="No List37"/>
    <w:next w:val="a5"/>
    <w:uiPriority w:val="99"/>
    <w:semiHidden/>
    <w:unhideWhenUsed/>
    <w:rsid w:val="008B3A7B"/>
  </w:style>
  <w:style w:type="numbering" w:customStyle="1" w:styleId="NoList116">
    <w:name w:val="No List116"/>
    <w:next w:val="a5"/>
    <w:uiPriority w:val="99"/>
    <w:semiHidden/>
    <w:unhideWhenUsed/>
    <w:rsid w:val="008B3A7B"/>
  </w:style>
  <w:style w:type="numbering" w:customStyle="1" w:styleId="NoList47">
    <w:name w:val="No List47"/>
    <w:next w:val="a5"/>
    <w:uiPriority w:val="99"/>
    <w:semiHidden/>
    <w:unhideWhenUsed/>
    <w:rsid w:val="008B3A7B"/>
  </w:style>
  <w:style w:type="numbering" w:customStyle="1" w:styleId="NoList56">
    <w:name w:val="No List56"/>
    <w:next w:val="a5"/>
    <w:uiPriority w:val="99"/>
    <w:semiHidden/>
    <w:unhideWhenUsed/>
    <w:rsid w:val="008B3A7B"/>
  </w:style>
  <w:style w:type="numbering" w:customStyle="1" w:styleId="NoList1116">
    <w:name w:val="No List1116"/>
    <w:next w:val="a5"/>
    <w:uiPriority w:val="99"/>
    <w:semiHidden/>
    <w:unhideWhenUsed/>
    <w:rsid w:val="008B3A7B"/>
  </w:style>
  <w:style w:type="numbering" w:customStyle="1" w:styleId="NoList216">
    <w:name w:val="No List216"/>
    <w:next w:val="a5"/>
    <w:uiPriority w:val="99"/>
    <w:semiHidden/>
    <w:unhideWhenUsed/>
    <w:rsid w:val="008B3A7B"/>
  </w:style>
  <w:style w:type="numbering" w:customStyle="1" w:styleId="NoList316">
    <w:name w:val="No List316"/>
    <w:next w:val="a5"/>
    <w:uiPriority w:val="99"/>
    <w:semiHidden/>
    <w:unhideWhenUsed/>
    <w:rsid w:val="008B3A7B"/>
  </w:style>
  <w:style w:type="numbering" w:customStyle="1" w:styleId="NoList416">
    <w:name w:val="No List416"/>
    <w:next w:val="a5"/>
    <w:uiPriority w:val="99"/>
    <w:semiHidden/>
    <w:unhideWhenUsed/>
    <w:rsid w:val="008B3A7B"/>
  </w:style>
  <w:style w:type="numbering" w:customStyle="1" w:styleId="NoList66">
    <w:name w:val="No List66"/>
    <w:next w:val="a5"/>
    <w:uiPriority w:val="99"/>
    <w:semiHidden/>
    <w:unhideWhenUsed/>
    <w:rsid w:val="008B3A7B"/>
  </w:style>
  <w:style w:type="numbering" w:customStyle="1" w:styleId="NoList76">
    <w:name w:val="No List76"/>
    <w:next w:val="a5"/>
    <w:uiPriority w:val="99"/>
    <w:semiHidden/>
    <w:unhideWhenUsed/>
    <w:rsid w:val="008B3A7B"/>
  </w:style>
  <w:style w:type="table" w:customStyle="1" w:styleId="TableGrid127">
    <w:name w:val="Table Grid12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a5"/>
    <w:uiPriority w:val="99"/>
    <w:semiHidden/>
    <w:unhideWhenUsed/>
    <w:rsid w:val="008B3A7B"/>
  </w:style>
  <w:style w:type="table" w:customStyle="1" w:styleId="TableGrid1117">
    <w:name w:val="Table Grid1117"/>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5"/>
    <w:uiPriority w:val="99"/>
    <w:semiHidden/>
    <w:unhideWhenUsed/>
    <w:rsid w:val="008B3A7B"/>
  </w:style>
  <w:style w:type="numbering" w:customStyle="1" w:styleId="NoList326">
    <w:name w:val="No List326"/>
    <w:next w:val="a5"/>
    <w:uiPriority w:val="99"/>
    <w:semiHidden/>
    <w:unhideWhenUsed/>
    <w:rsid w:val="008B3A7B"/>
  </w:style>
  <w:style w:type="table" w:customStyle="1" w:styleId="TableStyle14">
    <w:name w:val="Table Style14"/>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6">
    <w:name w:val="Table Grid66"/>
    <w:basedOn w:val="a4"/>
    <w:qFormat/>
    <w:rsid w:val="008B3A7B"/>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5">
    <w:name w:val="No List425"/>
    <w:next w:val="a5"/>
    <w:uiPriority w:val="99"/>
    <w:semiHidden/>
    <w:unhideWhenUsed/>
    <w:rsid w:val="008B3A7B"/>
  </w:style>
  <w:style w:type="numbering" w:customStyle="1" w:styleId="NoList515">
    <w:name w:val="No List515"/>
    <w:next w:val="a5"/>
    <w:uiPriority w:val="99"/>
    <w:semiHidden/>
    <w:unhideWhenUsed/>
    <w:rsid w:val="008B3A7B"/>
  </w:style>
  <w:style w:type="numbering" w:customStyle="1" w:styleId="NoList2115">
    <w:name w:val="No List2115"/>
    <w:next w:val="a5"/>
    <w:uiPriority w:val="99"/>
    <w:semiHidden/>
    <w:unhideWhenUsed/>
    <w:rsid w:val="008B3A7B"/>
  </w:style>
  <w:style w:type="numbering" w:customStyle="1" w:styleId="NoList3115">
    <w:name w:val="No List3115"/>
    <w:next w:val="a5"/>
    <w:uiPriority w:val="99"/>
    <w:semiHidden/>
    <w:unhideWhenUsed/>
    <w:rsid w:val="008B3A7B"/>
  </w:style>
  <w:style w:type="numbering" w:customStyle="1" w:styleId="NoList4115">
    <w:name w:val="No List4115"/>
    <w:next w:val="a5"/>
    <w:uiPriority w:val="99"/>
    <w:semiHidden/>
    <w:unhideWhenUsed/>
    <w:rsid w:val="008B3A7B"/>
  </w:style>
  <w:style w:type="numbering" w:customStyle="1" w:styleId="NoList615">
    <w:name w:val="No List615"/>
    <w:next w:val="a5"/>
    <w:uiPriority w:val="99"/>
    <w:semiHidden/>
    <w:unhideWhenUsed/>
    <w:rsid w:val="008B3A7B"/>
  </w:style>
  <w:style w:type="table" w:customStyle="1" w:styleId="TableGrid416">
    <w:name w:val="Table Grid416"/>
    <w:basedOn w:val="a4"/>
    <w:next w:val="aff3"/>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5"/>
    <w:semiHidden/>
    <w:rsid w:val="008B3A7B"/>
  </w:style>
  <w:style w:type="numbering" w:customStyle="1" w:styleId="NoList11115">
    <w:name w:val="No List11115"/>
    <w:next w:val="a5"/>
    <w:uiPriority w:val="99"/>
    <w:semiHidden/>
    <w:unhideWhenUsed/>
    <w:rsid w:val="008B3A7B"/>
  </w:style>
  <w:style w:type="numbering" w:customStyle="1" w:styleId="NoList715">
    <w:name w:val="No List715"/>
    <w:next w:val="a5"/>
    <w:uiPriority w:val="99"/>
    <w:semiHidden/>
    <w:unhideWhenUsed/>
    <w:rsid w:val="008B3A7B"/>
  </w:style>
  <w:style w:type="table" w:customStyle="1" w:styleId="TableGrid1214">
    <w:name w:val="Table Grid12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5"/>
    <w:uiPriority w:val="99"/>
    <w:semiHidden/>
    <w:unhideWhenUsed/>
    <w:rsid w:val="008B3A7B"/>
  </w:style>
  <w:style w:type="table" w:customStyle="1" w:styleId="TableGrid11114">
    <w:name w:val="Table Grid11114"/>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5"/>
    <w:uiPriority w:val="99"/>
    <w:semiHidden/>
    <w:unhideWhenUsed/>
    <w:rsid w:val="008B3A7B"/>
  </w:style>
  <w:style w:type="numbering" w:customStyle="1" w:styleId="NoList3215">
    <w:name w:val="No List3215"/>
    <w:next w:val="a5"/>
    <w:uiPriority w:val="99"/>
    <w:semiHidden/>
    <w:unhideWhenUsed/>
    <w:rsid w:val="008B3A7B"/>
  </w:style>
  <w:style w:type="numbering" w:customStyle="1" w:styleId="NoList85">
    <w:name w:val="No List85"/>
    <w:next w:val="a5"/>
    <w:uiPriority w:val="99"/>
    <w:semiHidden/>
    <w:unhideWhenUsed/>
    <w:rsid w:val="008B3A7B"/>
  </w:style>
  <w:style w:type="numbering" w:customStyle="1" w:styleId="NoList95">
    <w:name w:val="No List95"/>
    <w:next w:val="a5"/>
    <w:uiPriority w:val="99"/>
    <w:semiHidden/>
    <w:unhideWhenUsed/>
    <w:rsid w:val="008B3A7B"/>
  </w:style>
  <w:style w:type="table" w:customStyle="1" w:styleId="TableGrid86">
    <w:name w:val="Table Grid86"/>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
    <w:name w:val="Table Style113"/>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numbering" w:customStyle="1" w:styleId="NoList815">
    <w:name w:val="No List815"/>
    <w:next w:val="a5"/>
    <w:uiPriority w:val="99"/>
    <w:semiHidden/>
    <w:unhideWhenUsed/>
    <w:rsid w:val="008B3A7B"/>
  </w:style>
  <w:style w:type="numbering" w:customStyle="1" w:styleId="NoList914">
    <w:name w:val="No List914"/>
    <w:next w:val="a5"/>
    <w:uiPriority w:val="99"/>
    <w:semiHidden/>
    <w:unhideWhenUsed/>
    <w:rsid w:val="008B3A7B"/>
  </w:style>
  <w:style w:type="numbering" w:customStyle="1" w:styleId="LFO195">
    <w:name w:val="LFO195"/>
    <w:basedOn w:val="a5"/>
    <w:rsid w:val="008B3A7B"/>
  </w:style>
  <w:style w:type="numbering" w:customStyle="1" w:styleId="NoList104">
    <w:name w:val="No List104"/>
    <w:next w:val="a5"/>
    <w:uiPriority w:val="99"/>
    <w:semiHidden/>
    <w:unhideWhenUsed/>
    <w:rsid w:val="008B3A7B"/>
  </w:style>
  <w:style w:type="numbering" w:customStyle="1" w:styleId="LFO1914">
    <w:name w:val="LFO1914"/>
    <w:basedOn w:val="a5"/>
    <w:rsid w:val="008B3A7B"/>
  </w:style>
  <w:style w:type="table" w:customStyle="1" w:styleId="Tabellengitternetz122">
    <w:name w:val="Tabellengitternetz1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4"/>
    <w:next w:val="aff3"/>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5"/>
    <w:semiHidden/>
    <w:rsid w:val="008B3A7B"/>
  </w:style>
  <w:style w:type="numbering" w:customStyle="1" w:styleId="1221">
    <w:name w:val="リストなし122"/>
    <w:next w:val="a5"/>
    <w:uiPriority w:val="99"/>
    <w:semiHidden/>
    <w:unhideWhenUsed/>
    <w:rsid w:val="008B3A7B"/>
  </w:style>
  <w:style w:type="numbering" w:customStyle="1" w:styleId="11120">
    <w:name w:val="リストなし1112"/>
    <w:next w:val="a5"/>
    <w:uiPriority w:val="99"/>
    <w:semiHidden/>
    <w:unhideWhenUsed/>
    <w:rsid w:val="008B3A7B"/>
  </w:style>
  <w:style w:type="numbering" w:customStyle="1" w:styleId="NoList132">
    <w:name w:val="No List132"/>
    <w:next w:val="a5"/>
    <w:uiPriority w:val="99"/>
    <w:semiHidden/>
    <w:unhideWhenUsed/>
    <w:rsid w:val="008B3A7B"/>
  </w:style>
  <w:style w:type="numbering" w:customStyle="1" w:styleId="NoList232">
    <w:name w:val="No List232"/>
    <w:next w:val="a5"/>
    <w:uiPriority w:val="99"/>
    <w:semiHidden/>
    <w:unhideWhenUsed/>
    <w:rsid w:val="008B3A7B"/>
  </w:style>
  <w:style w:type="numbering" w:customStyle="1" w:styleId="NoList332">
    <w:name w:val="No List332"/>
    <w:next w:val="a5"/>
    <w:uiPriority w:val="99"/>
    <w:semiHidden/>
    <w:unhideWhenUsed/>
    <w:rsid w:val="008B3A7B"/>
  </w:style>
  <w:style w:type="numbering" w:customStyle="1" w:styleId="NoList432">
    <w:name w:val="No List432"/>
    <w:next w:val="a5"/>
    <w:uiPriority w:val="99"/>
    <w:semiHidden/>
    <w:unhideWhenUsed/>
    <w:rsid w:val="008B3A7B"/>
  </w:style>
  <w:style w:type="numbering" w:customStyle="1" w:styleId="NoList522">
    <w:name w:val="No List522"/>
    <w:next w:val="a5"/>
    <w:uiPriority w:val="99"/>
    <w:semiHidden/>
    <w:unhideWhenUsed/>
    <w:rsid w:val="008B3A7B"/>
  </w:style>
  <w:style w:type="numbering" w:customStyle="1" w:styleId="NoList622">
    <w:name w:val="No List622"/>
    <w:next w:val="a5"/>
    <w:uiPriority w:val="99"/>
    <w:semiHidden/>
    <w:unhideWhenUsed/>
    <w:rsid w:val="008B3A7B"/>
  </w:style>
  <w:style w:type="numbering" w:customStyle="1" w:styleId="NoList722">
    <w:name w:val="No List722"/>
    <w:next w:val="a5"/>
    <w:uiPriority w:val="99"/>
    <w:semiHidden/>
    <w:unhideWhenUsed/>
    <w:rsid w:val="008B3A7B"/>
  </w:style>
  <w:style w:type="table" w:customStyle="1" w:styleId="TableGrid813">
    <w:name w:val="Table Grid81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a5"/>
    <w:uiPriority w:val="99"/>
    <w:semiHidden/>
    <w:unhideWhenUsed/>
    <w:rsid w:val="008B3A7B"/>
  </w:style>
  <w:style w:type="numbering" w:customStyle="1" w:styleId="NoList2122">
    <w:name w:val="No List2122"/>
    <w:next w:val="a5"/>
    <w:uiPriority w:val="99"/>
    <w:semiHidden/>
    <w:unhideWhenUsed/>
    <w:rsid w:val="008B3A7B"/>
  </w:style>
  <w:style w:type="numbering" w:customStyle="1" w:styleId="NoList3122">
    <w:name w:val="No List3122"/>
    <w:next w:val="a5"/>
    <w:uiPriority w:val="99"/>
    <w:semiHidden/>
    <w:unhideWhenUsed/>
    <w:rsid w:val="008B3A7B"/>
  </w:style>
  <w:style w:type="numbering" w:customStyle="1" w:styleId="NoList4122">
    <w:name w:val="No List4122"/>
    <w:next w:val="a5"/>
    <w:uiPriority w:val="99"/>
    <w:semiHidden/>
    <w:unhideWhenUsed/>
    <w:rsid w:val="008B3A7B"/>
  </w:style>
  <w:style w:type="numbering" w:customStyle="1" w:styleId="NoList5112">
    <w:name w:val="No List5112"/>
    <w:next w:val="a5"/>
    <w:uiPriority w:val="99"/>
    <w:semiHidden/>
    <w:unhideWhenUsed/>
    <w:rsid w:val="008B3A7B"/>
  </w:style>
  <w:style w:type="numbering" w:customStyle="1" w:styleId="NoList6112">
    <w:name w:val="No List6112"/>
    <w:next w:val="a5"/>
    <w:uiPriority w:val="99"/>
    <w:semiHidden/>
    <w:unhideWhenUsed/>
    <w:rsid w:val="008B3A7B"/>
  </w:style>
  <w:style w:type="numbering" w:customStyle="1" w:styleId="NoList7112">
    <w:name w:val="No List7112"/>
    <w:next w:val="a5"/>
    <w:uiPriority w:val="99"/>
    <w:semiHidden/>
    <w:unhideWhenUsed/>
    <w:rsid w:val="008B3A7B"/>
  </w:style>
  <w:style w:type="numbering" w:customStyle="1" w:styleId="NoList8112">
    <w:name w:val="No List8112"/>
    <w:next w:val="a5"/>
    <w:uiPriority w:val="99"/>
    <w:semiHidden/>
    <w:unhideWhenUsed/>
    <w:rsid w:val="008B3A7B"/>
  </w:style>
  <w:style w:type="table" w:customStyle="1" w:styleId="TableGrid1223">
    <w:name w:val="Table Grid122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a5"/>
    <w:uiPriority w:val="99"/>
    <w:semiHidden/>
    <w:rsid w:val="008B3A7B"/>
  </w:style>
  <w:style w:type="numbering" w:customStyle="1" w:styleId="NoList11122">
    <w:name w:val="No List11122"/>
    <w:next w:val="a5"/>
    <w:uiPriority w:val="99"/>
    <w:semiHidden/>
    <w:unhideWhenUsed/>
    <w:rsid w:val="008B3A7B"/>
  </w:style>
  <w:style w:type="numbering" w:customStyle="1" w:styleId="1122">
    <w:name w:val="无列表1122"/>
    <w:next w:val="a5"/>
    <w:semiHidden/>
    <w:rsid w:val="008B3A7B"/>
  </w:style>
  <w:style w:type="numbering" w:customStyle="1" w:styleId="NoList2222">
    <w:name w:val="No List2222"/>
    <w:next w:val="a5"/>
    <w:uiPriority w:val="99"/>
    <w:semiHidden/>
    <w:unhideWhenUsed/>
    <w:rsid w:val="008B3A7B"/>
  </w:style>
  <w:style w:type="numbering" w:customStyle="1" w:styleId="NoList3222">
    <w:name w:val="No List3222"/>
    <w:next w:val="a5"/>
    <w:uiPriority w:val="99"/>
    <w:semiHidden/>
    <w:unhideWhenUsed/>
    <w:rsid w:val="008B3A7B"/>
  </w:style>
  <w:style w:type="numbering" w:customStyle="1" w:styleId="NoList4212">
    <w:name w:val="No List4212"/>
    <w:next w:val="a5"/>
    <w:uiPriority w:val="99"/>
    <w:semiHidden/>
    <w:unhideWhenUsed/>
    <w:rsid w:val="008B3A7B"/>
  </w:style>
  <w:style w:type="numbering" w:customStyle="1" w:styleId="NoList21112">
    <w:name w:val="No List21112"/>
    <w:next w:val="a5"/>
    <w:uiPriority w:val="99"/>
    <w:semiHidden/>
    <w:unhideWhenUsed/>
    <w:rsid w:val="008B3A7B"/>
  </w:style>
  <w:style w:type="numbering" w:customStyle="1" w:styleId="NoList31112">
    <w:name w:val="No List31112"/>
    <w:next w:val="a5"/>
    <w:uiPriority w:val="99"/>
    <w:semiHidden/>
    <w:unhideWhenUsed/>
    <w:rsid w:val="008B3A7B"/>
  </w:style>
  <w:style w:type="numbering" w:customStyle="1" w:styleId="NoList41112">
    <w:name w:val="No List41112"/>
    <w:next w:val="a5"/>
    <w:uiPriority w:val="99"/>
    <w:semiHidden/>
    <w:unhideWhenUsed/>
    <w:rsid w:val="008B3A7B"/>
  </w:style>
  <w:style w:type="numbering" w:customStyle="1" w:styleId="111120">
    <w:name w:val="无列表11112"/>
    <w:next w:val="a5"/>
    <w:semiHidden/>
    <w:rsid w:val="008B3A7B"/>
  </w:style>
  <w:style w:type="numbering" w:customStyle="1" w:styleId="NoList111112">
    <w:name w:val="No List111112"/>
    <w:next w:val="a5"/>
    <w:uiPriority w:val="99"/>
    <w:semiHidden/>
    <w:unhideWhenUsed/>
    <w:rsid w:val="008B3A7B"/>
  </w:style>
  <w:style w:type="numbering" w:customStyle="1" w:styleId="NoList12112">
    <w:name w:val="No List12112"/>
    <w:next w:val="a5"/>
    <w:uiPriority w:val="99"/>
    <w:semiHidden/>
    <w:unhideWhenUsed/>
    <w:rsid w:val="008B3A7B"/>
  </w:style>
  <w:style w:type="numbering" w:customStyle="1" w:styleId="NoList22112">
    <w:name w:val="No List22112"/>
    <w:next w:val="a5"/>
    <w:uiPriority w:val="99"/>
    <w:semiHidden/>
    <w:unhideWhenUsed/>
    <w:rsid w:val="008B3A7B"/>
  </w:style>
  <w:style w:type="numbering" w:customStyle="1" w:styleId="NoList32112">
    <w:name w:val="No List32112"/>
    <w:next w:val="a5"/>
    <w:uiPriority w:val="99"/>
    <w:semiHidden/>
    <w:unhideWhenUsed/>
    <w:rsid w:val="008B3A7B"/>
  </w:style>
  <w:style w:type="numbering" w:customStyle="1" w:styleId="NoList142">
    <w:name w:val="No List142"/>
    <w:next w:val="a5"/>
    <w:uiPriority w:val="99"/>
    <w:semiHidden/>
    <w:unhideWhenUsed/>
    <w:rsid w:val="008B3A7B"/>
  </w:style>
  <w:style w:type="numbering" w:customStyle="1" w:styleId="NoList152">
    <w:name w:val="No List152"/>
    <w:next w:val="a5"/>
    <w:uiPriority w:val="99"/>
    <w:semiHidden/>
    <w:unhideWhenUsed/>
    <w:rsid w:val="008B3A7B"/>
  </w:style>
  <w:style w:type="numbering" w:customStyle="1" w:styleId="NoList242">
    <w:name w:val="No List242"/>
    <w:next w:val="a5"/>
    <w:uiPriority w:val="99"/>
    <w:semiHidden/>
    <w:unhideWhenUsed/>
    <w:rsid w:val="008B3A7B"/>
  </w:style>
  <w:style w:type="numbering" w:customStyle="1" w:styleId="NoList342">
    <w:name w:val="No List342"/>
    <w:next w:val="a5"/>
    <w:uiPriority w:val="99"/>
    <w:semiHidden/>
    <w:unhideWhenUsed/>
    <w:rsid w:val="008B3A7B"/>
  </w:style>
  <w:style w:type="numbering" w:customStyle="1" w:styleId="NoList442">
    <w:name w:val="No List442"/>
    <w:next w:val="a5"/>
    <w:uiPriority w:val="99"/>
    <w:semiHidden/>
    <w:unhideWhenUsed/>
    <w:rsid w:val="008B3A7B"/>
  </w:style>
  <w:style w:type="numbering" w:customStyle="1" w:styleId="NoList532">
    <w:name w:val="No List532"/>
    <w:next w:val="a5"/>
    <w:uiPriority w:val="99"/>
    <w:semiHidden/>
    <w:unhideWhenUsed/>
    <w:rsid w:val="008B3A7B"/>
  </w:style>
  <w:style w:type="numbering" w:customStyle="1" w:styleId="NoList632">
    <w:name w:val="No List632"/>
    <w:next w:val="a5"/>
    <w:uiPriority w:val="99"/>
    <w:semiHidden/>
    <w:unhideWhenUsed/>
    <w:rsid w:val="008B3A7B"/>
  </w:style>
  <w:style w:type="numbering" w:customStyle="1" w:styleId="NoList732">
    <w:name w:val="No List732"/>
    <w:next w:val="a5"/>
    <w:uiPriority w:val="99"/>
    <w:semiHidden/>
    <w:unhideWhenUsed/>
    <w:rsid w:val="008B3A7B"/>
  </w:style>
  <w:style w:type="numbering" w:customStyle="1" w:styleId="NoList822">
    <w:name w:val="No List822"/>
    <w:next w:val="a5"/>
    <w:uiPriority w:val="99"/>
    <w:semiHidden/>
    <w:unhideWhenUsed/>
    <w:rsid w:val="008B3A7B"/>
  </w:style>
  <w:style w:type="numbering" w:customStyle="1" w:styleId="NoList922">
    <w:name w:val="No List922"/>
    <w:next w:val="a5"/>
    <w:uiPriority w:val="99"/>
    <w:semiHidden/>
    <w:unhideWhenUsed/>
    <w:rsid w:val="008B3A7B"/>
  </w:style>
  <w:style w:type="table" w:customStyle="1" w:styleId="TableGrid823">
    <w:name w:val="Table Grid82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5"/>
    <w:uiPriority w:val="99"/>
    <w:semiHidden/>
    <w:unhideWhenUsed/>
    <w:rsid w:val="008B3A7B"/>
  </w:style>
  <w:style w:type="numbering" w:customStyle="1" w:styleId="NoList2132">
    <w:name w:val="No List2132"/>
    <w:next w:val="a5"/>
    <w:uiPriority w:val="99"/>
    <w:semiHidden/>
    <w:unhideWhenUsed/>
    <w:rsid w:val="008B3A7B"/>
  </w:style>
  <w:style w:type="numbering" w:customStyle="1" w:styleId="NoList3132">
    <w:name w:val="No List3132"/>
    <w:next w:val="a5"/>
    <w:uiPriority w:val="99"/>
    <w:semiHidden/>
    <w:unhideWhenUsed/>
    <w:rsid w:val="008B3A7B"/>
  </w:style>
  <w:style w:type="numbering" w:customStyle="1" w:styleId="NoList4132">
    <w:name w:val="No List4132"/>
    <w:next w:val="a5"/>
    <w:uiPriority w:val="99"/>
    <w:semiHidden/>
    <w:unhideWhenUsed/>
    <w:rsid w:val="008B3A7B"/>
  </w:style>
  <w:style w:type="numbering" w:customStyle="1" w:styleId="NoList5122">
    <w:name w:val="No List5122"/>
    <w:next w:val="a5"/>
    <w:uiPriority w:val="99"/>
    <w:semiHidden/>
    <w:unhideWhenUsed/>
    <w:rsid w:val="008B3A7B"/>
  </w:style>
  <w:style w:type="numbering" w:customStyle="1" w:styleId="NoList6122">
    <w:name w:val="No List6122"/>
    <w:next w:val="a5"/>
    <w:uiPriority w:val="99"/>
    <w:semiHidden/>
    <w:unhideWhenUsed/>
    <w:rsid w:val="008B3A7B"/>
  </w:style>
  <w:style w:type="numbering" w:customStyle="1" w:styleId="NoList7122">
    <w:name w:val="No List7122"/>
    <w:next w:val="a5"/>
    <w:uiPriority w:val="99"/>
    <w:semiHidden/>
    <w:unhideWhenUsed/>
    <w:rsid w:val="008B3A7B"/>
  </w:style>
  <w:style w:type="numbering" w:customStyle="1" w:styleId="NoList8122">
    <w:name w:val="No List8122"/>
    <w:next w:val="a5"/>
    <w:uiPriority w:val="99"/>
    <w:semiHidden/>
    <w:unhideWhenUsed/>
    <w:rsid w:val="008B3A7B"/>
  </w:style>
  <w:style w:type="numbering" w:customStyle="1" w:styleId="NoList9112">
    <w:name w:val="No List9112"/>
    <w:next w:val="a5"/>
    <w:uiPriority w:val="99"/>
    <w:semiHidden/>
    <w:unhideWhenUsed/>
    <w:rsid w:val="008B3A7B"/>
  </w:style>
  <w:style w:type="numbering" w:customStyle="1" w:styleId="LFO1922">
    <w:name w:val="LFO1922"/>
    <w:basedOn w:val="a5"/>
    <w:rsid w:val="008B3A7B"/>
  </w:style>
  <w:style w:type="numbering" w:customStyle="1" w:styleId="NoList1012">
    <w:name w:val="No List1012"/>
    <w:next w:val="a5"/>
    <w:uiPriority w:val="99"/>
    <w:semiHidden/>
    <w:unhideWhenUsed/>
    <w:rsid w:val="008B3A7B"/>
  </w:style>
  <w:style w:type="numbering" w:customStyle="1" w:styleId="LFO19112">
    <w:name w:val="LFO19112"/>
    <w:basedOn w:val="a5"/>
    <w:rsid w:val="008B3A7B"/>
  </w:style>
  <w:style w:type="table" w:customStyle="1" w:styleId="TableGrid1233">
    <w:name w:val="Table Grid123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2">
    <w:name w:val="No List1232"/>
    <w:next w:val="a5"/>
    <w:uiPriority w:val="99"/>
    <w:semiHidden/>
    <w:rsid w:val="008B3A7B"/>
  </w:style>
  <w:style w:type="numbering" w:customStyle="1" w:styleId="NoList11132">
    <w:name w:val="No List11132"/>
    <w:next w:val="a5"/>
    <w:uiPriority w:val="99"/>
    <w:semiHidden/>
    <w:unhideWhenUsed/>
    <w:rsid w:val="008B3A7B"/>
  </w:style>
  <w:style w:type="numbering" w:customStyle="1" w:styleId="1320">
    <w:name w:val="无列表132"/>
    <w:next w:val="a5"/>
    <w:semiHidden/>
    <w:rsid w:val="008B3A7B"/>
  </w:style>
  <w:style w:type="numbering" w:customStyle="1" w:styleId="1321">
    <w:name w:val="リストなし132"/>
    <w:next w:val="a5"/>
    <w:uiPriority w:val="99"/>
    <w:semiHidden/>
    <w:unhideWhenUsed/>
    <w:rsid w:val="008B3A7B"/>
  </w:style>
  <w:style w:type="numbering" w:customStyle="1" w:styleId="1132">
    <w:name w:val="无列表1132"/>
    <w:next w:val="a5"/>
    <w:semiHidden/>
    <w:rsid w:val="008B3A7B"/>
  </w:style>
  <w:style w:type="numbering" w:customStyle="1" w:styleId="11220">
    <w:name w:val="リストなし1122"/>
    <w:next w:val="a5"/>
    <w:uiPriority w:val="99"/>
    <w:semiHidden/>
    <w:unhideWhenUsed/>
    <w:rsid w:val="008B3A7B"/>
  </w:style>
  <w:style w:type="numbering" w:customStyle="1" w:styleId="NoList2232">
    <w:name w:val="No List2232"/>
    <w:next w:val="a5"/>
    <w:uiPriority w:val="99"/>
    <w:semiHidden/>
    <w:unhideWhenUsed/>
    <w:rsid w:val="008B3A7B"/>
  </w:style>
  <w:style w:type="numbering" w:customStyle="1" w:styleId="NoList3232">
    <w:name w:val="No List3232"/>
    <w:next w:val="a5"/>
    <w:uiPriority w:val="99"/>
    <w:semiHidden/>
    <w:unhideWhenUsed/>
    <w:rsid w:val="008B3A7B"/>
  </w:style>
  <w:style w:type="numbering" w:customStyle="1" w:styleId="NoList4222">
    <w:name w:val="No List4222"/>
    <w:next w:val="a5"/>
    <w:uiPriority w:val="99"/>
    <w:semiHidden/>
    <w:unhideWhenUsed/>
    <w:rsid w:val="008B3A7B"/>
  </w:style>
  <w:style w:type="numbering" w:customStyle="1" w:styleId="NoList21122">
    <w:name w:val="No List21122"/>
    <w:next w:val="a5"/>
    <w:uiPriority w:val="99"/>
    <w:semiHidden/>
    <w:unhideWhenUsed/>
    <w:rsid w:val="008B3A7B"/>
  </w:style>
  <w:style w:type="numbering" w:customStyle="1" w:styleId="NoList31122">
    <w:name w:val="No List31122"/>
    <w:next w:val="a5"/>
    <w:uiPriority w:val="99"/>
    <w:semiHidden/>
    <w:unhideWhenUsed/>
    <w:rsid w:val="008B3A7B"/>
  </w:style>
  <w:style w:type="numbering" w:customStyle="1" w:styleId="NoList41122">
    <w:name w:val="No List41122"/>
    <w:next w:val="a5"/>
    <w:uiPriority w:val="99"/>
    <w:semiHidden/>
    <w:unhideWhenUsed/>
    <w:rsid w:val="008B3A7B"/>
  </w:style>
  <w:style w:type="numbering" w:customStyle="1" w:styleId="11122">
    <w:name w:val="无列表11122"/>
    <w:next w:val="a5"/>
    <w:semiHidden/>
    <w:rsid w:val="008B3A7B"/>
  </w:style>
  <w:style w:type="numbering" w:customStyle="1" w:styleId="NoList111122">
    <w:name w:val="No List111122"/>
    <w:next w:val="a5"/>
    <w:uiPriority w:val="99"/>
    <w:semiHidden/>
    <w:unhideWhenUsed/>
    <w:rsid w:val="008B3A7B"/>
  </w:style>
  <w:style w:type="numbering" w:customStyle="1" w:styleId="NoList12122">
    <w:name w:val="No List12122"/>
    <w:next w:val="a5"/>
    <w:uiPriority w:val="99"/>
    <w:semiHidden/>
    <w:unhideWhenUsed/>
    <w:rsid w:val="008B3A7B"/>
  </w:style>
  <w:style w:type="numbering" w:customStyle="1" w:styleId="NoList22122">
    <w:name w:val="No List22122"/>
    <w:next w:val="a5"/>
    <w:uiPriority w:val="99"/>
    <w:semiHidden/>
    <w:unhideWhenUsed/>
    <w:rsid w:val="008B3A7B"/>
  </w:style>
  <w:style w:type="numbering" w:customStyle="1" w:styleId="NoList32122">
    <w:name w:val="No List32122"/>
    <w:next w:val="a5"/>
    <w:uiPriority w:val="99"/>
    <w:semiHidden/>
    <w:unhideWhenUsed/>
    <w:rsid w:val="008B3A7B"/>
  </w:style>
  <w:style w:type="numbering" w:customStyle="1" w:styleId="NoList162">
    <w:name w:val="No List162"/>
    <w:next w:val="a5"/>
    <w:uiPriority w:val="99"/>
    <w:semiHidden/>
    <w:unhideWhenUsed/>
    <w:rsid w:val="008B3A7B"/>
  </w:style>
  <w:style w:type="numbering" w:customStyle="1" w:styleId="NoList172">
    <w:name w:val="No List172"/>
    <w:next w:val="a5"/>
    <w:uiPriority w:val="99"/>
    <w:semiHidden/>
    <w:unhideWhenUsed/>
    <w:rsid w:val="008B3A7B"/>
  </w:style>
  <w:style w:type="numbering" w:customStyle="1" w:styleId="NoList252">
    <w:name w:val="No List252"/>
    <w:next w:val="a5"/>
    <w:uiPriority w:val="99"/>
    <w:semiHidden/>
    <w:unhideWhenUsed/>
    <w:rsid w:val="008B3A7B"/>
  </w:style>
  <w:style w:type="numbering" w:customStyle="1" w:styleId="NoList352">
    <w:name w:val="No List352"/>
    <w:next w:val="a5"/>
    <w:uiPriority w:val="99"/>
    <w:semiHidden/>
    <w:unhideWhenUsed/>
    <w:rsid w:val="008B3A7B"/>
  </w:style>
  <w:style w:type="numbering" w:customStyle="1" w:styleId="NoList452">
    <w:name w:val="No List452"/>
    <w:next w:val="a5"/>
    <w:uiPriority w:val="99"/>
    <w:semiHidden/>
    <w:unhideWhenUsed/>
    <w:rsid w:val="008B3A7B"/>
  </w:style>
  <w:style w:type="numbering" w:customStyle="1" w:styleId="NoList542">
    <w:name w:val="No List542"/>
    <w:next w:val="a5"/>
    <w:uiPriority w:val="99"/>
    <w:semiHidden/>
    <w:unhideWhenUsed/>
    <w:rsid w:val="008B3A7B"/>
  </w:style>
  <w:style w:type="numbering" w:customStyle="1" w:styleId="NoList642">
    <w:name w:val="No List642"/>
    <w:next w:val="a5"/>
    <w:uiPriority w:val="99"/>
    <w:semiHidden/>
    <w:unhideWhenUsed/>
    <w:rsid w:val="008B3A7B"/>
  </w:style>
  <w:style w:type="numbering" w:customStyle="1" w:styleId="NoList742">
    <w:name w:val="No List742"/>
    <w:next w:val="a5"/>
    <w:uiPriority w:val="99"/>
    <w:semiHidden/>
    <w:unhideWhenUsed/>
    <w:rsid w:val="008B3A7B"/>
  </w:style>
  <w:style w:type="numbering" w:customStyle="1" w:styleId="NoList832">
    <w:name w:val="No List832"/>
    <w:next w:val="a5"/>
    <w:uiPriority w:val="99"/>
    <w:semiHidden/>
    <w:unhideWhenUsed/>
    <w:rsid w:val="008B3A7B"/>
  </w:style>
  <w:style w:type="numbering" w:customStyle="1" w:styleId="NoList932">
    <w:name w:val="No List932"/>
    <w:next w:val="a5"/>
    <w:uiPriority w:val="99"/>
    <w:semiHidden/>
    <w:unhideWhenUsed/>
    <w:rsid w:val="008B3A7B"/>
  </w:style>
  <w:style w:type="table" w:customStyle="1" w:styleId="TableGrid833">
    <w:name w:val="Table Grid833"/>
    <w:basedOn w:val="a4"/>
    <w:next w:val="aff3"/>
    <w:uiPriority w:val="39"/>
    <w:qFormat/>
    <w:rsid w:val="008B3A7B"/>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
    <w:name w:val="Tabellengitternetz1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
    <w:name w:val="Tabellengitternetz2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
    <w:name w:val="Tabellengitternetz3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
    <w:name w:val="Tabellengitternetz4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
    <w:name w:val="Tabellengitternetz5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
    <w:name w:val="Tabellengitternetz6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
    <w:name w:val="Tabellengitternetz7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
    <w:name w:val="Tabellengitternetz8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
    <w:name w:val="Tabellengitternetz9143"/>
    <w:basedOn w:val="a4"/>
    <w:next w:val="aff3"/>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a5"/>
    <w:uiPriority w:val="99"/>
    <w:semiHidden/>
    <w:unhideWhenUsed/>
    <w:rsid w:val="008B3A7B"/>
  </w:style>
  <w:style w:type="numbering" w:customStyle="1" w:styleId="NoList2142">
    <w:name w:val="No List2142"/>
    <w:next w:val="a5"/>
    <w:uiPriority w:val="99"/>
    <w:semiHidden/>
    <w:unhideWhenUsed/>
    <w:rsid w:val="008B3A7B"/>
  </w:style>
  <w:style w:type="numbering" w:customStyle="1" w:styleId="NoList3142">
    <w:name w:val="No List3142"/>
    <w:next w:val="a5"/>
    <w:uiPriority w:val="99"/>
    <w:semiHidden/>
    <w:unhideWhenUsed/>
    <w:rsid w:val="008B3A7B"/>
  </w:style>
  <w:style w:type="numbering" w:customStyle="1" w:styleId="NoList4142">
    <w:name w:val="No List4142"/>
    <w:next w:val="a5"/>
    <w:uiPriority w:val="99"/>
    <w:semiHidden/>
    <w:unhideWhenUsed/>
    <w:rsid w:val="008B3A7B"/>
  </w:style>
  <w:style w:type="numbering" w:customStyle="1" w:styleId="NoList5132">
    <w:name w:val="No List5132"/>
    <w:next w:val="a5"/>
    <w:uiPriority w:val="99"/>
    <w:semiHidden/>
    <w:unhideWhenUsed/>
    <w:rsid w:val="008B3A7B"/>
  </w:style>
  <w:style w:type="numbering" w:customStyle="1" w:styleId="NoList6132">
    <w:name w:val="No List6132"/>
    <w:next w:val="a5"/>
    <w:uiPriority w:val="99"/>
    <w:semiHidden/>
    <w:unhideWhenUsed/>
    <w:rsid w:val="008B3A7B"/>
  </w:style>
  <w:style w:type="numbering" w:customStyle="1" w:styleId="NoList7132">
    <w:name w:val="No List7132"/>
    <w:next w:val="a5"/>
    <w:uiPriority w:val="99"/>
    <w:semiHidden/>
    <w:unhideWhenUsed/>
    <w:rsid w:val="008B3A7B"/>
  </w:style>
  <w:style w:type="numbering" w:customStyle="1" w:styleId="NoList8132">
    <w:name w:val="No List8132"/>
    <w:next w:val="a5"/>
    <w:uiPriority w:val="99"/>
    <w:semiHidden/>
    <w:unhideWhenUsed/>
    <w:rsid w:val="008B3A7B"/>
  </w:style>
  <w:style w:type="numbering" w:customStyle="1" w:styleId="NoList9122">
    <w:name w:val="No List9122"/>
    <w:next w:val="a5"/>
    <w:uiPriority w:val="99"/>
    <w:semiHidden/>
    <w:unhideWhenUsed/>
    <w:rsid w:val="008B3A7B"/>
  </w:style>
  <w:style w:type="numbering" w:customStyle="1" w:styleId="LFO1932">
    <w:name w:val="LFO1932"/>
    <w:basedOn w:val="a5"/>
    <w:rsid w:val="008B3A7B"/>
  </w:style>
  <w:style w:type="numbering" w:customStyle="1" w:styleId="NoList1022">
    <w:name w:val="No List1022"/>
    <w:next w:val="a5"/>
    <w:uiPriority w:val="99"/>
    <w:semiHidden/>
    <w:unhideWhenUsed/>
    <w:rsid w:val="008B3A7B"/>
  </w:style>
  <w:style w:type="numbering" w:customStyle="1" w:styleId="LFO19122">
    <w:name w:val="LFO19122"/>
    <w:basedOn w:val="a5"/>
    <w:rsid w:val="008B3A7B"/>
  </w:style>
  <w:style w:type="table" w:customStyle="1" w:styleId="TableGrid1243">
    <w:name w:val="Table Grid1243"/>
    <w:basedOn w:val="a4"/>
    <w:next w:val="aff3"/>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5"/>
    <w:uiPriority w:val="99"/>
    <w:semiHidden/>
    <w:rsid w:val="008B3A7B"/>
  </w:style>
  <w:style w:type="numbering" w:customStyle="1" w:styleId="NoList11142">
    <w:name w:val="No List11142"/>
    <w:next w:val="a5"/>
    <w:uiPriority w:val="99"/>
    <w:semiHidden/>
    <w:unhideWhenUsed/>
    <w:rsid w:val="008B3A7B"/>
  </w:style>
  <w:style w:type="numbering" w:customStyle="1" w:styleId="1420">
    <w:name w:val="无列表142"/>
    <w:next w:val="a5"/>
    <w:semiHidden/>
    <w:rsid w:val="008B3A7B"/>
  </w:style>
  <w:style w:type="numbering" w:customStyle="1" w:styleId="1421">
    <w:name w:val="リストなし142"/>
    <w:next w:val="a5"/>
    <w:uiPriority w:val="99"/>
    <w:semiHidden/>
    <w:unhideWhenUsed/>
    <w:rsid w:val="008B3A7B"/>
  </w:style>
  <w:style w:type="numbering" w:customStyle="1" w:styleId="1142">
    <w:name w:val="无列表1142"/>
    <w:next w:val="a5"/>
    <w:semiHidden/>
    <w:rsid w:val="008B3A7B"/>
  </w:style>
  <w:style w:type="numbering" w:customStyle="1" w:styleId="11320">
    <w:name w:val="リストなし1132"/>
    <w:next w:val="a5"/>
    <w:uiPriority w:val="99"/>
    <w:semiHidden/>
    <w:unhideWhenUsed/>
    <w:rsid w:val="008B3A7B"/>
  </w:style>
  <w:style w:type="numbering" w:customStyle="1" w:styleId="NoList2242">
    <w:name w:val="No List2242"/>
    <w:next w:val="a5"/>
    <w:uiPriority w:val="99"/>
    <w:semiHidden/>
    <w:unhideWhenUsed/>
    <w:rsid w:val="008B3A7B"/>
  </w:style>
  <w:style w:type="numbering" w:customStyle="1" w:styleId="NoList3242">
    <w:name w:val="No List3242"/>
    <w:next w:val="a5"/>
    <w:uiPriority w:val="99"/>
    <w:semiHidden/>
    <w:unhideWhenUsed/>
    <w:rsid w:val="008B3A7B"/>
  </w:style>
  <w:style w:type="numbering" w:customStyle="1" w:styleId="NoList4232">
    <w:name w:val="No List4232"/>
    <w:next w:val="a5"/>
    <w:uiPriority w:val="99"/>
    <w:semiHidden/>
    <w:unhideWhenUsed/>
    <w:rsid w:val="008B3A7B"/>
  </w:style>
  <w:style w:type="numbering" w:customStyle="1" w:styleId="NoList21132">
    <w:name w:val="No List21132"/>
    <w:next w:val="a5"/>
    <w:uiPriority w:val="99"/>
    <w:semiHidden/>
    <w:unhideWhenUsed/>
    <w:rsid w:val="008B3A7B"/>
  </w:style>
  <w:style w:type="numbering" w:customStyle="1" w:styleId="NoList31132">
    <w:name w:val="No List31132"/>
    <w:next w:val="a5"/>
    <w:uiPriority w:val="99"/>
    <w:semiHidden/>
    <w:unhideWhenUsed/>
    <w:rsid w:val="008B3A7B"/>
  </w:style>
  <w:style w:type="numbering" w:customStyle="1" w:styleId="NoList41132">
    <w:name w:val="No List41132"/>
    <w:next w:val="a5"/>
    <w:uiPriority w:val="99"/>
    <w:semiHidden/>
    <w:unhideWhenUsed/>
    <w:rsid w:val="008B3A7B"/>
  </w:style>
  <w:style w:type="numbering" w:customStyle="1" w:styleId="11132">
    <w:name w:val="无列表11132"/>
    <w:next w:val="a5"/>
    <w:semiHidden/>
    <w:rsid w:val="008B3A7B"/>
  </w:style>
  <w:style w:type="numbering" w:customStyle="1" w:styleId="NoList111132">
    <w:name w:val="No List111132"/>
    <w:next w:val="a5"/>
    <w:uiPriority w:val="99"/>
    <w:semiHidden/>
    <w:unhideWhenUsed/>
    <w:rsid w:val="008B3A7B"/>
  </w:style>
  <w:style w:type="numbering" w:customStyle="1" w:styleId="NoList12132">
    <w:name w:val="No List12132"/>
    <w:next w:val="a5"/>
    <w:uiPriority w:val="99"/>
    <w:semiHidden/>
    <w:unhideWhenUsed/>
    <w:rsid w:val="008B3A7B"/>
  </w:style>
  <w:style w:type="numbering" w:customStyle="1" w:styleId="NoList22132">
    <w:name w:val="No List22132"/>
    <w:next w:val="a5"/>
    <w:uiPriority w:val="99"/>
    <w:semiHidden/>
    <w:unhideWhenUsed/>
    <w:rsid w:val="008B3A7B"/>
  </w:style>
  <w:style w:type="numbering" w:customStyle="1" w:styleId="NoList32132">
    <w:name w:val="No List32132"/>
    <w:next w:val="a5"/>
    <w:uiPriority w:val="99"/>
    <w:semiHidden/>
    <w:unhideWhenUsed/>
    <w:rsid w:val="008B3A7B"/>
  </w:style>
  <w:style w:type="numbering" w:customStyle="1" w:styleId="224">
    <w:name w:val="无列表22"/>
    <w:next w:val="a5"/>
    <w:uiPriority w:val="99"/>
    <w:semiHidden/>
    <w:unhideWhenUsed/>
    <w:rsid w:val="008B3A7B"/>
  </w:style>
  <w:style w:type="numbering" w:customStyle="1" w:styleId="1520">
    <w:name w:val="无列表152"/>
    <w:next w:val="a5"/>
    <w:semiHidden/>
    <w:rsid w:val="008B3A7B"/>
  </w:style>
  <w:style w:type="numbering" w:customStyle="1" w:styleId="1521">
    <w:name w:val="リストなし152"/>
    <w:next w:val="a5"/>
    <w:uiPriority w:val="99"/>
    <w:semiHidden/>
    <w:unhideWhenUsed/>
    <w:rsid w:val="008B3A7B"/>
  </w:style>
  <w:style w:type="numbering" w:customStyle="1" w:styleId="NoList182">
    <w:name w:val="No List182"/>
    <w:next w:val="a5"/>
    <w:uiPriority w:val="99"/>
    <w:semiHidden/>
    <w:unhideWhenUsed/>
    <w:rsid w:val="008B3A7B"/>
  </w:style>
  <w:style w:type="numbering" w:customStyle="1" w:styleId="11520">
    <w:name w:val="无列表1152"/>
    <w:next w:val="a5"/>
    <w:semiHidden/>
    <w:rsid w:val="008B3A7B"/>
  </w:style>
  <w:style w:type="numbering" w:customStyle="1" w:styleId="11420">
    <w:name w:val="リストなし1142"/>
    <w:next w:val="a5"/>
    <w:uiPriority w:val="99"/>
    <w:semiHidden/>
    <w:unhideWhenUsed/>
    <w:rsid w:val="008B3A7B"/>
  </w:style>
  <w:style w:type="numbering" w:customStyle="1" w:styleId="NoList262">
    <w:name w:val="No List262"/>
    <w:next w:val="a5"/>
    <w:uiPriority w:val="99"/>
    <w:semiHidden/>
    <w:unhideWhenUsed/>
    <w:rsid w:val="008B3A7B"/>
  </w:style>
  <w:style w:type="numbering" w:customStyle="1" w:styleId="NoList362">
    <w:name w:val="No List362"/>
    <w:next w:val="a5"/>
    <w:uiPriority w:val="99"/>
    <w:semiHidden/>
    <w:unhideWhenUsed/>
    <w:rsid w:val="008B3A7B"/>
  </w:style>
  <w:style w:type="numbering" w:customStyle="1" w:styleId="NoList1152">
    <w:name w:val="No List1152"/>
    <w:next w:val="a5"/>
    <w:uiPriority w:val="99"/>
    <w:semiHidden/>
    <w:unhideWhenUsed/>
    <w:rsid w:val="008B3A7B"/>
  </w:style>
  <w:style w:type="numbering" w:customStyle="1" w:styleId="NoList462">
    <w:name w:val="No List462"/>
    <w:next w:val="a5"/>
    <w:uiPriority w:val="99"/>
    <w:semiHidden/>
    <w:unhideWhenUsed/>
    <w:rsid w:val="008B3A7B"/>
  </w:style>
  <w:style w:type="numbering" w:customStyle="1" w:styleId="NoList552">
    <w:name w:val="No List552"/>
    <w:next w:val="a5"/>
    <w:uiPriority w:val="99"/>
    <w:semiHidden/>
    <w:unhideWhenUsed/>
    <w:rsid w:val="008B3A7B"/>
  </w:style>
  <w:style w:type="numbering" w:customStyle="1" w:styleId="NoList11152">
    <w:name w:val="No List11152"/>
    <w:next w:val="a5"/>
    <w:uiPriority w:val="99"/>
    <w:semiHidden/>
    <w:unhideWhenUsed/>
    <w:rsid w:val="008B3A7B"/>
  </w:style>
  <w:style w:type="numbering" w:customStyle="1" w:styleId="NoList2152">
    <w:name w:val="No List2152"/>
    <w:next w:val="a5"/>
    <w:uiPriority w:val="99"/>
    <w:semiHidden/>
    <w:unhideWhenUsed/>
    <w:rsid w:val="008B3A7B"/>
  </w:style>
  <w:style w:type="numbering" w:customStyle="1" w:styleId="NoList3152">
    <w:name w:val="No List3152"/>
    <w:next w:val="a5"/>
    <w:uiPriority w:val="99"/>
    <w:semiHidden/>
    <w:unhideWhenUsed/>
    <w:rsid w:val="008B3A7B"/>
  </w:style>
  <w:style w:type="numbering" w:customStyle="1" w:styleId="NoList4152">
    <w:name w:val="No List4152"/>
    <w:next w:val="a5"/>
    <w:uiPriority w:val="99"/>
    <w:semiHidden/>
    <w:unhideWhenUsed/>
    <w:rsid w:val="008B3A7B"/>
  </w:style>
  <w:style w:type="numbering" w:customStyle="1" w:styleId="NoList652">
    <w:name w:val="No List652"/>
    <w:next w:val="a5"/>
    <w:uiPriority w:val="99"/>
    <w:semiHidden/>
    <w:unhideWhenUsed/>
    <w:rsid w:val="008B3A7B"/>
  </w:style>
  <w:style w:type="numbering" w:customStyle="1" w:styleId="NoList752">
    <w:name w:val="No List752"/>
    <w:next w:val="a5"/>
    <w:uiPriority w:val="99"/>
    <w:semiHidden/>
    <w:unhideWhenUsed/>
    <w:rsid w:val="008B3A7B"/>
  </w:style>
  <w:style w:type="numbering" w:customStyle="1" w:styleId="NoList1252">
    <w:name w:val="No List1252"/>
    <w:next w:val="a5"/>
    <w:uiPriority w:val="99"/>
    <w:semiHidden/>
    <w:unhideWhenUsed/>
    <w:rsid w:val="008B3A7B"/>
  </w:style>
  <w:style w:type="numbering" w:customStyle="1" w:styleId="NoList2252">
    <w:name w:val="No List2252"/>
    <w:next w:val="a5"/>
    <w:uiPriority w:val="99"/>
    <w:semiHidden/>
    <w:unhideWhenUsed/>
    <w:rsid w:val="008B3A7B"/>
  </w:style>
  <w:style w:type="numbering" w:customStyle="1" w:styleId="NoList3252">
    <w:name w:val="No List3252"/>
    <w:next w:val="a5"/>
    <w:uiPriority w:val="99"/>
    <w:semiHidden/>
    <w:unhideWhenUsed/>
    <w:rsid w:val="008B3A7B"/>
  </w:style>
  <w:style w:type="numbering" w:customStyle="1" w:styleId="NoList4242">
    <w:name w:val="No List4242"/>
    <w:next w:val="a5"/>
    <w:uiPriority w:val="99"/>
    <w:semiHidden/>
    <w:unhideWhenUsed/>
    <w:rsid w:val="008B3A7B"/>
  </w:style>
  <w:style w:type="numbering" w:customStyle="1" w:styleId="NoList5142">
    <w:name w:val="No List5142"/>
    <w:next w:val="a5"/>
    <w:uiPriority w:val="99"/>
    <w:semiHidden/>
    <w:unhideWhenUsed/>
    <w:rsid w:val="008B3A7B"/>
  </w:style>
  <w:style w:type="numbering" w:customStyle="1" w:styleId="NoList21142">
    <w:name w:val="No List21142"/>
    <w:next w:val="a5"/>
    <w:uiPriority w:val="99"/>
    <w:semiHidden/>
    <w:unhideWhenUsed/>
    <w:rsid w:val="008B3A7B"/>
  </w:style>
  <w:style w:type="numbering" w:customStyle="1" w:styleId="NoList31142">
    <w:name w:val="No List31142"/>
    <w:next w:val="a5"/>
    <w:uiPriority w:val="99"/>
    <w:semiHidden/>
    <w:unhideWhenUsed/>
    <w:rsid w:val="008B3A7B"/>
  </w:style>
  <w:style w:type="numbering" w:customStyle="1" w:styleId="NoList41142">
    <w:name w:val="No List41142"/>
    <w:next w:val="a5"/>
    <w:uiPriority w:val="99"/>
    <w:semiHidden/>
    <w:unhideWhenUsed/>
    <w:rsid w:val="008B3A7B"/>
  </w:style>
  <w:style w:type="numbering" w:customStyle="1" w:styleId="NoList6142">
    <w:name w:val="No List6142"/>
    <w:next w:val="a5"/>
    <w:uiPriority w:val="99"/>
    <w:semiHidden/>
    <w:unhideWhenUsed/>
    <w:rsid w:val="008B3A7B"/>
  </w:style>
  <w:style w:type="numbering" w:customStyle="1" w:styleId="11142">
    <w:name w:val="无列表11142"/>
    <w:next w:val="a5"/>
    <w:semiHidden/>
    <w:rsid w:val="008B3A7B"/>
  </w:style>
  <w:style w:type="numbering" w:customStyle="1" w:styleId="NoList111142">
    <w:name w:val="No List111142"/>
    <w:next w:val="a5"/>
    <w:uiPriority w:val="99"/>
    <w:semiHidden/>
    <w:unhideWhenUsed/>
    <w:rsid w:val="008B3A7B"/>
  </w:style>
  <w:style w:type="numbering" w:customStyle="1" w:styleId="NoList7142">
    <w:name w:val="No List7142"/>
    <w:next w:val="a5"/>
    <w:uiPriority w:val="99"/>
    <w:semiHidden/>
    <w:unhideWhenUsed/>
    <w:rsid w:val="008B3A7B"/>
  </w:style>
  <w:style w:type="numbering" w:customStyle="1" w:styleId="NoList12142">
    <w:name w:val="No List12142"/>
    <w:next w:val="a5"/>
    <w:uiPriority w:val="99"/>
    <w:semiHidden/>
    <w:unhideWhenUsed/>
    <w:rsid w:val="008B3A7B"/>
  </w:style>
  <w:style w:type="numbering" w:customStyle="1" w:styleId="NoList22142">
    <w:name w:val="No List22142"/>
    <w:next w:val="a5"/>
    <w:uiPriority w:val="99"/>
    <w:semiHidden/>
    <w:unhideWhenUsed/>
    <w:rsid w:val="008B3A7B"/>
  </w:style>
  <w:style w:type="numbering" w:customStyle="1" w:styleId="NoList32142">
    <w:name w:val="No List32142"/>
    <w:next w:val="a5"/>
    <w:uiPriority w:val="99"/>
    <w:semiHidden/>
    <w:unhideWhenUsed/>
    <w:rsid w:val="008B3A7B"/>
  </w:style>
  <w:style w:type="numbering" w:customStyle="1" w:styleId="NoList842">
    <w:name w:val="No List842"/>
    <w:next w:val="a5"/>
    <w:uiPriority w:val="99"/>
    <w:semiHidden/>
    <w:unhideWhenUsed/>
    <w:rsid w:val="008B3A7B"/>
  </w:style>
  <w:style w:type="numbering" w:customStyle="1" w:styleId="NoList942">
    <w:name w:val="No List942"/>
    <w:next w:val="a5"/>
    <w:uiPriority w:val="99"/>
    <w:semiHidden/>
    <w:unhideWhenUsed/>
    <w:rsid w:val="008B3A7B"/>
  </w:style>
  <w:style w:type="numbering" w:customStyle="1" w:styleId="NoList8142">
    <w:name w:val="No List8142"/>
    <w:next w:val="a5"/>
    <w:uiPriority w:val="99"/>
    <w:semiHidden/>
    <w:unhideWhenUsed/>
    <w:rsid w:val="008B3A7B"/>
  </w:style>
  <w:style w:type="numbering" w:customStyle="1" w:styleId="NoList9132">
    <w:name w:val="No List9132"/>
    <w:next w:val="a5"/>
    <w:uiPriority w:val="99"/>
    <w:semiHidden/>
    <w:unhideWhenUsed/>
    <w:rsid w:val="008B3A7B"/>
  </w:style>
  <w:style w:type="numbering" w:customStyle="1" w:styleId="LFO1942">
    <w:name w:val="LFO1942"/>
    <w:basedOn w:val="a5"/>
    <w:rsid w:val="008B3A7B"/>
  </w:style>
  <w:style w:type="numbering" w:customStyle="1" w:styleId="NoList1032">
    <w:name w:val="No List1032"/>
    <w:next w:val="a5"/>
    <w:uiPriority w:val="99"/>
    <w:semiHidden/>
    <w:unhideWhenUsed/>
    <w:rsid w:val="008B3A7B"/>
  </w:style>
  <w:style w:type="numbering" w:customStyle="1" w:styleId="LFO19132">
    <w:name w:val="LFO19132"/>
    <w:basedOn w:val="a5"/>
    <w:rsid w:val="008B3A7B"/>
  </w:style>
  <w:style w:type="numbering" w:customStyle="1" w:styleId="12120">
    <w:name w:val="无列表1212"/>
    <w:next w:val="a5"/>
    <w:semiHidden/>
    <w:rsid w:val="008B3A7B"/>
  </w:style>
  <w:style w:type="numbering" w:customStyle="1" w:styleId="12121">
    <w:name w:val="リストなし1212"/>
    <w:next w:val="a5"/>
    <w:uiPriority w:val="99"/>
    <w:semiHidden/>
    <w:unhideWhenUsed/>
    <w:rsid w:val="008B3A7B"/>
  </w:style>
  <w:style w:type="numbering" w:customStyle="1" w:styleId="111121">
    <w:name w:val="リストなし11112"/>
    <w:next w:val="a5"/>
    <w:uiPriority w:val="99"/>
    <w:semiHidden/>
    <w:unhideWhenUsed/>
    <w:rsid w:val="008B3A7B"/>
  </w:style>
  <w:style w:type="numbering" w:customStyle="1" w:styleId="NoList1312">
    <w:name w:val="No List1312"/>
    <w:next w:val="a5"/>
    <w:uiPriority w:val="99"/>
    <w:semiHidden/>
    <w:unhideWhenUsed/>
    <w:rsid w:val="008B3A7B"/>
  </w:style>
  <w:style w:type="numbering" w:customStyle="1" w:styleId="NoList2312">
    <w:name w:val="No List2312"/>
    <w:next w:val="a5"/>
    <w:uiPriority w:val="99"/>
    <w:semiHidden/>
    <w:unhideWhenUsed/>
    <w:rsid w:val="008B3A7B"/>
  </w:style>
  <w:style w:type="numbering" w:customStyle="1" w:styleId="NoList3312">
    <w:name w:val="No List3312"/>
    <w:next w:val="a5"/>
    <w:uiPriority w:val="99"/>
    <w:semiHidden/>
    <w:unhideWhenUsed/>
    <w:rsid w:val="008B3A7B"/>
  </w:style>
  <w:style w:type="numbering" w:customStyle="1" w:styleId="NoList4312">
    <w:name w:val="No List4312"/>
    <w:next w:val="a5"/>
    <w:uiPriority w:val="99"/>
    <w:semiHidden/>
    <w:unhideWhenUsed/>
    <w:rsid w:val="008B3A7B"/>
  </w:style>
  <w:style w:type="numbering" w:customStyle="1" w:styleId="NoList5212">
    <w:name w:val="No List5212"/>
    <w:next w:val="a5"/>
    <w:uiPriority w:val="99"/>
    <w:semiHidden/>
    <w:unhideWhenUsed/>
    <w:rsid w:val="008B3A7B"/>
  </w:style>
  <w:style w:type="numbering" w:customStyle="1" w:styleId="NoList6212">
    <w:name w:val="No List6212"/>
    <w:next w:val="a5"/>
    <w:uiPriority w:val="99"/>
    <w:semiHidden/>
    <w:unhideWhenUsed/>
    <w:rsid w:val="008B3A7B"/>
  </w:style>
  <w:style w:type="numbering" w:customStyle="1" w:styleId="NoList7212">
    <w:name w:val="No List7212"/>
    <w:next w:val="a5"/>
    <w:uiPriority w:val="99"/>
    <w:semiHidden/>
    <w:unhideWhenUsed/>
    <w:rsid w:val="008B3A7B"/>
  </w:style>
  <w:style w:type="numbering" w:customStyle="1" w:styleId="NoList11212">
    <w:name w:val="No List11212"/>
    <w:next w:val="a5"/>
    <w:uiPriority w:val="99"/>
    <w:semiHidden/>
    <w:unhideWhenUsed/>
    <w:rsid w:val="008B3A7B"/>
  </w:style>
  <w:style w:type="numbering" w:customStyle="1" w:styleId="NoList21212">
    <w:name w:val="No List21212"/>
    <w:next w:val="a5"/>
    <w:uiPriority w:val="99"/>
    <w:semiHidden/>
    <w:unhideWhenUsed/>
    <w:rsid w:val="008B3A7B"/>
  </w:style>
  <w:style w:type="numbering" w:customStyle="1" w:styleId="NoList31212">
    <w:name w:val="No List31212"/>
    <w:next w:val="a5"/>
    <w:uiPriority w:val="99"/>
    <w:semiHidden/>
    <w:unhideWhenUsed/>
    <w:rsid w:val="008B3A7B"/>
  </w:style>
  <w:style w:type="numbering" w:customStyle="1" w:styleId="NoList41212">
    <w:name w:val="No List41212"/>
    <w:next w:val="a5"/>
    <w:uiPriority w:val="99"/>
    <w:semiHidden/>
    <w:unhideWhenUsed/>
    <w:rsid w:val="008B3A7B"/>
  </w:style>
  <w:style w:type="numbering" w:customStyle="1" w:styleId="NoList51112">
    <w:name w:val="No List51112"/>
    <w:next w:val="a5"/>
    <w:uiPriority w:val="99"/>
    <w:semiHidden/>
    <w:unhideWhenUsed/>
    <w:rsid w:val="008B3A7B"/>
  </w:style>
  <w:style w:type="numbering" w:customStyle="1" w:styleId="NoList61112">
    <w:name w:val="No List61112"/>
    <w:next w:val="a5"/>
    <w:uiPriority w:val="99"/>
    <w:semiHidden/>
    <w:unhideWhenUsed/>
    <w:rsid w:val="008B3A7B"/>
  </w:style>
  <w:style w:type="numbering" w:customStyle="1" w:styleId="NoList71112">
    <w:name w:val="No List71112"/>
    <w:next w:val="a5"/>
    <w:uiPriority w:val="99"/>
    <w:semiHidden/>
    <w:unhideWhenUsed/>
    <w:rsid w:val="008B3A7B"/>
  </w:style>
  <w:style w:type="numbering" w:customStyle="1" w:styleId="NoList81112">
    <w:name w:val="No List81112"/>
    <w:next w:val="a5"/>
    <w:uiPriority w:val="99"/>
    <w:semiHidden/>
    <w:unhideWhenUsed/>
    <w:rsid w:val="008B3A7B"/>
  </w:style>
  <w:style w:type="numbering" w:customStyle="1" w:styleId="NoList12212">
    <w:name w:val="No List12212"/>
    <w:next w:val="a5"/>
    <w:uiPriority w:val="99"/>
    <w:semiHidden/>
    <w:rsid w:val="008B3A7B"/>
  </w:style>
  <w:style w:type="numbering" w:customStyle="1" w:styleId="NoList111212">
    <w:name w:val="No List111212"/>
    <w:next w:val="a5"/>
    <w:uiPriority w:val="99"/>
    <w:semiHidden/>
    <w:unhideWhenUsed/>
    <w:rsid w:val="008B3A7B"/>
  </w:style>
  <w:style w:type="numbering" w:customStyle="1" w:styleId="11212">
    <w:name w:val="无列表11212"/>
    <w:next w:val="a5"/>
    <w:semiHidden/>
    <w:rsid w:val="008B3A7B"/>
  </w:style>
  <w:style w:type="numbering" w:customStyle="1" w:styleId="NoList22212">
    <w:name w:val="No List22212"/>
    <w:next w:val="a5"/>
    <w:uiPriority w:val="99"/>
    <w:semiHidden/>
    <w:unhideWhenUsed/>
    <w:rsid w:val="008B3A7B"/>
  </w:style>
  <w:style w:type="numbering" w:customStyle="1" w:styleId="NoList32212">
    <w:name w:val="No List32212"/>
    <w:next w:val="a5"/>
    <w:uiPriority w:val="99"/>
    <w:semiHidden/>
    <w:unhideWhenUsed/>
    <w:rsid w:val="008B3A7B"/>
  </w:style>
  <w:style w:type="numbering" w:customStyle="1" w:styleId="NoList42112">
    <w:name w:val="No List42112"/>
    <w:next w:val="a5"/>
    <w:uiPriority w:val="99"/>
    <w:semiHidden/>
    <w:unhideWhenUsed/>
    <w:rsid w:val="008B3A7B"/>
  </w:style>
  <w:style w:type="numbering" w:customStyle="1" w:styleId="NoList211112">
    <w:name w:val="No List211112"/>
    <w:next w:val="a5"/>
    <w:uiPriority w:val="99"/>
    <w:semiHidden/>
    <w:unhideWhenUsed/>
    <w:rsid w:val="008B3A7B"/>
  </w:style>
  <w:style w:type="numbering" w:customStyle="1" w:styleId="NoList311112">
    <w:name w:val="No List311112"/>
    <w:next w:val="a5"/>
    <w:uiPriority w:val="99"/>
    <w:semiHidden/>
    <w:unhideWhenUsed/>
    <w:rsid w:val="008B3A7B"/>
  </w:style>
  <w:style w:type="numbering" w:customStyle="1" w:styleId="NoList411112">
    <w:name w:val="No List411112"/>
    <w:next w:val="a5"/>
    <w:uiPriority w:val="99"/>
    <w:semiHidden/>
    <w:unhideWhenUsed/>
    <w:rsid w:val="008B3A7B"/>
  </w:style>
  <w:style w:type="numbering" w:customStyle="1" w:styleId="1111120">
    <w:name w:val="无列表111112"/>
    <w:next w:val="a5"/>
    <w:semiHidden/>
    <w:rsid w:val="008B3A7B"/>
  </w:style>
  <w:style w:type="numbering" w:customStyle="1" w:styleId="NoList1111112">
    <w:name w:val="No List1111112"/>
    <w:next w:val="a5"/>
    <w:uiPriority w:val="99"/>
    <w:semiHidden/>
    <w:unhideWhenUsed/>
    <w:rsid w:val="008B3A7B"/>
  </w:style>
  <w:style w:type="numbering" w:customStyle="1" w:styleId="NoList121112">
    <w:name w:val="No List121112"/>
    <w:next w:val="a5"/>
    <w:uiPriority w:val="99"/>
    <w:semiHidden/>
    <w:unhideWhenUsed/>
    <w:rsid w:val="008B3A7B"/>
  </w:style>
  <w:style w:type="numbering" w:customStyle="1" w:styleId="NoList221112">
    <w:name w:val="No List221112"/>
    <w:next w:val="a5"/>
    <w:uiPriority w:val="99"/>
    <w:semiHidden/>
    <w:unhideWhenUsed/>
    <w:rsid w:val="008B3A7B"/>
  </w:style>
  <w:style w:type="numbering" w:customStyle="1" w:styleId="NoList321112">
    <w:name w:val="No List321112"/>
    <w:next w:val="a5"/>
    <w:uiPriority w:val="99"/>
    <w:semiHidden/>
    <w:unhideWhenUsed/>
    <w:rsid w:val="008B3A7B"/>
  </w:style>
  <w:style w:type="numbering" w:customStyle="1" w:styleId="NoList1412">
    <w:name w:val="No List1412"/>
    <w:next w:val="a5"/>
    <w:uiPriority w:val="99"/>
    <w:semiHidden/>
    <w:unhideWhenUsed/>
    <w:rsid w:val="008B3A7B"/>
  </w:style>
  <w:style w:type="numbering" w:customStyle="1" w:styleId="NoList1512">
    <w:name w:val="No List1512"/>
    <w:next w:val="a5"/>
    <w:uiPriority w:val="99"/>
    <w:semiHidden/>
    <w:unhideWhenUsed/>
    <w:rsid w:val="008B3A7B"/>
  </w:style>
  <w:style w:type="numbering" w:customStyle="1" w:styleId="NoList2412">
    <w:name w:val="No List2412"/>
    <w:next w:val="a5"/>
    <w:uiPriority w:val="99"/>
    <w:semiHidden/>
    <w:unhideWhenUsed/>
    <w:rsid w:val="008B3A7B"/>
  </w:style>
  <w:style w:type="numbering" w:customStyle="1" w:styleId="NoList3412">
    <w:name w:val="No List3412"/>
    <w:next w:val="a5"/>
    <w:uiPriority w:val="99"/>
    <w:semiHidden/>
    <w:unhideWhenUsed/>
    <w:rsid w:val="008B3A7B"/>
  </w:style>
  <w:style w:type="numbering" w:customStyle="1" w:styleId="NoList4412">
    <w:name w:val="No List4412"/>
    <w:next w:val="a5"/>
    <w:uiPriority w:val="99"/>
    <w:semiHidden/>
    <w:unhideWhenUsed/>
    <w:rsid w:val="008B3A7B"/>
  </w:style>
  <w:style w:type="numbering" w:customStyle="1" w:styleId="NoList5312">
    <w:name w:val="No List5312"/>
    <w:next w:val="a5"/>
    <w:uiPriority w:val="99"/>
    <w:semiHidden/>
    <w:unhideWhenUsed/>
    <w:rsid w:val="008B3A7B"/>
  </w:style>
  <w:style w:type="numbering" w:customStyle="1" w:styleId="NoList6312">
    <w:name w:val="No List6312"/>
    <w:next w:val="a5"/>
    <w:uiPriority w:val="99"/>
    <w:semiHidden/>
    <w:unhideWhenUsed/>
    <w:rsid w:val="008B3A7B"/>
  </w:style>
  <w:style w:type="numbering" w:customStyle="1" w:styleId="NoList7312">
    <w:name w:val="No List7312"/>
    <w:next w:val="a5"/>
    <w:uiPriority w:val="99"/>
    <w:semiHidden/>
    <w:unhideWhenUsed/>
    <w:rsid w:val="008B3A7B"/>
  </w:style>
  <w:style w:type="numbering" w:customStyle="1" w:styleId="NoList8212">
    <w:name w:val="No List8212"/>
    <w:next w:val="a5"/>
    <w:uiPriority w:val="99"/>
    <w:semiHidden/>
    <w:unhideWhenUsed/>
    <w:rsid w:val="008B3A7B"/>
  </w:style>
  <w:style w:type="numbering" w:customStyle="1" w:styleId="NoList9212">
    <w:name w:val="No List9212"/>
    <w:next w:val="a5"/>
    <w:uiPriority w:val="99"/>
    <w:semiHidden/>
    <w:unhideWhenUsed/>
    <w:rsid w:val="008B3A7B"/>
  </w:style>
  <w:style w:type="numbering" w:customStyle="1" w:styleId="NoList11312">
    <w:name w:val="No List11312"/>
    <w:next w:val="a5"/>
    <w:uiPriority w:val="99"/>
    <w:semiHidden/>
    <w:unhideWhenUsed/>
    <w:rsid w:val="008B3A7B"/>
  </w:style>
  <w:style w:type="numbering" w:customStyle="1" w:styleId="NoList21312">
    <w:name w:val="No List21312"/>
    <w:next w:val="a5"/>
    <w:uiPriority w:val="99"/>
    <w:semiHidden/>
    <w:unhideWhenUsed/>
    <w:rsid w:val="008B3A7B"/>
  </w:style>
  <w:style w:type="numbering" w:customStyle="1" w:styleId="NoList31312">
    <w:name w:val="No List31312"/>
    <w:next w:val="a5"/>
    <w:uiPriority w:val="99"/>
    <w:semiHidden/>
    <w:unhideWhenUsed/>
    <w:rsid w:val="008B3A7B"/>
  </w:style>
  <w:style w:type="numbering" w:customStyle="1" w:styleId="NoList41312">
    <w:name w:val="No List41312"/>
    <w:next w:val="a5"/>
    <w:uiPriority w:val="99"/>
    <w:semiHidden/>
    <w:unhideWhenUsed/>
    <w:rsid w:val="008B3A7B"/>
  </w:style>
  <w:style w:type="numbering" w:customStyle="1" w:styleId="NoList51212">
    <w:name w:val="No List51212"/>
    <w:next w:val="a5"/>
    <w:uiPriority w:val="99"/>
    <w:semiHidden/>
    <w:unhideWhenUsed/>
    <w:rsid w:val="008B3A7B"/>
  </w:style>
  <w:style w:type="numbering" w:customStyle="1" w:styleId="NoList61212">
    <w:name w:val="No List61212"/>
    <w:next w:val="a5"/>
    <w:uiPriority w:val="99"/>
    <w:semiHidden/>
    <w:unhideWhenUsed/>
    <w:rsid w:val="008B3A7B"/>
  </w:style>
  <w:style w:type="numbering" w:customStyle="1" w:styleId="NoList71212">
    <w:name w:val="No List71212"/>
    <w:next w:val="a5"/>
    <w:uiPriority w:val="99"/>
    <w:semiHidden/>
    <w:unhideWhenUsed/>
    <w:rsid w:val="008B3A7B"/>
  </w:style>
  <w:style w:type="numbering" w:customStyle="1" w:styleId="NoList81212">
    <w:name w:val="No List81212"/>
    <w:next w:val="a5"/>
    <w:uiPriority w:val="99"/>
    <w:semiHidden/>
    <w:unhideWhenUsed/>
    <w:rsid w:val="008B3A7B"/>
  </w:style>
  <w:style w:type="numbering" w:customStyle="1" w:styleId="NoList91112">
    <w:name w:val="No List91112"/>
    <w:next w:val="a5"/>
    <w:uiPriority w:val="99"/>
    <w:semiHidden/>
    <w:unhideWhenUsed/>
    <w:rsid w:val="008B3A7B"/>
  </w:style>
  <w:style w:type="numbering" w:customStyle="1" w:styleId="LFO19212">
    <w:name w:val="LFO19212"/>
    <w:basedOn w:val="a5"/>
    <w:rsid w:val="008B3A7B"/>
  </w:style>
  <w:style w:type="numbering" w:customStyle="1" w:styleId="NoList10112">
    <w:name w:val="No List10112"/>
    <w:next w:val="a5"/>
    <w:uiPriority w:val="99"/>
    <w:semiHidden/>
    <w:unhideWhenUsed/>
    <w:rsid w:val="008B3A7B"/>
  </w:style>
  <w:style w:type="numbering" w:customStyle="1" w:styleId="LFO191112">
    <w:name w:val="LFO191112"/>
    <w:basedOn w:val="a5"/>
    <w:rsid w:val="008B3A7B"/>
  </w:style>
  <w:style w:type="numbering" w:customStyle="1" w:styleId="NoList12312">
    <w:name w:val="No List12312"/>
    <w:next w:val="a5"/>
    <w:uiPriority w:val="99"/>
    <w:semiHidden/>
    <w:rsid w:val="008B3A7B"/>
  </w:style>
  <w:style w:type="numbering" w:customStyle="1" w:styleId="NoList111312">
    <w:name w:val="No List111312"/>
    <w:next w:val="a5"/>
    <w:uiPriority w:val="99"/>
    <w:semiHidden/>
    <w:unhideWhenUsed/>
    <w:rsid w:val="008B3A7B"/>
  </w:style>
  <w:style w:type="numbering" w:customStyle="1" w:styleId="13120">
    <w:name w:val="无列表1312"/>
    <w:next w:val="a5"/>
    <w:semiHidden/>
    <w:rsid w:val="008B3A7B"/>
  </w:style>
  <w:style w:type="numbering" w:customStyle="1" w:styleId="13121">
    <w:name w:val="リストなし1312"/>
    <w:next w:val="a5"/>
    <w:uiPriority w:val="99"/>
    <w:semiHidden/>
    <w:unhideWhenUsed/>
    <w:rsid w:val="008B3A7B"/>
  </w:style>
  <w:style w:type="numbering" w:customStyle="1" w:styleId="11312">
    <w:name w:val="无列表11312"/>
    <w:next w:val="a5"/>
    <w:semiHidden/>
    <w:rsid w:val="008B3A7B"/>
  </w:style>
  <w:style w:type="numbering" w:customStyle="1" w:styleId="112120">
    <w:name w:val="リストなし11212"/>
    <w:next w:val="a5"/>
    <w:uiPriority w:val="99"/>
    <w:semiHidden/>
    <w:unhideWhenUsed/>
    <w:rsid w:val="008B3A7B"/>
  </w:style>
  <w:style w:type="numbering" w:customStyle="1" w:styleId="NoList22312">
    <w:name w:val="No List22312"/>
    <w:next w:val="a5"/>
    <w:uiPriority w:val="99"/>
    <w:semiHidden/>
    <w:unhideWhenUsed/>
    <w:rsid w:val="008B3A7B"/>
  </w:style>
  <w:style w:type="numbering" w:customStyle="1" w:styleId="NoList32312">
    <w:name w:val="No List32312"/>
    <w:next w:val="a5"/>
    <w:uiPriority w:val="99"/>
    <w:semiHidden/>
    <w:unhideWhenUsed/>
    <w:rsid w:val="008B3A7B"/>
  </w:style>
  <w:style w:type="numbering" w:customStyle="1" w:styleId="NoList42212">
    <w:name w:val="No List42212"/>
    <w:next w:val="a5"/>
    <w:uiPriority w:val="99"/>
    <w:semiHidden/>
    <w:unhideWhenUsed/>
    <w:rsid w:val="008B3A7B"/>
  </w:style>
  <w:style w:type="numbering" w:customStyle="1" w:styleId="NoList211212">
    <w:name w:val="No List211212"/>
    <w:next w:val="a5"/>
    <w:uiPriority w:val="99"/>
    <w:semiHidden/>
    <w:unhideWhenUsed/>
    <w:rsid w:val="008B3A7B"/>
  </w:style>
  <w:style w:type="numbering" w:customStyle="1" w:styleId="NoList311212">
    <w:name w:val="No List311212"/>
    <w:next w:val="a5"/>
    <w:uiPriority w:val="99"/>
    <w:semiHidden/>
    <w:unhideWhenUsed/>
    <w:rsid w:val="008B3A7B"/>
  </w:style>
  <w:style w:type="numbering" w:customStyle="1" w:styleId="NoList411212">
    <w:name w:val="No List411212"/>
    <w:next w:val="a5"/>
    <w:uiPriority w:val="99"/>
    <w:semiHidden/>
    <w:unhideWhenUsed/>
    <w:rsid w:val="008B3A7B"/>
  </w:style>
  <w:style w:type="numbering" w:customStyle="1" w:styleId="111212">
    <w:name w:val="无列表111212"/>
    <w:next w:val="a5"/>
    <w:semiHidden/>
    <w:rsid w:val="008B3A7B"/>
  </w:style>
  <w:style w:type="numbering" w:customStyle="1" w:styleId="NoList1111212">
    <w:name w:val="No List1111212"/>
    <w:next w:val="a5"/>
    <w:uiPriority w:val="99"/>
    <w:semiHidden/>
    <w:unhideWhenUsed/>
    <w:rsid w:val="008B3A7B"/>
  </w:style>
  <w:style w:type="numbering" w:customStyle="1" w:styleId="NoList121212">
    <w:name w:val="No List121212"/>
    <w:next w:val="a5"/>
    <w:uiPriority w:val="99"/>
    <w:semiHidden/>
    <w:unhideWhenUsed/>
    <w:rsid w:val="008B3A7B"/>
  </w:style>
  <w:style w:type="numbering" w:customStyle="1" w:styleId="NoList221212">
    <w:name w:val="No List221212"/>
    <w:next w:val="a5"/>
    <w:uiPriority w:val="99"/>
    <w:semiHidden/>
    <w:unhideWhenUsed/>
    <w:rsid w:val="008B3A7B"/>
  </w:style>
  <w:style w:type="numbering" w:customStyle="1" w:styleId="NoList321212">
    <w:name w:val="No List321212"/>
    <w:next w:val="a5"/>
    <w:uiPriority w:val="99"/>
    <w:semiHidden/>
    <w:unhideWhenUsed/>
    <w:rsid w:val="008B3A7B"/>
  </w:style>
  <w:style w:type="numbering" w:customStyle="1" w:styleId="NoList1612">
    <w:name w:val="No List1612"/>
    <w:next w:val="a5"/>
    <w:uiPriority w:val="99"/>
    <w:semiHidden/>
    <w:unhideWhenUsed/>
    <w:rsid w:val="008B3A7B"/>
  </w:style>
  <w:style w:type="numbering" w:customStyle="1" w:styleId="NoList1712">
    <w:name w:val="No List1712"/>
    <w:next w:val="a5"/>
    <w:uiPriority w:val="99"/>
    <w:semiHidden/>
    <w:unhideWhenUsed/>
    <w:rsid w:val="008B3A7B"/>
  </w:style>
  <w:style w:type="numbering" w:customStyle="1" w:styleId="NoList2512">
    <w:name w:val="No List2512"/>
    <w:next w:val="a5"/>
    <w:uiPriority w:val="99"/>
    <w:semiHidden/>
    <w:unhideWhenUsed/>
    <w:rsid w:val="008B3A7B"/>
  </w:style>
  <w:style w:type="numbering" w:customStyle="1" w:styleId="NoList3512">
    <w:name w:val="No List3512"/>
    <w:next w:val="a5"/>
    <w:uiPriority w:val="99"/>
    <w:semiHidden/>
    <w:unhideWhenUsed/>
    <w:rsid w:val="008B3A7B"/>
  </w:style>
  <w:style w:type="numbering" w:customStyle="1" w:styleId="NoList4512">
    <w:name w:val="No List4512"/>
    <w:next w:val="a5"/>
    <w:uiPriority w:val="99"/>
    <w:semiHidden/>
    <w:unhideWhenUsed/>
    <w:rsid w:val="008B3A7B"/>
  </w:style>
  <w:style w:type="numbering" w:customStyle="1" w:styleId="NoList5412">
    <w:name w:val="No List5412"/>
    <w:next w:val="a5"/>
    <w:uiPriority w:val="99"/>
    <w:semiHidden/>
    <w:unhideWhenUsed/>
    <w:rsid w:val="008B3A7B"/>
  </w:style>
  <w:style w:type="numbering" w:customStyle="1" w:styleId="NoList6412">
    <w:name w:val="No List6412"/>
    <w:next w:val="a5"/>
    <w:uiPriority w:val="99"/>
    <w:semiHidden/>
    <w:unhideWhenUsed/>
    <w:rsid w:val="008B3A7B"/>
  </w:style>
  <w:style w:type="numbering" w:customStyle="1" w:styleId="NoList7412">
    <w:name w:val="No List7412"/>
    <w:next w:val="a5"/>
    <w:uiPriority w:val="99"/>
    <w:semiHidden/>
    <w:unhideWhenUsed/>
    <w:rsid w:val="008B3A7B"/>
  </w:style>
  <w:style w:type="numbering" w:customStyle="1" w:styleId="NoList8312">
    <w:name w:val="No List8312"/>
    <w:next w:val="a5"/>
    <w:uiPriority w:val="99"/>
    <w:semiHidden/>
    <w:unhideWhenUsed/>
    <w:rsid w:val="008B3A7B"/>
  </w:style>
  <w:style w:type="numbering" w:customStyle="1" w:styleId="NoList9312">
    <w:name w:val="No List9312"/>
    <w:next w:val="a5"/>
    <w:uiPriority w:val="99"/>
    <w:semiHidden/>
    <w:unhideWhenUsed/>
    <w:rsid w:val="008B3A7B"/>
  </w:style>
  <w:style w:type="numbering" w:customStyle="1" w:styleId="NoList11412">
    <w:name w:val="No List11412"/>
    <w:next w:val="a5"/>
    <w:uiPriority w:val="99"/>
    <w:semiHidden/>
    <w:unhideWhenUsed/>
    <w:rsid w:val="008B3A7B"/>
  </w:style>
  <w:style w:type="numbering" w:customStyle="1" w:styleId="NoList21412">
    <w:name w:val="No List21412"/>
    <w:next w:val="a5"/>
    <w:uiPriority w:val="99"/>
    <w:semiHidden/>
    <w:unhideWhenUsed/>
    <w:rsid w:val="008B3A7B"/>
  </w:style>
  <w:style w:type="numbering" w:customStyle="1" w:styleId="NoList31412">
    <w:name w:val="No List31412"/>
    <w:next w:val="a5"/>
    <w:uiPriority w:val="99"/>
    <w:semiHidden/>
    <w:unhideWhenUsed/>
    <w:rsid w:val="008B3A7B"/>
  </w:style>
  <w:style w:type="numbering" w:customStyle="1" w:styleId="NoList41412">
    <w:name w:val="No List41412"/>
    <w:next w:val="a5"/>
    <w:uiPriority w:val="99"/>
    <w:semiHidden/>
    <w:unhideWhenUsed/>
    <w:rsid w:val="008B3A7B"/>
  </w:style>
  <w:style w:type="numbering" w:customStyle="1" w:styleId="NoList51312">
    <w:name w:val="No List51312"/>
    <w:next w:val="a5"/>
    <w:uiPriority w:val="99"/>
    <w:semiHidden/>
    <w:unhideWhenUsed/>
    <w:rsid w:val="008B3A7B"/>
  </w:style>
  <w:style w:type="numbering" w:customStyle="1" w:styleId="NoList61312">
    <w:name w:val="No List61312"/>
    <w:next w:val="a5"/>
    <w:uiPriority w:val="99"/>
    <w:semiHidden/>
    <w:unhideWhenUsed/>
    <w:rsid w:val="008B3A7B"/>
  </w:style>
  <w:style w:type="numbering" w:customStyle="1" w:styleId="NoList71312">
    <w:name w:val="No List71312"/>
    <w:next w:val="a5"/>
    <w:uiPriority w:val="99"/>
    <w:semiHidden/>
    <w:unhideWhenUsed/>
    <w:rsid w:val="008B3A7B"/>
  </w:style>
  <w:style w:type="numbering" w:customStyle="1" w:styleId="NoList81312">
    <w:name w:val="No List81312"/>
    <w:next w:val="a5"/>
    <w:uiPriority w:val="99"/>
    <w:semiHidden/>
    <w:unhideWhenUsed/>
    <w:rsid w:val="008B3A7B"/>
  </w:style>
  <w:style w:type="numbering" w:customStyle="1" w:styleId="NoList91212">
    <w:name w:val="No List91212"/>
    <w:next w:val="a5"/>
    <w:uiPriority w:val="99"/>
    <w:semiHidden/>
    <w:unhideWhenUsed/>
    <w:rsid w:val="008B3A7B"/>
  </w:style>
  <w:style w:type="numbering" w:customStyle="1" w:styleId="LFO19312">
    <w:name w:val="LFO19312"/>
    <w:basedOn w:val="a5"/>
    <w:rsid w:val="008B3A7B"/>
  </w:style>
  <w:style w:type="numbering" w:customStyle="1" w:styleId="NoList10212">
    <w:name w:val="No List10212"/>
    <w:next w:val="a5"/>
    <w:uiPriority w:val="99"/>
    <w:semiHidden/>
    <w:unhideWhenUsed/>
    <w:rsid w:val="008B3A7B"/>
  </w:style>
  <w:style w:type="numbering" w:customStyle="1" w:styleId="LFO191212">
    <w:name w:val="LFO191212"/>
    <w:basedOn w:val="a5"/>
    <w:rsid w:val="008B3A7B"/>
  </w:style>
  <w:style w:type="numbering" w:customStyle="1" w:styleId="NoList12412">
    <w:name w:val="No List12412"/>
    <w:next w:val="a5"/>
    <w:uiPriority w:val="99"/>
    <w:semiHidden/>
    <w:rsid w:val="008B3A7B"/>
  </w:style>
  <w:style w:type="numbering" w:customStyle="1" w:styleId="NoList111412">
    <w:name w:val="No List111412"/>
    <w:next w:val="a5"/>
    <w:uiPriority w:val="99"/>
    <w:semiHidden/>
    <w:unhideWhenUsed/>
    <w:rsid w:val="008B3A7B"/>
  </w:style>
  <w:style w:type="numbering" w:customStyle="1" w:styleId="14120">
    <w:name w:val="无列表1412"/>
    <w:next w:val="a5"/>
    <w:semiHidden/>
    <w:rsid w:val="008B3A7B"/>
  </w:style>
  <w:style w:type="numbering" w:customStyle="1" w:styleId="14121">
    <w:name w:val="リストなし1412"/>
    <w:next w:val="a5"/>
    <w:uiPriority w:val="99"/>
    <w:semiHidden/>
    <w:unhideWhenUsed/>
    <w:rsid w:val="008B3A7B"/>
  </w:style>
  <w:style w:type="numbering" w:customStyle="1" w:styleId="11412">
    <w:name w:val="无列表11412"/>
    <w:next w:val="a5"/>
    <w:semiHidden/>
    <w:rsid w:val="008B3A7B"/>
  </w:style>
  <w:style w:type="numbering" w:customStyle="1" w:styleId="113120">
    <w:name w:val="リストなし11312"/>
    <w:next w:val="a5"/>
    <w:uiPriority w:val="99"/>
    <w:semiHidden/>
    <w:unhideWhenUsed/>
    <w:rsid w:val="008B3A7B"/>
  </w:style>
  <w:style w:type="numbering" w:customStyle="1" w:styleId="NoList22412">
    <w:name w:val="No List22412"/>
    <w:next w:val="a5"/>
    <w:uiPriority w:val="99"/>
    <w:semiHidden/>
    <w:unhideWhenUsed/>
    <w:rsid w:val="008B3A7B"/>
  </w:style>
  <w:style w:type="numbering" w:customStyle="1" w:styleId="NoList32412">
    <w:name w:val="No List32412"/>
    <w:next w:val="a5"/>
    <w:uiPriority w:val="99"/>
    <w:semiHidden/>
    <w:unhideWhenUsed/>
    <w:rsid w:val="008B3A7B"/>
  </w:style>
  <w:style w:type="numbering" w:customStyle="1" w:styleId="NoList42312">
    <w:name w:val="No List42312"/>
    <w:next w:val="a5"/>
    <w:uiPriority w:val="99"/>
    <w:semiHidden/>
    <w:unhideWhenUsed/>
    <w:rsid w:val="008B3A7B"/>
  </w:style>
  <w:style w:type="numbering" w:customStyle="1" w:styleId="NoList211312">
    <w:name w:val="No List211312"/>
    <w:next w:val="a5"/>
    <w:uiPriority w:val="99"/>
    <w:semiHidden/>
    <w:unhideWhenUsed/>
    <w:rsid w:val="008B3A7B"/>
  </w:style>
  <w:style w:type="numbering" w:customStyle="1" w:styleId="NoList311312">
    <w:name w:val="No List311312"/>
    <w:next w:val="a5"/>
    <w:uiPriority w:val="99"/>
    <w:semiHidden/>
    <w:unhideWhenUsed/>
    <w:rsid w:val="008B3A7B"/>
  </w:style>
  <w:style w:type="numbering" w:customStyle="1" w:styleId="NoList411312">
    <w:name w:val="No List411312"/>
    <w:next w:val="a5"/>
    <w:uiPriority w:val="99"/>
    <w:semiHidden/>
    <w:unhideWhenUsed/>
    <w:rsid w:val="008B3A7B"/>
  </w:style>
  <w:style w:type="numbering" w:customStyle="1" w:styleId="111312">
    <w:name w:val="无列表111312"/>
    <w:next w:val="a5"/>
    <w:semiHidden/>
    <w:rsid w:val="008B3A7B"/>
  </w:style>
  <w:style w:type="numbering" w:customStyle="1" w:styleId="NoList1111312">
    <w:name w:val="No List1111312"/>
    <w:next w:val="a5"/>
    <w:uiPriority w:val="99"/>
    <w:semiHidden/>
    <w:unhideWhenUsed/>
    <w:rsid w:val="008B3A7B"/>
  </w:style>
  <w:style w:type="numbering" w:customStyle="1" w:styleId="NoList121312">
    <w:name w:val="No List121312"/>
    <w:next w:val="a5"/>
    <w:uiPriority w:val="99"/>
    <w:semiHidden/>
    <w:unhideWhenUsed/>
    <w:rsid w:val="008B3A7B"/>
  </w:style>
  <w:style w:type="numbering" w:customStyle="1" w:styleId="NoList221312">
    <w:name w:val="No List221312"/>
    <w:next w:val="a5"/>
    <w:uiPriority w:val="99"/>
    <w:semiHidden/>
    <w:unhideWhenUsed/>
    <w:rsid w:val="008B3A7B"/>
  </w:style>
  <w:style w:type="numbering" w:customStyle="1" w:styleId="NoList321312">
    <w:name w:val="No List321312"/>
    <w:next w:val="a5"/>
    <w:uiPriority w:val="99"/>
    <w:semiHidden/>
    <w:unhideWhenUsed/>
    <w:rsid w:val="008B3A7B"/>
  </w:style>
  <w:style w:type="table" w:customStyle="1" w:styleId="1123">
    <w:name w:val="网格型11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2">
    <w:name w:val="Table Style122"/>
    <w:basedOn w:val="a4"/>
    <w:qFormat/>
    <w:rsid w:val="008B3A7B"/>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2">
    <w:name w:val="Tabellengitternetz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a4"/>
    <w:qFormat/>
    <w:rsid w:val="008B3A7B"/>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4"/>
    <w:qFormat/>
    <w:rsid w:val="008B3A7B"/>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2">
    <w:name w:val="Table Grid2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2">
    <w:name w:val="Table Grid31132"/>
    <w:basedOn w:val="a4"/>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2">
    <w:name w:val="Table Classic 2212"/>
    <w:basedOn w:val="a4"/>
    <w:qFormat/>
    <w:rsid w:val="008B3A7B"/>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2">
    <w:name w:val="Table Grid1112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4"/>
    <w:uiPriority w:val="39"/>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2">
    <w:name w:val="Tabellengitternetz1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2">
    <w:name w:val="Tabellengitternetz2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2">
    <w:name w:val="Tabellengitternetz3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2">
    <w:name w:val="Tabellengitternetz4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2">
    <w:name w:val="Tabellengitternetz5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2">
    <w:name w:val="Tabellengitternetz6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2">
    <w:name w:val="Tabellengitternetz7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2">
    <w:name w:val="Tabellengitternetz8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2">
    <w:name w:val="Tabellengitternetz91312"/>
    <w:basedOn w:val="a4"/>
    <w:qFormat/>
    <w:rsid w:val="008B3A7B"/>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4"/>
    <w:qFormat/>
    <w:rsid w:val="008B3A7B"/>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a4"/>
    <w:qFormat/>
    <w:rsid w:val="008B3A7B"/>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2">
    <w:name w:val="Table Grid111312"/>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4"/>
    <w:qFormat/>
    <w:rsid w:val="008B3A7B"/>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2">
    <w:name w:val="Table Grid215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2">
    <w:name w:val="Table Grid3152"/>
    <w:basedOn w:val="a4"/>
    <w:qFormat/>
    <w:rsid w:val="008B3A7B"/>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网格型4142"/>
    <w:basedOn w:val="a4"/>
    <w:qFormat/>
    <w:rsid w:val="008B3A7B"/>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4">
    <w:name w:val="TOC 94"/>
    <w:basedOn w:val="81"/>
    <w:qFormat/>
    <w:rsid w:val="008B3A7B"/>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8B3A7B"/>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8B3A7B"/>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a5"/>
    <w:uiPriority w:val="99"/>
    <w:semiHidden/>
    <w:unhideWhenUsed/>
    <w:rsid w:val="008B3A7B"/>
  </w:style>
  <w:style w:type="table" w:customStyle="1" w:styleId="Tabellenraster1">
    <w:name w:val="Tabellenraster1"/>
    <w:basedOn w:val="a4"/>
    <w:next w:val="aff3"/>
    <w:qFormat/>
    <w:rsid w:val="008B3A7B"/>
    <w:rPr>
      <w:rFonts w:eastAsia="SimSun"/>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BodyTextChar">
    <w:name w:val="11 BodyText Char"/>
    <w:aliases w:val="Block_Text Char,np Char,b Char"/>
    <w:link w:val="11BodyText"/>
    <w:uiPriority w:val="99"/>
    <w:locked/>
    <w:rsid w:val="008B3A7B"/>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8B3A7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aff9"/>
    <w:uiPriority w:val="99"/>
    <w:qFormat/>
    <w:rsid w:val="008B3A7B"/>
    <w:pPr>
      <w:numPr>
        <w:numId w:val="21"/>
      </w:numPr>
      <w:tabs>
        <w:tab w:val="left" w:pos="794"/>
        <w:tab w:val="left" w:pos="1191"/>
        <w:tab w:val="left" w:pos="1588"/>
        <w:tab w:val="left" w:pos="1985"/>
      </w:tabs>
      <w:spacing w:before="240" w:after="0"/>
      <w:ind w:left="3238" w:firstLine="0"/>
      <w:textAlignment w:val="auto"/>
    </w:pPr>
    <w:rPr>
      <w:rFonts w:eastAsia="SimSun" w:hint="eastAsia"/>
      <w:sz w:val="24"/>
      <w:lang w:eastAsia="en-US"/>
    </w:rPr>
  </w:style>
  <w:style w:type="paragraph" w:customStyle="1" w:styleId="a1">
    <w:name w:val="参考文献"/>
    <w:basedOn w:val="a2"/>
    <w:uiPriority w:val="99"/>
    <w:qFormat/>
    <w:rsid w:val="008B3A7B"/>
    <w:pPr>
      <w:keepLines/>
      <w:numPr>
        <w:numId w:val="22"/>
      </w:numPr>
      <w:autoSpaceDN w:val="0"/>
      <w:spacing w:after="0"/>
    </w:pPr>
    <w:rPr>
      <w:rFonts w:eastAsia="MS Mincho"/>
    </w:rPr>
  </w:style>
  <w:style w:type="character" w:customStyle="1" w:styleId="3GPPChar">
    <w:name w:val="3GPP 正文 Char"/>
    <w:link w:val="3GPP"/>
    <w:locked/>
    <w:rsid w:val="008B3A7B"/>
    <w:rPr>
      <w:rFonts w:ascii="Times New Roman" w:hAnsi="Times New Roman"/>
      <w:lang w:val="en-GB" w:eastAsia="ja-JP"/>
    </w:rPr>
  </w:style>
  <w:style w:type="paragraph" w:customStyle="1" w:styleId="3GPP">
    <w:name w:val="3GPP 正文"/>
    <w:basedOn w:val="a2"/>
    <w:link w:val="3GPPChar"/>
    <w:qFormat/>
    <w:rsid w:val="008B3A7B"/>
    <w:pPr>
      <w:autoSpaceDN w:val="0"/>
    </w:pPr>
    <w:rPr>
      <w:lang w:eastAsia="ja-JP"/>
    </w:rPr>
  </w:style>
  <w:style w:type="paragraph" w:customStyle="1" w:styleId="00BodyText">
    <w:name w:val="00 BodyText"/>
    <w:basedOn w:val="a2"/>
    <w:uiPriority w:val="99"/>
    <w:qFormat/>
    <w:rsid w:val="008B3A7B"/>
    <w:pPr>
      <w:autoSpaceDN w:val="0"/>
      <w:spacing w:after="220"/>
    </w:pPr>
    <w:rPr>
      <w:rFonts w:ascii="Arial" w:eastAsia="Malgun Gothic" w:hAnsi="Arial"/>
      <w:sz w:val="22"/>
      <w:lang w:val="en-US"/>
    </w:rPr>
  </w:style>
  <w:style w:type="paragraph" w:customStyle="1" w:styleId="afffff">
    <w:name w:val="??"/>
    <w:uiPriority w:val="99"/>
    <w:qFormat/>
    <w:rsid w:val="008B3A7B"/>
    <w:pPr>
      <w:widowControl w:val="0"/>
      <w:autoSpaceDN w:val="0"/>
    </w:pPr>
    <w:rPr>
      <w:rFonts w:ascii="Times New Roman" w:eastAsia="Malgun Gothic" w:hAnsi="Times New Roman"/>
      <w:lang w:val="en-US" w:eastAsia="en-US"/>
    </w:rPr>
  </w:style>
  <w:style w:type="paragraph" w:customStyle="1" w:styleId="2f5">
    <w:name w:val="??? 2"/>
    <w:basedOn w:val="afffff"/>
    <w:next w:val="afffff"/>
    <w:uiPriority w:val="99"/>
    <w:qFormat/>
    <w:rsid w:val="008B3A7B"/>
    <w:pPr>
      <w:keepNext/>
    </w:pPr>
    <w:rPr>
      <w:rFonts w:ascii="Arial" w:hAnsi="Arial"/>
      <w:b/>
      <w:sz w:val="24"/>
    </w:rPr>
  </w:style>
  <w:style w:type="paragraph" w:customStyle="1" w:styleId="Norma">
    <w:name w:val="Norma"/>
    <w:basedOn w:val="11"/>
    <w:uiPriority w:val="99"/>
    <w:qFormat/>
    <w:rsid w:val="008B3A7B"/>
    <w:pPr>
      <w:overflowPunct w:val="0"/>
      <w:autoSpaceDE w:val="0"/>
      <w:autoSpaceDN w:val="0"/>
      <w:adjustRightInd w:val="0"/>
    </w:pPr>
    <w:rPr>
      <w:rFonts w:eastAsia="Malgun Gothic"/>
      <w:szCs w:val="36"/>
      <w:lang w:eastAsia="sv-SE"/>
    </w:rPr>
  </w:style>
  <w:style w:type="paragraph" w:customStyle="1" w:styleId="body">
    <w:name w:val="body"/>
    <w:basedOn w:val="a2"/>
    <w:uiPriority w:val="99"/>
    <w:qFormat/>
    <w:rsid w:val="008B3A7B"/>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8B3A7B"/>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8B3A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locked/>
    <w:rsid w:val="008B3A7B"/>
    <w:rPr>
      <w:rFonts w:ascii="Arial" w:eastAsia="MS Mincho" w:hAnsi="Arial" w:cs="Arial"/>
    </w:rPr>
  </w:style>
  <w:style w:type="paragraph" w:customStyle="1" w:styleId="BodyBest">
    <w:name w:val="BodyBest"/>
    <w:basedOn w:val="a2"/>
    <w:link w:val="BodyBestChar"/>
    <w:qFormat/>
    <w:rsid w:val="008B3A7B"/>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uiPriority w:val="99"/>
    <w:qFormat/>
    <w:rsid w:val="008B3A7B"/>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locked/>
    <w:rsid w:val="008B3A7B"/>
    <w:rPr>
      <w:rFonts w:ascii="Arial" w:eastAsia="Malgun Gothic" w:hAnsi="Arial" w:cs="Arial"/>
      <w:i/>
      <w:color w:val="7F7F7F"/>
      <w:spacing w:val="2"/>
      <w:sz w:val="18"/>
      <w:szCs w:val="18"/>
    </w:rPr>
  </w:style>
  <w:style w:type="paragraph" w:customStyle="1" w:styleId="IvDInstructiontext">
    <w:name w:val="IvD Instructiontext"/>
    <w:basedOn w:val="aff9"/>
    <w:link w:val="IvDInstructiontextChar"/>
    <w:uiPriority w:val="99"/>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locked/>
    <w:rsid w:val="008B3A7B"/>
    <w:rPr>
      <w:rFonts w:ascii="Arial" w:eastAsia="Malgun Gothic" w:hAnsi="Arial" w:cs="Arial"/>
      <w:spacing w:val="2"/>
    </w:rPr>
  </w:style>
  <w:style w:type="paragraph" w:customStyle="1" w:styleId="IvDbodytext">
    <w:name w:val="IvD bodytext"/>
    <w:basedOn w:val="aff9"/>
    <w:link w:val="IvDbodytextChar"/>
    <w:qFormat/>
    <w:rsid w:val="008B3A7B"/>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uiPriority w:val="99"/>
    <w:qFormat/>
    <w:rsid w:val="008B3A7B"/>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rsid w:val="008B3A7B"/>
    <w:rPr>
      <w:lang w:val="en-GB" w:eastAsia="ja-JP" w:bidi="ar-SA"/>
    </w:rPr>
  </w:style>
  <w:style w:type="character" w:customStyle="1" w:styleId="tgc">
    <w:name w:val="_tgc"/>
    <w:rsid w:val="008B3A7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B3A7B"/>
    <w:rPr>
      <w:rFonts w:ascii="Arial" w:hAnsi="Arial" w:cs="Arial" w:hint="default"/>
      <w:sz w:val="28"/>
      <w:lang w:val="en-GB" w:eastAsia="en-US"/>
    </w:rPr>
  </w:style>
  <w:style w:type="table" w:customStyle="1" w:styleId="TableClassic23">
    <w:name w:val="Table Classic 23"/>
    <w:basedOn w:val="a4"/>
    <w:semiHidden/>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11">
    <w:name w:val="Table Classic 22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1">
    <w:name w:val="Table Grid412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1">
    <w:name w:val="Table Grid1113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1">
    <w:name w:val="Table Grid44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1">
    <w:name w:val="Table Grid53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a4"/>
    <w:uiPriority w:val="39"/>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1">
    <w:name w:val="Table Grid413111"/>
    <w:basedOn w:val="a4"/>
    <w:qFormat/>
    <w:rsid w:val="008B3A7B"/>
    <w:pPr>
      <w:spacing w:after="180"/>
    </w:pPr>
    <w:rPr>
      <w:rFonts w:ascii="Times New Roman" w:eastAsia="Malgun Gothic"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1">
    <w:name w:val="Table Grid1114111"/>
    <w:basedOn w:val="a4"/>
    <w:qFormat/>
    <w:rsid w:val="008B3A7B"/>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
    <w:basedOn w:val="a4"/>
    <w:qFormat/>
    <w:rsid w:val="008B3A7B"/>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古典型 211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古典型 2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8B3A7B"/>
    <w:pPr>
      <w:spacing w:after="180"/>
    </w:pPr>
    <w:rPr>
      <w:rFonts w:ascii="Times New Roman" w:eastAsia="SimSun" w:hAnsi="Times New Roma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B3A7B"/>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a4"/>
    <w:qFormat/>
    <w:rsid w:val="008B3A7B"/>
    <w:pPr>
      <w:overflowPunct w:val="0"/>
      <w:autoSpaceDE w:val="0"/>
      <w:autoSpaceDN w:val="0"/>
      <w:adjustRightInd w:val="0"/>
      <w:spacing w:after="180"/>
    </w:pPr>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1">
    <w:name w:val="Table Grid311211"/>
    <w:basedOn w:val="a4"/>
    <w:qFormat/>
    <w:rsid w:val="008B3A7B"/>
    <w:pPr>
      <w:overflowPunct w:val="0"/>
      <w:autoSpaceDE w:val="0"/>
      <w:autoSpaceDN w:val="0"/>
      <w:adjustRightInd w:val="0"/>
      <w:spacing w:after="180"/>
    </w:pPr>
    <w:rPr>
      <w:rFonts w:ascii="Times New Roman" w:eastAsia="MS Mincho"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5">
    <w:name w:val="Table Style15"/>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7">
    <w:name w:val="Table Grid67"/>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4">
    <w:name w:val="Table Style114"/>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23">
    <w:name w:val="Tabellengitternetz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4">
    <w:name w:val="Table Grid82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4">
    <w:name w:val="Table Grid834"/>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4">
    <w:name w:val="Tabellengitternetz1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4">
    <w:name w:val="Tabellengitternetz2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4">
    <w:name w:val="Tabellengitternetz3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4">
    <w:name w:val="Tabellengitternetz4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4">
    <w:name w:val="Tabellengitternetz5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4">
    <w:name w:val="Tabellengitternetz6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4">
    <w:name w:val="Tabellengitternetz7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4">
    <w:name w:val="Tabellengitternetz8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4">
    <w:name w:val="Tabellengitternetz9144"/>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4">
    <w:name w:val="Table Grid1244"/>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网格型11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网格型5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3">
    <w:name w:val="Table Style123"/>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3">
    <w:name w:val="Tabellengitternetz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3">
    <w:name w:val="Table Grid2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3">
    <w:name w:val="Table Grid314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3">
    <w:name w:val="Table Grid3113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3">
    <w:name w:val="Table Classic 2213"/>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3">
    <w:name w:val="Table Grid1112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3">
    <w:name w:val="Table Grid6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a4"/>
    <w:uiPriority w:val="39"/>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3">
    <w:name w:val="Tabellengitternetz1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3">
    <w:name w:val="Tabellengitternetz2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3">
    <w:name w:val="Tabellengitternetz3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3">
    <w:name w:val="Tabellengitternetz4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3">
    <w:name w:val="Tabellengitternetz5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3">
    <w:name w:val="Tabellengitternetz6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3">
    <w:name w:val="Tabellengitternetz7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3">
    <w:name w:val="Tabellengitternetz8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3">
    <w:name w:val="Tabellengitternetz91313"/>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3">
    <w:name w:val="Table Grid41213"/>
    <w:basedOn w:val="a4"/>
    <w:qFormat/>
    <w:rsid w:val="00586D67"/>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3">
    <w:name w:val="Table Grid111313"/>
    <w:basedOn w:val="a4"/>
    <w:qFormat/>
    <w:rsid w:val="00586D67"/>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型1113"/>
    <w:basedOn w:val="a4"/>
    <w:qFormat/>
    <w:rsid w:val="00586D67"/>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网格型83"/>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3">
    <w:name w:val="Table Grid215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3">
    <w:name w:val="Table Grid3153"/>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网格型3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网格型4143"/>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典雅型1"/>
    <w:basedOn w:val="a4"/>
    <w:semiHidden/>
    <w:qFormat/>
    <w:rsid w:val="00586D67"/>
    <w:pPr>
      <w:spacing w:after="180" w:line="259" w:lineRule="auto"/>
    </w:pPr>
    <w:rPr>
      <w:rFonts w:ascii="Times New Roman" w:eastAsia="SimSun"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网格型4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古典型 2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1">
    <w:name w:val="Tabellengitternetz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1">
    <w:name w:val="Tabellengitternetz2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1">
    <w:name w:val="Tabellengitternetz3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1">
    <w:name w:val="Tabellengitternetz4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1">
    <w:name w:val="Tabellengitternetz5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1">
    <w:name w:val="Tabellengitternetz6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1">
    <w:name w:val="Tabellengitternetz7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1">
    <w:name w:val="Tabellengitternetz8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1">
    <w:name w:val="Tabellengitternetz9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1">
    <w:name w:val="Table Grid2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1">
    <w:name w:val="Table Grid31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网格型4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1">
    <w:name w:val="Table Classic 217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1">
    <w:name w:val="Table Grid11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1">
    <w:name w:val="Table Style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81">
    <w:name w:val="Table Grid58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1">
    <w:name w:val="Table Grid71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1">
    <w:name w:val="Table Grid415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1">
    <w:name w:val="Table Grid211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1">
    <w:name w:val="Table Grid311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1">
    <w:name w:val="Table Grid71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1">
    <w:name w:val="Table Grid72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1">
    <w:name w:val="Table Grid73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1">
    <w:name w:val="Table Grid74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1">
    <w:name w:val="Table Grid75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1">
    <w:name w:val="Table Grid85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1">
    <w:name w:val="Table Style112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51">
    <w:name w:val="Table Grid5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1">
    <w:name w:val="Table Grid6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1">
    <w:name w:val="Table Grid765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1">
    <w:name w:val="Table Grid228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1">
    <w:name w:val="Table Grid32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51">
    <w:name w:val="Table Classic 21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1">
    <w:name w:val="Table Grid4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1">
    <w:name w:val="Table Grid11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1">
    <w:name w:val="Tabellengitternetz1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1">
    <w:name w:val="Tabellengitternetz2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1">
    <w:name w:val="Tabellengitternetz3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1">
    <w:name w:val="Tabellengitternetz4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1">
    <w:name w:val="Tabellengitternetz5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1">
    <w:name w:val="Tabellengitternetz6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1">
    <w:name w:val="Tabellengitternetz7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1">
    <w:name w:val="Tabellengitternetz8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1">
    <w:name w:val="Tabellengitternetz912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1">
    <w:name w:val="Table Grid411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1">
    <w:name w:val="Table Grid221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1">
    <w:name w:val="Table Grid1112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1">
    <w:name w:val="Table Grid10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1">
    <w:name w:val="Table Grid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1">
    <w:name w:val="Table Grid23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1">
    <w:name w:val="Table Grid4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1">
    <w:name w:val="Table Grid52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1">
    <w:name w:val="Table Grid6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1">
    <w:name w:val="Table Grid82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1">
    <w:name w:val="Table Grid11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1">
    <w:name w:val="Tabellengitternetz1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1">
    <w:name w:val="Tabellengitternetz2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1">
    <w:name w:val="Tabellengitternetz3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1">
    <w:name w:val="Tabellengitternetz4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1">
    <w:name w:val="Tabellengitternetz5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1">
    <w:name w:val="Tabellengitternetz6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1">
    <w:name w:val="Tabellengitternetz7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1">
    <w:name w:val="Tabellengitternetz8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1">
    <w:name w:val="Tabellengitternetz913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1">
    <w:name w:val="Table Grid412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1">
    <w:name w:val="Table Grid222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1">
    <w:name w:val="Table Grid1113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1">
    <w:name w:val="Table Grid15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1">
    <w:name w:val="Table Grid16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1">
    <w:name w:val="Table Grid245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1">
    <w:name w:val="Table Grid345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1">
    <w:name w:val="Table Grid44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1">
    <w:name w:val="Table Grid53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1">
    <w:name w:val="Table Grid6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1">
    <w:name w:val="Table Grid832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1">
    <w:name w:val="Table Grid1145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1">
    <w:name w:val="Tabellengitternetz1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1">
    <w:name w:val="Tabellengitternetz2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1">
    <w:name w:val="Tabellengitternetz3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1">
    <w:name w:val="Tabellengitternetz4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1">
    <w:name w:val="Tabellengitternetz5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1">
    <w:name w:val="Tabellengitternetz6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1">
    <w:name w:val="Tabellengitternetz7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1">
    <w:name w:val="Tabellengitternetz8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1">
    <w:name w:val="Tabellengitternetz9142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1">
    <w:name w:val="Table Grid4135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1">
    <w:name w:val="Table Grid2235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1">
    <w:name w:val="Table Grid11145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网格型15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古典型 215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1">
    <w:name w:val="Table Style121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11">
    <w:name w:val="Tabellengitternetz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1">
    <w:name w:val="Tabellengitternetz2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1">
    <w:name w:val="Tabellengitternetz3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1">
    <w:name w:val="Tabellengitternetz4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1">
    <w:name w:val="Tabellengitternetz5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1">
    <w:name w:val="Tabellengitternetz6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1">
    <w:name w:val="Tabellengitternetz7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1">
    <w:name w:val="Tabellengitternetz8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1">
    <w:name w:val="Tabellengitternetz9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古典型 23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1">
    <w:name w:val="Table Grid254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1">
    <w:name w:val="Table Grid2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11">
    <w:name w:val="Table Classic 213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1">
    <w:name w:val="Table Grid3113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1">
    <w:name w:val="Table Grid74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1">
    <w:name w:val="Table Grid7611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1">
    <w:name w:val="Table Grid22411"/>
    <w:basedOn w:val="a4"/>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1">
    <w:name w:val="Tabellengitternetz1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1">
    <w:name w:val="Tabellengitternetz2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1">
    <w:name w:val="Tabellengitternetz3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1">
    <w:name w:val="Tabellengitternetz4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1">
    <w:name w:val="Tabellengitternetz5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1">
    <w:name w:val="Tabellengitternetz6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1">
    <w:name w:val="Tabellengitternetz7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1">
    <w:name w:val="Tabellengitternetz8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1">
    <w:name w:val="Tabellengitternetz912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1">
    <w:name w:val="Tabellengitternetz1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1">
    <w:name w:val="Tabellengitternetz2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1">
    <w:name w:val="Tabellengitternetz3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1">
    <w:name w:val="Tabellengitternetz4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1">
    <w:name w:val="Tabellengitternetz5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1">
    <w:name w:val="Tabellengitternetz6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1">
    <w:name w:val="Tabellengitternetz7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1">
    <w:name w:val="Tabellengitternetz8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1">
    <w:name w:val="Tabellengitternetz91311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1">
    <w:name w:val="Table Grid222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1">
    <w:name w:val="Table Grid223111"/>
    <w:basedOn w:val="a4"/>
    <w:uiPriority w:val="39"/>
    <w:qFormat/>
    <w:rsid w:val="00586D67"/>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古典型 2411"/>
    <w:basedOn w:val="a4"/>
    <w:semiHidden/>
    <w:unhideWhenUsed/>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0">
    <w:name w:val="网格型811"/>
    <w:basedOn w:val="a4"/>
    <w:qFormat/>
    <w:rsid w:val="00586D67"/>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1">
    <w:name w:val="Table Grid215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1">
    <w:name w:val="Table Grid31511"/>
    <w:basedOn w:val="a4"/>
    <w:qFormat/>
    <w:rsid w:val="00586D67"/>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网格型41411"/>
    <w:basedOn w:val="a4"/>
    <w:qFormat/>
    <w:rsid w:val="00586D67"/>
    <w:pPr>
      <w:overflowPunct w:val="0"/>
      <w:autoSpaceDE w:val="0"/>
      <w:autoSpaceDN w:val="0"/>
      <w:adjustRightInd w:val="0"/>
      <w:spacing w:after="180"/>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11">
    <w:name w:val="Table Classic 2141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网格型3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网格型4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古典型 2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1">
    <w:name w:val="Tabellengitternetz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1">
    <w:name w:val="Tabellengitternetz2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1">
    <w:name w:val="Tabellengitternetz3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1">
    <w:name w:val="Tabellengitternetz4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1">
    <w:name w:val="Tabellengitternetz5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1">
    <w:name w:val="Tabellengitternetz6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1">
    <w:name w:val="Tabellengitternetz7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1">
    <w:name w:val="Tabellengitternetz8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1">
    <w:name w:val="Tabellengitternetz9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1">
    <w:name w:val="Table Grid219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1">
    <w:name w:val="Table Grid319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网格型418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1">
    <w:name w:val="Table Classic 218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1">
    <w:name w:val="Table Grid1117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41">
    <w:name w:val="Table Style14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91">
    <w:name w:val="Table Grid591"/>
    <w:basedOn w:val="a4"/>
    <w:uiPriority w:val="39"/>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1">
    <w:name w:val="Table Grid661"/>
    <w:basedOn w:val="a4"/>
    <w:qFormat/>
    <w:rsid w:val="00586D67"/>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1">
    <w:name w:val="Table Grid717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1">
    <w:name w:val="Table Grid4161"/>
    <w:basedOn w:val="a4"/>
    <w:qFormat/>
    <w:rsid w:val="00586D67"/>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1">
    <w:name w:val="Tabellengitternetz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1">
    <w:name w:val="Tabellengitternetz2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1">
    <w:name w:val="Tabellengitternetz3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1">
    <w:name w:val="Tabellengitternetz4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1">
    <w:name w:val="Tabellengitternetz5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1">
    <w:name w:val="Tabellengitternetz6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1">
    <w:name w:val="Tabellengitternetz7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1">
    <w:name w:val="Tabellengitternetz8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1">
    <w:name w:val="Tabellengitternetz9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1">
    <w:name w:val="Table Grid2117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1">
    <w:name w:val="Table Grid3117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1">
    <w:name w:val="Table Grid718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1">
    <w:name w:val="Table Grid72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1">
    <w:name w:val="Table Grid73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1">
    <w:name w:val="Table Grid74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1">
    <w:name w:val="Table Grid75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1">
    <w:name w:val="Table Grid86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31">
    <w:name w:val="Table Style1131"/>
    <w:basedOn w:val="a4"/>
    <w:qFormat/>
    <w:rsid w:val="00586D67"/>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61">
    <w:name w:val="Table Grid5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1">
    <w:name w:val="Table Grid6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1">
    <w:name w:val="Table Grid7661"/>
    <w:basedOn w:val="a4"/>
    <w:uiPriority w:val="39"/>
    <w:qFormat/>
    <w:rsid w:val="00586D67"/>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1">
    <w:name w:val="Table Grid2291"/>
    <w:basedOn w:val="a4"/>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4"/>
    <w:qFormat/>
    <w:rsid w:val="00586D67"/>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1">
    <w:name w:val="Table Grid32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1">
    <w:name w:val="Table Classic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61">
    <w:name w:val="Table Classic 21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1">
    <w:name w:val="Table Grid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1">
    <w:name w:val="Table Grid4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1">
    <w:name w:val="Table Grid81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1">
    <w:name w:val="Table Grid11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1">
    <w:name w:val="Tabellengitternetz1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1">
    <w:name w:val="Tabellengitternetz2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1">
    <w:name w:val="Tabellengitternetz3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1">
    <w:name w:val="Tabellengitternetz4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1">
    <w:name w:val="Tabellengitternetz5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1">
    <w:name w:val="Tabellengitternetz6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1">
    <w:name w:val="Tabellengitternetz7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1">
    <w:name w:val="Tabellengitternetz8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1">
    <w:name w:val="Tabellengitternetz912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1">
    <w:name w:val="Table Grid411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1">
    <w:name w:val="Table Grid221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1">
    <w:name w:val="Table Grid1112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1">
    <w:name w:val="Table Grid10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1">
    <w:name w:val="Table Grid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1">
    <w:name w:val="Table Grid23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1">
    <w:name w:val="Table Grid4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1">
    <w:name w:val="Table Grid52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1">
    <w:name w:val="Table Grid6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31">
    <w:name w:val="Table Grid82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1">
    <w:name w:val="Table Grid11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1">
    <w:name w:val="Tabellengitternetz1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1">
    <w:name w:val="Tabellengitternetz2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1">
    <w:name w:val="Tabellengitternetz3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1">
    <w:name w:val="Tabellengitternetz4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1">
    <w:name w:val="Tabellengitternetz5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1">
    <w:name w:val="Tabellengitternetz6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1">
    <w:name w:val="Tabellengitternetz7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1">
    <w:name w:val="Tabellengitternetz8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1">
    <w:name w:val="Tabellengitternetz913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1">
    <w:name w:val="Table Grid412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1">
    <w:name w:val="Table Grid123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1">
    <w:name w:val="Table Grid222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1">
    <w:name w:val="Table Grid1113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1">
    <w:name w:val="Table Grid15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1">
    <w:name w:val="Table Grid16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1">
    <w:name w:val="Table Grid2461"/>
    <w:basedOn w:val="a4"/>
    <w:qFormat/>
    <w:rsid w:val="00586D67"/>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1">
    <w:name w:val="Table Grid3461"/>
    <w:basedOn w:val="a4"/>
    <w:qFormat/>
    <w:rsid w:val="00586D67"/>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1">
    <w:name w:val="Table Grid44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1">
    <w:name w:val="Table Grid53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1">
    <w:name w:val="Table Grid6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31">
    <w:name w:val="Table Grid8331"/>
    <w:basedOn w:val="a4"/>
    <w:uiPriority w:val="39"/>
    <w:qFormat/>
    <w:rsid w:val="00586D67"/>
    <w:pPr>
      <w:spacing w:after="180"/>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1">
    <w:name w:val="Table Grid11461"/>
    <w:basedOn w:val="a4"/>
    <w:uiPriority w:val="39"/>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31">
    <w:name w:val="Tabellengitternetz1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31">
    <w:name w:val="Tabellengitternetz2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31">
    <w:name w:val="Tabellengitternetz3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31">
    <w:name w:val="Tabellengitternetz4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31">
    <w:name w:val="Tabellengitternetz5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31">
    <w:name w:val="Tabellengitternetz6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31">
    <w:name w:val="Tabellengitternetz7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31">
    <w:name w:val="Tabellengitternetz8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31">
    <w:name w:val="Tabellengitternetz91431"/>
    <w:basedOn w:val="a4"/>
    <w:qFormat/>
    <w:rsid w:val="00586D67"/>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1">
    <w:name w:val="Table Grid41361"/>
    <w:basedOn w:val="a4"/>
    <w:qFormat/>
    <w:rsid w:val="00586D67"/>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1">
    <w:name w:val="Table Grid12431"/>
    <w:basedOn w:val="a4"/>
    <w:qFormat/>
    <w:rsid w:val="00586D67"/>
    <w:pPr>
      <w:spacing w:after="180"/>
    </w:pPr>
    <w:rPr>
      <w:rFonts w:ascii="Tms Rmn" w:eastAsia="SimSun"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1">
    <w:name w:val="Table Grid22361"/>
    <w:basedOn w:val="a4"/>
    <w:uiPriority w:val="39"/>
    <w:qFormat/>
    <w:rsid w:val="00586D67"/>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1">
    <w:name w:val="Table Grid111461"/>
    <w:basedOn w:val="a4"/>
    <w:qFormat/>
    <w:rsid w:val="00586D67"/>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basedOn w:val="a4"/>
    <w:qFormat/>
    <w:rsid w:val="00586D67"/>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古典型 216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586D67"/>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586D67"/>
    <w:rPr>
      <w:rFonts w:ascii="Times New Roman" w:eastAsia="Batang" w:hAnsi="Times New Roman"/>
      <w:lang w:val="en-GB" w:eastAsia="en-US"/>
    </w:rPr>
  </w:style>
  <w:style w:type="numbering" w:customStyle="1" w:styleId="NoList2111111">
    <w:name w:val="No List2111111"/>
    <w:next w:val="a5"/>
    <w:uiPriority w:val="99"/>
    <w:semiHidden/>
    <w:unhideWhenUsed/>
    <w:rsid w:val="00586D67"/>
  </w:style>
  <w:style w:type="numbering" w:customStyle="1" w:styleId="NoList3111111">
    <w:name w:val="No List3111111"/>
    <w:next w:val="a5"/>
    <w:uiPriority w:val="99"/>
    <w:semiHidden/>
    <w:unhideWhenUsed/>
    <w:rsid w:val="00586D67"/>
  </w:style>
  <w:style w:type="numbering" w:customStyle="1" w:styleId="NoList4111111">
    <w:name w:val="No List4111111"/>
    <w:next w:val="a5"/>
    <w:uiPriority w:val="99"/>
    <w:semiHidden/>
    <w:unhideWhenUsed/>
    <w:rsid w:val="00586D67"/>
  </w:style>
  <w:style w:type="numbering" w:customStyle="1" w:styleId="NoList11111111">
    <w:name w:val="No List11111111"/>
    <w:next w:val="a5"/>
    <w:uiPriority w:val="99"/>
    <w:semiHidden/>
    <w:unhideWhenUsed/>
    <w:rsid w:val="00586D67"/>
  </w:style>
  <w:style w:type="numbering" w:customStyle="1" w:styleId="NoList1211111">
    <w:name w:val="No List1211111"/>
    <w:next w:val="a5"/>
    <w:uiPriority w:val="99"/>
    <w:semiHidden/>
    <w:unhideWhenUsed/>
    <w:rsid w:val="00586D67"/>
  </w:style>
  <w:style w:type="numbering" w:customStyle="1" w:styleId="LFO1911111">
    <w:name w:val="LFO1911111"/>
    <w:basedOn w:val="a5"/>
    <w:rsid w:val="00586D67"/>
  </w:style>
  <w:style w:type="table" w:customStyle="1" w:styleId="GridTable4Accent6">
    <w:name w:val="Grid Table 4 Accent 6"/>
    <w:basedOn w:val="a4"/>
    <w:uiPriority w:val="49"/>
    <w:rsid w:val="00586D67"/>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
    <w:name w:val="List Table 3 Accent 2"/>
    <w:basedOn w:val="a4"/>
    <w:uiPriority w:val="48"/>
    <w:rsid w:val="00586D67"/>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586D67"/>
    <w:pPr>
      <w:spacing w:after="200" w:line="276" w:lineRule="auto"/>
      <w:ind w:left="720"/>
      <w:contextualSpacing/>
    </w:pPr>
    <w:rPr>
      <w:rFonts w:ascii="Arial" w:eastAsia="SimSun" w:hAnsi="Arial" w:cs="Arial"/>
      <w:sz w:val="22"/>
      <w:szCs w:val="22"/>
      <w:lang w:val="en-US" w:eastAsia="zh-CN"/>
    </w:rPr>
  </w:style>
  <w:style w:type="character" w:customStyle="1" w:styleId="HellesRaster-Akzent21">
    <w:name w:val="Helles Raster - Akzent 21"/>
    <w:uiPriority w:val="99"/>
    <w:semiHidden/>
    <w:rsid w:val="00586D67"/>
    <w:rPr>
      <w:color w:val="808080"/>
    </w:rPr>
  </w:style>
  <w:style w:type="paragraph" w:customStyle="1" w:styleId="DunkleListe-Akzent31">
    <w:name w:val="Dunkle Liste - Akzent 31"/>
    <w:hidden/>
    <w:uiPriority w:val="99"/>
    <w:semiHidden/>
    <w:rsid w:val="00586D67"/>
    <w:rPr>
      <w:rFonts w:ascii="Calibri" w:eastAsia="SimSun" w:hAnsi="Calibri"/>
      <w:sz w:val="22"/>
      <w:szCs w:val="22"/>
      <w:lang w:val="en-US" w:eastAsia="zh-CN"/>
    </w:rPr>
  </w:style>
  <w:style w:type="paragraph" w:customStyle="1" w:styleId="afffff0">
    <w:name w:val="段"/>
    <w:uiPriority w:val="99"/>
    <w:rsid w:val="00586D6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rsid w:val="00586D67"/>
    <w:rPr>
      <w:rFonts w:ascii="Arial" w:eastAsia="SimSun" w:hAnsi="Arial" w:cs="Arial"/>
      <w:sz w:val="22"/>
      <w:szCs w:val="22"/>
      <w:lang w:val="en-US" w:eastAsia="zh-CN"/>
    </w:rPr>
  </w:style>
  <w:style w:type="character" w:customStyle="1" w:styleId="c-phonebook-results-content">
    <w:name w:val="c-phonebook-results-content"/>
    <w:basedOn w:val="a3"/>
    <w:rsid w:val="00586D67"/>
  </w:style>
  <w:style w:type="character" w:styleId="HTML4">
    <w:name w:val="HTML Acronym"/>
    <w:basedOn w:val="a3"/>
    <w:uiPriority w:val="99"/>
    <w:unhideWhenUsed/>
    <w:rsid w:val="00586D67"/>
  </w:style>
  <w:style w:type="table" w:styleId="afffff1">
    <w:name w:val="Light List"/>
    <w:basedOn w:val="a4"/>
    <w:uiPriority w:val="61"/>
    <w:rsid w:val="00586D67"/>
    <w:rPr>
      <w:rFonts w:ascii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
    <w:name w:val="Plain Table 2"/>
    <w:basedOn w:val="a4"/>
    <w:uiPriority w:val="42"/>
    <w:rsid w:val="00586D67"/>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4"/>
    <w:uiPriority w:val="46"/>
    <w:rsid w:val="00586D67"/>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a4"/>
    <w:uiPriority w:val="49"/>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4"/>
    <w:uiPriority w:val="52"/>
    <w:rsid w:val="00586D67"/>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4"/>
    <w:uiPriority w:val="47"/>
    <w:rsid w:val="00586D67"/>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4"/>
    <w:uiPriority w:val="48"/>
    <w:rsid w:val="00586D67"/>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4"/>
    <w:uiPriority w:val="51"/>
    <w:rsid w:val="00586D67"/>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586D67"/>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
    <w:name w:val="Grid Table 5 Dark Accent 5"/>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a4"/>
    <w:uiPriority w:val="50"/>
    <w:rsid w:val="00586D67"/>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880F4A"/>
    <w:rPr>
      <w:rFonts w:ascii="Times New Roman" w:hAnsi="Times New Roman" w:cs="Times New Roman" w:hint="default"/>
    </w:rPr>
  </w:style>
  <w:style w:type="numbering" w:customStyle="1" w:styleId="LFO196">
    <w:name w:val="LFO196"/>
    <w:basedOn w:val="a5"/>
    <w:rsid w:val="00880F4A"/>
  </w:style>
  <w:style w:type="table" w:customStyle="1" w:styleId="TableClassic224">
    <w:name w:val="Table Classic 2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1">
    <w:name w:val="Table Classic 231"/>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4">
    <w:name w:val="Table Grid72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4">
    <w:name w:val="Table Grid73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4">
    <w:name w:val="Table Grid74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4">
    <w:name w:val="Table Grid75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4">
    <w:name w:val="Table Grid7614"/>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4">
    <w:name w:val="Table Grid2244"/>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4">
    <w:name w:val="Table Classic 21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1">
    <w:name w:val="目录 91"/>
    <w:basedOn w:val="81"/>
    <w:qFormat/>
    <w:rsid w:val="00880F4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880F4A"/>
    <w:rPr>
      <w:lang w:val="en-GB" w:eastAsia="ja-JP" w:bidi="ar-SA"/>
    </w:rPr>
  </w:style>
  <w:style w:type="paragraph" w:customStyle="1" w:styleId="1Char5">
    <w:name w:val="(文字) (文字)1 Char (文字) (文字)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a2"/>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880F4A"/>
    <w:rPr>
      <w:rFonts w:ascii="Calibri Light" w:hAnsi="Calibri Light"/>
      <w:lang w:val="nb-NO" w:eastAsia="ja-JP" w:bidi="ar-SA"/>
    </w:rPr>
  </w:style>
  <w:style w:type="paragraph" w:customStyle="1" w:styleId="CharCharCharCharCharChar5">
    <w:name w:val="Char Char Char Char Char Char5"/>
    <w:semiHidden/>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4">
    <w:name w:val="(文字) (文字)9"/>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4">
    <w:name w:val="(文字) (文字)3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4">
    <w:name w:val="(文字) (文字)4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880F4A"/>
    <w:rPr>
      <w:rFonts w:ascii="Intel Clear" w:hAnsi="Intel Clear" w:cs="Intel Clear"/>
      <w:shd w:val="clear" w:color="auto" w:fill="000080"/>
      <w:lang w:val="en-GB" w:eastAsia="en-US"/>
    </w:rPr>
  </w:style>
  <w:style w:type="character" w:customStyle="1" w:styleId="ZchnZchn55">
    <w:name w:val="Zchn Zchn55"/>
    <w:rsid w:val="00880F4A"/>
    <w:rPr>
      <w:rFonts w:ascii="Calibri Light" w:eastAsia="Calibri Light" w:hAnsi="Calibri Light"/>
      <w:lang w:val="nb-NO" w:eastAsia="en-US" w:bidi="ar-SA"/>
    </w:rPr>
  </w:style>
  <w:style w:type="character" w:customStyle="1" w:styleId="CharChar105">
    <w:name w:val="Char Char105"/>
    <w:semiHidden/>
    <w:rsid w:val="00880F4A"/>
    <w:rPr>
      <w:rFonts w:ascii="Intel Clear" w:hAnsi="Intel Clear"/>
      <w:lang w:val="en-GB" w:eastAsia="en-US"/>
    </w:rPr>
  </w:style>
  <w:style w:type="character" w:customStyle="1" w:styleId="CharChar95">
    <w:name w:val="Char Char95"/>
    <w:semiHidden/>
    <w:rsid w:val="00880F4A"/>
    <w:rPr>
      <w:rFonts w:ascii="Intel Clear" w:hAnsi="Intel Clear" w:cs="Intel Clear"/>
      <w:sz w:val="16"/>
      <w:szCs w:val="16"/>
      <w:lang w:val="en-GB" w:eastAsia="en-US"/>
    </w:rPr>
  </w:style>
  <w:style w:type="character" w:customStyle="1" w:styleId="CharChar85">
    <w:name w:val="Char Char85"/>
    <w:semiHidden/>
    <w:rsid w:val="00880F4A"/>
    <w:rPr>
      <w:rFonts w:ascii="Intel Clear" w:hAnsi="Intel Clear"/>
      <w:b/>
      <w:bCs/>
      <w:lang w:val="en-GB" w:eastAsia="en-US"/>
    </w:rPr>
  </w:style>
  <w:style w:type="paragraph" w:customStyle="1" w:styleId="1CharChar1Char5">
    <w:name w:val="(文字) (文字)1 Char (文字) (文字) Char (文字) (文字)1 Char (文字) (文字)5"/>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0">
    <w:name w:val="目录 92"/>
    <w:basedOn w:val="81"/>
    <w:rsid w:val="00880F4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880F4A"/>
    <w:rPr>
      <w:rFonts w:ascii="Intel Clear" w:hAnsi="Intel Clear"/>
      <w:sz w:val="36"/>
      <w:lang w:val="en-GB" w:eastAsia="en-US" w:bidi="ar-SA"/>
    </w:rPr>
  </w:style>
  <w:style w:type="character" w:customStyle="1" w:styleId="CharChar285">
    <w:name w:val="Char Char285"/>
    <w:rsid w:val="00880F4A"/>
    <w:rPr>
      <w:rFonts w:ascii="Intel Clear" w:hAnsi="Intel Clear"/>
      <w:sz w:val="32"/>
      <w:lang w:val="en-GB"/>
    </w:rPr>
  </w:style>
  <w:style w:type="paragraph" w:customStyle="1" w:styleId="CharCharCharCharChar4">
    <w:name w:val="Char Char Char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880F4A"/>
    <w:rPr>
      <w:lang w:val="en-GB" w:eastAsia="ja-JP" w:bidi="ar-SA"/>
    </w:rPr>
  </w:style>
  <w:style w:type="paragraph" w:customStyle="1" w:styleId="1Char4">
    <w:name w:val="(文字) (文字)1 Char (文字) (文字)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a2"/>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880F4A"/>
    <w:rPr>
      <w:rFonts w:ascii="Calibri Light" w:hAnsi="Calibri Light"/>
      <w:lang w:val="nb-NO" w:eastAsia="ja-JP" w:bidi="ar-SA"/>
    </w:rPr>
  </w:style>
  <w:style w:type="paragraph" w:customStyle="1" w:styleId="CharCharCharCharCharChar4">
    <w:name w:val="Char Char Char Char Char Char4"/>
    <w:semiHidden/>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4">
    <w:name w:val="(文字) (文字)8"/>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4">
    <w:name w:val="(文字) (文字)4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880F4A"/>
    <w:rPr>
      <w:rFonts w:ascii="Intel Clear" w:hAnsi="Intel Clear" w:cs="Intel Clear"/>
      <w:shd w:val="clear" w:color="auto" w:fill="000080"/>
      <w:lang w:val="en-GB" w:eastAsia="en-US"/>
    </w:rPr>
  </w:style>
  <w:style w:type="character" w:customStyle="1" w:styleId="ZchnZchn54">
    <w:name w:val="Zchn Zchn54"/>
    <w:rsid w:val="00880F4A"/>
    <w:rPr>
      <w:rFonts w:ascii="Calibri Light" w:eastAsia="Calibri Light" w:hAnsi="Calibri Light"/>
      <w:lang w:val="nb-NO" w:eastAsia="en-US" w:bidi="ar-SA"/>
    </w:rPr>
  </w:style>
  <w:style w:type="character" w:customStyle="1" w:styleId="CharChar104">
    <w:name w:val="Char Char104"/>
    <w:semiHidden/>
    <w:rsid w:val="00880F4A"/>
    <w:rPr>
      <w:rFonts w:ascii="Intel Clear" w:hAnsi="Intel Clear"/>
      <w:lang w:val="en-GB" w:eastAsia="en-US"/>
    </w:rPr>
  </w:style>
  <w:style w:type="character" w:customStyle="1" w:styleId="CharChar94">
    <w:name w:val="Char Char94"/>
    <w:semiHidden/>
    <w:rsid w:val="00880F4A"/>
    <w:rPr>
      <w:rFonts w:ascii="Intel Clear" w:hAnsi="Intel Clear" w:cs="Intel Clear"/>
      <w:sz w:val="16"/>
      <w:szCs w:val="16"/>
      <w:lang w:val="en-GB" w:eastAsia="en-US"/>
    </w:rPr>
  </w:style>
  <w:style w:type="character" w:customStyle="1" w:styleId="CharChar84">
    <w:name w:val="Char Char84"/>
    <w:semiHidden/>
    <w:rsid w:val="00880F4A"/>
    <w:rPr>
      <w:rFonts w:ascii="Intel Clear" w:hAnsi="Intel Clear"/>
      <w:b/>
      <w:bCs/>
      <w:lang w:val="en-GB" w:eastAsia="en-US"/>
    </w:rPr>
  </w:style>
  <w:style w:type="paragraph" w:customStyle="1" w:styleId="1CharChar1Char4">
    <w:name w:val="(文字) (文字)1 Char (文字) (文字) Char (文字) (文字)1 Char (文字) (文字)4"/>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0">
    <w:name w:val="目录 93"/>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0">
    <w:name w:val="题注3"/>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1">
    <w:name w:val="图表目录3"/>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880F4A"/>
    <w:rPr>
      <w:rFonts w:ascii="Intel Clear" w:hAnsi="Intel Clear"/>
      <w:sz w:val="36"/>
      <w:lang w:val="en-GB" w:eastAsia="en-US" w:bidi="ar-SA"/>
    </w:rPr>
  </w:style>
  <w:style w:type="character" w:customStyle="1" w:styleId="CharChar284">
    <w:name w:val="Char Char284"/>
    <w:rsid w:val="00880F4A"/>
    <w:rPr>
      <w:rFonts w:ascii="Intel Clear" w:hAnsi="Intel Clear"/>
      <w:sz w:val="32"/>
      <w:lang w:val="en-GB"/>
    </w:rPr>
  </w:style>
  <w:style w:type="paragraph" w:customStyle="1" w:styleId="CharCharCharCharChar3">
    <w:name w:val="Char Char Char Char 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a2"/>
    <w:rsid w:val="00880F4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880F4A"/>
    <w:rPr>
      <w:rFonts w:ascii="Calibri Light" w:hAnsi="Calibri Light"/>
      <w:lang w:val="nb-NO" w:eastAsia="ja-JP" w:bidi="ar-SA"/>
    </w:rPr>
  </w:style>
  <w:style w:type="paragraph" w:customStyle="1" w:styleId="CharCharCharCharCharChar3">
    <w:name w:val="Char Char Char Char Char Char3"/>
    <w:semiHidden/>
    <w:rsid w:val="00880F4A"/>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4">
    <w:name w:val="(文字) (文字)7"/>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4">
    <w:name w:val="(文字) (文字)3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4">
    <w:name w:val="(文字) (文字)4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880F4A"/>
    <w:rPr>
      <w:rFonts w:ascii="Intel Clear" w:hAnsi="Intel Clear" w:cs="Intel Clear"/>
      <w:shd w:val="clear" w:color="auto" w:fill="000080"/>
      <w:lang w:val="en-GB" w:eastAsia="en-US"/>
    </w:rPr>
  </w:style>
  <w:style w:type="character" w:customStyle="1" w:styleId="ZchnZchn53">
    <w:name w:val="Zchn Zchn53"/>
    <w:rsid w:val="00880F4A"/>
    <w:rPr>
      <w:rFonts w:ascii="Calibri Light" w:eastAsia="Calibri Light" w:hAnsi="Calibri Light"/>
      <w:lang w:val="nb-NO" w:eastAsia="en-US" w:bidi="ar-SA"/>
    </w:rPr>
  </w:style>
  <w:style w:type="character" w:customStyle="1" w:styleId="CharChar103">
    <w:name w:val="Char Char103"/>
    <w:semiHidden/>
    <w:rsid w:val="00880F4A"/>
    <w:rPr>
      <w:rFonts w:ascii="Intel Clear" w:hAnsi="Intel Clear"/>
      <w:lang w:val="en-GB" w:eastAsia="en-US"/>
    </w:rPr>
  </w:style>
  <w:style w:type="character" w:customStyle="1" w:styleId="CharChar93">
    <w:name w:val="Char Char93"/>
    <w:semiHidden/>
    <w:rsid w:val="00880F4A"/>
    <w:rPr>
      <w:rFonts w:ascii="Intel Clear" w:hAnsi="Intel Clear" w:cs="Intel Clear"/>
      <w:sz w:val="16"/>
      <w:szCs w:val="16"/>
      <w:lang w:val="en-GB" w:eastAsia="en-US"/>
    </w:rPr>
  </w:style>
  <w:style w:type="character" w:customStyle="1" w:styleId="CharChar83">
    <w:name w:val="Char Char83"/>
    <w:semiHidden/>
    <w:rsid w:val="00880F4A"/>
    <w:rPr>
      <w:rFonts w:ascii="Intel Clear" w:hAnsi="Intel Clear"/>
      <w:b/>
      <w:bCs/>
      <w:lang w:val="en-GB" w:eastAsia="en-US"/>
    </w:rPr>
  </w:style>
  <w:style w:type="paragraph" w:customStyle="1" w:styleId="1CharChar1Char3">
    <w:name w:val="(文字) (文字)1 Char (文字) (文字) Char (文字) (文字)1 Char (文字) (文字)3"/>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rsid w:val="00880F4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0">
    <w:name w:val="目录 94"/>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c">
    <w:name w:val="图表目录4"/>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880F4A"/>
    <w:rPr>
      <w:rFonts w:ascii="Intel Clear" w:hAnsi="Intel Clear"/>
      <w:sz w:val="36"/>
      <w:lang w:val="en-GB" w:eastAsia="en-US" w:bidi="ar-SA"/>
    </w:rPr>
  </w:style>
  <w:style w:type="character" w:customStyle="1" w:styleId="CharChar283">
    <w:name w:val="Char Char283"/>
    <w:rsid w:val="00880F4A"/>
    <w:rPr>
      <w:rFonts w:ascii="Intel Clear" w:hAnsi="Intel Clear"/>
      <w:sz w:val="32"/>
      <w:lang w:val="en-GB"/>
    </w:rPr>
  </w:style>
  <w:style w:type="paragraph" w:customStyle="1" w:styleId="95">
    <w:name w:val="目录 95"/>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rsid w:val="00880F4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rsid w:val="00880F4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rsid w:val="00880F4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5">
    <w:name w:val="Table Classic 2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3"/>
    <w:qFormat/>
    <w:rsid w:val="00880F4A"/>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2">
    <w:name w:val="Table Classic 232"/>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5">
    <w:name w:val="Table Grid72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5">
    <w:name w:val="Table Grid73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5">
    <w:name w:val="Table Grid74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5">
    <w:name w:val="Table Grid75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5">
    <w:name w:val="Table Grid7615"/>
    <w:basedOn w:val="a4"/>
    <w:next w:val="aff3"/>
    <w:uiPriority w:val="39"/>
    <w:qFormat/>
    <w:rsid w:val="00880F4A"/>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5">
    <w:name w:val="Table Grid2245"/>
    <w:basedOn w:val="a4"/>
    <w:next w:val="aff3"/>
    <w:qFormat/>
    <w:rsid w:val="00880F4A"/>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5">
    <w:name w:val="Table Classic 21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古典型 2115"/>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7">
    <w:name w:val="h7"/>
    <w:basedOn w:val="H6"/>
    <w:rsid w:val="00880F4A"/>
    <w:pPr>
      <w:overflowPunct w:val="0"/>
      <w:autoSpaceDE w:val="0"/>
      <w:autoSpaceDN w:val="0"/>
      <w:adjustRightInd w:val="0"/>
      <w:textAlignment w:val="baseline"/>
    </w:pPr>
    <w:rPr>
      <w:lang w:eastAsia="en-GB"/>
    </w:rPr>
  </w:style>
  <w:style w:type="paragraph" w:customStyle="1" w:styleId="Header7">
    <w:name w:val="Header 7"/>
    <w:basedOn w:val="H6"/>
    <w:rsid w:val="00880F4A"/>
    <w:pPr>
      <w:overflowPunct w:val="0"/>
      <w:autoSpaceDE w:val="0"/>
      <w:autoSpaceDN w:val="0"/>
      <w:adjustRightInd w:val="0"/>
      <w:textAlignment w:val="baseline"/>
    </w:pPr>
    <w:rPr>
      <w:lang w:eastAsia="en-GB"/>
    </w:rPr>
  </w:style>
  <w:style w:type="table" w:customStyle="1" w:styleId="TableGrid20">
    <w:name w:val="Table Grid20"/>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5"/>
    <w:uiPriority w:val="99"/>
    <w:semiHidden/>
    <w:unhideWhenUsed/>
    <w:rsid w:val="00880F4A"/>
  </w:style>
  <w:style w:type="table" w:customStyle="1" w:styleId="TableGrid542">
    <w:name w:val="Table Grid542"/>
    <w:basedOn w:val="a4"/>
    <w:uiPriority w:val="39"/>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2">
    <w:name w:val="Table Grid642"/>
    <w:basedOn w:val="a4"/>
    <w:qFormat/>
    <w:rsid w:val="00880F4A"/>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2">
    <w:name w:val="Table Grid52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2">
    <w:name w:val="Table Grid6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2">
    <w:name w:val="Table Grid11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2">
    <w:name w:val="Table Grid412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2">
    <w:name w:val="Table Grid1113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2">
    <w:name w:val="Table Grid15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2">
    <w:name w:val="Table Grid44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2">
    <w:name w:val="Table Grid53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2">
    <w:name w:val="Table Grid6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2">
    <w:name w:val="Table Grid1142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2">
    <w:name w:val="Table Grid4132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2">
    <w:name w:val="Table Grid11142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2">
    <w:name w:val="Table Grid5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2">
    <w:name w:val="Table Grid6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2">
    <w:name w:val="Table Grid11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2">
    <w:name w:val="Table Grid411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2">
    <w:name w:val="Table Grid1112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2">
    <w:name w:val="Table Grid10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2">
    <w:name w:val="Table Grid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2">
    <w:name w:val="Table Grid4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2">
    <w:name w:val="Table Grid52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2">
    <w:name w:val="Table Grid6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2">
    <w:name w:val="Table Grid11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2">
    <w:name w:val="Table Grid412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2">
    <w:name w:val="Table Grid1113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2">
    <w:name w:val="Table Grid15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2">
    <w:name w:val="Table Grid16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2">
    <w:name w:val="Table Grid44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2">
    <w:name w:val="Table Grid53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2">
    <w:name w:val="Table Grid6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2">
    <w:name w:val="Table Grid1143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2">
    <w:name w:val="Table Grid4133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2">
    <w:name w:val="Table Grid11143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2">
    <w:name w:val="Table Grid4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2">
    <w:name w:val="Table Grid5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2">
    <w:name w:val="Table Grid6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2">
    <w:name w:val="Table Grid11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2">
    <w:name w:val="Table Grid411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2">
    <w:name w:val="Table Grid1112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2">
    <w:name w:val="Table Grid10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2">
    <w:name w:val="Table Grid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2">
    <w:name w:val="Table Grid4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2">
    <w:name w:val="Table Grid52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2">
    <w:name w:val="Table Grid6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2">
    <w:name w:val="Table Grid11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2">
    <w:name w:val="Table Grid412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2">
    <w:name w:val="Table Grid1113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2">
    <w:name w:val="Table Grid15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2">
    <w:name w:val="Table Grid16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2">
    <w:name w:val="Table Grid44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2">
    <w:name w:val="Table Grid53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2">
    <w:name w:val="Table Grid6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2">
    <w:name w:val="Table Grid11442"/>
    <w:basedOn w:val="a4"/>
    <w:uiPriority w:val="39"/>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2">
    <w:name w:val="Table Grid41342"/>
    <w:basedOn w:val="a4"/>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2">
    <w:name w:val="Table Grid111442"/>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网格型231"/>
    <w:basedOn w:val="a4"/>
    <w:qFormat/>
    <w:rsid w:val="00880F4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a4"/>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1">
    <w:name w:val="Table Grid4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1">
    <w:name w:val="Table Grid53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1">
    <w:name w:val="Table Grid6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1">
    <w:name w:val="Table Grid114121"/>
    <w:basedOn w:val="a4"/>
    <w:uiPriority w:val="39"/>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1">
    <w:name w:val="Table Grid413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1">
    <w:name w:val="Table Grid1114121"/>
    <w:basedOn w:val="a4"/>
    <w:qFormat/>
    <w:rsid w:val="00880F4A"/>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无列表31"/>
    <w:next w:val="a5"/>
    <w:uiPriority w:val="99"/>
    <w:semiHidden/>
    <w:unhideWhenUsed/>
    <w:rsid w:val="00880F4A"/>
  </w:style>
  <w:style w:type="numbering" w:customStyle="1" w:styleId="NoList20">
    <w:name w:val="No List20"/>
    <w:next w:val="a5"/>
    <w:uiPriority w:val="99"/>
    <w:semiHidden/>
    <w:unhideWhenUsed/>
    <w:rsid w:val="00880F4A"/>
  </w:style>
  <w:style w:type="numbering" w:customStyle="1" w:styleId="NoList117">
    <w:name w:val="No List117"/>
    <w:next w:val="a5"/>
    <w:uiPriority w:val="99"/>
    <w:semiHidden/>
    <w:unhideWhenUsed/>
    <w:rsid w:val="00880F4A"/>
  </w:style>
  <w:style w:type="numbering" w:customStyle="1" w:styleId="NoList28">
    <w:name w:val="No List28"/>
    <w:next w:val="a5"/>
    <w:uiPriority w:val="99"/>
    <w:semiHidden/>
    <w:unhideWhenUsed/>
    <w:rsid w:val="00880F4A"/>
  </w:style>
  <w:style w:type="numbering" w:customStyle="1" w:styleId="NoList38">
    <w:name w:val="No List38"/>
    <w:next w:val="a5"/>
    <w:uiPriority w:val="99"/>
    <w:semiHidden/>
    <w:unhideWhenUsed/>
    <w:rsid w:val="00880F4A"/>
  </w:style>
  <w:style w:type="numbering" w:customStyle="1" w:styleId="NoList48">
    <w:name w:val="No List48"/>
    <w:next w:val="a5"/>
    <w:uiPriority w:val="99"/>
    <w:semiHidden/>
    <w:unhideWhenUsed/>
    <w:rsid w:val="00880F4A"/>
  </w:style>
  <w:style w:type="numbering" w:customStyle="1" w:styleId="NoList57">
    <w:name w:val="No List57"/>
    <w:next w:val="a5"/>
    <w:uiPriority w:val="99"/>
    <w:semiHidden/>
    <w:unhideWhenUsed/>
    <w:rsid w:val="00880F4A"/>
  </w:style>
  <w:style w:type="numbering" w:customStyle="1" w:styleId="NoList118">
    <w:name w:val="No List118"/>
    <w:next w:val="a5"/>
    <w:uiPriority w:val="99"/>
    <w:semiHidden/>
    <w:unhideWhenUsed/>
    <w:rsid w:val="00880F4A"/>
  </w:style>
  <w:style w:type="numbering" w:customStyle="1" w:styleId="NoList217">
    <w:name w:val="No List217"/>
    <w:next w:val="a5"/>
    <w:uiPriority w:val="99"/>
    <w:semiHidden/>
    <w:unhideWhenUsed/>
    <w:rsid w:val="00880F4A"/>
  </w:style>
  <w:style w:type="numbering" w:customStyle="1" w:styleId="NoList317">
    <w:name w:val="No List317"/>
    <w:next w:val="a5"/>
    <w:uiPriority w:val="99"/>
    <w:semiHidden/>
    <w:unhideWhenUsed/>
    <w:rsid w:val="00880F4A"/>
  </w:style>
  <w:style w:type="numbering" w:customStyle="1" w:styleId="NoList417">
    <w:name w:val="No List417"/>
    <w:next w:val="a5"/>
    <w:uiPriority w:val="99"/>
    <w:semiHidden/>
    <w:unhideWhenUsed/>
    <w:rsid w:val="00880F4A"/>
  </w:style>
  <w:style w:type="numbering" w:customStyle="1" w:styleId="NoList67">
    <w:name w:val="No List67"/>
    <w:next w:val="a5"/>
    <w:uiPriority w:val="99"/>
    <w:semiHidden/>
    <w:unhideWhenUsed/>
    <w:rsid w:val="00880F4A"/>
  </w:style>
  <w:style w:type="numbering" w:customStyle="1" w:styleId="171">
    <w:name w:val="无列表17"/>
    <w:next w:val="a5"/>
    <w:semiHidden/>
    <w:rsid w:val="00880F4A"/>
  </w:style>
  <w:style w:type="numbering" w:customStyle="1" w:styleId="172">
    <w:name w:val="リストなし17"/>
    <w:next w:val="a5"/>
    <w:uiPriority w:val="99"/>
    <w:semiHidden/>
    <w:unhideWhenUsed/>
    <w:rsid w:val="00880F4A"/>
  </w:style>
  <w:style w:type="numbering" w:customStyle="1" w:styleId="1170">
    <w:name w:val="无列表117"/>
    <w:next w:val="a5"/>
    <w:semiHidden/>
    <w:rsid w:val="00880F4A"/>
  </w:style>
  <w:style w:type="numbering" w:customStyle="1" w:styleId="1161">
    <w:name w:val="リストなし116"/>
    <w:next w:val="a5"/>
    <w:uiPriority w:val="99"/>
    <w:semiHidden/>
    <w:unhideWhenUsed/>
    <w:rsid w:val="00880F4A"/>
  </w:style>
  <w:style w:type="numbering" w:customStyle="1" w:styleId="NoList1117">
    <w:name w:val="No List1117"/>
    <w:next w:val="a5"/>
    <w:uiPriority w:val="99"/>
    <w:semiHidden/>
    <w:unhideWhenUsed/>
    <w:rsid w:val="00880F4A"/>
  </w:style>
  <w:style w:type="numbering" w:customStyle="1" w:styleId="NoList77">
    <w:name w:val="No List77"/>
    <w:next w:val="a5"/>
    <w:uiPriority w:val="99"/>
    <w:semiHidden/>
    <w:unhideWhenUsed/>
    <w:rsid w:val="00880F4A"/>
  </w:style>
  <w:style w:type="numbering" w:customStyle="1" w:styleId="NoList127">
    <w:name w:val="No List127"/>
    <w:next w:val="a5"/>
    <w:uiPriority w:val="99"/>
    <w:semiHidden/>
    <w:unhideWhenUsed/>
    <w:rsid w:val="00880F4A"/>
  </w:style>
  <w:style w:type="numbering" w:customStyle="1" w:styleId="NoList227">
    <w:name w:val="No List227"/>
    <w:next w:val="a5"/>
    <w:uiPriority w:val="99"/>
    <w:semiHidden/>
    <w:unhideWhenUsed/>
    <w:rsid w:val="00880F4A"/>
  </w:style>
  <w:style w:type="numbering" w:customStyle="1" w:styleId="NoList327">
    <w:name w:val="No List327"/>
    <w:next w:val="a5"/>
    <w:uiPriority w:val="99"/>
    <w:semiHidden/>
    <w:unhideWhenUsed/>
    <w:rsid w:val="00880F4A"/>
  </w:style>
  <w:style w:type="numbering" w:customStyle="1" w:styleId="NoList426">
    <w:name w:val="No List426"/>
    <w:next w:val="a5"/>
    <w:uiPriority w:val="99"/>
    <w:semiHidden/>
    <w:unhideWhenUsed/>
    <w:rsid w:val="00880F4A"/>
  </w:style>
  <w:style w:type="numbering" w:customStyle="1" w:styleId="NoList516">
    <w:name w:val="No List516"/>
    <w:next w:val="a5"/>
    <w:uiPriority w:val="99"/>
    <w:semiHidden/>
    <w:unhideWhenUsed/>
    <w:rsid w:val="00880F4A"/>
  </w:style>
  <w:style w:type="numbering" w:customStyle="1" w:styleId="NoList2116">
    <w:name w:val="No List2116"/>
    <w:next w:val="a5"/>
    <w:uiPriority w:val="99"/>
    <w:semiHidden/>
    <w:unhideWhenUsed/>
    <w:rsid w:val="00880F4A"/>
  </w:style>
  <w:style w:type="numbering" w:customStyle="1" w:styleId="NoList3116">
    <w:name w:val="No List3116"/>
    <w:next w:val="a5"/>
    <w:uiPriority w:val="99"/>
    <w:semiHidden/>
    <w:unhideWhenUsed/>
    <w:rsid w:val="00880F4A"/>
  </w:style>
  <w:style w:type="numbering" w:customStyle="1" w:styleId="NoList4116">
    <w:name w:val="No List4116"/>
    <w:next w:val="a5"/>
    <w:uiPriority w:val="99"/>
    <w:semiHidden/>
    <w:unhideWhenUsed/>
    <w:rsid w:val="00880F4A"/>
  </w:style>
  <w:style w:type="numbering" w:customStyle="1" w:styleId="NoList616">
    <w:name w:val="No List616"/>
    <w:next w:val="a5"/>
    <w:uiPriority w:val="99"/>
    <w:semiHidden/>
    <w:unhideWhenUsed/>
    <w:rsid w:val="00880F4A"/>
  </w:style>
  <w:style w:type="numbering" w:customStyle="1" w:styleId="11160">
    <w:name w:val="无列表1116"/>
    <w:next w:val="a5"/>
    <w:semiHidden/>
    <w:rsid w:val="00880F4A"/>
  </w:style>
  <w:style w:type="numbering" w:customStyle="1" w:styleId="NoList11116">
    <w:name w:val="No List11116"/>
    <w:next w:val="a5"/>
    <w:uiPriority w:val="99"/>
    <w:semiHidden/>
    <w:unhideWhenUsed/>
    <w:rsid w:val="00880F4A"/>
  </w:style>
  <w:style w:type="numbering" w:customStyle="1" w:styleId="NoList716">
    <w:name w:val="No List716"/>
    <w:next w:val="a5"/>
    <w:uiPriority w:val="99"/>
    <w:semiHidden/>
    <w:unhideWhenUsed/>
    <w:rsid w:val="00880F4A"/>
  </w:style>
  <w:style w:type="numbering" w:customStyle="1" w:styleId="NoList1216">
    <w:name w:val="No List1216"/>
    <w:next w:val="a5"/>
    <w:uiPriority w:val="99"/>
    <w:semiHidden/>
    <w:unhideWhenUsed/>
    <w:rsid w:val="00880F4A"/>
  </w:style>
  <w:style w:type="numbering" w:customStyle="1" w:styleId="NoList2216">
    <w:name w:val="No List2216"/>
    <w:next w:val="a5"/>
    <w:uiPriority w:val="99"/>
    <w:semiHidden/>
    <w:unhideWhenUsed/>
    <w:rsid w:val="00880F4A"/>
  </w:style>
  <w:style w:type="numbering" w:customStyle="1" w:styleId="NoList3216">
    <w:name w:val="No List3216"/>
    <w:next w:val="a5"/>
    <w:uiPriority w:val="99"/>
    <w:semiHidden/>
    <w:unhideWhenUsed/>
    <w:rsid w:val="00880F4A"/>
  </w:style>
  <w:style w:type="numbering" w:customStyle="1" w:styleId="NoList86">
    <w:name w:val="No List86"/>
    <w:next w:val="a5"/>
    <w:uiPriority w:val="99"/>
    <w:semiHidden/>
    <w:unhideWhenUsed/>
    <w:rsid w:val="00880F4A"/>
  </w:style>
  <w:style w:type="numbering" w:customStyle="1" w:styleId="NoList133">
    <w:name w:val="No List133"/>
    <w:next w:val="a5"/>
    <w:uiPriority w:val="99"/>
    <w:semiHidden/>
    <w:unhideWhenUsed/>
    <w:rsid w:val="00880F4A"/>
  </w:style>
  <w:style w:type="numbering" w:customStyle="1" w:styleId="NoList233">
    <w:name w:val="No List233"/>
    <w:next w:val="a5"/>
    <w:uiPriority w:val="99"/>
    <w:semiHidden/>
    <w:unhideWhenUsed/>
    <w:rsid w:val="00880F4A"/>
  </w:style>
  <w:style w:type="numbering" w:customStyle="1" w:styleId="NoList333">
    <w:name w:val="No List333"/>
    <w:next w:val="a5"/>
    <w:uiPriority w:val="99"/>
    <w:semiHidden/>
    <w:unhideWhenUsed/>
    <w:rsid w:val="00880F4A"/>
  </w:style>
  <w:style w:type="numbering" w:customStyle="1" w:styleId="NoList433">
    <w:name w:val="No List433"/>
    <w:next w:val="a5"/>
    <w:uiPriority w:val="99"/>
    <w:semiHidden/>
    <w:unhideWhenUsed/>
    <w:rsid w:val="00880F4A"/>
  </w:style>
  <w:style w:type="numbering" w:customStyle="1" w:styleId="NoList523">
    <w:name w:val="No List523"/>
    <w:next w:val="a5"/>
    <w:uiPriority w:val="99"/>
    <w:semiHidden/>
    <w:unhideWhenUsed/>
    <w:rsid w:val="00880F4A"/>
  </w:style>
  <w:style w:type="numbering" w:customStyle="1" w:styleId="NoList623">
    <w:name w:val="No List623"/>
    <w:next w:val="a5"/>
    <w:uiPriority w:val="99"/>
    <w:semiHidden/>
    <w:unhideWhenUsed/>
    <w:rsid w:val="00880F4A"/>
  </w:style>
  <w:style w:type="numbering" w:customStyle="1" w:styleId="NoList723">
    <w:name w:val="No List723"/>
    <w:next w:val="a5"/>
    <w:uiPriority w:val="99"/>
    <w:semiHidden/>
    <w:unhideWhenUsed/>
    <w:rsid w:val="00880F4A"/>
  </w:style>
  <w:style w:type="numbering" w:customStyle="1" w:styleId="NoList816">
    <w:name w:val="No List816"/>
    <w:next w:val="a5"/>
    <w:uiPriority w:val="99"/>
    <w:semiHidden/>
    <w:unhideWhenUsed/>
    <w:rsid w:val="00880F4A"/>
  </w:style>
  <w:style w:type="numbering" w:customStyle="1" w:styleId="NoList96">
    <w:name w:val="No List96"/>
    <w:next w:val="a5"/>
    <w:uiPriority w:val="99"/>
    <w:semiHidden/>
    <w:unhideWhenUsed/>
    <w:rsid w:val="00880F4A"/>
  </w:style>
  <w:style w:type="numbering" w:customStyle="1" w:styleId="NoList1123">
    <w:name w:val="No List1123"/>
    <w:next w:val="a5"/>
    <w:uiPriority w:val="99"/>
    <w:semiHidden/>
    <w:unhideWhenUsed/>
    <w:rsid w:val="00880F4A"/>
  </w:style>
  <w:style w:type="numbering" w:customStyle="1" w:styleId="NoList2123">
    <w:name w:val="No List2123"/>
    <w:next w:val="a5"/>
    <w:uiPriority w:val="99"/>
    <w:semiHidden/>
    <w:unhideWhenUsed/>
    <w:rsid w:val="00880F4A"/>
  </w:style>
  <w:style w:type="numbering" w:customStyle="1" w:styleId="NoList3123">
    <w:name w:val="No List3123"/>
    <w:next w:val="a5"/>
    <w:uiPriority w:val="99"/>
    <w:semiHidden/>
    <w:unhideWhenUsed/>
    <w:rsid w:val="00880F4A"/>
  </w:style>
  <w:style w:type="numbering" w:customStyle="1" w:styleId="NoList4123">
    <w:name w:val="No List4123"/>
    <w:next w:val="a5"/>
    <w:uiPriority w:val="99"/>
    <w:semiHidden/>
    <w:unhideWhenUsed/>
    <w:rsid w:val="00880F4A"/>
  </w:style>
  <w:style w:type="numbering" w:customStyle="1" w:styleId="NoList5113">
    <w:name w:val="No List5113"/>
    <w:next w:val="a5"/>
    <w:uiPriority w:val="99"/>
    <w:semiHidden/>
    <w:unhideWhenUsed/>
    <w:rsid w:val="00880F4A"/>
  </w:style>
  <w:style w:type="numbering" w:customStyle="1" w:styleId="NoList6113">
    <w:name w:val="No List6113"/>
    <w:next w:val="a5"/>
    <w:uiPriority w:val="99"/>
    <w:semiHidden/>
    <w:unhideWhenUsed/>
    <w:rsid w:val="00880F4A"/>
  </w:style>
  <w:style w:type="numbering" w:customStyle="1" w:styleId="NoList7113">
    <w:name w:val="No List7113"/>
    <w:next w:val="a5"/>
    <w:uiPriority w:val="99"/>
    <w:semiHidden/>
    <w:unhideWhenUsed/>
    <w:rsid w:val="00880F4A"/>
  </w:style>
  <w:style w:type="numbering" w:customStyle="1" w:styleId="NoList8113">
    <w:name w:val="No List8113"/>
    <w:next w:val="a5"/>
    <w:uiPriority w:val="99"/>
    <w:semiHidden/>
    <w:unhideWhenUsed/>
    <w:rsid w:val="00880F4A"/>
  </w:style>
  <w:style w:type="numbering" w:customStyle="1" w:styleId="NoList915">
    <w:name w:val="No List915"/>
    <w:next w:val="a5"/>
    <w:uiPriority w:val="99"/>
    <w:semiHidden/>
    <w:unhideWhenUsed/>
    <w:rsid w:val="00880F4A"/>
  </w:style>
  <w:style w:type="numbering" w:customStyle="1" w:styleId="LFO197">
    <w:name w:val="LFO197"/>
    <w:basedOn w:val="a5"/>
    <w:rsid w:val="00880F4A"/>
  </w:style>
  <w:style w:type="numbering" w:customStyle="1" w:styleId="NoList105">
    <w:name w:val="No List105"/>
    <w:next w:val="a5"/>
    <w:uiPriority w:val="99"/>
    <w:semiHidden/>
    <w:unhideWhenUsed/>
    <w:rsid w:val="00880F4A"/>
  </w:style>
  <w:style w:type="numbering" w:customStyle="1" w:styleId="LFO1915">
    <w:name w:val="LFO1915"/>
    <w:basedOn w:val="a5"/>
    <w:rsid w:val="00880F4A"/>
  </w:style>
  <w:style w:type="numbering" w:customStyle="1" w:styleId="NoList1223">
    <w:name w:val="No List1223"/>
    <w:next w:val="a5"/>
    <w:uiPriority w:val="99"/>
    <w:semiHidden/>
    <w:rsid w:val="00880F4A"/>
  </w:style>
  <w:style w:type="numbering" w:customStyle="1" w:styleId="NoList11123">
    <w:name w:val="No List11123"/>
    <w:next w:val="a5"/>
    <w:uiPriority w:val="99"/>
    <w:semiHidden/>
    <w:unhideWhenUsed/>
    <w:rsid w:val="00880F4A"/>
  </w:style>
  <w:style w:type="numbering" w:customStyle="1" w:styleId="1230">
    <w:name w:val="无列表123"/>
    <w:next w:val="a5"/>
    <w:semiHidden/>
    <w:rsid w:val="00880F4A"/>
  </w:style>
  <w:style w:type="numbering" w:customStyle="1" w:styleId="1231">
    <w:name w:val="リストなし123"/>
    <w:next w:val="a5"/>
    <w:uiPriority w:val="99"/>
    <w:semiHidden/>
    <w:unhideWhenUsed/>
    <w:rsid w:val="00880F4A"/>
  </w:style>
  <w:style w:type="numbering" w:customStyle="1" w:styleId="11230">
    <w:name w:val="无列表1123"/>
    <w:next w:val="a5"/>
    <w:semiHidden/>
    <w:rsid w:val="00880F4A"/>
  </w:style>
  <w:style w:type="numbering" w:customStyle="1" w:styleId="11133">
    <w:name w:val="リストなし1113"/>
    <w:next w:val="a5"/>
    <w:uiPriority w:val="99"/>
    <w:semiHidden/>
    <w:unhideWhenUsed/>
    <w:rsid w:val="00880F4A"/>
  </w:style>
  <w:style w:type="numbering" w:customStyle="1" w:styleId="NoList2223">
    <w:name w:val="No List2223"/>
    <w:next w:val="a5"/>
    <w:uiPriority w:val="99"/>
    <w:semiHidden/>
    <w:unhideWhenUsed/>
    <w:rsid w:val="00880F4A"/>
  </w:style>
  <w:style w:type="numbering" w:customStyle="1" w:styleId="NoList3223">
    <w:name w:val="No List3223"/>
    <w:next w:val="a5"/>
    <w:uiPriority w:val="99"/>
    <w:semiHidden/>
    <w:unhideWhenUsed/>
    <w:rsid w:val="00880F4A"/>
  </w:style>
  <w:style w:type="numbering" w:customStyle="1" w:styleId="NoList4213">
    <w:name w:val="No List4213"/>
    <w:next w:val="a5"/>
    <w:uiPriority w:val="99"/>
    <w:semiHidden/>
    <w:unhideWhenUsed/>
    <w:rsid w:val="00880F4A"/>
  </w:style>
  <w:style w:type="numbering" w:customStyle="1" w:styleId="NoList21113">
    <w:name w:val="No List21113"/>
    <w:next w:val="a5"/>
    <w:uiPriority w:val="99"/>
    <w:semiHidden/>
    <w:unhideWhenUsed/>
    <w:rsid w:val="00880F4A"/>
  </w:style>
  <w:style w:type="numbering" w:customStyle="1" w:styleId="NoList31113">
    <w:name w:val="No List31113"/>
    <w:next w:val="a5"/>
    <w:uiPriority w:val="99"/>
    <w:semiHidden/>
    <w:unhideWhenUsed/>
    <w:rsid w:val="00880F4A"/>
  </w:style>
  <w:style w:type="numbering" w:customStyle="1" w:styleId="NoList41113">
    <w:name w:val="No List41113"/>
    <w:next w:val="a5"/>
    <w:uiPriority w:val="99"/>
    <w:semiHidden/>
    <w:unhideWhenUsed/>
    <w:rsid w:val="00880F4A"/>
  </w:style>
  <w:style w:type="numbering" w:customStyle="1" w:styleId="11113">
    <w:name w:val="无列表11113"/>
    <w:next w:val="a5"/>
    <w:semiHidden/>
    <w:rsid w:val="00880F4A"/>
  </w:style>
  <w:style w:type="numbering" w:customStyle="1" w:styleId="NoList111113">
    <w:name w:val="No List111113"/>
    <w:next w:val="a5"/>
    <w:uiPriority w:val="99"/>
    <w:semiHidden/>
    <w:unhideWhenUsed/>
    <w:rsid w:val="00880F4A"/>
  </w:style>
  <w:style w:type="numbering" w:customStyle="1" w:styleId="NoList12113">
    <w:name w:val="No List12113"/>
    <w:next w:val="a5"/>
    <w:uiPriority w:val="99"/>
    <w:semiHidden/>
    <w:unhideWhenUsed/>
    <w:rsid w:val="00880F4A"/>
  </w:style>
  <w:style w:type="numbering" w:customStyle="1" w:styleId="NoList22113">
    <w:name w:val="No List22113"/>
    <w:next w:val="a5"/>
    <w:uiPriority w:val="99"/>
    <w:semiHidden/>
    <w:unhideWhenUsed/>
    <w:rsid w:val="00880F4A"/>
  </w:style>
  <w:style w:type="numbering" w:customStyle="1" w:styleId="NoList32113">
    <w:name w:val="No List32113"/>
    <w:next w:val="a5"/>
    <w:uiPriority w:val="99"/>
    <w:semiHidden/>
    <w:unhideWhenUsed/>
    <w:rsid w:val="00880F4A"/>
  </w:style>
  <w:style w:type="numbering" w:customStyle="1" w:styleId="NoList143">
    <w:name w:val="No List143"/>
    <w:next w:val="a5"/>
    <w:uiPriority w:val="99"/>
    <w:semiHidden/>
    <w:unhideWhenUsed/>
    <w:rsid w:val="00880F4A"/>
  </w:style>
  <w:style w:type="numbering" w:customStyle="1" w:styleId="NoList153">
    <w:name w:val="No List153"/>
    <w:next w:val="a5"/>
    <w:uiPriority w:val="99"/>
    <w:semiHidden/>
    <w:unhideWhenUsed/>
    <w:rsid w:val="00880F4A"/>
  </w:style>
  <w:style w:type="numbering" w:customStyle="1" w:styleId="NoList243">
    <w:name w:val="No List243"/>
    <w:next w:val="a5"/>
    <w:uiPriority w:val="99"/>
    <w:semiHidden/>
    <w:unhideWhenUsed/>
    <w:rsid w:val="00880F4A"/>
  </w:style>
  <w:style w:type="numbering" w:customStyle="1" w:styleId="NoList343">
    <w:name w:val="No List343"/>
    <w:next w:val="a5"/>
    <w:uiPriority w:val="99"/>
    <w:semiHidden/>
    <w:unhideWhenUsed/>
    <w:rsid w:val="00880F4A"/>
  </w:style>
  <w:style w:type="numbering" w:customStyle="1" w:styleId="NoList443">
    <w:name w:val="No List443"/>
    <w:next w:val="a5"/>
    <w:uiPriority w:val="99"/>
    <w:semiHidden/>
    <w:unhideWhenUsed/>
    <w:rsid w:val="00880F4A"/>
  </w:style>
  <w:style w:type="numbering" w:customStyle="1" w:styleId="NoList533">
    <w:name w:val="No List533"/>
    <w:next w:val="a5"/>
    <w:uiPriority w:val="99"/>
    <w:semiHidden/>
    <w:unhideWhenUsed/>
    <w:rsid w:val="00880F4A"/>
  </w:style>
  <w:style w:type="numbering" w:customStyle="1" w:styleId="NoList633">
    <w:name w:val="No List633"/>
    <w:next w:val="a5"/>
    <w:uiPriority w:val="99"/>
    <w:semiHidden/>
    <w:unhideWhenUsed/>
    <w:rsid w:val="00880F4A"/>
  </w:style>
  <w:style w:type="numbering" w:customStyle="1" w:styleId="NoList733">
    <w:name w:val="No List733"/>
    <w:next w:val="a5"/>
    <w:uiPriority w:val="99"/>
    <w:semiHidden/>
    <w:unhideWhenUsed/>
    <w:rsid w:val="00880F4A"/>
  </w:style>
  <w:style w:type="numbering" w:customStyle="1" w:styleId="NoList823">
    <w:name w:val="No List823"/>
    <w:next w:val="a5"/>
    <w:uiPriority w:val="99"/>
    <w:semiHidden/>
    <w:unhideWhenUsed/>
    <w:rsid w:val="00880F4A"/>
  </w:style>
  <w:style w:type="numbering" w:customStyle="1" w:styleId="NoList923">
    <w:name w:val="No List923"/>
    <w:next w:val="a5"/>
    <w:uiPriority w:val="99"/>
    <w:semiHidden/>
    <w:unhideWhenUsed/>
    <w:rsid w:val="00880F4A"/>
  </w:style>
  <w:style w:type="numbering" w:customStyle="1" w:styleId="NoList1133">
    <w:name w:val="No List1133"/>
    <w:next w:val="a5"/>
    <w:uiPriority w:val="99"/>
    <w:semiHidden/>
    <w:unhideWhenUsed/>
    <w:rsid w:val="00880F4A"/>
  </w:style>
  <w:style w:type="numbering" w:customStyle="1" w:styleId="NoList2133">
    <w:name w:val="No List2133"/>
    <w:next w:val="a5"/>
    <w:uiPriority w:val="99"/>
    <w:semiHidden/>
    <w:unhideWhenUsed/>
    <w:rsid w:val="00880F4A"/>
  </w:style>
  <w:style w:type="numbering" w:customStyle="1" w:styleId="NoList3133">
    <w:name w:val="No List3133"/>
    <w:next w:val="a5"/>
    <w:uiPriority w:val="99"/>
    <w:semiHidden/>
    <w:unhideWhenUsed/>
    <w:rsid w:val="00880F4A"/>
  </w:style>
  <w:style w:type="numbering" w:customStyle="1" w:styleId="NoList4133">
    <w:name w:val="No List4133"/>
    <w:next w:val="a5"/>
    <w:uiPriority w:val="99"/>
    <w:semiHidden/>
    <w:unhideWhenUsed/>
    <w:rsid w:val="00880F4A"/>
  </w:style>
  <w:style w:type="numbering" w:customStyle="1" w:styleId="NoList5123">
    <w:name w:val="No List5123"/>
    <w:next w:val="a5"/>
    <w:uiPriority w:val="99"/>
    <w:semiHidden/>
    <w:unhideWhenUsed/>
    <w:rsid w:val="00880F4A"/>
  </w:style>
  <w:style w:type="numbering" w:customStyle="1" w:styleId="NoList6123">
    <w:name w:val="No List6123"/>
    <w:next w:val="a5"/>
    <w:uiPriority w:val="99"/>
    <w:semiHidden/>
    <w:unhideWhenUsed/>
    <w:rsid w:val="00880F4A"/>
  </w:style>
  <w:style w:type="numbering" w:customStyle="1" w:styleId="NoList7123">
    <w:name w:val="No List7123"/>
    <w:next w:val="a5"/>
    <w:uiPriority w:val="99"/>
    <w:semiHidden/>
    <w:unhideWhenUsed/>
    <w:rsid w:val="00880F4A"/>
  </w:style>
  <w:style w:type="numbering" w:customStyle="1" w:styleId="NoList8123">
    <w:name w:val="No List8123"/>
    <w:next w:val="a5"/>
    <w:uiPriority w:val="99"/>
    <w:semiHidden/>
    <w:unhideWhenUsed/>
    <w:rsid w:val="00880F4A"/>
  </w:style>
  <w:style w:type="numbering" w:customStyle="1" w:styleId="NoList9113">
    <w:name w:val="No List9113"/>
    <w:next w:val="a5"/>
    <w:uiPriority w:val="99"/>
    <w:semiHidden/>
    <w:unhideWhenUsed/>
    <w:rsid w:val="00880F4A"/>
  </w:style>
  <w:style w:type="numbering" w:customStyle="1" w:styleId="LFO1923">
    <w:name w:val="LFO1923"/>
    <w:basedOn w:val="a5"/>
    <w:rsid w:val="00880F4A"/>
  </w:style>
  <w:style w:type="numbering" w:customStyle="1" w:styleId="NoList1013">
    <w:name w:val="No List1013"/>
    <w:next w:val="a5"/>
    <w:uiPriority w:val="99"/>
    <w:semiHidden/>
    <w:unhideWhenUsed/>
    <w:rsid w:val="00880F4A"/>
  </w:style>
  <w:style w:type="numbering" w:customStyle="1" w:styleId="LFO19113">
    <w:name w:val="LFO19113"/>
    <w:basedOn w:val="a5"/>
    <w:rsid w:val="00880F4A"/>
  </w:style>
  <w:style w:type="numbering" w:customStyle="1" w:styleId="NoList1233">
    <w:name w:val="No List1233"/>
    <w:next w:val="a5"/>
    <w:uiPriority w:val="99"/>
    <w:semiHidden/>
    <w:rsid w:val="00880F4A"/>
  </w:style>
  <w:style w:type="numbering" w:customStyle="1" w:styleId="NoList11133">
    <w:name w:val="No List11133"/>
    <w:next w:val="a5"/>
    <w:uiPriority w:val="99"/>
    <w:semiHidden/>
    <w:unhideWhenUsed/>
    <w:rsid w:val="00880F4A"/>
  </w:style>
  <w:style w:type="numbering" w:customStyle="1" w:styleId="1330">
    <w:name w:val="无列表133"/>
    <w:next w:val="a5"/>
    <w:semiHidden/>
    <w:rsid w:val="00880F4A"/>
  </w:style>
  <w:style w:type="numbering" w:customStyle="1" w:styleId="1331">
    <w:name w:val="リストなし133"/>
    <w:next w:val="a5"/>
    <w:uiPriority w:val="99"/>
    <w:semiHidden/>
    <w:unhideWhenUsed/>
    <w:rsid w:val="00880F4A"/>
  </w:style>
  <w:style w:type="numbering" w:customStyle="1" w:styleId="11330">
    <w:name w:val="无列表1133"/>
    <w:next w:val="a5"/>
    <w:semiHidden/>
    <w:rsid w:val="00880F4A"/>
  </w:style>
  <w:style w:type="numbering" w:customStyle="1" w:styleId="11231">
    <w:name w:val="リストなし1123"/>
    <w:next w:val="a5"/>
    <w:uiPriority w:val="99"/>
    <w:semiHidden/>
    <w:unhideWhenUsed/>
    <w:rsid w:val="00880F4A"/>
  </w:style>
  <w:style w:type="numbering" w:customStyle="1" w:styleId="NoList2233">
    <w:name w:val="No List2233"/>
    <w:next w:val="a5"/>
    <w:uiPriority w:val="99"/>
    <w:semiHidden/>
    <w:unhideWhenUsed/>
    <w:rsid w:val="00880F4A"/>
  </w:style>
  <w:style w:type="numbering" w:customStyle="1" w:styleId="NoList3233">
    <w:name w:val="No List3233"/>
    <w:next w:val="a5"/>
    <w:uiPriority w:val="99"/>
    <w:semiHidden/>
    <w:unhideWhenUsed/>
    <w:rsid w:val="00880F4A"/>
  </w:style>
  <w:style w:type="numbering" w:customStyle="1" w:styleId="NoList4223">
    <w:name w:val="No List4223"/>
    <w:next w:val="a5"/>
    <w:uiPriority w:val="99"/>
    <w:semiHidden/>
    <w:unhideWhenUsed/>
    <w:rsid w:val="00880F4A"/>
  </w:style>
  <w:style w:type="numbering" w:customStyle="1" w:styleId="NoList21123">
    <w:name w:val="No List21123"/>
    <w:next w:val="a5"/>
    <w:uiPriority w:val="99"/>
    <w:semiHidden/>
    <w:unhideWhenUsed/>
    <w:rsid w:val="00880F4A"/>
  </w:style>
  <w:style w:type="numbering" w:customStyle="1" w:styleId="NoList31123">
    <w:name w:val="No List31123"/>
    <w:next w:val="a5"/>
    <w:uiPriority w:val="99"/>
    <w:semiHidden/>
    <w:unhideWhenUsed/>
    <w:rsid w:val="00880F4A"/>
  </w:style>
  <w:style w:type="numbering" w:customStyle="1" w:styleId="NoList41123">
    <w:name w:val="No List41123"/>
    <w:next w:val="a5"/>
    <w:uiPriority w:val="99"/>
    <w:semiHidden/>
    <w:unhideWhenUsed/>
    <w:rsid w:val="00880F4A"/>
  </w:style>
  <w:style w:type="numbering" w:customStyle="1" w:styleId="111230">
    <w:name w:val="无列表11123"/>
    <w:next w:val="a5"/>
    <w:semiHidden/>
    <w:rsid w:val="00880F4A"/>
  </w:style>
  <w:style w:type="numbering" w:customStyle="1" w:styleId="NoList111123">
    <w:name w:val="No List111123"/>
    <w:next w:val="a5"/>
    <w:uiPriority w:val="99"/>
    <w:semiHidden/>
    <w:unhideWhenUsed/>
    <w:rsid w:val="00880F4A"/>
  </w:style>
  <w:style w:type="numbering" w:customStyle="1" w:styleId="NoList12123">
    <w:name w:val="No List12123"/>
    <w:next w:val="a5"/>
    <w:uiPriority w:val="99"/>
    <w:semiHidden/>
    <w:unhideWhenUsed/>
    <w:rsid w:val="00880F4A"/>
  </w:style>
  <w:style w:type="numbering" w:customStyle="1" w:styleId="NoList22123">
    <w:name w:val="No List22123"/>
    <w:next w:val="a5"/>
    <w:uiPriority w:val="99"/>
    <w:semiHidden/>
    <w:unhideWhenUsed/>
    <w:rsid w:val="00880F4A"/>
  </w:style>
  <w:style w:type="numbering" w:customStyle="1" w:styleId="NoList32123">
    <w:name w:val="No List32123"/>
    <w:next w:val="a5"/>
    <w:uiPriority w:val="99"/>
    <w:semiHidden/>
    <w:unhideWhenUsed/>
    <w:rsid w:val="00880F4A"/>
  </w:style>
  <w:style w:type="numbering" w:customStyle="1" w:styleId="NoList163">
    <w:name w:val="No List163"/>
    <w:next w:val="a5"/>
    <w:uiPriority w:val="99"/>
    <w:semiHidden/>
    <w:unhideWhenUsed/>
    <w:rsid w:val="00880F4A"/>
  </w:style>
  <w:style w:type="numbering" w:customStyle="1" w:styleId="NoList173">
    <w:name w:val="No List173"/>
    <w:next w:val="a5"/>
    <w:uiPriority w:val="99"/>
    <w:semiHidden/>
    <w:unhideWhenUsed/>
    <w:rsid w:val="00880F4A"/>
  </w:style>
  <w:style w:type="numbering" w:customStyle="1" w:styleId="NoList253">
    <w:name w:val="No List253"/>
    <w:next w:val="a5"/>
    <w:uiPriority w:val="99"/>
    <w:semiHidden/>
    <w:unhideWhenUsed/>
    <w:rsid w:val="00880F4A"/>
  </w:style>
  <w:style w:type="numbering" w:customStyle="1" w:styleId="NoList353">
    <w:name w:val="No List353"/>
    <w:next w:val="a5"/>
    <w:uiPriority w:val="99"/>
    <w:semiHidden/>
    <w:unhideWhenUsed/>
    <w:rsid w:val="00880F4A"/>
  </w:style>
  <w:style w:type="numbering" w:customStyle="1" w:styleId="NoList453">
    <w:name w:val="No List453"/>
    <w:next w:val="a5"/>
    <w:uiPriority w:val="99"/>
    <w:semiHidden/>
    <w:unhideWhenUsed/>
    <w:rsid w:val="00880F4A"/>
  </w:style>
  <w:style w:type="numbering" w:customStyle="1" w:styleId="NoList543">
    <w:name w:val="No List543"/>
    <w:next w:val="a5"/>
    <w:uiPriority w:val="99"/>
    <w:semiHidden/>
    <w:unhideWhenUsed/>
    <w:rsid w:val="00880F4A"/>
  </w:style>
  <w:style w:type="numbering" w:customStyle="1" w:styleId="NoList643">
    <w:name w:val="No List643"/>
    <w:next w:val="a5"/>
    <w:uiPriority w:val="99"/>
    <w:semiHidden/>
    <w:unhideWhenUsed/>
    <w:rsid w:val="00880F4A"/>
  </w:style>
  <w:style w:type="numbering" w:customStyle="1" w:styleId="NoList743">
    <w:name w:val="No List743"/>
    <w:next w:val="a5"/>
    <w:uiPriority w:val="99"/>
    <w:semiHidden/>
    <w:unhideWhenUsed/>
    <w:rsid w:val="00880F4A"/>
  </w:style>
  <w:style w:type="numbering" w:customStyle="1" w:styleId="NoList833">
    <w:name w:val="No List833"/>
    <w:next w:val="a5"/>
    <w:uiPriority w:val="99"/>
    <w:semiHidden/>
    <w:unhideWhenUsed/>
    <w:rsid w:val="00880F4A"/>
  </w:style>
  <w:style w:type="numbering" w:customStyle="1" w:styleId="NoList933">
    <w:name w:val="No List933"/>
    <w:next w:val="a5"/>
    <w:uiPriority w:val="99"/>
    <w:semiHidden/>
    <w:unhideWhenUsed/>
    <w:rsid w:val="00880F4A"/>
  </w:style>
  <w:style w:type="numbering" w:customStyle="1" w:styleId="NoList1143">
    <w:name w:val="No List1143"/>
    <w:next w:val="a5"/>
    <w:uiPriority w:val="99"/>
    <w:semiHidden/>
    <w:unhideWhenUsed/>
    <w:rsid w:val="00880F4A"/>
  </w:style>
  <w:style w:type="numbering" w:customStyle="1" w:styleId="NoList2143">
    <w:name w:val="No List2143"/>
    <w:next w:val="a5"/>
    <w:uiPriority w:val="99"/>
    <w:semiHidden/>
    <w:unhideWhenUsed/>
    <w:rsid w:val="00880F4A"/>
  </w:style>
  <w:style w:type="numbering" w:customStyle="1" w:styleId="NoList3143">
    <w:name w:val="No List3143"/>
    <w:next w:val="a5"/>
    <w:uiPriority w:val="99"/>
    <w:semiHidden/>
    <w:unhideWhenUsed/>
    <w:rsid w:val="00880F4A"/>
  </w:style>
  <w:style w:type="numbering" w:customStyle="1" w:styleId="NoList4143">
    <w:name w:val="No List4143"/>
    <w:next w:val="a5"/>
    <w:uiPriority w:val="99"/>
    <w:semiHidden/>
    <w:unhideWhenUsed/>
    <w:rsid w:val="00880F4A"/>
  </w:style>
  <w:style w:type="numbering" w:customStyle="1" w:styleId="NoList5133">
    <w:name w:val="No List5133"/>
    <w:next w:val="a5"/>
    <w:uiPriority w:val="99"/>
    <w:semiHidden/>
    <w:unhideWhenUsed/>
    <w:rsid w:val="00880F4A"/>
  </w:style>
  <w:style w:type="numbering" w:customStyle="1" w:styleId="NoList6133">
    <w:name w:val="No List6133"/>
    <w:next w:val="a5"/>
    <w:uiPriority w:val="99"/>
    <w:semiHidden/>
    <w:unhideWhenUsed/>
    <w:rsid w:val="00880F4A"/>
  </w:style>
  <w:style w:type="numbering" w:customStyle="1" w:styleId="NoList7133">
    <w:name w:val="No List7133"/>
    <w:next w:val="a5"/>
    <w:uiPriority w:val="99"/>
    <w:semiHidden/>
    <w:unhideWhenUsed/>
    <w:rsid w:val="00880F4A"/>
  </w:style>
  <w:style w:type="numbering" w:customStyle="1" w:styleId="NoList8133">
    <w:name w:val="No List8133"/>
    <w:next w:val="a5"/>
    <w:uiPriority w:val="99"/>
    <w:semiHidden/>
    <w:unhideWhenUsed/>
    <w:rsid w:val="00880F4A"/>
  </w:style>
  <w:style w:type="numbering" w:customStyle="1" w:styleId="NoList9123">
    <w:name w:val="No List9123"/>
    <w:next w:val="a5"/>
    <w:uiPriority w:val="99"/>
    <w:semiHidden/>
    <w:unhideWhenUsed/>
    <w:rsid w:val="00880F4A"/>
  </w:style>
  <w:style w:type="numbering" w:customStyle="1" w:styleId="LFO1933">
    <w:name w:val="LFO1933"/>
    <w:basedOn w:val="a5"/>
    <w:rsid w:val="00880F4A"/>
  </w:style>
  <w:style w:type="numbering" w:customStyle="1" w:styleId="NoList1023">
    <w:name w:val="No List1023"/>
    <w:next w:val="a5"/>
    <w:uiPriority w:val="99"/>
    <w:semiHidden/>
    <w:unhideWhenUsed/>
    <w:rsid w:val="00880F4A"/>
  </w:style>
  <w:style w:type="numbering" w:customStyle="1" w:styleId="LFO19123">
    <w:name w:val="LFO19123"/>
    <w:basedOn w:val="a5"/>
    <w:rsid w:val="00880F4A"/>
  </w:style>
  <w:style w:type="numbering" w:customStyle="1" w:styleId="NoList1243">
    <w:name w:val="No List1243"/>
    <w:next w:val="a5"/>
    <w:uiPriority w:val="99"/>
    <w:semiHidden/>
    <w:rsid w:val="00880F4A"/>
  </w:style>
  <w:style w:type="numbering" w:customStyle="1" w:styleId="NoList11143">
    <w:name w:val="No List11143"/>
    <w:next w:val="a5"/>
    <w:uiPriority w:val="99"/>
    <w:semiHidden/>
    <w:unhideWhenUsed/>
    <w:rsid w:val="00880F4A"/>
  </w:style>
  <w:style w:type="numbering" w:customStyle="1" w:styleId="1430">
    <w:name w:val="无列表143"/>
    <w:next w:val="a5"/>
    <w:semiHidden/>
    <w:rsid w:val="00880F4A"/>
  </w:style>
  <w:style w:type="numbering" w:customStyle="1" w:styleId="1431">
    <w:name w:val="リストなし143"/>
    <w:next w:val="a5"/>
    <w:uiPriority w:val="99"/>
    <w:semiHidden/>
    <w:unhideWhenUsed/>
    <w:rsid w:val="00880F4A"/>
  </w:style>
  <w:style w:type="numbering" w:customStyle="1" w:styleId="11430">
    <w:name w:val="无列表1143"/>
    <w:next w:val="a5"/>
    <w:semiHidden/>
    <w:rsid w:val="00880F4A"/>
  </w:style>
  <w:style w:type="numbering" w:customStyle="1" w:styleId="11331">
    <w:name w:val="リストなし1133"/>
    <w:next w:val="a5"/>
    <w:uiPriority w:val="99"/>
    <w:semiHidden/>
    <w:unhideWhenUsed/>
    <w:rsid w:val="00880F4A"/>
  </w:style>
  <w:style w:type="numbering" w:customStyle="1" w:styleId="NoList2243">
    <w:name w:val="No List2243"/>
    <w:next w:val="a5"/>
    <w:uiPriority w:val="99"/>
    <w:semiHidden/>
    <w:unhideWhenUsed/>
    <w:rsid w:val="00880F4A"/>
  </w:style>
  <w:style w:type="numbering" w:customStyle="1" w:styleId="NoList3243">
    <w:name w:val="No List3243"/>
    <w:next w:val="a5"/>
    <w:uiPriority w:val="99"/>
    <w:semiHidden/>
    <w:unhideWhenUsed/>
    <w:rsid w:val="00880F4A"/>
  </w:style>
  <w:style w:type="numbering" w:customStyle="1" w:styleId="NoList4233">
    <w:name w:val="No List4233"/>
    <w:next w:val="a5"/>
    <w:uiPriority w:val="99"/>
    <w:semiHidden/>
    <w:unhideWhenUsed/>
    <w:rsid w:val="00880F4A"/>
  </w:style>
  <w:style w:type="numbering" w:customStyle="1" w:styleId="NoList21133">
    <w:name w:val="No List21133"/>
    <w:next w:val="a5"/>
    <w:uiPriority w:val="99"/>
    <w:semiHidden/>
    <w:unhideWhenUsed/>
    <w:rsid w:val="00880F4A"/>
  </w:style>
  <w:style w:type="numbering" w:customStyle="1" w:styleId="NoList31133">
    <w:name w:val="No List31133"/>
    <w:next w:val="a5"/>
    <w:uiPriority w:val="99"/>
    <w:semiHidden/>
    <w:unhideWhenUsed/>
    <w:rsid w:val="00880F4A"/>
  </w:style>
  <w:style w:type="numbering" w:customStyle="1" w:styleId="NoList41133">
    <w:name w:val="No List41133"/>
    <w:next w:val="a5"/>
    <w:uiPriority w:val="99"/>
    <w:semiHidden/>
    <w:unhideWhenUsed/>
    <w:rsid w:val="00880F4A"/>
  </w:style>
  <w:style w:type="numbering" w:customStyle="1" w:styleId="111330">
    <w:name w:val="无列表11133"/>
    <w:next w:val="a5"/>
    <w:semiHidden/>
    <w:rsid w:val="00880F4A"/>
  </w:style>
  <w:style w:type="numbering" w:customStyle="1" w:styleId="NoList111133">
    <w:name w:val="No List111133"/>
    <w:next w:val="a5"/>
    <w:uiPriority w:val="99"/>
    <w:semiHidden/>
    <w:unhideWhenUsed/>
    <w:rsid w:val="00880F4A"/>
  </w:style>
  <w:style w:type="numbering" w:customStyle="1" w:styleId="NoList12133">
    <w:name w:val="No List12133"/>
    <w:next w:val="a5"/>
    <w:uiPriority w:val="99"/>
    <w:semiHidden/>
    <w:unhideWhenUsed/>
    <w:rsid w:val="00880F4A"/>
  </w:style>
  <w:style w:type="numbering" w:customStyle="1" w:styleId="NoList22133">
    <w:name w:val="No List22133"/>
    <w:next w:val="a5"/>
    <w:uiPriority w:val="99"/>
    <w:semiHidden/>
    <w:unhideWhenUsed/>
    <w:rsid w:val="00880F4A"/>
  </w:style>
  <w:style w:type="numbering" w:customStyle="1" w:styleId="NoList32133">
    <w:name w:val="No List32133"/>
    <w:next w:val="a5"/>
    <w:uiPriority w:val="99"/>
    <w:semiHidden/>
    <w:unhideWhenUsed/>
    <w:rsid w:val="00880F4A"/>
  </w:style>
  <w:style w:type="numbering" w:customStyle="1" w:styleId="NoList191">
    <w:name w:val="No List191"/>
    <w:next w:val="a5"/>
    <w:uiPriority w:val="99"/>
    <w:semiHidden/>
    <w:unhideWhenUsed/>
    <w:rsid w:val="00880F4A"/>
  </w:style>
  <w:style w:type="numbering" w:customStyle="1" w:styleId="324">
    <w:name w:val="无列表32"/>
    <w:next w:val="a5"/>
    <w:uiPriority w:val="99"/>
    <w:semiHidden/>
    <w:unhideWhenUsed/>
    <w:rsid w:val="00880F4A"/>
  </w:style>
  <w:style w:type="table" w:customStyle="1" w:styleId="TableGrid652">
    <w:name w:val="Table Grid652"/>
    <w:basedOn w:val="a4"/>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未解決のメンション1"/>
    <w:uiPriority w:val="99"/>
    <w:semiHidden/>
    <w:unhideWhenUsed/>
    <w:rsid w:val="00880F4A"/>
    <w:rPr>
      <w:color w:val="605E5C"/>
      <w:shd w:val="clear" w:color="auto" w:fill="E1DFDD"/>
    </w:rPr>
  </w:style>
  <w:style w:type="table" w:customStyle="1" w:styleId="TableGrid98">
    <w:name w:val="Table Grid9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4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8">
    <w:name w:val="Table Grid411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8">
    <w:name w:val="Table Grid1112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8">
    <w:name w:val="Table Grid4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2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8">
    <w:name w:val="Table Grid6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8">
    <w:name w:val="Table Grid11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8">
    <w:name w:val="Table Grid412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8">
    <w:name w:val="Table Grid1113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8">
    <w:name w:val="Table Grid44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8">
    <w:name w:val="Table Grid53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8">
    <w:name w:val="Table Grid6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8">
    <w:name w:val="Table Grid1148"/>
    <w:basedOn w:val="a4"/>
    <w:next w:val="aff3"/>
    <w:uiPriority w:val="39"/>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8">
    <w:name w:val="Table Grid4138"/>
    <w:basedOn w:val="a4"/>
    <w:next w:val="aff3"/>
    <w:qFormat/>
    <w:rsid w:val="00880F4A"/>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8">
    <w:name w:val="Table Grid11148"/>
    <w:basedOn w:val="a4"/>
    <w:next w:val="aff3"/>
    <w:qFormat/>
    <w:rsid w:val="00880F4A"/>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4"/>
    <w:next w:val="aff3"/>
    <w:qFormat/>
    <w:rsid w:val="00880F4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古典型 2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a4"/>
    <w:next w:val="2e"/>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a4"/>
    <w:next w:val="aff3"/>
    <w:qFormat/>
    <w:rsid w:val="00880F4A"/>
    <w:pPr>
      <w:overflowPunct w:val="0"/>
      <w:autoSpaceDE w:val="0"/>
      <w:autoSpaceDN w:val="0"/>
      <w:adjustRightInd w:val="0"/>
      <w:spacing w:after="180"/>
      <w:textAlignment w:val="baseline"/>
    </w:pPr>
    <w:rPr>
      <w:rFonts w:ascii="Times New Roman" w:eastAsia="SimSu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4"/>
    <w:qFormat/>
    <w:rsid w:val="00880F4A"/>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a4"/>
    <w:qFormat/>
    <w:rsid w:val="00880F4A"/>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a4"/>
    <w:qFormat/>
    <w:rsid w:val="00880F4A"/>
    <w:pPr>
      <w:overflowPunct w:val="0"/>
      <w:autoSpaceDE w:val="0"/>
      <w:autoSpaceDN w:val="0"/>
      <w:adjustRightInd w:val="0"/>
      <w:spacing w:after="180"/>
    </w:pPr>
    <w:rPr>
      <w:rFonts w:ascii="Times New Roman" w:eastAsia="SimSu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2">
    <w:name w:val="Table Grid3512"/>
    <w:basedOn w:val="a4"/>
    <w:qFormat/>
    <w:rsid w:val="00880F4A"/>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12">
    <w:name w:val="Table Classic 21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2">
    <w:name w:val="Table Grid411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2">
    <w:name w:val="Table Grid1112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2">
    <w:name w:val="Table Grid43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2">
    <w:name w:val="Table Grid52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2">
    <w:name w:val="Table Grid6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a4"/>
    <w:uiPriority w:val="39"/>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2">
    <w:name w:val="Table Grid412112"/>
    <w:basedOn w:val="a4"/>
    <w:qFormat/>
    <w:rsid w:val="00880F4A"/>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2">
    <w:name w:val="Table Grid1113112"/>
    <w:basedOn w:val="a4"/>
    <w:qFormat/>
    <w:rsid w:val="00880F4A"/>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古典型 21112"/>
    <w:basedOn w:val="a4"/>
    <w:qFormat/>
    <w:rsid w:val="00880F4A"/>
    <w:pPr>
      <w:spacing w:after="180"/>
    </w:pPr>
    <w:rPr>
      <w:rFonts w:ascii="Times New Roman" w:eastAsia="SimSun"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35">
    <w:name w:val="修订13"/>
    <w:hidden/>
    <w:uiPriority w:val="99"/>
    <w:semiHidden/>
    <w:qFormat/>
    <w:rsid w:val="00880F4A"/>
    <w:rPr>
      <w:rFonts w:ascii="Times New Roman" w:eastAsia="Batang" w:hAnsi="Times New Roman"/>
      <w:lang w:val="en-GB" w:eastAsia="en-US"/>
    </w:rPr>
  </w:style>
  <w:style w:type="table" w:customStyle="1" w:styleId="GridTable4-Accent61">
    <w:name w:val="Grid Table 4 - Accent 61"/>
    <w:basedOn w:val="a4"/>
    <w:uiPriority w:val="49"/>
    <w:rsid w:val="00245452"/>
    <w:rPr>
      <w:rFonts w:ascii="Tms Rmn" w:hAnsi="Tms Rmn"/>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4"/>
    <w:uiPriority w:val="48"/>
    <w:rsid w:val="00245452"/>
    <w:rPr>
      <w:rFonts w:ascii="Times New Roman" w:hAnsi="Times New Roman"/>
      <w:lang w:val="en-US" w:eastAsia="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PlainTable21">
    <w:name w:val="Plain Table 21"/>
    <w:basedOn w:val="a4"/>
    <w:uiPriority w:val="42"/>
    <w:rsid w:val="00245452"/>
    <w:rPr>
      <w:rFonts w:ascii="Calibri" w:eastAsia="SimSun" w:hAnsi="Calibri"/>
      <w:lang w:val="de-DE" w:eastAsia="de-D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a4"/>
    <w:uiPriority w:val="46"/>
    <w:rsid w:val="00245452"/>
    <w:rPr>
      <w:rFonts w:ascii="Calibri" w:eastAsia="SimSun" w:hAnsi="Calibri"/>
      <w:lang w:val="de-DE" w:eastAsia="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4"/>
    <w:uiPriority w:val="49"/>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4"/>
    <w:uiPriority w:val="52"/>
    <w:rsid w:val="00245452"/>
    <w:rPr>
      <w:rFonts w:ascii="Calibri" w:eastAsia="SimSun" w:hAnsi="Calibri"/>
      <w:color w:val="000000" w:themeColor="text1"/>
      <w:lang w:val="de-DE" w:eastAsia="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a4"/>
    <w:uiPriority w:val="47"/>
    <w:rsid w:val="00245452"/>
    <w:rPr>
      <w:rFonts w:ascii="Calibri" w:eastAsia="SimSun" w:hAnsi="Calibri"/>
      <w:lang w:val="de-DE" w:eastAsia="de-DE"/>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a4"/>
    <w:uiPriority w:val="48"/>
    <w:rsid w:val="00245452"/>
    <w:rPr>
      <w:rFonts w:ascii="Calibri" w:eastAsia="SimSun" w:hAnsi="Calibri"/>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a4"/>
    <w:uiPriority w:val="51"/>
    <w:rsid w:val="00245452"/>
    <w:rPr>
      <w:rFonts w:ascii="Calibri" w:eastAsia="SimSun" w:hAnsi="Calibri"/>
      <w:color w:val="000000" w:themeColor="text1"/>
      <w:lang w:val="de-DE" w:eastAsia="de-D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rsid w:val="00245452"/>
    <w:rPr>
      <w:rFonts w:ascii="Times New Roman" w:hAnsi="Times New Roman"/>
      <w:lang w:val="en-US"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a4"/>
    <w:uiPriority w:val="50"/>
    <w:rsid w:val="00245452"/>
    <w:rPr>
      <w:rFonts w:ascii="Times New Roman" w:hAnsi="Times New Roman"/>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head">
    <w:name w:val="Table_head"/>
    <w:basedOn w:val="a2"/>
    <w:next w:val="a2"/>
    <w:link w:val="TableheadChar"/>
    <w:rsid w:val="0024545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ECCTable-redheader">
    <w:name w:val="ECC Table - red header"/>
    <w:basedOn w:val="a4"/>
    <w:uiPriority w:val="99"/>
    <w:rsid w:val="00245452"/>
    <w:pPr>
      <w:spacing w:before="60" w:after="60"/>
      <w:jc w:val="both"/>
    </w:pPr>
    <w:rPr>
      <w:rFonts w:ascii="Arial" w:eastAsia="Calibri" w:hAnsi="Arial"/>
      <w:lang w:val="de-DE" w:eastAsia="de-DE"/>
    </w:rPr>
    <w:tblPr>
      <w:tblStyleRowBandSize w:val="1"/>
      <w:jc w:val="center"/>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TableLegendNote">
    <w:name w:val="Table_Legend_Note"/>
    <w:basedOn w:val="a2"/>
    <w:next w:val="a2"/>
    <w:rsid w:val="0024545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TabletextChar">
    <w:name w:val="Table_text Char"/>
    <w:link w:val="Tabletext1"/>
    <w:locked/>
    <w:rsid w:val="00245452"/>
    <w:rPr>
      <w:rFonts w:ascii="Times New Roman" w:eastAsia="SimSun" w:hAnsi="Times New Roman"/>
      <w:sz w:val="22"/>
      <w:lang w:val="en-GB" w:eastAsia="en-US"/>
    </w:rPr>
  </w:style>
  <w:style w:type="character" w:customStyle="1" w:styleId="TableheadChar">
    <w:name w:val="Table_head Char"/>
    <w:link w:val="Tablehead"/>
    <w:locked/>
    <w:rsid w:val="00245452"/>
    <w:rPr>
      <w:rFonts w:ascii="Times New Roman" w:hAnsi="Times New Roman"/>
      <w:b/>
      <w:sz w:val="22"/>
      <w:lang w:eastAsia="en-US"/>
    </w:rPr>
  </w:style>
  <w:style w:type="paragraph" w:customStyle="1" w:styleId="ListParagraph1">
    <w:name w:val="List Paragraph1"/>
    <w:basedOn w:val="a2"/>
    <w:qFormat/>
    <w:rsid w:val="00245452"/>
    <w:pPr>
      <w:overflowPunct w:val="0"/>
      <w:autoSpaceDE w:val="0"/>
      <w:autoSpaceDN w:val="0"/>
      <w:adjustRightInd w:val="0"/>
      <w:ind w:left="720"/>
      <w:contextualSpacing/>
    </w:pPr>
    <w:rPr>
      <w:rFonts w:eastAsia="SimSun"/>
    </w:rPr>
  </w:style>
  <w:style w:type="paragraph" w:customStyle="1" w:styleId="Head3Mine">
    <w:name w:val="Head3Mine"/>
    <w:basedOn w:val="a2"/>
    <w:next w:val="a2"/>
    <w:qFormat/>
    <w:rsid w:val="00245452"/>
    <w:pPr>
      <w:keepNext/>
      <w:autoSpaceDN w:val="0"/>
      <w:spacing w:before="240" w:after="120"/>
      <w:ind w:left="360" w:hanging="360"/>
      <w:outlineLvl w:val="0"/>
    </w:pPr>
    <w:rPr>
      <w:rFonts w:eastAsia="Batang"/>
      <w:b/>
      <w:bCs/>
      <w:sz w:val="28"/>
      <w:szCs w:val="28"/>
    </w:rPr>
  </w:style>
  <w:style w:type="character" w:customStyle="1" w:styleId="trans">
    <w:name w:val="trans"/>
    <w:basedOn w:val="a3"/>
    <w:rsid w:val="00245452"/>
  </w:style>
  <w:style w:type="numbering" w:customStyle="1" w:styleId="Style11">
    <w:name w:val="Style11"/>
    <w:uiPriority w:val="99"/>
    <w:rsid w:val="00444C5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66813">
      <w:bodyDiv w:val="1"/>
      <w:marLeft w:val="0"/>
      <w:marRight w:val="0"/>
      <w:marTop w:val="0"/>
      <w:marBottom w:val="0"/>
      <w:divBdr>
        <w:top w:val="none" w:sz="0" w:space="0" w:color="auto"/>
        <w:left w:val="none" w:sz="0" w:space="0" w:color="auto"/>
        <w:bottom w:val="none" w:sz="0" w:space="0" w:color="auto"/>
        <w:right w:val="none" w:sz="0" w:space="0" w:color="auto"/>
      </w:divBdr>
    </w:div>
    <w:div w:id="588077938">
      <w:bodyDiv w:val="1"/>
      <w:marLeft w:val="0"/>
      <w:marRight w:val="0"/>
      <w:marTop w:val="0"/>
      <w:marBottom w:val="0"/>
      <w:divBdr>
        <w:top w:val="none" w:sz="0" w:space="0" w:color="auto"/>
        <w:left w:val="none" w:sz="0" w:space="0" w:color="auto"/>
        <w:bottom w:val="none" w:sz="0" w:space="0" w:color="auto"/>
        <w:right w:val="none" w:sz="0" w:space="0" w:color="auto"/>
      </w:divBdr>
    </w:div>
    <w:div w:id="803501091">
      <w:bodyDiv w:val="1"/>
      <w:marLeft w:val="0"/>
      <w:marRight w:val="0"/>
      <w:marTop w:val="0"/>
      <w:marBottom w:val="0"/>
      <w:divBdr>
        <w:top w:val="none" w:sz="0" w:space="0" w:color="auto"/>
        <w:left w:val="none" w:sz="0" w:space="0" w:color="auto"/>
        <w:bottom w:val="none" w:sz="0" w:space="0" w:color="auto"/>
        <w:right w:val="none" w:sz="0" w:space="0" w:color="auto"/>
      </w:divBdr>
    </w:div>
    <w:div w:id="11123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Visio_Drawing222221111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C269-EAC1-4ED0-B784-6A424DC9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Bo-Han Hsieh</cp:lastModifiedBy>
  <cp:revision>4</cp:revision>
  <cp:lastPrinted>1900-12-31T16:00:00Z</cp:lastPrinted>
  <dcterms:created xsi:type="dcterms:W3CDTF">2024-05-23T01:25:00Z</dcterms:created>
  <dcterms:modified xsi:type="dcterms:W3CDTF">2024-05-23T09:30:00Z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