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A2" w:rsidRDefault="004B2BC6" w:rsidP="00CD428E">
      <w:pPr>
        <w:pStyle w:val="Header"/>
        <w:keepNext/>
        <w:keepLines/>
        <w:widowControl/>
        <w:tabs>
          <w:tab w:val="right" w:pos="10440"/>
          <w:tab w:val="right" w:pos="13323"/>
        </w:tabs>
        <w:spacing w:after="0"/>
        <w:outlineLvl w:val="0"/>
        <w:rPr>
          <w:rFonts w:eastAsia="SimSun" w:cs="Arial"/>
          <w:sz w:val="24"/>
          <w:szCs w:val="24"/>
          <w:lang w:val="en-US" w:eastAsia="zh-CN"/>
        </w:rPr>
      </w:pPr>
      <w:bookmarkStart w:id="0" w:name="Title"/>
      <w:bookmarkStart w:id="1" w:name="DocumentFor"/>
      <w:bookmarkStart w:id="2" w:name="OLE_LINK49"/>
      <w:bookmarkStart w:id="3" w:name="OLE_LINK3"/>
      <w:bookmarkStart w:id="4" w:name="OLE_LINK2"/>
      <w:bookmarkStart w:id="5" w:name="_Hlk497909361"/>
      <w:bookmarkEnd w:id="0"/>
      <w:bookmarkEnd w:id="1"/>
      <w:r w:rsidRPr="0052514D">
        <w:rPr>
          <w:rFonts w:eastAsia="SimSun" w:cs="Arial"/>
          <w:sz w:val="24"/>
          <w:szCs w:val="24"/>
          <w:lang w:eastAsia="zh-CN"/>
        </w:rPr>
        <w:t>3GPP TSG-RAN WG4 Meeting #111</w:t>
      </w:r>
      <w:r w:rsidR="00A32505">
        <w:rPr>
          <w:rFonts w:cs="Arial" w:hint="eastAsia"/>
          <w:sz w:val="24"/>
          <w:szCs w:val="24"/>
          <w:lang w:val="en-US" w:eastAsia="zh-CN"/>
        </w:rPr>
        <w:t xml:space="preserve">                                                     </w:t>
      </w:r>
      <w:r w:rsidR="00764668">
        <w:rPr>
          <w:rFonts w:cs="Arial"/>
          <w:sz w:val="24"/>
          <w:szCs w:val="24"/>
          <w:lang w:val="en-US" w:eastAsia="zh-CN"/>
        </w:rPr>
        <w:t xml:space="preserve">           </w:t>
      </w:r>
      <w:r w:rsidR="00CD428E" w:rsidRPr="00CD428E">
        <w:rPr>
          <w:rFonts w:cs="Arial"/>
          <w:sz w:val="24"/>
          <w:szCs w:val="24"/>
          <w:lang w:val="en-US" w:eastAsia="zh-CN"/>
        </w:rPr>
        <w:t>R4-2408490</w:t>
      </w:r>
    </w:p>
    <w:bookmarkEnd w:id="2"/>
    <w:bookmarkEnd w:id="3"/>
    <w:p w:rsidR="007F22A2" w:rsidRDefault="00D21E14" w:rsidP="007B2AEF">
      <w:pPr>
        <w:pStyle w:val="Header"/>
        <w:tabs>
          <w:tab w:val="right" w:pos="9781"/>
          <w:tab w:val="right" w:pos="13323"/>
        </w:tabs>
        <w:spacing w:after="0"/>
        <w:outlineLvl w:val="0"/>
        <w:rPr>
          <w:rFonts w:eastAsia="SimSun" w:cs="Arial"/>
          <w:sz w:val="24"/>
          <w:szCs w:val="24"/>
          <w:lang w:val="en-US" w:eastAsia="zh-CN"/>
        </w:rPr>
      </w:pPr>
      <w:r w:rsidRPr="00D21E14">
        <w:rPr>
          <w:rFonts w:eastAsia="SimSun" w:cs="Arial"/>
          <w:sz w:val="24"/>
          <w:szCs w:val="24"/>
          <w:lang w:val="en-US" w:eastAsia="zh-CN"/>
        </w:rPr>
        <w:t>Fukuoka City, Fukuoka, Japan, 20th – 24th May,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F22A2">
        <w:tc>
          <w:tcPr>
            <w:tcW w:w="9641" w:type="dxa"/>
            <w:gridSpan w:val="9"/>
            <w:tcBorders>
              <w:top w:val="single" w:sz="4" w:space="0" w:color="auto"/>
              <w:left w:val="single" w:sz="4" w:space="0" w:color="auto"/>
              <w:right w:val="single" w:sz="4" w:space="0" w:color="auto"/>
            </w:tcBorders>
          </w:tcPr>
          <w:bookmarkEnd w:id="4"/>
          <w:p w:rsidR="007F22A2" w:rsidRDefault="00A32505">
            <w:pPr>
              <w:pStyle w:val="CRCoverPage"/>
              <w:spacing w:after="0"/>
              <w:jc w:val="right"/>
              <w:rPr>
                <w:rFonts w:eastAsia="SimSun"/>
                <w:i/>
                <w:lang w:val="en-US" w:eastAsia="zh-CN"/>
              </w:rPr>
            </w:pPr>
            <w:r>
              <w:rPr>
                <w:i/>
                <w:sz w:val="14"/>
              </w:rPr>
              <w:t>CR-Form-v1</w:t>
            </w:r>
            <w:r>
              <w:rPr>
                <w:rFonts w:eastAsia="SimSun" w:hint="eastAsia"/>
                <w:i/>
                <w:sz w:val="14"/>
                <w:lang w:val="en-US" w:eastAsia="zh-CN"/>
              </w:rPr>
              <w:t>2</w:t>
            </w:r>
            <w:r>
              <w:rPr>
                <w:i/>
                <w:sz w:val="14"/>
              </w:rPr>
              <w:t>.</w:t>
            </w:r>
            <w:r>
              <w:rPr>
                <w:rFonts w:eastAsia="SimSun" w:hint="eastAsia"/>
                <w:i/>
                <w:sz w:val="14"/>
                <w:lang w:val="en-US" w:eastAsia="zh-CN"/>
              </w:rPr>
              <w:t>2</w:t>
            </w:r>
          </w:p>
        </w:tc>
      </w:tr>
      <w:tr w:rsidR="007F22A2">
        <w:tc>
          <w:tcPr>
            <w:tcW w:w="9641" w:type="dxa"/>
            <w:gridSpan w:val="9"/>
            <w:tcBorders>
              <w:left w:val="single" w:sz="4" w:space="0" w:color="auto"/>
              <w:right w:val="single" w:sz="4" w:space="0" w:color="auto"/>
            </w:tcBorders>
          </w:tcPr>
          <w:p w:rsidR="007F22A2" w:rsidRDefault="00A32505">
            <w:pPr>
              <w:pStyle w:val="CRCoverPage"/>
              <w:spacing w:after="0"/>
              <w:jc w:val="center"/>
            </w:pPr>
            <w:r>
              <w:rPr>
                <w:b/>
                <w:sz w:val="32"/>
              </w:rPr>
              <w:t>CHANGE REQUEST</w:t>
            </w:r>
          </w:p>
        </w:tc>
      </w:tr>
      <w:tr w:rsidR="007F22A2">
        <w:tc>
          <w:tcPr>
            <w:tcW w:w="9641" w:type="dxa"/>
            <w:gridSpan w:val="9"/>
            <w:tcBorders>
              <w:left w:val="single" w:sz="4" w:space="0" w:color="auto"/>
              <w:right w:val="single" w:sz="4" w:space="0" w:color="auto"/>
            </w:tcBorders>
          </w:tcPr>
          <w:p w:rsidR="007F22A2" w:rsidRDefault="007F22A2">
            <w:pPr>
              <w:pStyle w:val="CRCoverPage"/>
              <w:spacing w:after="0"/>
              <w:rPr>
                <w:sz w:val="8"/>
                <w:szCs w:val="8"/>
              </w:rPr>
            </w:pPr>
          </w:p>
        </w:tc>
      </w:tr>
      <w:tr w:rsidR="007F22A2">
        <w:tc>
          <w:tcPr>
            <w:tcW w:w="142" w:type="dxa"/>
            <w:tcBorders>
              <w:left w:val="single" w:sz="4" w:space="0" w:color="auto"/>
            </w:tcBorders>
            <w:shd w:val="clear" w:color="auto" w:fill="auto"/>
          </w:tcPr>
          <w:p w:rsidR="007F22A2" w:rsidRDefault="007F22A2">
            <w:pPr>
              <w:pStyle w:val="CRCoverPage"/>
              <w:spacing w:after="0"/>
              <w:jc w:val="right"/>
              <w:rPr>
                <w:sz w:val="28"/>
                <w:szCs w:val="28"/>
              </w:rPr>
            </w:pPr>
          </w:p>
        </w:tc>
        <w:tc>
          <w:tcPr>
            <w:tcW w:w="2126" w:type="dxa"/>
            <w:shd w:val="pct30" w:color="FFFF00" w:fill="auto"/>
          </w:tcPr>
          <w:p w:rsidR="007F22A2" w:rsidRDefault="00A32505">
            <w:pPr>
              <w:pStyle w:val="CRCoverPage"/>
              <w:spacing w:after="0"/>
              <w:rPr>
                <w:rFonts w:eastAsia="SimSun"/>
                <w:b/>
                <w:sz w:val="28"/>
                <w:szCs w:val="28"/>
                <w:lang w:val="en-US" w:eastAsia="zh-CN"/>
              </w:rPr>
            </w:pPr>
            <w:r>
              <w:rPr>
                <w:b/>
                <w:sz w:val="28"/>
                <w:szCs w:val="28"/>
              </w:rPr>
              <w:t>38.101-</w:t>
            </w:r>
            <w:r>
              <w:rPr>
                <w:rFonts w:hint="eastAsia"/>
                <w:b/>
                <w:sz w:val="28"/>
                <w:szCs w:val="28"/>
                <w:lang w:val="en-US" w:eastAsia="zh-CN"/>
              </w:rPr>
              <w:t>1</w:t>
            </w:r>
          </w:p>
        </w:tc>
        <w:tc>
          <w:tcPr>
            <w:tcW w:w="709" w:type="dxa"/>
            <w:shd w:val="clear" w:color="auto" w:fill="auto"/>
          </w:tcPr>
          <w:p w:rsidR="007F22A2" w:rsidRDefault="00A32505">
            <w:pPr>
              <w:pStyle w:val="CRCoverPage"/>
              <w:spacing w:after="0"/>
              <w:jc w:val="center"/>
            </w:pPr>
            <w:r>
              <w:rPr>
                <w:b/>
                <w:sz w:val="28"/>
              </w:rPr>
              <w:t>CR</w:t>
            </w:r>
          </w:p>
        </w:tc>
        <w:tc>
          <w:tcPr>
            <w:tcW w:w="1276" w:type="dxa"/>
            <w:shd w:val="pct30" w:color="FFFF00" w:fill="auto"/>
          </w:tcPr>
          <w:p w:rsidR="007F22A2" w:rsidRDefault="00CD428E">
            <w:pPr>
              <w:pStyle w:val="CRCoverPage"/>
              <w:spacing w:after="0"/>
              <w:rPr>
                <w:rFonts w:eastAsia="SimSun" w:cs="Arial"/>
                <w:sz w:val="28"/>
                <w:szCs w:val="28"/>
                <w:lang w:val="en-US" w:eastAsia="zh-CN"/>
              </w:rPr>
            </w:pPr>
            <w:r>
              <w:rPr>
                <w:b/>
                <w:sz w:val="28"/>
                <w:szCs w:val="28"/>
                <w:lang w:val="en-US" w:eastAsia="zh-CN"/>
              </w:rPr>
              <w:t>1234</w:t>
            </w:r>
          </w:p>
        </w:tc>
        <w:tc>
          <w:tcPr>
            <w:tcW w:w="709" w:type="dxa"/>
            <w:shd w:val="clear" w:color="auto" w:fill="auto"/>
          </w:tcPr>
          <w:p w:rsidR="007F22A2" w:rsidRDefault="00A32505">
            <w:pPr>
              <w:pStyle w:val="CRCoverPage"/>
              <w:tabs>
                <w:tab w:val="right" w:pos="625"/>
              </w:tabs>
              <w:spacing w:after="0"/>
              <w:jc w:val="center"/>
            </w:pPr>
            <w:r>
              <w:rPr>
                <w:b/>
                <w:bCs/>
                <w:sz w:val="28"/>
              </w:rPr>
              <w:t>rev</w:t>
            </w:r>
          </w:p>
        </w:tc>
        <w:tc>
          <w:tcPr>
            <w:tcW w:w="425" w:type="dxa"/>
            <w:shd w:val="pct30" w:color="FFFF00" w:fill="auto"/>
          </w:tcPr>
          <w:p w:rsidR="007F22A2" w:rsidRDefault="007F22A2">
            <w:pPr>
              <w:pStyle w:val="CRCoverPage"/>
              <w:spacing w:after="0"/>
              <w:jc w:val="center"/>
              <w:rPr>
                <w:rFonts w:eastAsia="SimSun"/>
                <w:b/>
                <w:lang w:val="en-US" w:eastAsia="zh-CN"/>
              </w:rPr>
            </w:pPr>
          </w:p>
        </w:tc>
        <w:tc>
          <w:tcPr>
            <w:tcW w:w="2693" w:type="dxa"/>
            <w:shd w:val="clear" w:color="auto" w:fill="auto"/>
          </w:tcPr>
          <w:p w:rsidR="007F22A2" w:rsidRDefault="00A32505">
            <w:pPr>
              <w:pStyle w:val="CRCoverPage"/>
              <w:tabs>
                <w:tab w:val="right" w:pos="1825"/>
              </w:tabs>
              <w:spacing w:after="0"/>
              <w:jc w:val="center"/>
            </w:pPr>
            <w:r>
              <w:rPr>
                <w:b/>
                <w:sz w:val="28"/>
                <w:szCs w:val="28"/>
              </w:rPr>
              <w:t>Current version:</w:t>
            </w:r>
          </w:p>
        </w:tc>
        <w:tc>
          <w:tcPr>
            <w:tcW w:w="1418" w:type="dxa"/>
            <w:shd w:val="pct30" w:color="FFFF00" w:fill="auto"/>
          </w:tcPr>
          <w:p w:rsidR="007F22A2" w:rsidRDefault="0067016B" w:rsidP="0067016B">
            <w:pPr>
              <w:pStyle w:val="CRCoverPage"/>
              <w:spacing w:after="0"/>
              <w:jc w:val="center"/>
              <w:rPr>
                <w:rFonts w:eastAsia="SimSun"/>
                <w:lang w:val="en-US" w:eastAsia="zh-CN"/>
              </w:rPr>
            </w:pPr>
            <w:r>
              <w:rPr>
                <w:b/>
                <w:sz w:val="28"/>
                <w:szCs w:val="28"/>
              </w:rPr>
              <w:t>16</w:t>
            </w:r>
            <w:r w:rsidR="00A32505" w:rsidRPr="00F21394">
              <w:rPr>
                <w:rFonts w:eastAsia="SimSun" w:hint="eastAsia"/>
                <w:b/>
                <w:sz w:val="28"/>
                <w:szCs w:val="28"/>
                <w:lang w:val="en-US" w:eastAsia="zh-CN"/>
              </w:rPr>
              <w:t>.</w:t>
            </w:r>
            <w:r>
              <w:rPr>
                <w:rFonts w:eastAsia="SimSun"/>
                <w:b/>
                <w:sz w:val="28"/>
                <w:szCs w:val="28"/>
                <w:lang w:val="en-US" w:eastAsia="zh-CN"/>
              </w:rPr>
              <w:t>19</w:t>
            </w:r>
            <w:r w:rsidR="00A32505">
              <w:rPr>
                <w:rFonts w:eastAsia="SimSun" w:hint="eastAsia"/>
                <w:b/>
                <w:sz w:val="28"/>
                <w:szCs w:val="28"/>
                <w:lang w:val="en-US" w:eastAsia="zh-CN"/>
              </w:rPr>
              <w:t>.0</w:t>
            </w:r>
          </w:p>
        </w:tc>
        <w:tc>
          <w:tcPr>
            <w:tcW w:w="143" w:type="dxa"/>
            <w:tcBorders>
              <w:right w:val="single" w:sz="4" w:space="0" w:color="auto"/>
            </w:tcBorders>
          </w:tcPr>
          <w:p w:rsidR="007F22A2" w:rsidRDefault="007F22A2">
            <w:pPr>
              <w:pStyle w:val="CRCoverPage"/>
              <w:spacing w:after="0"/>
            </w:pPr>
          </w:p>
        </w:tc>
      </w:tr>
      <w:tr w:rsidR="007F22A2">
        <w:tc>
          <w:tcPr>
            <w:tcW w:w="9641" w:type="dxa"/>
            <w:gridSpan w:val="9"/>
            <w:tcBorders>
              <w:left w:val="single" w:sz="4" w:space="0" w:color="auto"/>
              <w:right w:val="single" w:sz="4" w:space="0" w:color="auto"/>
            </w:tcBorders>
          </w:tcPr>
          <w:p w:rsidR="007F22A2" w:rsidRDefault="007F22A2">
            <w:pPr>
              <w:pStyle w:val="CRCoverPage"/>
              <w:spacing w:after="0"/>
            </w:pPr>
          </w:p>
        </w:tc>
      </w:tr>
      <w:tr w:rsidR="007F22A2">
        <w:tc>
          <w:tcPr>
            <w:tcW w:w="9641" w:type="dxa"/>
            <w:gridSpan w:val="9"/>
            <w:tcBorders>
              <w:top w:val="single" w:sz="4" w:space="0" w:color="auto"/>
            </w:tcBorders>
          </w:tcPr>
          <w:p w:rsidR="007F22A2" w:rsidRDefault="00A32505">
            <w:pPr>
              <w:pStyle w:val="CRCoverPage"/>
              <w:spacing w:after="0"/>
              <w:jc w:val="center"/>
              <w:rPr>
                <w:rFonts w:cs="Arial"/>
                <w:i/>
              </w:rPr>
            </w:pPr>
            <w:r>
              <w:rPr>
                <w:rFonts w:cs="Arial"/>
                <w:i/>
              </w:rPr>
              <w:t xml:space="preserve">For </w:t>
            </w:r>
            <w:hyperlink r:id="rId8"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7F22A2">
        <w:tc>
          <w:tcPr>
            <w:tcW w:w="9641" w:type="dxa"/>
            <w:gridSpan w:val="9"/>
          </w:tcPr>
          <w:p w:rsidR="007F22A2" w:rsidRDefault="007F22A2">
            <w:pPr>
              <w:pStyle w:val="CRCoverPage"/>
              <w:spacing w:after="0"/>
              <w:rPr>
                <w:sz w:val="8"/>
                <w:szCs w:val="8"/>
              </w:rPr>
            </w:pPr>
          </w:p>
        </w:tc>
      </w:tr>
      <w:bookmarkEnd w:id="5"/>
    </w:tbl>
    <w:p w:rsidR="007F22A2" w:rsidRDefault="007F22A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F22A2">
        <w:tc>
          <w:tcPr>
            <w:tcW w:w="2835" w:type="dxa"/>
            <w:shd w:val="clear" w:color="auto" w:fill="auto"/>
          </w:tcPr>
          <w:p w:rsidR="007F22A2" w:rsidRDefault="00A32505">
            <w:pPr>
              <w:pStyle w:val="CRCoverPage"/>
              <w:tabs>
                <w:tab w:val="right" w:pos="2751"/>
              </w:tabs>
              <w:spacing w:after="0"/>
              <w:rPr>
                <w:b/>
                <w:i/>
              </w:rPr>
            </w:pPr>
            <w:r>
              <w:rPr>
                <w:b/>
                <w:i/>
              </w:rPr>
              <w:t>Proposed change affects:</w:t>
            </w:r>
          </w:p>
        </w:tc>
        <w:tc>
          <w:tcPr>
            <w:tcW w:w="1418" w:type="dxa"/>
            <w:shd w:val="clear" w:color="auto" w:fill="auto"/>
          </w:tcPr>
          <w:p w:rsidR="007F22A2" w:rsidRDefault="00A3250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F22A2" w:rsidRDefault="007F22A2">
            <w:pPr>
              <w:pStyle w:val="CRCoverPage"/>
              <w:spacing w:after="0"/>
              <w:jc w:val="center"/>
              <w:rPr>
                <w:b/>
                <w:caps/>
              </w:rPr>
            </w:pPr>
          </w:p>
        </w:tc>
        <w:tc>
          <w:tcPr>
            <w:tcW w:w="709" w:type="dxa"/>
            <w:tcBorders>
              <w:left w:val="single" w:sz="4" w:space="0" w:color="auto"/>
            </w:tcBorders>
            <w:shd w:val="clear" w:color="auto" w:fill="auto"/>
          </w:tcPr>
          <w:p w:rsidR="007F22A2" w:rsidRDefault="00A3250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F22A2" w:rsidRDefault="00A32505">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rsidR="007F22A2" w:rsidRDefault="00A3250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F22A2" w:rsidRDefault="007F22A2">
            <w:pPr>
              <w:pStyle w:val="CRCoverPage"/>
              <w:spacing w:after="0"/>
              <w:jc w:val="center"/>
              <w:rPr>
                <w:b/>
                <w:caps/>
              </w:rPr>
            </w:pPr>
          </w:p>
        </w:tc>
        <w:tc>
          <w:tcPr>
            <w:tcW w:w="1418" w:type="dxa"/>
            <w:tcBorders>
              <w:left w:val="nil"/>
            </w:tcBorders>
            <w:shd w:val="clear" w:color="auto" w:fill="auto"/>
          </w:tcPr>
          <w:p w:rsidR="007F22A2" w:rsidRDefault="00A3250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F22A2" w:rsidRDefault="007F22A2">
            <w:pPr>
              <w:pStyle w:val="CRCoverPage"/>
              <w:spacing w:after="0"/>
              <w:jc w:val="center"/>
              <w:rPr>
                <w:b/>
                <w:bCs/>
                <w:caps/>
              </w:rPr>
            </w:pPr>
          </w:p>
        </w:tc>
      </w:tr>
    </w:tbl>
    <w:p w:rsidR="007F22A2" w:rsidRDefault="007F22A2">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1700"/>
        <w:gridCol w:w="974"/>
        <w:gridCol w:w="20"/>
        <w:gridCol w:w="424"/>
        <w:gridCol w:w="993"/>
        <w:gridCol w:w="2127"/>
      </w:tblGrid>
      <w:tr w:rsidR="007F22A2">
        <w:tc>
          <w:tcPr>
            <w:tcW w:w="9641" w:type="dxa"/>
            <w:gridSpan w:val="11"/>
          </w:tcPr>
          <w:p w:rsidR="007F22A2" w:rsidRDefault="007F22A2">
            <w:pPr>
              <w:pStyle w:val="CRCoverPage"/>
              <w:spacing w:after="0"/>
              <w:rPr>
                <w:sz w:val="8"/>
                <w:szCs w:val="8"/>
              </w:rPr>
            </w:pPr>
          </w:p>
        </w:tc>
      </w:tr>
      <w:tr w:rsidR="007F22A2">
        <w:tc>
          <w:tcPr>
            <w:tcW w:w="1843" w:type="dxa"/>
            <w:tcBorders>
              <w:top w:val="single" w:sz="4" w:space="0" w:color="auto"/>
              <w:left w:val="single" w:sz="4" w:space="0" w:color="auto"/>
            </w:tcBorders>
            <w:shd w:val="clear" w:color="auto" w:fill="auto"/>
          </w:tcPr>
          <w:p w:rsidR="007F22A2" w:rsidRDefault="00A32505">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rsidR="007F22A2" w:rsidRDefault="00DB3E0D" w:rsidP="00824F3B">
            <w:pPr>
              <w:pStyle w:val="CRCoverPage"/>
              <w:spacing w:after="0"/>
              <w:rPr>
                <w:rFonts w:eastAsia="SimSun"/>
                <w:lang w:val="en-US" w:eastAsia="zh-CN"/>
              </w:rPr>
            </w:pPr>
            <w:r w:rsidRPr="00DB3E0D">
              <w:rPr>
                <w:rFonts w:eastAsia="SimSun"/>
                <w:lang w:val="en-US" w:eastAsia="zh-CN"/>
              </w:rPr>
              <w:t xml:space="preserve">(DC_R16_1BLTE_1BNR_2DL2UL) </w:t>
            </w:r>
            <w:r w:rsidR="00764668" w:rsidRPr="00764668">
              <w:rPr>
                <w:rFonts w:eastAsia="SimSun"/>
                <w:lang w:val="en-US" w:eastAsia="zh-CN"/>
              </w:rPr>
              <w:t>CR to TS 38.101-3 Rel16 Removal of Unnecessary NE-DC Requirements</w:t>
            </w:r>
          </w:p>
        </w:tc>
      </w:tr>
      <w:tr w:rsidR="007F22A2">
        <w:tc>
          <w:tcPr>
            <w:tcW w:w="1843" w:type="dxa"/>
            <w:tcBorders>
              <w:left w:val="single" w:sz="4" w:space="0" w:color="auto"/>
            </w:tcBorders>
          </w:tcPr>
          <w:p w:rsidR="007F22A2" w:rsidRDefault="007F22A2">
            <w:pPr>
              <w:pStyle w:val="CRCoverPage"/>
              <w:spacing w:after="0"/>
              <w:rPr>
                <w:b/>
                <w:i/>
                <w:sz w:val="8"/>
                <w:szCs w:val="8"/>
              </w:rPr>
            </w:pPr>
          </w:p>
        </w:tc>
        <w:tc>
          <w:tcPr>
            <w:tcW w:w="7798" w:type="dxa"/>
            <w:gridSpan w:val="10"/>
            <w:tcBorders>
              <w:right w:val="single" w:sz="4" w:space="0" w:color="auto"/>
            </w:tcBorders>
          </w:tcPr>
          <w:p w:rsidR="007F22A2" w:rsidRDefault="007F22A2">
            <w:pPr>
              <w:pStyle w:val="CRCoverPage"/>
              <w:spacing w:after="0"/>
              <w:rPr>
                <w:sz w:val="8"/>
                <w:szCs w:val="8"/>
              </w:rPr>
            </w:pPr>
          </w:p>
        </w:tc>
      </w:tr>
      <w:tr w:rsidR="007F22A2">
        <w:trPr>
          <w:trHeight w:val="219"/>
        </w:trPr>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rsidR="007F22A2" w:rsidRDefault="00824F3B">
            <w:pPr>
              <w:pStyle w:val="CRCoverPage"/>
              <w:spacing w:after="0"/>
              <w:rPr>
                <w:rFonts w:eastAsia="SimSun"/>
                <w:lang w:val="en-US" w:eastAsia="zh-CN"/>
              </w:rPr>
            </w:pPr>
            <w:r>
              <w:rPr>
                <w:rFonts w:cs="Arial"/>
                <w:lang w:val="en-US" w:eastAsia="zh-CN"/>
              </w:rPr>
              <w:t xml:space="preserve">Huawei, </w:t>
            </w:r>
            <w:proofErr w:type="spellStart"/>
            <w:r>
              <w:rPr>
                <w:rFonts w:cs="Arial"/>
                <w:lang w:val="en-US" w:eastAsia="zh-CN"/>
              </w:rPr>
              <w:t>Hisilicon</w:t>
            </w:r>
            <w:proofErr w:type="spellEnd"/>
          </w:p>
        </w:tc>
      </w:tr>
      <w:tr w:rsidR="007F22A2">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rsidR="007F22A2" w:rsidRDefault="00A32505" w:rsidP="00B32C10">
            <w:pPr>
              <w:pStyle w:val="CRCoverPage"/>
              <w:tabs>
                <w:tab w:val="left" w:pos="480"/>
              </w:tabs>
              <w:spacing w:after="0"/>
              <w:rPr>
                <w:rFonts w:eastAsia="SimSun"/>
                <w:lang w:eastAsia="zh-CN"/>
              </w:rPr>
            </w:pPr>
            <w:r>
              <w:t>R4</w:t>
            </w:r>
            <w:r>
              <w:rPr>
                <w:rFonts w:eastAsia="SimSun" w:hint="eastAsia"/>
                <w:lang w:eastAsia="zh-CN"/>
              </w:rPr>
              <w:tab/>
            </w:r>
          </w:p>
        </w:tc>
      </w:tr>
      <w:tr w:rsidR="007F22A2">
        <w:tc>
          <w:tcPr>
            <w:tcW w:w="1843" w:type="dxa"/>
            <w:tcBorders>
              <w:left w:val="single" w:sz="4" w:space="0" w:color="auto"/>
            </w:tcBorders>
          </w:tcPr>
          <w:p w:rsidR="007F22A2" w:rsidRDefault="007F22A2">
            <w:pPr>
              <w:pStyle w:val="CRCoverPage"/>
              <w:spacing w:after="0"/>
              <w:rPr>
                <w:b/>
                <w:i/>
                <w:sz w:val="8"/>
                <w:szCs w:val="8"/>
              </w:rPr>
            </w:pPr>
          </w:p>
        </w:tc>
        <w:tc>
          <w:tcPr>
            <w:tcW w:w="7798" w:type="dxa"/>
            <w:gridSpan w:val="10"/>
            <w:tcBorders>
              <w:right w:val="single" w:sz="4" w:space="0" w:color="auto"/>
            </w:tcBorders>
          </w:tcPr>
          <w:p w:rsidR="007F22A2" w:rsidRDefault="007F22A2">
            <w:pPr>
              <w:pStyle w:val="CRCoverPage"/>
              <w:spacing w:after="0"/>
              <w:rPr>
                <w:sz w:val="8"/>
                <w:szCs w:val="8"/>
              </w:rPr>
            </w:pPr>
          </w:p>
        </w:tc>
      </w:tr>
      <w:tr w:rsidR="007F22A2">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Work item code:</w:t>
            </w:r>
          </w:p>
        </w:tc>
        <w:tc>
          <w:tcPr>
            <w:tcW w:w="3260" w:type="dxa"/>
            <w:gridSpan w:val="5"/>
            <w:shd w:val="pct30" w:color="FFFF00" w:fill="auto"/>
          </w:tcPr>
          <w:p w:rsidR="007F22A2" w:rsidRPr="00886BAC" w:rsidRDefault="00886BAC" w:rsidP="001466F5">
            <w:pPr>
              <w:pStyle w:val="CRCoverPage"/>
              <w:spacing w:after="0"/>
              <w:rPr>
                <w:rFonts w:cs="Arial"/>
                <w:lang w:val="fr-FR" w:eastAsia="zh-CN"/>
              </w:rPr>
            </w:pPr>
            <w:r w:rsidRPr="00886BAC">
              <w:rPr>
                <w:lang w:val="fr-FR" w:eastAsia="ja-JP"/>
              </w:rPr>
              <w:t>DC_R16_1BLTE_1BNR_2DL2UL</w:t>
            </w:r>
          </w:p>
        </w:tc>
        <w:tc>
          <w:tcPr>
            <w:tcW w:w="994" w:type="dxa"/>
            <w:gridSpan w:val="2"/>
            <w:tcBorders>
              <w:left w:val="nil"/>
            </w:tcBorders>
            <w:shd w:val="clear" w:color="auto" w:fill="auto"/>
          </w:tcPr>
          <w:p w:rsidR="007F22A2" w:rsidRPr="00886BAC" w:rsidRDefault="007F22A2">
            <w:pPr>
              <w:pStyle w:val="CRCoverPage"/>
              <w:spacing w:after="0"/>
              <w:ind w:right="100"/>
              <w:rPr>
                <w:lang w:val="fr-FR"/>
              </w:rPr>
            </w:pPr>
          </w:p>
        </w:tc>
        <w:tc>
          <w:tcPr>
            <w:tcW w:w="1417" w:type="dxa"/>
            <w:gridSpan w:val="2"/>
            <w:tcBorders>
              <w:left w:val="nil"/>
            </w:tcBorders>
            <w:shd w:val="clear" w:color="auto" w:fill="auto"/>
          </w:tcPr>
          <w:p w:rsidR="007F22A2" w:rsidRDefault="00A32505">
            <w:pPr>
              <w:pStyle w:val="CRCoverPage"/>
              <w:spacing w:after="0"/>
              <w:jc w:val="right"/>
            </w:pPr>
            <w:r>
              <w:rPr>
                <w:b/>
                <w:i/>
              </w:rPr>
              <w:t>Date:</w:t>
            </w:r>
          </w:p>
        </w:tc>
        <w:tc>
          <w:tcPr>
            <w:tcW w:w="2127" w:type="dxa"/>
            <w:tcBorders>
              <w:right w:val="single" w:sz="4" w:space="0" w:color="auto"/>
            </w:tcBorders>
            <w:shd w:val="pct30" w:color="FFFF00" w:fill="auto"/>
          </w:tcPr>
          <w:p w:rsidR="007F22A2" w:rsidRDefault="00A32505" w:rsidP="00910787">
            <w:pPr>
              <w:pStyle w:val="CRCoverPage"/>
              <w:spacing w:after="0"/>
              <w:ind w:left="100"/>
              <w:rPr>
                <w:rFonts w:eastAsia="SimSun"/>
                <w:lang w:val="en-US" w:eastAsia="zh-CN"/>
              </w:rPr>
            </w:pPr>
            <w:r>
              <w:t>20</w:t>
            </w:r>
            <w:r>
              <w:rPr>
                <w:rFonts w:hint="eastAsia"/>
                <w:lang w:val="en-US" w:eastAsia="zh-CN"/>
              </w:rPr>
              <w:t>24</w:t>
            </w:r>
            <w:r>
              <w:t>-</w:t>
            </w:r>
            <w:r w:rsidR="00824F3B">
              <w:rPr>
                <w:rFonts w:eastAsia="SimSun"/>
                <w:lang w:val="en-US" w:eastAsia="zh-CN"/>
              </w:rPr>
              <w:t>0</w:t>
            </w:r>
            <w:r w:rsidR="00910787">
              <w:rPr>
                <w:rFonts w:eastAsia="SimSun"/>
                <w:lang w:val="en-US" w:eastAsia="zh-CN"/>
              </w:rPr>
              <w:t>5</w:t>
            </w:r>
            <w:r>
              <w:t>-</w:t>
            </w:r>
            <w:r w:rsidR="00910787">
              <w:rPr>
                <w:rFonts w:eastAsia="SimSun"/>
                <w:lang w:val="en-US" w:eastAsia="zh-CN"/>
              </w:rPr>
              <w:t>13</w:t>
            </w:r>
          </w:p>
        </w:tc>
      </w:tr>
      <w:tr w:rsidR="007F22A2">
        <w:tc>
          <w:tcPr>
            <w:tcW w:w="1843" w:type="dxa"/>
            <w:tcBorders>
              <w:left w:val="single" w:sz="4" w:space="0" w:color="auto"/>
            </w:tcBorders>
          </w:tcPr>
          <w:p w:rsidR="007F22A2" w:rsidRDefault="007F22A2">
            <w:pPr>
              <w:pStyle w:val="CRCoverPage"/>
              <w:spacing w:after="0"/>
              <w:rPr>
                <w:b/>
                <w:i/>
                <w:sz w:val="8"/>
                <w:szCs w:val="8"/>
              </w:rPr>
            </w:pPr>
          </w:p>
        </w:tc>
        <w:tc>
          <w:tcPr>
            <w:tcW w:w="1560" w:type="dxa"/>
            <w:gridSpan w:val="4"/>
          </w:tcPr>
          <w:p w:rsidR="007F22A2" w:rsidRDefault="007F22A2">
            <w:pPr>
              <w:pStyle w:val="CRCoverPage"/>
              <w:spacing w:after="0"/>
              <w:rPr>
                <w:sz w:val="8"/>
                <w:szCs w:val="8"/>
              </w:rPr>
            </w:pPr>
          </w:p>
        </w:tc>
        <w:tc>
          <w:tcPr>
            <w:tcW w:w="2694" w:type="dxa"/>
            <w:gridSpan w:val="3"/>
          </w:tcPr>
          <w:p w:rsidR="007F22A2" w:rsidRDefault="007F22A2">
            <w:pPr>
              <w:pStyle w:val="CRCoverPage"/>
              <w:spacing w:after="0"/>
              <w:rPr>
                <w:sz w:val="8"/>
                <w:szCs w:val="8"/>
              </w:rPr>
            </w:pPr>
          </w:p>
        </w:tc>
        <w:tc>
          <w:tcPr>
            <w:tcW w:w="1417" w:type="dxa"/>
            <w:gridSpan w:val="2"/>
          </w:tcPr>
          <w:p w:rsidR="007F22A2" w:rsidRDefault="007F22A2">
            <w:pPr>
              <w:pStyle w:val="CRCoverPage"/>
              <w:spacing w:after="0"/>
              <w:rPr>
                <w:sz w:val="8"/>
                <w:szCs w:val="8"/>
              </w:rPr>
            </w:pPr>
          </w:p>
        </w:tc>
        <w:tc>
          <w:tcPr>
            <w:tcW w:w="2127" w:type="dxa"/>
            <w:tcBorders>
              <w:right w:val="single" w:sz="4" w:space="0" w:color="auto"/>
            </w:tcBorders>
          </w:tcPr>
          <w:p w:rsidR="007F22A2" w:rsidRDefault="007F22A2">
            <w:pPr>
              <w:pStyle w:val="CRCoverPage"/>
              <w:spacing w:after="0"/>
              <w:rPr>
                <w:sz w:val="8"/>
                <w:szCs w:val="8"/>
              </w:rPr>
            </w:pPr>
          </w:p>
        </w:tc>
      </w:tr>
      <w:tr w:rsidR="007F22A2">
        <w:trPr>
          <w:cantSplit/>
        </w:trPr>
        <w:tc>
          <w:tcPr>
            <w:tcW w:w="1843" w:type="dxa"/>
            <w:tcBorders>
              <w:left w:val="single" w:sz="4" w:space="0" w:color="auto"/>
            </w:tcBorders>
            <w:shd w:val="clear" w:color="auto" w:fill="auto"/>
          </w:tcPr>
          <w:p w:rsidR="007F22A2" w:rsidRDefault="00A32505">
            <w:pPr>
              <w:pStyle w:val="CRCoverPage"/>
              <w:tabs>
                <w:tab w:val="right" w:pos="1759"/>
              </w:tabs>
              <w:spacing w:after="0"/>
              <w:rPr>
                <w:b/>
                <w:i/>
              </w:rPr>
            </w:pPr>
            <w:r>
              <w:rPr>
                <w:b/>
                <w:i/>
              </w:rPr>
              <w:t>Category:</w:t>
            </w:r>
          </w:p>
        </w:tc>
        <w:tc>
          <w:tcPr>
            <w:tcW w:w="853" w:type="dxa"/>
            <w:shd w:val="pct30" w:color="FFFF00" w:fill="auto"/>
          </w:tcPr>
          <w:p w:rsidR="007F22A2" w:rsidRDefault="00775B15">
            <w:pPr>
              <w:pStyle w:val="CRCoverPage"/>
              <w:spacing w:after="0"/>
              <w:ind w:left="100"/>
              <w:rPr>
                <w:rFonts w:eastAsia="SimSun"/>
                <w:b/>
                <w:lang w:eastAsia="zh-CN"/>
              </w:rPr>
            </w:pPr>
            <w:r>
              <w:rPr>
                <w:rFonts w:eastAsia="SimSun"/>
                <w:b/>
                <w:lang w:val="en-US" w:eastAsia="zh-CN"/>
              </w:rPr>
              <w:t>F</w:t>
            </w:r>
          </w:p>
        </w:tc>
        <w:tc>
          <w:tcPr>
            <w:tcW w:w="3401" w:type="dxa"/>
            <w:gridSpan w:val="6"/>
            <w:tcBorders>
              <w:left w:val="nil"/>
            </w:tcBorders>
            <w:shd w:val="clear" w:color="auto" w:fill="auto"/>
          </w:tcPr>
          <w:p w:rsidR="007F22A2" w:rsidRDefault="007F22A2">
            <w:pPr>
              <w:pStyle w:val="CRCoverPage"/>
              <w:spacing w:after="0"/>
            </w:pPr>
          </w:p>
        </w:tc>
        <w:tc>
          <w:tcPr>
            <w:tcW w:w="1417" w:type="dxa"/>
            <w:gridSpan w:val="2"/>
            <w:tcBorders>
              <w:left w:val="nil"/>
            </w:tcBorders>
            <w:shd w:val="clear" w:color="auto" w:fill="auto"/>
          </w:tcPr>
          <w:p w:rsidR="007F22A2" w:rsidRDefault="00A32505">
            <w:pPr>
              <w:pStyle w:val="CRCoverPage"/>
              <w:spacing w:after="0"/>
              <w:jc w:val="right"/>
              <w:rPr>
                <w:b/>
                <w:i/>
              </w:rPr>
            </w:pPr>
            <w:r>
              <w:rPr>
                <w:b/>
                <w:i/>
              </w:rPr>
              <w:t>Release:</w:t>
            </w:r>
          </w:p>
        </w:tc>
        <w:tc>
          <w:tcPr>
            <w:tcW w:w="2127" w:type="dxa"/>
            <w:tcBorders>
              <w:right w:val="single" w:sz="4" w:space="0" w:color="auto"/>
            </w:tcBorders>
            <w:shd w:val="pct30" w:color="FFFF00" w:fill="auto"/>
          </w:tcPr>
          <w:p w:rsidR="007F22A2" w:rsidRDefault="00A32505" w:rsidP="004949AB">
            <w:pPr>
              <w:pStyle w:val="CRCoverPage"/>
              <w:spacing w:after="0"/>
              <w:ind w:left="100"/>
              <w:rPr>
                <w:rFonts w:eastAsia="SimSun"/>
                <w:lang w:val="en-US" w:eastAsia="zh-CN"/>
              </w:rPr>
            </w:pPr>
            <w:proofErr w:type="spellStart"/>
            <w:r>
              <w:t>Rel</w:t>
            </w:r>
            <w:proofErr w:type="spellEnd"/>
            <w:r>
              <w:t>-</w:t>
            </w:r>
            <w:r>
              <w:rPr>
                <w:rFonts w:eastAsia="SimSun" w:hint="eastAsia"/>
                <w:lang w:val="en-US" w:eastAsia="zh-CN"/>
              </w:rPr>
              <w:t>1</w:t>
            </w:r>
            <w:r w:rsidR="004949AB">
              <w:rPr>
                <w:rFonts w:eastAsia="SimSun"/>
                <w:lang w:val="en-US" w:eastAsia="zh-CN"/>
              </w:rPr>
              <w:t>6</w:t>
            </w:r>
          </w:p>
        </w:tc>
      </w:tr>
      <w:tr w:rsidR="007F22A2">
        <w:tc>
          <w:tcPr>
            <w:tcW w:w="1843" w:type="dxa"/>
            <w:tcBorders>
              <w:left w:val="single" w:sz="4" w:space="0" w:color="auto"/>
              <w:bottom w:val="single" w:sz="4" w:space="0" w:color="auto"/>
            </w:tcBorders>
          </w:tcPr>
          <w:p w:rsidR="007F22A2" w:rsidRDefault="007F22A2">
            <w:pPr>
              <w:pStyle w:val="CRCoverPage"/>
              <w:spacing w:after="0"/>
              <w:rPr>
                <w:b/>
                <w:i/>
              </w:rPr>
            </w:pPr>
          </w:p>
        </w:tc>
        <w:tc>
          <w:tcPr>
            <w:tcW w:w="4678" w:type="dxa"/>
            <w:gridSpan w:val="8"/>
            <w:tcBorders>
              <w:bottom w:val="single" w:sz="4" w:space="0" w:color="auto"/>
            </w:tcBorders>
          </w:tcPr>
          <w:p w:rsidR="007F22A2" w:rsidRDefault="00A3250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7F22A2" w:rsidRDefault="00A32505">
            <w:pPr>
              <w:pStyle w:val="CRCoverPage"/>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7F22A2" w:rsidRDefault="00A3250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r>
            <w:bookmarkStart w:id="6" w:name="OLE_LINK1"/>
            <w:r>
              <w:rPr>
                <w:i/>
                <w:sz w:val="18"/>
              </w:rPr>
              <w:t>Rel-18</w:t>
            </w:r>
            <w:r>
              <w:rPr>
                <w:i/>
                <w:sz w:val="18"/>
              </w:rPr>
              <w:tab/>
              <w:t>(Release 18)</w:t>
            </w:r>
            <w:bookmarkEnd w:id="6"/>
          </w:p>
          <w:p w:rsidR="007F22A2" w:rsidRDefault="00A32505">
            <w:pPr>
              <w:pStyle w:val="CRCoverPage"/>
              <w:tabs>
                <w:tab w:val="left" w:pos="950"/>
              </w:tabs>
              <w:spacing w:after="0"/>
              <w:ind w:leftChars="103" w:left="242" w:hangingChars="20" w:hanging="36"/>
              <w:rPr>
                <w:i/>
                <w:sz w:val="18"/>
              </w:rPr>
            </w:pPr>
            <w:r>
              <w:rPr>
                <w:i/>
                <w:sz w:val="18"/>
              </w:rPr>
              <w:t>Rel-1</w:t>
            </w:r>
            <w:r>
              <w:rPr>
                <w:rFonts w:eastAsia="SimSun" w:hint="eastAsia"/>
                <w:i/>
                <w:sz w:val="18"/>
                <w:lang w:val="en-US" w:eastAsia="zh-CN"/>
              </w:rPr>
              <w:t>9</w:t>
            </w:r>
            <w:r>
              <w:rPr>
                <w:i/>
                <w:sz w:val="18"/>
              </w:rPr>
              <w:tab/>
              <w:t>(Release 1</w:t>
            </w:r>
            <w:r>
              <w:rPr>
                <w:rFonts w:eastAsia="SimSun" w:hint="eastAsia"/>
                <w:i/>
                <w:sz w:val="18"/>
                <w:lang w:val="en-US" w:eastAsia="zh-CN"/>
              </w:rPr>
              <w:t>9</w:t>
            </w:r>
            <w:r>
              <w:rPr>
                <w:i/>
                <w:sz w:val="18"/>
              </w:rPr>
              <w:t>)</w:t>
            </w:r>
          </w:p>
        </w:tc>
      </w:tr>
      <w:tr w:rsidR="007F22A2">
        <w:tc>
          <w:tcPr>
            <w:tcW w:w="1843" w:type="dxa"/>
          </w:tcPr>
          <w:p w:rsidR="007F22A2" w:rsidRDefault="007F22A2">
            <w:pPr>
              <w:pStyle w:val="CRCoverPage"/>
              <w:spacing w:after="0"/>
              <w:rPr>
                <w:b/>
                <w:i/>
                <w:sz w:val="8"/>
                <w:szCs w:val="8"/>
              </w:rPr>
            </w:pPr>
          </w:p>
        </w:tc>
        <w:tc>
          <w:tcPr>
            <w:tcW w:w="7798" w:type="dxa"/>
            <w:gridSpan w:val="10"/>
          </w:tcPr>
          <w:p w:rsidR="007F22A2" w:rsidRDefault="007F22A2">
            <w:pPr>
              <w:pStyle w:val="CRCoverPage"/>
              <w:spacing w:after="0"/>
              <w:rPr>
                <w:sz w:val="8"/>
                <w:szCs w:val="8"/>
              </w:rPr>
            </w:pPr>
          </w:p>
        </w:tc>
      </w:tr>
      <w:tr w:rsidR="007F22A2" w:rsidRPr="00824F3B">
        <w:tc>
          <w:tcPr>
            <w:tcW w:w="2696" w:type="dxa"/>
            <w:gridSpan w:val="2"/>
            <w:tcBorders>
              <w:top w:val="single" w:sz="4" w:space="0" w:color="auto"/>
              <w:left w:val="single" w:sz="4" w:space="0" w:color="auto"/>
            </w:tcBorders>
            <w:shd w:val="clear" w:color="auto" w:fill="auto"/>
          </w:tcPr>
          <w:p w:rsidR="007F22A2" w:rsidRDefault="00A32505">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rsidR="007F22A2" w:rsidRDefault="004949AB" w:rsidP="004949AB">
            <w:pPr>
              <w:pStyle w:val="CRCoverPage"/>
              <w:tabs>
                <w:tab w:val="right" w:pos="9639"/>
              </w:tabs>
              <w:spacing w:before="120"/>
              <w:rPr>
                <w:rFonts w:eastAsia="SimSun" w:cs="Arial"/>
                <w:lang w:eastAsia="zh-CN"/>
              </w:rPr>
            </w:pPr>
            <w:r>
              <w:rPr>
                <w:rFonts w:eastAsia="SimSun" w:cs="Arial"/>
                <w:lang w:eastAsia="zh-CN"/>
              </w:rPr>
              <w:t>Harmonize the NE-DC requirements in section 4.2 Rel16, as it is the case for Rel17 and 18.</w:t>
            </w:r>
          </w:p>
          <w:p w:rsidR="004949AB" w:rsidRDefault="004949AB" w:rsidP="004949AB">
            <w:pPr>
              <w:pStyle w:val="CRCoverPage"/>
              <w:tabs>
                <w:tab w:val="right" w:pos="9639"/>
              </w:tabs>
              <w:spacing w:before="120"/>
              <w:rPr>
                <w:rFonts w:eastAsia="SimSun" w:cs="Arial"/>
                <w:lang w:val="en-US" w:eastAsia="zh-CN"/>
              </w:rPr>
            </w:pPr>
            <w:r>
              <w:rPr>
                <w:rFonts w:eastAsia="SimSun" w:cs="Arial"/>
                <w:lang w:eastAsia="zh-CN"/>
              </w:rPr>
              <w:t>Remove the unnecessary NE-DC requirements.</w:t>
            </w:r>
          </w:p>
          <w:p w:rsidR="006662C3" w:rsidRDefault="006662C3" w:rsidP="00B32C10">
            <w:pPr>
              <w:pStyle w:val="CRCoverPage"/>
              <w:tabs>
                <w:tab w:val="right" w:pos="9639"/>
              </w:tabs>
              <w:spacing w:before="120"/>
              <w:rPr>
                <w:rFonts w:eastAsia="SimSun" w:cs="Arial"/>
                <w:lang w:val="en-US" w:eastAsia="zh-CN"/>
              </w:rPr>
            </w:pPr>
            <w:r>
              <w:rPr>
                <w:rFonts w:eastAsia="SimSun" w:cs="Arial"/>
                <w:lang w:val="en-US" w:eastAsia="zh-CN"/>
              </w:rPr>
              <w:t>Some editorial corrections are performed, too.</w:t>
            </w:r>
          </w:p>
          <w:p w:rsidR="008E6C73" w:rsidRPr="00824F3B" w:rsidRDefault="006662C3" w:rsidP="008E6C73">
            <w:pPr>
              <w:pStyle w:val="CRCoverPage"/>
              <w:tabs>
                <w:tab w:val="right" w:pos="9639"/>
              </w:tabs>
              <w:spacing w:before="120"/>
              <w:rPr>
                <w:rFonts w:eastAsia="SimSun" w:cs="Arial"/>
                <w:lang w:val="en-US" w:eastAsia="zh-CN"/>
              </w:rPr>
            </w:pPr>
            <w:r>
              <w:rPr>
                <w:rFonts w:eastAsia="SimSun" w:cs="Arial"/>
                <w:lang w:val="en-US" w:eastAsia="zh-CN"/>
              </w:rPr>
              <w:t xml:space="preserve">NOTE: This </w:t>
            </w:r>
            <w:r w:rsidR="008E6C73">
              <w:rPr>
                <w:rFonts w:eastAsia="SimSun" w:cs="Arial"/>
                <w:lang w:val="en-US" w:eastAsia="zh-CN"/>
              </w:rPr>
              <w:t>CR is not for block approval</w:t>
            </w:r>
          </w:p>
        </w:tc>
      </w:tr>
      <w:tr w:rsidR="007F22A2" w:rsidRPr="00824F3B">
        <w:trPr>
          <w:trHeight w:val="115"/>
        </w:trPr>
        <w:tc>
          <w:tcPr>
            <w:tcW w:w="2696" w:type="dxa"/>
            <w:gridSpan w:val="2"/>
            <w:tcBorders>
              <w:left w:val="single" w:sz="4" w:space="0" w:color="auto"/>
            </w:tcBorders>
          </w:tcPr>
          <w:p w:rsidR="007F22A2" w:rsidRPr="00824F3B" w:rsidRDefault="007F22A2">
            <w:pPr>
              <w:pStyle w:val="CRCoverPage"/>
              <w:spacing w:after="0"/>
              <w:rPr>
                <w:b/>
                <w:i/>
                <w:sz w:val="8"/>
                <w:szCs w:val="8"/>
                <w:lang w:val="en-US"/>
              </w:rPr>
            </w:pPr>
          </w:p>
        </w:tc>
        <w:tc>
          <w:tcPr>
            <w:tcW w:w="6945" w:type="dxa"/>
            <w:gridSpan w:val="9"/>
            <w:tcBorders>
              <w:right w:val="single" w:sz="4" w:space="0" w:color="auto"/>
            </w:tcBorders>
          </w:tcPr>
          <w:p w:rsidR="007F22A2" w:rsidRPr="00824F3B" w:rsidRDefault="007F22A2">
            <w:pPr>
              <w:pStyle w:val="CRCoverPage"/>
              <w:spacing w:after="0"/>
              <w:rPr>
                <w:rFonts w:cs="Arial"/>
                <w:sz w:val="8"/>
                <w:szCs w:val="8"/>
                <w:lang w:val="en-US"/>
              </w:rPr>
            </w:pPr>
          </w:p>
        </w:tc>
      </w:tr>
      <w:tr w:rsidR="007F22A2">
        <w:trPr>
          <w:trHeight w:val="90"/>
        </w:trPr>
        <w:tc>
          <w:tcPr>
            <w:tcW w:w="2696" w:type="dxa"/>
            <w:gridSpan w:val="2"/>
            <w:tcBorders>
              <w:left w:val="single" w:sz="4" w:space="0" w:color="auto"/>
            </w:tcBorders>
            <w:shd w:val="clear" w:color="auto" w:fill="auto"/>
          </w:tcPr>
          <w:p w:rsidR="007F22A2" w:rsidRDefault="00A32505">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rsidR="007F22A2" w:rsidRDefault="004949AB">
            <w:pPr>
              <w:pStyle w:val="CRCoverPage"/>
              <w:tabs>
                <w:tab w:val="right" w:pos="9639"/>
              </w:tabs>
              <w:spacing w:after="0"/>
              <w:rPr>
                <w:rFonts w:eastAsia="SimSun" w:cs="Arial"/>
                <w:lang w:val="en-US" w:eastAsia="zh-CN"/>
              </w:rPr>
            </w:pPr>
            <w:r>
              <w:rPr>
                <w:rFonts w:eastAsia="SimSun" w:cs="Arial"/>
                <w:lang w:val="en-US" w:eastAsia="zh-CN"/>
              </w:rPr>
              <w:t>update section 4.2 for NE-DC and clean-up</w:t>
            </w:r>
            <w:r w:rsidR="00B32C10">
              <w:rPr>
                <w:rFonts w:eastAsia="SimSun" w:cs="Arial"/>
                <w:lang w:val="en-US" w:eastAsia="zh-CN"/>
              </w:rPr>
              <w:t xml:space="preserve"> of the unnecessary</w:t>
            </w:r>
            <w:r w:rsidR="00D00553">
              <w:rPr>
                <w:rFonts w:eastAsia="SimSun" w:cs="Arial"/>
                <w:lang w:val="en-US" w:eastAsia="zh-CN"/>
              </w:rPr>
              <w:t xml:space="preserve"> NE-DC requirements  </w:t>
            </w:r>
          </w:p>
        </w:tc>
      </w:tr>
      <w:tr w:rsidR="007F22A2">
        <w:tc>
          <w:tcPr>
            <w:tcW w:w="2696" w:type="dxa"/>
            <w:gridSpan w:val="2"/>
            <w:tcBorders>
              <w:left w:val="single" w:sz="4" w:space="0" w:color="auto"/>
            </w:tcBorders>
          </w:tcPr>
          <w:p w:rsidR="007F22A2" w:rsidRDefault="007F22A2">
            <w:pPr>
              <w:pStyle w:val="CRCoverPage"/>
              <w:spacing w:after="0"/>
              <w:rPr>
                <w:b/>
                <w:i/>
                <w:sz w:val="8"/>
                <w:szCs w:val="8"/>
              </w:rPr>
            </w:pPr>
          </w:p>
        </w:tc>
        <w:tc>
          <w:tcPr>
            <w:tcW w:w="6945" w:type="dxa"/>
            <w:gridSpan w:val="9"/>
            <w:tcBorders>
              <w:right w:val="single" w:sz="4" w:space="0" w:color="auto"/>
            </w:tcBorders>
          </w:tcPr>
          <w:p w:rsidR="007F22A2" w:rsidRDefault="007F22A2">
            <w:pPr>
              <w:pStyle w:val="CRCoverPage"/>
              <w:spacing w:after="0"/>
              <w:rPr>
                <w:rFonts w:cs="Arial"/>
                <w:sz w:val="8"/>
                <w:szCs w:val="8"/>
              </w:rPr>
            </w:pPr>
          </w:p>
        </w:tc>
      </w:tr>
      <w:tr w:rsidR="007F22A2">
        <w:tc>
          <w:tcPr>
            <w:tcW w:w="2696" w:type="dxa"/>
            <w:gridSpan w:val="2"/>
            <w:tcBorders>
              <w:left w:val="single" w:sz="4" w:space="0" w:color="auto"/>
              <w:bottom w:val="single" w:sz="4" w:space="0" w:color="auto"/>
            </w:tcBorders>
            <w:shd w:val="clear" w:color="auto" w:fill="auto"/>
          </w:tcPr>
          <w:p w:rsidR="007F22A2" w:rsidRDefault="00A32505">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rsidR="007F22A2" w:rsidRDefault="00B32C10" w:rsidP="00B32C10">
            <w:pPr>
              <w:pStyle w:val="CRCoverPage"/>
              <w:spacing w:before="120"/>
              <w:rPr>
                <w:rFonts w:cs="Arial"/>
                <w:iCs/>
                <w:lang w:val="en-US" w:eastAsia="zh-CN"/>
              </w:rPr>
            </w:pPr>
            <w:r>
              <w:rPr>
                <w:rFonts w:eastAsia="SimSun" w:cs="Arial"/>
                <w:lang w:val="en-US" w:eastAsia="zh-CN"/>
              </w:rPr>
              <w:t>unnecessary NE-DC requirements will remain specified</w:t>
            </w:r>
          </w:p>
        </w:tc>
      </w:tr>
      <w:tr w:rsidR="007F22A2">
        <w:tc>
          <w:tcPr>
            <w:tcW w:w="2696" w:type="dxa"/>
            <w:gridSpan w:val="2"/>
          </w:tcPr>
          <w:p w:rsidR="007F22A2" w:rsidRDefault="007F22A2">
            <w:pPr>
              <w:pStyle w:val="CRCoverPage"/>
              <w:spacing w:after="0"/>
              <w:rPr>
                <w:b/>
                <w:i/>
                <w:sz w:val="8"/>
                <w:szCs w:val="8"/>
              </w:rPr>
            </w:pPr>
          </w:p>
        </w:tc>
        <w:tc>
          <w:tcPr>
            <w:tcW w:w="6945" w:type="dxa"/>
            <w:gridSpan w:val="9"/>
          </w:tcPr>
          <w:p w:rsidR="007F22A2" w:rsidRDefault="007F22A2">
            <w:pPr>
              <w:pStyle w:val="CRCoverPage"/>
              <w:spacing w:after="0"/>
              <w:rPr>
                <w:rFonts w:cs="Arial"/>
                <w:sz w:val="8"/>
                <w:szCs w:val="8"/>
              </w:rPr>
            </w:pPr>
          </w:p>
        </w:tc>
      </w:tr>
      <w:tr w:rsidR="007F22A2">
        <w:tc>
          <w:tcPr>
            <w:tcW w:w="2696" w:type="dxa"/>
            <w:gridSpan w:val="2"/>
            <w:tcBorders>
              <w:top w:val="single" w:sz="4" w:space="0" w:color="auto"/>
              <w:left w:val="single" w:sz="4" w:space="0" w:color="auto"/>
            </w:tcBorders>
            <w:shd w:val="clear" w:color="auto" w:fill="auto"/>
          </w:tcPr>
          <w:p w:rsidR="007F22A2" w:rsidRDefault="00A32505">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rsidR="007F22A2" w:rsidRDefault="004949AB">
            <w:pPr>
              <w:pStyle w:val="CRCoverPage"/>
              <w:spacing w:after="0"/>
              <w:rPr>
                <w:rFonts w:eastAsia="SimSun" w:cs="Arial"/>
                <w:lang w:val="en-US" w:eastAsia="zh-CN"/>
              </w:rPr>
            </w:pPr>
            <w:r>
              <w:rPr>
                <w:rFonts w:eastAsia="SimSun" w:cs="Arial"/>
                <w:lang w:val="en-US" w:eastAsia="zh-CN"/>
              </w:rPr>
              <w:t xml:space="preserve">4.2, </w:t>
            </w:r>
            <w:r w:rsidR="00775B15">
              <w:rPr>
                <w:rFonts w:eastAsia="SimSun" w:cs="Arial"/>
                <w:lang w:val="en-US" w:eastAsia="zh-CN"/>
              </w:rPr>
              <w:t>M</w:t>
            </w:r>
            <w:r w:rsidR="00D42782">
              <w:rPr>
                <w:rFonts w:eastAsia="SimSun" w:cs="Arial"/>
                <w:lang w:val="en-US" w:eastAsia="zh-CN"/>
              </w:rPr>
              <w:t>any parts of clauses 6 and 7.</w:t>
            </w:r>
          </w:p>
        </w:tc>
      </w:tr>
      <w:tr w:rsidR="007F22A2">
        <w:tc>
          <w:tcPr>
            <w:tcW w:w="2696" w:type="dxa"/>
            <w:gridSpan w:val="2"/>
            <w:tcBorders>
              <w:left w:val="single" w:sz="4" w:space="0" w:color="auto"/>
            </w:tcBorders>
          </w:tcPr>
          <w:p w:rsidR="007F22A2" w:rsidRDefault="007F22A2">
            <w:pPr>
              <w:pStyle w:val="CRCoverPage"/>
              <w:spacing w:after="0"/>
              <w:rPr>
                <w:b/>
                <w:i/>
                <w:sz w:val="8"/>
                <w:szCs w:val="8"/>
              </w:rPr>
            </w:pPr>
          </w:p>
        </w:tc>
        <w:tc>
          <w:tcPr>
            <w:tcW w:w="6945" w:type="dxa"/>
            <w:gridSpan w:val="9"/>
            <w:tcBorders>
              <w:right w:val="single" w:sz="4" w:space="0" w:color="auto"/>
            </w:tcBorders>
          </w:tcPr>
          <w:p w:rsidR="007F22A2" w:rsidRDefault="007F22A2">
            <w:pPr>
              <w:pStyle w:val="CRCoverPage"/>
              <w:spacing w:after="0"/>
              <w:rPr>
                <w:sz w:val="8"/>
                <w:szCs w:val="8"/>
              </w:rPr>
            </w:pPr>
          </w:p>
        </w:tc>
      </w:tr>
      <w:tr w:rsidR="007F22A2">
        <w:tc>
          <w:tcPr>
            <w:tcW w:w="2696" w:type="dxa"/>
            <w:gridSpan w:val="2"/>
            <w:tcBorders>
              <w:left w:val="single" w:sz="4" w:space="0" w:color="auto"/>
            </w:tcBorders>
            <w:shd w:val="clear" w:color="auto" w:fill="auto"/>
          </w:tcPr>
          <w:p w:rsidR="007F22A2" w:rsidRDefault="007F22A2">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rsidR="007F22A2" w:rsidRDefault="00A32505">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rsidR="007F22A2" w:rsidRDefault="00A32505">
            <w:pPr>
              <w:pStyle w:val="CRCoverPage"/>
              <w:spacing w:after="0"/>
              <w:jc w:val="center"/>
              <w:rPr>
                <w:b/>
                <w:caps/>
              </w:rPr>
            </w:pPr>
            <w:r>
              <w:rPr>
                <w:b/>
                <w:caps/>
              </w:rPr>
              <w:t>N</w:t>
            </w:r>
          </w:p>
        </w:tc>
        <w:tc>
          <w:tcPr>
            <w:tcW w:w="2819" w:type="dxa"/>
            <w:gridSpan w:val="3"/>
            <w:shd w:val="clear" w:color="auto" w:fill="auto"/>
          </w:tcPr>
          <w:p w:rsidR="007F22A2" w:rsidRDefault="007F22A2">
            <w:pPr>
              <w:pStyle w:val="CRCoverPage"/>
              <w:tabs>
                <w:tab w:val="right" w:pos="2893"/>
              </w:tabs>
              <w:spacing w:after="0"/>
            </w:pPr>
          </w:p>
        </w:tc>
        <w:tc>
          <w:tcPr>
            <w:tcW w:w="3564" w:type="dxa"/>
            <w:gridSpan w:val="4"/>
            <w:tcBorders>
              <w:right w:val="single" w:sz="4" w:space="0" w:color="auto"/>
            </w:tcBorders>
            <w:shd w:val="clear" w:color="FFFF00" w:fill="auto"/>
          </w:tcPr>
          <w:p w:rsidR="007F22A2" w:rsidRDefault="007F22A2">
            <w:pPr>
              <w:pStyle w:val="CRCoverPage"/>
              <w:spacing w:after="0"/>
              <w:ind w:left="99"/>
            </w:pPr>
          </w:p>
        </w:tc>
      </w:tr>
      <w:tr w:rsidR="007F22A2">
        <w:tc>
          <w:tcPr>
            <w:tcW w:w="2696" w:type="dxa"/>
            <w:gridSpan w:val="2"/>
            <w:tcBorders>
              <w:left w:val="single" w:sz="4" w:space="0" w:color="auto"/>
            </w:tcBorders>
            <w:shd w:val="clear" w:color="auto" w:fill="auto"/>
          </w:tcPr>
          <w:p w:rsidR="007F22A2" w:rsidRDefault="00A32505">
            <w:pPr>
              <w:pStyle w:val="CRCoverPage"/>
              <w:tabs>
                <w:tab w:val="right" w:pos="2184"/>
              </w:tabs>
              <w:spacing w:after="0"/>
              <w:rPr>
                <w:b/>
                <w:i/>
              </w:rPr>
            </w:pPr>
            <w:r>
              <w:rPr>
                <w:b/>
                <w:i/>
              </w:rPr>
              <w:t>Other specs</w:t>
            </w:r>
          </w:p>
        </w:tc>
        <w:tc>
          <w:tcPr>
            <w:tcW w:w="281" w:type="dxa"/>
            <w:tcBorders>
              <w:top w:val="single" w:sz="4" w:space="0" w:color="auto"/>
              <w:left w:val="single" w:sz="4" w:space="0" w:color="auto"/>
              <w:bottom w:val="single" w:sz="4" w:space="0" w:color="auto"/>
            </w:tcBorders>
            <w:shd w:val="pct25" w:color="FFFF00" w:fill="auto"/>
          </w:tcPr>
          <w:p w:rsidR="007F22A2" w:rsidRDefault="007F22A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7F22A2" w:rsidRDefault="00A32505">
            <w:pPr>
              <w:pStyle w:val="CRCoverPage"/>
              <w:spacing w:after="0"/>
              <w:jc w:val="center"/>
              <w:rPr>
                <w:b/>
                <w:caps/>
              </w:rPr>
            </w:pPr>
            <w:r>
              <w:rPr>
                <w:b/>
                <w:caps/>
              </w:rPr>
              <w:t>X</w:t>
            </w:r>
          </w:p>
        </w:tc>
        <w:tc>
          <w:tcPr>
            <w:tcW w:w="2819" w:type="dxa"/>
            <w:gridSpan w:val="3"/>
            <w:shd w:val="clear" w:color="auto" w:fill="auto"/>
          </w:tcPr>
          <w:p w:rsidR="007F22A2" w:rsidRDefault="00A32505">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rsidR="007F22A2" w:rsidRDefault="00A32505">
            <w:pPr>
              <w:pStyle w:val="CRCoverPage"/>
              <w:spacing w:after="0"/>
              <w:ind w:left="99"/>
            </w:pPr>
            <w:r>
              <w:t xml:space="preserve">TS/TR ... CR ... </w:t>
            </w:r>
          </w:p>
        </w:tc>
      </w:tr>
      <w:tr w:rsidR="007F22A2">
        <w:tc>
          <w:tcPr>
            <w:tcW w:w="2696" w:type="dxa"/>
            <w:gridSpan w:val="2"/>
            <w:tcBorders>
              <w:left w:val="single" w:sz="4" w:space="0" w:color="auto"/>
            </w:tcBorders>
            <w:shd w:val="clear" w:color="auto" w:fill="auto"/>
          </w:tcPr>
          <w:p w:rsidR="007F22A2" w:rsidRDefault="00A32505">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rsidR="007F22A2" w:rsidRDefault="00A32505">
            <w:pPr>
              <w:pStyle w:val="CRCoverPage"/>
              <w:spacing w:after="0"/>
              <w:jc w:val="center"/>
              <w:rPr>
                <w:b/>
                <w:caps/>
              </w:rPr>
            </w:pPr>
            <w:r>
              <w:rPr>
                <w:b/>
                <w:caps/>
              </w:rPr>
              <w:t>X</w:t>
            </w: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7F22A2" w:rsidRDefault="007F22A2">
            <w:pPr>
              <w:pStyle w:val="CRCoverPage"/>
              <w:spacing w:after="0"/>
              <w:jc w:val="center"/>
              <w:rPr>
                <w:b/>
                <w:caps/>
              </w:rPr>
            </w:pPr>
          </w:p>
        </w:tc>
        <w:tc>
          <w:tcPr>
            <w:tcW w:w="2819" w:type="dxa"/>
            <w:gridSpan w:val="3"/>
            <w:shd w:val="clear" w:color="auto" w:fill="auto"/>
          </w:tcPr>
          <w:p w:rsidR="007F22A2" w:rsidRDefault="00A32505">
            <w:pPr>
              <w:pStyle w:val="CRCoverPage"/>
              <w:spacing w:after="0"/>
            </w:pPr>
            <w:r>
              <w:t xml:space="preserve"> Test specifications</w:t>
            </w:r>
          </w:p>
        </w:tc>
        <w:tc>
          <w:tcPr>
            <w:tcW w:w="3564" w:type="dxa"/>
            <w:gridSpan w:val="4"/>
            <w:tcBorders>
              <w:right w:val="single" w:sz="4" w:space="0" w:color="auto"/>
            </w:tcBorders>
            <w:shd w:val="pct30" w:color="FFFF00" w:fill="auto"/>
          </w:tcPr>
          <w:p w:rsidR="007F22A2" w:rsidRDefault="00A32505">
            <w:pPr>
              <w:pStyle w:val="CRCoverPage"/>
              <w:spacing w:after="0"/>
              <w:ind w:left="99"/>
              <w:rPr>
                <w:lang w:val="en-US"/>
              </w:rPr>
            </w:pPr>
            <w:r>
              <w:t>TS</w:t>
            </w:r>
            <w:r>
              <w:rPr>
                <w:rFonts w:hint="eastAsia"/>
                <w:lang w:val="en-US" w:eastAsia="zh-CN"/>
              </w:rPr>
              <w:t>38.521-1</w:t>
            </w:r>
          </w:p>
        </w:tc>
      </w:tr>
      <w:tr w:rsidR="007F22A2">
        <w:tc>
          <w:tcPr>
            <w:tcW w:w="2696" w:type="dxa"/>
            <w:gridSpan w:val="2"/>
            <w:tcBorders>
              <w:left w:val="single" w:sz="4" w:space="0" w:color="auto"/>
            </w:tcBorders>
            <w:shd w:val="clear" w:color="auto" w:fill="auto"/>
          </w:tcPr>
          <w:p w:rsidR="007F22A2" w:rsidRDefault="00A32505">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rsidR="007F22A2" w:rsidRDefault="007F22A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7F22A2" w:rsidRDefault="00A32505">
            <w:pPr>
              <w:pStyle w:val="CRCoverPage"/>
              <w:spacing w:after="0"/>
              <w:jc w:val="center"/>
              <w:rPr>
                <w:b/>
                <w:caps/>
              </w:rPr>
            </w:pPr>
            <w:r>
              <w:rPr>
                <w:b/>
                <w:caps/>
              </w:rPr>
              <w:t>X</w:t>
            </w:r>
          </w:p>
        </w:tc>
        <w:tc>
          <w:tcPr>
            <w:tcW w:w="2819" w:type="dxa"/>
            <w:gridSpan w:val="3"/>
            <w:shd w:val="clear" w:color="auto" w:fill="auto"/>
          </w:tcPr>
          <w:p w:rsidR="007F22A2" w:rsidRDefault="00A32505">
            <w:pPr>
              <w:pStyle w:val="CRCoverPage"/>
              <w:spacing w:after="0"/>
            </w:pPr>
            <w:r>
              <w:t xml:space="preserve"> O&amp;M Specifications</w:t>
            </w:r>
          </w:p>
        </w:tc>
        <w:tc>
          <w:tcPr>
            <w:tcW w:w="3564" w:type="dxa"/>
            <w:gridSpan w:val="4"/>
            <w:tcBorders>
              <w:right w:val="single" w:sz="4" w:space="0" w:color="auto"/>
            </w:tcBorders>
            <w:shd w:val="pct30" w:color="FFFF00" w:fill="auto"/>
          </w:tcPr>
          <w:p w:rsidR="007F22A2" w:rsidRDefault="00A32505">
            <w:pPr>
              <w:pStyle w:val="CRCoverPage"/>
              <w:spacing w:after="0"/>
              <w:ind w:left="99"/>
            </w:pPr>
            <w:r>
              <w:t xml:space="preserve">TS/TR ... CR ... </w:t>
            </w:r>
          </w:p>
        </w:tc>
      </w:tr>
      <w:tr w:rsidR="007F22A2">
        <w:tc>
          <w:tcPr>
            <w:tcW w:w="2696" w:type="dxa"/>
            <w:gridSpan w:val="2"/>
            <w:tcBorders>
              <w:left w:val="single" w:sz="4" w:space="0" w:color="auto"/>
            </w:tcBorders>
          </w:tcPr>
          <w:p w:rsidR="007F22A2" w:rsidRDefault="007F22A2">
            <w:pPr>
              <w:pStyle w:val="CRCoverPage"/>
              <w:spacing w:after="0"/>
              <w:rPr>
                <w:b/>
                <w:i/>
              </w:rPr>
            </w:pPr>
          </w:p>
        </w:tc>
        <w:tc>
          <w:tcPr>
            <w:tcW w:w="6945" w:type="dxa"/>
            <w:gridSpan w:val="9"/>
            <w:tcBorders>
              <w:right w:val="single" w:sz="4" w:space="0" w:color="auto"/>
            </w:tcBorders>
          </w:tcPr>
          <w:p w:rsidR="007F22A2" w:rsidRDefault="007F22A2">
            <w:pPr>
              <w:pStyle w:val="CRCoverPage"/>
              <w:spacing w:after="0"/>
            </w:pPr>
          </w:p>
        </w:tc>
      </w:tr>
      <w:tr w:rsidR="007F22A2">
        <w:tc>
          <w:tcPr>
            <w:tcW w:w="2696" w:type="dxa"/>
            <w:gridSpan w:val="2"/>
            <w:tcBorders>
              <w:left w:val="single" w:sz="4" w:space="0" w:color="auto"/>
              <w:bottom w:val="single" w:sz="4" w:space="0" w:color="auto"/>
            </w:tcBorders>
            <w:shd w:val="clear" w:color="auto" w:fill="auto"/>
          </w:tcPr>
          <w:p w:rsidR="007F22A2" w:rsidRDefault="00A32505">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rsidR="007F22A2" w:rsidRDefault="007F22A2">
            <w:pPr>
              <w:pStyle w:val="CRCoverPage"/>
              <w:tabs>
                <w:tab w:val="left" w:pos="525"/>
              </w:tabs>
              <w:spacing w:after="0"/>
              <w:ind w:left="100"/>
            </w:pPr>
          </w:p>
        </w:tc>
      </w:tr>
    </w:tbl>
    <w:p w:rsidR="007F22A2" w:rsidRDefault="007F22A2">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7F22A2">
        <w:tc>
          <w:tcPr>
            <w:tcW w:w="2694" w:type="dxa"/>
            <w:tcBorders>
              <w:top w:val="single" w:sz="4" w:space="0" w:color="auto"/>
              <w:left w:val="single" w:sz="4" w:space="0" w:color="auto"/>
              <w:bottom w:val="single" w:sz="4" w:space="0" w:color="auto"/>
            </w:tcBorders>
            <w:shd w:val="clear" w:color="auto" w:fill="auto"/>
          </w:tcPr>
          <w:p w:rsidR="007F22A2" w:rsidRDefault="00A32505">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rsidR="007F22A2" w:rsidRDefault="007F22A2">
            <w:pPr>
              <w:pStyle w:val="CRCoverPage"/>
              <w:spacing w:after="0"/>
              <w:ind w:left="100"/>
            </w:pPr>
          </w:p>
        </w:tc>
      </w:tr>
    </w:tbl>
    <w:p w:rsidR="007F22A2" w:rsidRDefault="007F22A2">
      <w:pPr>
        <w:sectPr w:rsidR="007F22A2">
          <w:headerReference w:type="even" r:id="rId11"/>
          <w:footnotePr>
            <w:numRestart w:val="eachSect"/>
          </w:footnotePr>
          <w:pgSz w:w="11907" w:h="16840"/>
          <w:pgMar w:top="1418" w:right="1134" w:bottom="1134" w:left="1134" w:header="680" w:footer="567" w:gutter="0"/>
          <w:cols w:space="720"/>
        </w:sectPr>
      </w:pPr>
    </w:p>
    <w:p w:rsidR="00CC50C6" w:rsidRDefault="00CC50C6" w:rsidP="00CC50C6">
      <w:pPr>
        <w:pStyle w:val="Heading2"/>
        <w:rPr>
          <w:rFonts w:eastAsia="??"/>
          <w:color w:val="FF0000"/>
          <w:szCs w:val="32"/>
        </w:rPr>
      </w:pPr>
      <w:bookmarkStart w:id="7" w:name="_Toc76630394"/>
      <w:bookmarkStart w:id="8" w:name="_Toc83887068"/>
      <w:bookmarkStart w:id="9" w:name="_Toc29806458"/>
      <w:bookmarkStart w:id="10" w:name="_Toc67937315"/>
      <w:bookmarkStart w:id="11" w:name="_Toc83742954"/>
      <w:bookmarkStart w:id="12" w:name="_Toc45890166"/>
      <w:bookmarkStart w:id="13" w:name="_Toc37256332"/>
      <w:bookmarkStart w:id="14" w:name="_Toc21345609"/>
      <w:bookmarkStart w:id="15" w:name="_Toc90588710"/>
      <w:bookmarkStart w:id="16" w:name="_Toc76452551"/>
      <w:bookmarkStart w:id="17" w:name="_Toc67936442"/>
      <w:bookmarkStart w:id="18" w:name="_Toc61375090"/>
      <w:bookmarkStart w:id="19" w:name="_Toc83887869"/>
      <w:bookmarkStart w:id="20" w:name="_Toc52381991"/>
      <w:bookmarkStart w:id="21" w:name="_Toc502932909"/>
      <w:bookmarkStart w:id="22" w:name="_Toc37255991"/>
      <w:bookmarkStart w:id="23" w:name="OLE_LINK5"/>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B47ADE" w:rsidRPr="00E062F1" w:rsidRDefault="00B47ADE" w:rsidP="00B47ADE">
      <w:pPr>
        <w:pStyle w:val="Heading2"/>
      </w:pPr>
      <w:bookmarkStart w:id="24" w:name="_Toc21351487"/>
      <w:bookmarkStart w:id="25" w:name="_Toc29807069"/>
      <w:bookmarkStart w:id="26" w:name="_Toc36648783"/>
      <w:bookmarkStart w:id="27" w:name="_Toc36651508"/>
      <w:bookmarkStart w:id="28" w:name="_Toc37256442"/>
      <w:bookmarkStart w:id="29" w:name="_Toc37256783"/>
      <w:bookmarkStart w:id="30" w:name="_Toc45890471"/>
      <w:bookmarkStart w:id="31" w:name="_Toc45891695"/>
      <w:bookmarkStart w:id="32" w:name="_Toc45892105"/>
      <w:bookmarkStart w:id="33" w:name="_Toc45892515"/>
      <w:bookmarkStart w:id="34" w:name="_Toc52352928"/>
      <w:bookmarkStart w:id="35" w:name="_Toc53174751"/>
      <w:bookmarkStart w:id="36" w:name="_Toc61375900"/>
      <w:bookmarkStart w:id="37" w:name="_Toc61376312"/>
      <w:bookmarkStart w:id="38" w:name="_Toc67938582"/>
      <w:bookmarkStart w:id="39" w:name="_Toc76454184"/>
      <w:bookmarkStart w:id="40" w:name="_Toc76719604"/>
      <w:bookmarkStart w:id="41" w:name="_Toc76720124"/>
      <w:bookmarkStart w:id="42" w:name="_Toc83742821"/>
      <w:bookmarkStart w:id="43" w:name="_Toc83887196"/>
      <w:bookmarkStart w:id="44" w:name="_Toc83887997"/>
      <w:bookmarkStart w:id="45" w:name="_Toc90588651"/>
      <w:r w:rsidRPr="00E062F1">
        <w:t>4.2</w:t>
      </w:r>
      <w:r w:rsidRPr="00E062F1">
        <w:tab/>
        <w:t>Applicability of minimum requirements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B47ADE" w:rsidRPr="00E062F1" w:rsidRDefault="00B47ADE" w:rsidP="00B47ADE">
      <w:pPr>
        <w:pStyle w:val="B1"/>
      </w:pPr>
      <w:r w:rsidRPr="00E062F1">
        <w:t>a)</w:t>
      </w:r>
      <w:r w:rsidRPr="00E062F1">
        <w:tab/>
        <w:t>In this specification the Minimum Requirements are specified as general requirements and additional requirements. Where the Requirement is specified as a general requirement, the requirement is mandated to be met in all scenarios</w:t>
      </w:r>
    </w:p>
    <w:p w:rsidR="00B47ADE" w:rsidRPr="00E062F1" w:rsidRDefault="00B47ADE" w:rsidP="00B47ADE">
      <w:pPr>
        <w:pStyle w:val="B1"/>
      </w:pPr>
      <w:r w:rsidRPr="00E062F1">
        <w:t>b)</w:t>
      </w:r>
      <w:r w:rsidRPr="00E062F1">
        <w:tab/>
        <w:t>For specific scenarios for which an additional requirement is specified, in addition to meeting the general requirement, the UE is mandated to meet the additional requirements.</w:t>
      </w:r>
    </w:p>
    <w:p w:rsidR="00B47ADE" w:rsidRPr="00E062F1" w:rsidRDefault="00B47ADE" w:rsidP="00B47ADE">
      <w:pPr>
        <w:pStyle w:val="B1"/>
      </w:pPr>
      <w:r w:rsidRPr="00E062F1">
        <w:t>c)</w:t>
      </w:r>
      <w:r w:rsidRPr="00E062F1">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B47ADE" w:rsidRPr="00E062F1" w:rsidRDefault="00B47ADE" w:rsidP="00B47ADE">
      <w:pPr>
        <w:pStyle w:val="B1"/>
      </w:pPr>
      <w:r w:rsidRPr="00E062F1">
        <w:t>d)</w:t>
      </w:r>
      <w:r w:rsidRPr="00E062F1">
        <w:tab/>
        <w:t>Terminal that supports EN-DC</w:t>
      </w:r>
      <w:ins w:id="46" w:author="Mohammad ABDI ABYANEH" w:date="2024-05-02T13:20:00Z">
        <w:r w:rsidRPr="00B47ADE">
          <w:rPr>
            <w:lang w:eastAsia="zh-CN"/>
          </w:rPr>
          <w:t xml:space="preserve"> </w:t>
        </w:r>
        <w:r w:rsidRPr="00EF5447">
          <w:rPr>
            <w:lang w:eastAsia="zh-CN"/>
          </w:rPr>
          <w:t>or NE-DC</w:t>
        </w:r>
      </w:ins>
      <w:r w:rsidRPr="00E062F1">
        <w:t xml:space="preserve"> configuration shall meet E-UTRA requirements as specified in TS 36.101 [4] and NR requirements as in TS 38.101-1 [2] and TS 38.101-2 [3] unless otherwise specified in this specification</w:t>
      </w:r>
    </w:p>
    <w:p w:rsidR="00B47ADE" w:rsidRPr="00E062F1" w:rsidRDefault="00B47ADE" w:rsidP="00B47ADE">
      <w:pPr>
        <w:pStyle w:val="B1"/>
      </w:pPr>
      <w:r w:rsidRPr="00E062F1">
        <w:t>e)</w:t>
      </w:r>
      <w:r w:rsidRPr="00E062F1">
        <w:tab/>
        <w:t xml:space="preserve">All the requirements for intra-band contiguous and non-contiguous EN-DC </w:t>
      </w:r>
      <w:ins w:id="47" w:author="Mohammad ABDI ABYANEH" w:date="2024-05-02T13:20:00Z">
        <w:r w:rsidRPr="00EF5447">
          <w:rPr>
            <w:lang w:eastAsia="zh-CN"/>
          </w:rPr>
          <w:t>or NE-DC</w:t>
        </w:r>
        <w:r w:rsidRPr="00EF5447">
          <w:t xml:space="preserve"> </w:t>
        </w:r>
      </w:ins>
      <w:r w:rsidRPr="00E062F1">
        <w:t xml:space="preserve">apply under the assumption of the same uplink-downlink and special </w:t>
      </w:r>
      <w:proofErr w:type="spellStart"/>
      <w:r w:rsidRPr="00E062F1">
        <w:t>subframe</w:t>
      </w:r>
      <w:proofErr w:type="spellEnd"/>
      <w:r w:rsidRPr="00E062F1">
        <w:t xml:space="preserve"> configurations in the E-UTRA and slot format indicated by UL-DL-</w:t>
      </w:r>
      <w:proofErr w:type="spellStart"/>
      <w:r w:rsidRPr="00E062F1">
        <w:t>configurationCommon</w:t>
      </w:r>
      <w:proofErr w:type="spellEnd"/>
      <w:r w:rsidRPr="00E062F1">
        <w:t xml:space="preserve"> and UL-DL-</w:t>
      </w:r>
      <w:proofErr w:type="spellStart"/>
      <w:r w:rsidRPr="00E062F1">
        <w:t>configurationDedicated</w:t>
      </w:r>
      <w:proofErr w:type="spellEnd"/>
      <w:r w:rsidRPr="00E062F1">
        <w:t xml:space="preserve"> in the NR for the EN-DC</w:t>
      </w:r>
      <w:ins w:id="48" w:author="Mohammad ABDI ABYANEH" w:date="2024-05-02T13:20:00Z">
        <w:r w:rsidRPr="00B47ADE">
          <w:rPr>
            <w:lang w:eastAsia="zh-CN"/>
          </w:rPr>
          <w:t xml:space="preserve"> </w:t>
        </w:r>
        <w:r w:rsidRPr="00EF5447">
          <w:rPr>
            <w:lang w:eastAsia="zh-CN"/>
          </w:rPr>
          <w:t>or NE-DC</w:t>
        </w:r>
      </w:ins>
      <w:r>
        <w:rPr>
          <w:lang w:val="en-US"/>
        </w:rPr>
        <w:t xml:space="preserve">, </w:t>
      </w:r>
      <w:r w:rsidRPr="000F26FC">
        <w:rPr>
          <w:lang w:val="en-US"/>
        </w:rPr>
        <w:t>a time offset between the two RATs configurations</w:t>
      </w:r>
      <w:r>
        <w:rPr>
          <w:lang w:val="en-US"/>
        </w:rPr>
        <w:t xml:space="preserve"> may be required.</w:t>
      </w:r>
    </w:p>
    <w:p w:rsidR="00B47ADE" w:rsidRPr="00E062F1" w:rsidRDefault="00B47ADE" w:rsidP="00B47ADE">
      <w:pPr>
        <w:pStyle w:val="B1"/>
      </w:pPr>
      <w:r w:rsidRPr="00E062F1">
        <w:t>f)</w:t>
      </w:r>
      <w:r w:rsidRPr="00E062F1">
        <w:tab/>
        <w:t xml:space="preserve">For EN-DC </w:t>
      </w:r>
      <w:ins w:id="49" w:author="Mohammad ABDI ABYANEH" w:date="2024-05-02T13:20:00Z">
        <w:r w:rsidRPr="00EF5447">
          <w:rPr>
            <w:lang w:eastAsia="zh-CN"/>
          </w:rPr>
          <w:t>or NE-DC</w:t>
        </w:r>
        <w:r w:rsidRPr="00EF5447">
          <w:t xml:space="preserve"> </w:t>
        </w:r>
      </w:ins>
      <w:r w:rsidRPr="00E062F1">
        <w:t>combinations with CA configurations for E-UTRA and/or NR, all the requirements for E-UTRA and/or NR all the requirements for E-UTRA and/or NR intra-band contiguous and non-contiguous CA apply under the assumption of the same slot format indicated by UL-DL-</w:t>
      </w:r>
      <w:proofErr w:type="spellStart"/>
      <w:r w:rsidRPr="00E062F1">
        <w:t>configurationCommon</w:t>
      </w:r>
      <w:proofErr w:type="spellEnd"/>
      <w:r w:rsidRPr="00E062F1">
        <w:t xml:space="preserve"> and UL-DL-</w:t>
      </w:r>
      <w:proofErr w:type="spellStart"/>
      <w:r w:rsidRPr="00E062F1">
        <w:t>configurationDedicated</w:t>
      </w:r>
      <w:proofErr w:type="spellEnd"/>
      <w:r w:rsidRPr="00E062F1">
        <w:t xml:space="preserve"> in the </w:t>
      </w:r>
      <w:proofErr w:type="spellStart"/>
      <w:r w:rsidRPr="00E062F1">
        <w:t>PSCell</w:t>
      </w:r>
      <w:proofErr w:type="spellEnd"/>
      <w:r w:rsidRPr="00E062F1">
        <w:t xml:space="preserve"> and </w:t>
      </w:r>
      <w:proofErr w:type="spellStart"/>
      <w:r w:rsidRPr="00E062F1">
        <w:t>SCells</w:t>
      </w:r>
      <w:proofErr w:type="spellEnd"/>
      <w:r w:rsidRPr="00E062F1">
        <w:t xml:space="preserve"> for NR and the same uplink-downlink and special </w:t>
      </w:r>
      <w:proofErr w:type="spellStart"/>
      <w:r w:rsidRPr="00E062F1">
        <w:t>subframe</w:t>
      </w:r>
      <w:proofErr w:type="spellEnd"/>
      <w:r w:rsidRPr="00E062F1">
        <w:t xml:space="preserve"> configurations in </w:t>
      </w:r>
      <w:proofErr w:type="spellStart"/>
      <w:r w:rsidRPr="00E062F1">
        <w:t>Pcell</w:t>
      </w:r>
      <w:proofErr w:type="spellEnd"/>
      <w:r w:rsidRPr="00E062F1">
        <w:t xml:space="preserve"> and </w:t>
      </w:r>
      <w:proofErr w:type="spellStart"/>
      <w:r w:rsidRPr="00E062F1">
        <w:t>SCells</w:t>
      </w:r>
      <w:proofErr w:type="spellEnd"/>
      <w:r w:rsidRPr="00E062F1">
        <w:t xml:space="preserve"> for E-UTRA.</w:t>
      </w:r>
    </w:p>
    <w:p w:rsidR="00B47ADE" w:rsidRPr="00E062F1" w:rsidRDefault="00B47ADE" w:rsidP="00B47ADE">
      <w:r w:rsidRPr="00E062F1">
        <w:t xml:space="preserve">A terminal which supports an EN-DC </w:t>
      </w:r>
      <w:ins w:id="50" w:author="Mohammad ABDI ABYANEH" w:date="2024-05-02T13:20:00Z">
        <w:r w:rsidRPr="00EF5447">
          <w:rPr>
            <w:lang w:eastAsia="zh-CN"/>
          </w:rPr>
          <w:t>or NE-DC</w:t>
        </w:r>
        <w:r w:rsidRPr="00EF5447">
          <w:t xml:space="preserve"> </w:t>
        </w:r>
      </w:ins>
      <w:r w:rsidRPr="00E062F1">
        <w:t>configuration shall support:</w:t>
      </w:r>
    </w:p>
    <w:p w:rsidR="00B47ADE" w:rsidRPr="00E062F1" w:rsidRDefault="00B47ADE" w:rsidP="00B47ADE">
      <w:pPr>
        <w:pStyle w:val="B1"/>
      </w:pPr>
      <w:r>
        <w:tab/>
      </w:r>
      <w:r w:rsidRPr="00E062F1">
        <w:t xml:space="preserve">If any subsets of the EN-DC </w:t>
      </w:r>
      <w:ins w:id="51" w:author="Mohammad ABDI ABYANEH" w:date="2024-05-02T13:21:00Z">
        <w:r w:rsidRPr="00EF5447">
          <w:rPr>
            <w:lang w:eastAsia="zh-CN"/>
          </w:rPr>
          <w:t>or NE-DC</w:t>
        </w:r>
        <w:r w:rsidRPr="00EF5447">
          <w:t xml:space="preserve"> </w:t>
        </w:r>
      </w:ins>
      <w:r w:rsidRPr="00E062F1">
        <w:t>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rsidR="00B47ADE" w:rsidRDefault="00B47ADE">
      <w:pPr>
        <w:rPr>
          <w:ins w:id="52" w:author="Mohammad ABDI ABYANEH" w:date="2024-05-02T13:23:00Z"/>
        </w:rPr>
      </w:pPr>
      <w:r w:rsidRPr="00E062F1">
        <w:t>Else if one of the subsets of the EN-DC</w:t>
      </w:r>
      <w:ins w:id="53" w:author="Mohammad ABDI ABYANEH" w:date="2024-05-02T13:21:00Z">
        <w:r w:rsidRPr="00B47ADE">
          <w:rPr>
            <w:lang w:eastAsia="zh-CN"/>
          </w:rPr>
          <w:t xml:space="preserve"> </w:t>
        </w:r>
        <w:r w:rsidRPr="00EF5447">
          <w:rPr>
            <w:lang w:eastAsia="zh-CN"/>
          </w:rPr>
          <w:t>or NE-DC</w:t>
        </w:r>
      </w:ins>
      <w:r w:rsidRPr="00E062F1">
        <w:t xml:space="preserve"> configuration specify its own bandwidth combination sets in 5.3B, then the terminal shall support a product set of channel bandwidth for each band specified by E-UTRA bandwidth combination sets, NR bandwidth combination sets, and EN-DC</w:t>
      </w:r>
      <w:ins w:id="54" w:author="Mohammad ABDI ABYANEH" w:date="2024-05-02T13:21:00Z">
        <w:r w:rsidRPr="00B47ADE">
          <w:rPr>
            <w:lang w:eastAsia="zh-CN"/>
          </w:rPr>
          <w:t xml:space="preserve"> </w:t>
        </w:r>
        <w:r w:rsidRPr="00EF5447">
          <w:rPr>
            <w:lang w:eastAsia="zh-CN"/>
          </w:rPr>
          <w:t>or NE-DC</w:t>
        </w:r>
      </w:ins>
      <w:r w:rsidRPr="00E062F1">
        <w:t xml:space="preserve"> bandwidth combination sets it </w:t>
      </w:r>
      <w:del w:id="55" w:author="Mohammad ABDI ABYANEH" w:date="2024-05-02T13:21:00Z">
        <w:r w:rsidRPr="00E062F1" w:rsidDel="00B47ADE">
          <w:delText xml:space="preserve">singnals </w:delText>
        </w:r>
      </w:del>
      <w:ins w:id="56" w:author="Mohammad ABDI ABYANEH" w:date="2024-05-02T13:21:00Z">
        <w:r>
          <w:t>signals</w:t>
        </w:r>
        <w:r w:rsidRPr="00E062F1">
          <w:t xml:space="preserve"> </w:t>
        </w:r>
      </w:ins>
      <w:r w:rsidRPr="00E062F1">
        <w:t>the support.</w:t>
      </w:r>
      <w:ins w:id="57" w:author="Mohammad ABDI ABYANEH" w:date="2024-05-02T13:21:00Z">
        <w:r>
          <w:t xml:space="preserve"> </w:t>
        </w:r>
      </w:ins>
      <w:r w:rsidRPr="00E062F1">
        <w:t>A terminal which supports an inter-band EN-DC</w:t>
      </w:r>
      <w:ins w:id="58" w:author="Mohammad ABDI ABYANEH" w:date="2024-05-02T13:22:00Z">
        <w:r w:rsidRPr="00B47ADE">
          <w:rPr>
            <w:lang w:eastAsia="zh-CN"/>
          </w:rPr>
          <w:t xml:space="preserve"> </w:t>
        </w:r>
        <w:r w:rsidRPr="00EF5447">
          <w:rPr>
            <w:lang w:eastAsia="zh-CN"/>
          </w:rPr>
          <w:t>or NE-DC</w:t>
        </w:r>
      </w:ins>
      <w:r w:rsidRPr="00E062F1">
        <w:t xml:space="preserve"> configuration with a certain UL configuration shall support the all lower order DL configurations of the lower order EN-DC</w:t>
      </w:r>
      <w:ins w:id="59" w:author="Mohammad ABDI ABYANEH" w:date="2024-05-02T13:22:00Z">
        <w:r w:rsidRPr="00B47ADE">
          <w:rPr>
            <w:lang w:eastAsia="zh-CN"/>
          </w:rPr>
          <w:t xml:space="preserve"> </w:t>
        </w:r>
        <w:r w:rsidRPr="00EF5447">
          <w:rPr>
            <w:lang w:eastAsia="zh-CN"/>
          </w:rPr>
          <w:t>or NE-DC</w:t>
        </w:r>
      </w:ins>
      <w:r w:rsidRPr="00E062F1">
        <w:t xml:space="preserve"> combinations, which have this certain UL configuration and the </w:t>
      </w:r>
      <w:proofErr w:type="spellStart"/>
      <w:r w:rsidRPr="00E062F1">
        <w:t>fallbacks</w:t>
      </w:r>
      <w:proofErr w:type="spellEnd"/>
      <w:r w:rsidRPr="00E062F1">
        <w:t xml:space="preserve"> of this UL configuration.</w:t>
      </w:r>
    </w:p>
    <w:p w:rsidR="00186546" w:rsidRPr="00E062F1" w:rsidRDefault="00186546">
      <w:pPr>
        <w:rPr>
          <w:lang w:eastAsia="zh-TW"/>
        </w:rPr>
      </w:pPr>
      <w:ins w:id="60" w:author="Mohammad ABDI ABYANEH" w:date="2024-05-02T13:23:00Z">
        <w:r w:rsidRPr="00EF5447">
          <w:rPr>
            <w:lang w:eastAsia="zh-CN"/>
          </w:rPr>
          <w:t>A t</w:t>
        </w:r>
        <w:r w:rsidRPr="00EF5447">
          <w:t xml:space="preserve">erminal </w:t>
        </w:r>
        <w:r w:rsidRPr="00EF5447">
          <w:rPr>
            <w:lang w:eastAsia="zh-CN"/>
          </w:rPr>
          <w:t xml:space="preserve">which supports NE-DC </w:t>
        </w:r>
        <w:r w:rsidRPr="00EF5447">
          <w:t>configuration</w:t>
        </w:r>
        <w:r w:rsidRPr="00EF5447">
          <w:rPr>
            <w:lang w:eastAsia="zh-CN"/>
          </w:rPr>
          <w:t>s</w:t>
        </w:r>
        <w:r w:rsidRPr="00EF5447">
          <w:t xml:space="preserve"> shall meet the minimum requirements for corresponding </w:t>
        </w:r>
        <w:r w:rsidRPr="00EF5447">
          <w:rPr>
            <w:lang w:eastAsia="zh-CN"/>
          </w:rPr>
          <w:t>EN-DC</w:t>
        </w:r>
        <w:r w:rsidRPr="00EF5447">
          <w:t xml:space="preserve"> configuration, unless otherwise specified</w:t>
        </w:r>
        <w:r w:rsidRPr="00EF5447">
          <w:rPr>
            <w:lang w:eastAsia="zh-CN"/>
          </w:rPr>
          <w:t>.</w:t>
        </w:r>
      </w:ins>
    </w:p>
    <w:p w:rsidR="00B47ADE" w:rsidRDefault="00B47ADE">
      <w:r>
        <w:t>For</w:t>
      </w:r>
      <w:r w:rsidRPr="00E062F1">
        <w:t xml:space="preserve"> CA or DC configurations, which include FR2 intra-band CA combinations with multiple </w:t>
      </w:r>
      <w:r>
        <w:t xml:space="preserve">FR2 </w:t>
      </w:r>
      <w:r w:rsidRPr="00E062F1">
        <w:t>sub</w:t>
      </w:r>
      <w:r>
        <w:t>-</w:t>
      </w:r>
      <w:r w:rsidRPr="00E062F1">
        <w:t>blocks, where at least one of the sub</w:t>
      </w:r>
      <w:r>
        <w:t>-</w:t>
      </w:r>
      <w:r w:rsidRPr="00E062F1">
        <w:t xml:space="preserve">blocks </w:t>
      </w:r>
      <w:r>
        <w:t>is</w:t>
      </w:r>
      <w:r w:rsidRPr="00E062F1">
        <w:t xml:space="preserve"> a contiguous CA combination</w:t>
      </w:r>
      <w:del w:id="61" w:author="Mohammad ABDI ABYANEH" w:date="2024-05-02T13:22:00Z">
        <w:r w:rsidRPr="00DD2897" w:rsidDel="00186546">
          <w:delText xml:space="preserve"> </w:delText>
        </w:r>
      </w:del>
      <w:r>
        <w:t>:</w:t>
      </w:r>
    </w:p>
    <w:p w:rsidR="00B47ADE" w:rsidRDefault="00B47ADE" w:rsidP="00B47ADE">
      <w:pPr>
        <w:pStyle w:val="B1"/>
      </w:pPr>
      <w:r>
        <w:t>-</w:t>
      </w:r>
      <w:r>
        <w:tab/>
        <w:t xml:space="preserve">if the field </w:t>
      </w:r>
      <w:r w:rsidRPr="00B95845">
        <w:rPr>
          <w:i/>
        </w:rPr>
        <w:t xml:space="preserve">partialFR2-FallbackRX-Req </w:t>
      </w:r>
      <w:r>
        <w:t xml:space="preserve">is not present, the UE shall meet all applicable UE RF requirements for the highest order CA configuration and all associated </w:t>
      </w:r>
      <w:proofErr w:type="spellStart"/>
      <w:r>
        <w:t>fallback</w:t>
      </w:r>
      <w:proofErr w:type="spellEnd"/>
      <w:r>
        <w:t xml:space="preserve"> CA configurations;</w:t>
      </w:r>
    </w:p>
    <w:p w:rsidR="00B47ADE" w:rsidRDefault="00B47ADE" w:rsidP="00B47ADE">
      <w:pPr>
        <w:pStyle w:val="B1"/>
      </w:pPr>
      <w:r>
        <w:t>-</w:t>
      </w:r>
      <w:r>
        <w:tab/>
        <w:t xml:space="preserve">if the field </w:t>
      </w:r>
      <w:r w:rsidRPr="00B95845">
        <w:rPr>
          <w:i/>
        </w:rPr>
        <w:t>partialFR2-FallbackRX-Req</w:t>
      </w:r>
      <w:r>
        <w:t xml:space="preserve"> is present, for each FR2 intra-band CA configuration with multiple sub-blocks that the UE indicates support for explicitly</w:t>
      </w:r>
      <w:r w:rsidRPr="00EF195A">
        <w:t xml:space="preserve"> </w:t>
      </w:r>
      <w:r>
        <w:t xml:space="preserve">in UE capability signalling: the in-gap UE RF requirements in clauses 7.5A, 7.5B, 7.6A, 7.6B apply as the equivalent requirements for the associated </w:t>
      </w:r>
      <w:proofErr w:type="spellStart"/>
      <w:r>
        <w:t>fallback</w:t>
      </w:r>
      <w:proofErr w:type="spellEnd"/>
      <w:r>
        <w:t xml:space="preserve"> FR2 intra-band CA configurations with the same number of sub-blocks, where at least one of the sub-blocks consists of a contiguous CA configuration. The UE shall meet all applicable UE RF requirements for </w:t>
      </w:r>
      <w:proofErr w:type="spellStart"/>
      <w:r>
        <w:t>fallback</w:t>
      </w:r>
      <w:proofErr w:type="spellEnd"/>
      <w:r>
        <w:t xml:space="preserve"> CA configurations with a lesser number of sub-blocks; </w:t>
      </w:r>
    </w:p>
    <w:p w:rsidR="00B47ADE" w:rsidRPr="00E062F1" w:rsidRDefault="00B47ADE" w:rsidP="00B47ADE">
      <w:pPr>
        <w:pStyle w:val="B1"/>
      </w:pPr>
      <w:r>
        <w:t>-</w:t>
      </w:r>
      <w:r>
        <w:tab/>
        <w:t xml:space="preserve">regardless of the field </w:t>
      </w:r>
      <w:r w:rsidRPr="00B95845">
        <w:rPr>
          <w:i/>
        </w:rPr>
        <w:t>partialFR2-FallbackRX-Req</w:t>
      </w:r>
      <w:r>
        <w:t xml:space="preserve">, the UE shall meet all DL out-of-gap requirements for all lower order </w:t>
      </w:r>
      <w:proofErr w:type="spellStart"/>
      <w:r>
        <w:t>fallback</w:t>
      </w:r>
      <w:proofErr w:type="spellEnd"/>
      <w:r>
        <w:t xml:space="preserve"> CA configurations.</w:t>
      </w:r>
    </w:p>
    <w:p w:rsidR="00B47ADE" w:rsidRPr="00E062F1" w:rsidRDefault="00B47ADE" w:rsidP="00B47ADE">
      <w:r w:rsidRPr="00E062F1">
        <w:lastRenderedPageBreak/>
        <w:t>Terminal that supports inter-band NR-DC between FR1 and FR2 configuration shall meet the requirements for corresponding CA configuration (suffix A), unless otherwise specified.</w:t>
      </w:r>
    </w:p>
    <w:p w:rsidR="00CC50C6" w:rsidRDefault="00CC50C6" w:rsidP="00CC50C6">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940DB" w:rsidRPr="00E062F1" w:rsidRDefault="003940DB" w:rsidP="003940DB">
      <w:pPr>
        <w:pStyle w:val="Heading2"/>
      </w:pPr>
      <w:bookmarkStart w:id="62" w:name="_Toc21351544"/>
      <w:bookmarkStart w:id="63" w:name="_Toc29807126"/>
      <w:bookmarkStart w:id="64" w:name="_Toc36648840"/>
      <w:bookmarkStart w:id="65" w:name="_Toc36651565"/>
      <w:bookmarkStart w:id="66" w:name="_Toc37256499"/>
      <w:bookmarkStart w:id="67" w:name="_Toc37256840"/>
      <w:bookmarkStart w:id="68" w:name="_Toc45890546"/>
      <w:bookmarkStart w:id="69" w:name="_Toc45891770"/>
      <w:bookmarkStart w:id="70" w:name="_Toc45892180"/>
      <w:bookmarkStart w:id="71" w:name="_Toc45892590"/>
      <w:bookmarkStart w:id="72" w:name="_Toc52353003"/>
      <w:bookmarkStart w:id="73" w:name="_Toc53174826"/>
      <w:bookmarkStart w:id="74" w:name="_Toc61375975"/>
      <w:bookmarkStart w:id="75" w:name="_Toc61376387"/>
      <w:bookmarkStart w:id="76" w:name="_Toc67938661"/>
      <w:bookmarkStart w:id="77" w:name="_Toc76454263"/>
      <w:bookmarkStart w:id="78" w:name="_Toc76719683"/>
      <w:bookmarkStart w:id="79" w:name="_Toc76720203"/>
      <w:bookmarkStart w:id="80" w:name="_Toc83742900"/>
      <w:bookmarkStart w:id="81" w:name="_Toc83887275"/>
      <w:bookmarkStart w:id="82" w:name="_Toc83888076"/>
      <w:bookmarkStart w:id="83" w:name="_Toc90588730"/>
      <w:r w:rsidRPr="00E062F1">
        <w:t>6.1</w:t>
      </w:r>
      <w:r w:rsidRPr="00E062F1">
        <w:tab/>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3940DB" w:rsidRPr="00E062F1" w:rsidRDefault="003940DB" w:rsidP="003940DB">
      <w:pPr>
        <w:rPr>
          <w:i/>
        </w:rPr>
      </w:pPr>
      <w:r w:rsidRPr="00E062F1">
        <w:t xml:space="preserve">Unless otherwise stated the transmitter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w:t>
      </w:r>
      <w:r>
        <w:t xml:space="preserve">or NR FR1 </w:t>
      </w:r>
      <w:r w:rsidRPr="00E062F1">
        <w:t>connecting to the network by OTA without calibration.</w:t>
      </w:r>
    </w:p>
    <w:p w:rsidR="003940DB" w:rsidRPr="00E062F1" w:rsidRDefault="003940DB" w:rsidP="003940DB">
      <w:r w:rsidRPr="00E062F1">
        <w:t>Unless otherwise stated, requirements for NR transmitter written in TS 38.101-1 [2] and TS 38.101-2 [3] apply and are assumed anchor agnostic. Requirements are verified under conditions where anchor resources do not interfere NR operation.</w:t>
      </w:r>
      <w:r w:rsidRPr="002A013A">
        <w:t xml:space="preserve"> </w:t>
      </w:r>
      <w:r>
        <w:t xml:space="preserve">If UE indicates IE </w:t>
      </w:r>
      <w:r w:rsidRPr="00042669">
        <w:rPr>
          <w:i/>
        </w:rPr>
        <w:t>powerClassNRPart-r16</w:t>
      </w:r>
      <w:r>
        <w:rPr>
          <w:lang w:bidi="bn-IN"/>
        </w:rPr>
        <w:t xml:space="preserve"> as defined in TS 38.331 [9] </w:t>
      </w:r>
      <w:r>
        <w:t>in EN-DC, UE shall meet NR requirements according to this power class.</w:t>
      </w:r>
    </w:p>
    <w:p w:rsidR="003940DB" w:rsidRDefault="003940DB" w:rsidP="003940DB">
      <w:r w:rsidRPr="00E062F1">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rsidR="003940DB" w:rsidRPr="00E062F1" w:rsidRDefault="003940DB" w:rsidP="003940DB">
      <w:pPr>
        <w:rPr>
          <w:i/>
        </w:rPr>
      </w:pPr>
      <w:ins w:id="84" w:author="Mohammad ABDI ABYANEH" w:date="2024-05-10T10:28:00Z">
        <w:r>
          <w:t>The requirements for EN-DC applies for NE-DC, unless otherwise specified.</w:t>
        </w:r>
      </w:ins>
    </w:p>
    <w:p w:rsidR="003940DB" w:rsidRDefault="003940DB" w:rsidP="003940DB">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940DB" w:rsidRPr="003940DB" w:rsidRDefault="003940DB" w:rsidP="003940DB"/>
    <w:p w:rsidR="006662C3" w:rsidRPr="004B2D9D" w:rsidRDefault="006662C3" w:rsidP="006662C3">
      <w:pPr>
        <w:pStyle w:val="Heading4"/>
      </w:pPr>
      <w:bookmarkStart w:id="85" w:name="_Toc83909601"/>
      <w:bookmarkStart w:id="86" w:name="_Toc91071568"/>
      <w:r w:rsidRPr="004B2D9D">
        <w:t>6.</w:t>
      </w:r>
      <w:r>
        <w:t>2</w:t>
      </w:r>
      <w:r w:rsidRPr="004B2D9D">
        <w:t>B</w:t>
      </w:r>
      <w:r>
        <w:t>.3.3A</w:t>
      </w:r>
      <w:r w:rsidRPr="004B2D9D">
        <w:tab/>
      </w:r>
      <w:r>
        <w:t>Inter-band NE-DC within FR1</w:t>
      </w:r>
      <w:bookmarkEnd w:id="85"/>
      <w:bookmarkEnd w:id="86"/>
    </w:p>
    <w:p w:rsidR="005B7CDA" w:rsidRPr="0016786E" w:rsidRDefault="005B7CDA" w:rsidP="005B7CDA">
      <w:bookmarkStart w:id="87" w:name="_Hlk79060787"/>
      <w:r w:rsidRPr="0016786E">
        <w:t xml:space="preserve">Unless specified in Table </w:t>
      </w:r>
      <w:r w:rsidRPr="00A1115A">
        <w:t>6.</w:t>
      </w:r>
      <w:r>
        <w:t>2B</w:t>
      </w:r>
      <w:r w:rsidRPr="00A1115A">
        <w:t>.</w:t>
      </w:r>
      <w:r>
        <w:t>3.3A</w:t>
      </w:r>
      <w:r w:rsidRPr="00A1115A">
        <w:t>-1</w:t>
      </w:r>
      <w:r w:rsidRPr="0016786E">
        <w:t xml:space="preserve">, for inter-band carrier aggregation with uplink assigned to LTE and NR bands, the requirements in [2] clause 6.2.3 apply for NR uplink component carrier and the requirements in [4] clause 6.2.4 apply for LTE uplink component carrier. </w:t>
      </w:r>
    </w:p>
    <w:p w:rsidR="005B7CDA" w:rsidRDefault="005B7CDA">
      <w:r>
        <w:t>Unless otherwise stated, f</w:t>
      </w:r>
      <w:r w:rsidRPr="0016786E">
        <w:t xml:space="preserve">or inter-band </w:t>
      </w:r>
      <w:del w:id="88" w:author="Mohammad ABDI ABYANEH" w:date="2024-05-02T13:02:00Z">
        <w:r w:rsidRPr="0016786E" w:rsidDel="005B7CDA">
          <w:delText>EN</w:delText>
        </w:r>
      </w:del>
      <w:ins w:id="89" w:author="Mohammad ABDI ABYANEH" w:date="2024-05-02T13:02:00Z">
        <w:r>
          <w:t>NE</w:t>
        </w:r>
      </w:ins>
      <w:r w:rsidRPr="0016786E">
        <w:t xml:space="preserve">-DC with uplink assigned to </w:t>
      </w:r>
      <w:del w:id="90" w:author="Mohammad ABDI ABYANEH" w:date="2024-05-02T13:03:00Z">
        <w:r w:rsidRPr="0016786E" w:rsidDel="005B7CDA">
          <w:delText xml:space="preserve">LTE </w:delText>
        </w:r>
      </w:del>
      <w:ins w:id="91" w:author="Mohammad ABDI ABYANEH" w:date="2024-05-02T13:03:00Z">
        <w:r>
          <w:t>NR</w:t>
        </w:r>
        <w:r w:rsidRPr="0016786E">
          <w:t xml:space="preserve"> </w:t>
        </w:r>
      </w:ins>
      <w:r w:rsidRPr="0016786E">
        <w:t xml:space="preserve">and </w:t>
      </w:r>
      <w:del w:id="92" w:author="Mohammad ABDI ABYANEH" w:date="2024-05-02T13:03:00Z">
        <w:r w:rsidRPr="0016786E" w:rsidDel="005B7CDA">
          <w:delText xml:space="preserve">NR </w:delText>
        </w:r>
      </w:del>
      <w:ins w:id="93" w:author="Mohammad ABDI ABYANEH" w:date="2024-05-02T13:03:00Z">
        <w:r>
          <w:t>LTE</w:t>
        </w:r>
        <w:r w:rsidRPr="0016786E">
          <w:t xml:space="preserve"> </w:t>
        </w:r>
      </w:ins>
      <w:r w:rsidRPr="0016786E">
        <w:t xml:space="preserve">bands and specified in Table </w:t>
      </w:r>
      <w:r w:rsidRPr="00A1115A">
        <w:t>6.</w:t>
      </w:r>
      <w:r>
        <w:t>2B</w:t>
      </w:r>
      <w:r w:rsidRPr="00A1115A">
        <w:t>.</w:t>
      </w:r>
      <w:r>
        <w:t>3.3A</w:t>
      </w:r>
      <w:r w:rsidRPr="00A1115A">
        <w:t>-1</w:t>
      </w:r>
      <w:r>
        <w:t xml:space="preserve">, the combined requirements and allowed A-MPR are </w:t>
      </w:r>
      <w:del w:id="94" w:author="Mohammad ABDI ABYANEH" w:date="2024-05-02T13:03:00Z">
        <w:r w:rsidDel="005B7CDA">
          <w:delText xml:space="preserve">applibale </w:delText>
        </w:r>
      </w:del>
      <w:ins w:id="95" w:author="Mohammad ABDI ABYANEH" w:date="2024-05-02T13:03:00Z">
        <w:r>
          <w:t xml:space="preserve">applicable </w:t>
        </w:r>
      </w:ins>
      <w:r>
        <w:t>on both LTE and NR bands</w:t>
      </w:r>
      <w:r w:rsidRPr="0016786E">
        <w:t xml:space="preserve"> </w:t>
      </w:r>
      <w:r>
        <w:t>when LTE and NR</w:t>
      </w:r>
      <w:r w:rsidRPr="0016786E">
        <w:t xml:space="preserve"> component carriers are active. The requirements in Table </w:t>
      </w:r>
      <w:r w:rsidRPr="00A1115A">
        <w:t>6.</w:t>
      </w:r>
      <w:r>
        <w:t>2B</w:t>
      </w:r>
      <w:r w:rsidRPr="00A1115A">
        <w:t>.</w:t>
      </w:r>
      <w:r>
        <w:t>3.3A</w:t>
      </w:r>
      <w:r w:rsidRPr="00A1115A">
        <w:t>-1</w:t>
      </w:r>
      <w:r>
        <w:t xml:space="preserve"> </w:t>
      </w:r>
      <w:r w:rsidRPr="0016786E">
        <w:t xml:space="preserve">are specified in terms of an additional spectrum emission requirement. The emission requirements </w:t>
      </w:r>
      <w:r w:rsidRPr="0016786E">
        <w:rPr>
          <w:bCs/>
        </w:rPr>
        <w:t xml:space="preserve">specified in </w:t>
      </w:r>
      <w:r w:rsidRPr="0016786E">
        <w:t>Table</w:t>
      </w:r>
      <w:r w:rsidRPr="0060182F">
        <w:t xml:space="preserve"> </w:t>
      </w:r>
      <w:r w:rsidRPr="00A1115A">
        <w:t>6.</w:t>
      </w:r>
      <w:r>
        <w:t>2B</w:t>
      </w:r>
      <w:r w:rsidRPr="00A1115A">
        <w:t>.</w:t>
      </w:r>
      <w:r>
        <w:t>3.3A</w:t>
      </w:r>
      <w:r w:rsidRPr="00A1115A">
        <w:t>-1</w:t>
      </w:r>
      <w:r>
        <w:t xml:space="preserve"> </w:t>
      </w:r>
      <w:r w:rsidRPr="001D386E">
        <w:t>also appl</w:t>
      </w:r>
      <w:r>
        <w:t>y</w:t>
      </w:r>
      <w:r w:rsidRPr="001D386E">
        <w:t xml:space="preserve"> for the frequency ranges that are less than F</w:t>
      </w:r>
      <w:r w:rsidRPr="00D72097">
        <w:rPr>
          <w:vertAlign w:val="subscript"/>
        </w:rPr>
        <w:t>OOB</w:t>
      </w:r>
      <w:r w:rsidRPr="001D386E">
        <w:t xml:space="preserve"> (MHz) from the edge of the channel bandwidth</w:t>
      </w:r>
      <w:r>
        <w:t xml:space="preserve"> </w:t>
      </w:r>
      <w:r w:rsidRPr="001F078B">
        <w:t>specified in TS</w:t>
      </w:r>
      <w:r>
        <w:t xml:space="preserve"> 36.101 [4] and TS 38.101-1 [2]</w:t>
      </w:r>
      <w:r w:rsidRPr="001F078B">
        <w:t>, respectively</w:t>
      </w:r>
      <w:r>
        <w:t>.</w:t>
      </w:r>
    </w:p>
    <w:p w:rsidR="005B7CDA" w:rsidRDefault="005B7CDA" w:rsidP="005B7CDA">
      <w:pPr>
        <w:pStyle w:val="TH"/>
        <w:rPr>
          <w:noProof/>
        </w:rPr>
      </w:pPr>
      <w:r w:rsidRPr="00A1115A">
        <w:lastRenderedPageBreak/>
        <w:t>Table 6.</w:t>
      </w:r>
      <w:r>
        <w:t>2B</w:t>
      </w:r>
      <w:r w:rsidRPr="00A1115A">
        <w:t>.</w:t>
      </w:r>
      <w:r>
        <w:t>3.3A</w:t>
      </w:r>
      <w:r w:rsidRPr="00A1115A">
        <w:t xml:space="preserve">-1: </w:t>
      </w:r>
      <w:r>
        <w:t xml:space="preserve">Additional </w:t>
      </w:r>
      <w:r w:rsidRPr="00A1115A">
        <w:t>Requirements for</w:t>
      </w:r>
      <w:r>
        <w:t xml:space="preserve"> </w:t>
      </w:r>
      <w:r w:rsidRPr="00A1115A">
        <w:t xml:space="preserve">inter-band </w:t>
      </w:r>
      <w:r>
        <w:t>NE-DC</w:t>
      </w:r>
      <w:r>
        <w:rPr>
          <w:rFonts w:hint="eastAsia"/>
          <w:lang w:eastAsia="ja-JP"/>
        </w:rPr>
        <w:t xml:space="preserve"> (two-bands)</w:t>
      </w:r>
      <w:r w:rsidRPr="00A1115A">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688"/>
        <w:gridCol w:w="876"/>
        <w:gridCol w:w="1417"/>
        <w:gridCol w:w="1417"/>
        <w:gridCol w:w="1367"/>
        <w:gridCol w:w="1381"/>
        <w:gridCol w:w="1008"/>
      </w:tblGrid>
      <w:tr w:rsidR="005B7CDA" w:rsidTr="00757B35">
        <w:trPr>
          <w:trHeight w:val="187"/>
          <w:jc w:val="center"/>
        </w:trPr>
        <w:tc>
          <w:tcPr>
            <w:tcW w:w="1475" w:type="dxa"/>
            <w:tcBorders>
              <w:bottom w:val="nil"/>
            </w:tcBorders>
            <w:shd w:val="clear" w:color="auto" w:fill="auto"/>
            <w:vAlign w:val="center"/>
          </w:tcPr>
          <w:p w:rsidR="005B7CDA" w:rsidRPr="00A1115A" w:rsidRDefault="005B7CDA" w:rsidP="00757B35">
            <w:pPr>
              <w:pStyle w:val="TAH"/>
              <w:rPr>
                <w:lang w:eastAsia="ja-JP"/>
              </w:rPr>
            </w:pPr>
            <w:r w:rsidRPr="00A1115A">
              <w:t>NR CA combination</w:t>
            </w:r>
          </w:p>
        </w:tc>
        <w:tc>
          <w:tcPr>
            <w:tcW w:w="688" w:type="dxa"/>
            <w:vAlign w:val="center"/>
          </w:tcPr>
          <w:p w:rsidR="005B7CDA" w:rsidRDefault="005B7CDA" w:rsidP="00757B35">
            <w:pPr>
              <w:pStyle w:val="TAH"/>
              <w:rPr>
                <w:rFonts w:cs="Arial"/>
                <w:lang w:eastAsia="ja-JP"/>
              </w:rPr>
            </w:pPr>
            <w:r>
              <w:rPr>
                <w:rFonts w:cs="Arial" w:hint="eastAsia"/>
                <w:lang w:eastAsia="ja-JP"/>
              </w:rPr>
              <w:t>B</w:t>
            </w:r>
            <w:r>
              <w:rPr>
                <w:rFonts w:cs="Arial"/>
                <w:lang w:eastAsia="ja-JP"/>
              </w:rPr>
              <w:t>and</w:t>
            </w:r>
          </w:p>
        </w:tc>
        <w:tc>
          <w:tcPr>
            <w:tcW w:w="876" w:type="dxa"/>
            <w:shd w:val="clear" w:color="auto" w:fill="auto"/>
            <w:vAlign w:val="center"/>
          </w:tcPr>
          <w:p w:rsidR="005B7CDA" w:rsidRDefault="005B7CDA" w:rsidP="00757B35">
            <w:pPr>
              <w:pStyle w:val="TAH"/>
              <w:rPr>
                <w:lang w:eastAsia="ja-JP"/>
              </w:rPr>
            </w:pPr>
            <w:r>
              <w:rPr>
                <w:rFonts w:hint="eastAsia"/>
                <w:lang w:eastAsia="ja-JP"/>
              </w:rPr>
              <w:t>A</w:t>
            </w:r>
            <w:r>
              <w:rPr>
                <w:lang w:eastAsia="ja-JP"/>
              </w:rPr>
              <w:t>pplied</w:t>
            </w:r>
          </w:p>
          <w:p w:rsidR="005B7CDA" w:rsidRDefault="005B7CDA" w:rsidP="00757B35">
            <w:pPr>
              <w:pStyle w:val="TAH"/>
              <w:rPr>
                <w:lang w:eastAsia="ja-JP"/>
              </w:rPr>
            </w:pPr>
            <w:r>
              <w:rPr>
                <w:lang w:eastAsia="ja-JP"/>
              </w:rPr>
              <w:t>NS</w:t>
            </w:r>
          </w:p>
        </w:tc>
        <w:tc>
          <w:tcPr>
            <w:tcW w:w="1417" w:type="dxa"/>
          </w:tcPr>
          <w:p w:rsidR="005B7CDA" w:rsidRDefault="005B7CDA" w:rsidP="00757B35">
            <w:pPr>
              <w:pStyle w:val="TAH"/>
              <w:rPr>
                <w:lang w:eastAsia="ja-JP"/>
              </w:rPr>
            </w:pPr>
            <w:r w:rsidRPr="00A47A75">
              <w:rPr>
                <w:lang w:eastAsia="ja-JP"/>
              </w:rPr>
              <w:t xml:space="preserve">Requirements </w:t>
            </w:r>
          </w:p>
          <w:p w:rsidR="005B7CDA" w:rsidRDefault="005B7CDA" w:rsidP="00757B35">
            <w:pPr>
              <w:pStyle w:val="TAH"/>
              <w:rPr>
                <w:lang w:eastAsia="ja-JP"/>
              </w:rPr>
            </w:pPr>
            <w:r w:rsidRPr="00A47A75">
              <w:rPr>
                <w:lang w:eastAsia="ja-JP"/>
              </w:rPr>
              <w:t>(clause)</w:t>
            </w:r>
          </w:p>
          <w:p w:rsidR="005B7CDA" w:rsidRDefault="005B7CDA" w:rsidP="00757B35">
            <w:pPr>
              <w:pStyle w:val="TAH"/>
              <w:rPr>
                <w:lang w:eastAsia="ja-JP"/>
              </w:rPr>
            </w:pPr>
            <w:r>
              <w:rPr>
                <w:lang w:eastAsia="ja-JP"/>
              </w:rPr>
              <w:t>(TS 36.101 [4])</w:t>
            </w:r>
          </w:p>
        </w:tc>
        <w:tc>
          <w:tcPr>
            <w:tcW w:w="1417" w:type="dxa"/>
          </w:tcPr>
          <w:p w:rsidR="005B7CDA" w:rsidRDefault="005B7CDA" w:rsidP="00757B35">
            <w:pPr>
              <w:pStyle w:val="TAH"/>
              <w:rPr>
                <w:lang w:eastAsia="ja-JP"/>
              </w:rPr>
            </w:pPr>
            <w:r w:rsidRPr="00A47A75">
              <w:rPr>
                <w:lang w:eastAsia="ja-JP"/>
              </w:rPr>
              <w:t xml:space="preserve">Requirements </w:t>
            </w:r>
          </w:p>
          <w:p w:rsidR="005B7CDA" w:rsidRDefault="005B7CDA" w:rsidP="00757B35">
            <w:pPr>
              <w:pStyle w:val="TAH"/>
              <w:rPr>
                <w:lang w:eastAsia="ja-JP"/>
              </w:rPr>
            </w:pPr>
            <w:r w:rsidRPr="00A47A75">
              <w:rPr>
                <w:lang w:eastAsia="ja-JP"/>
              </w:rPr>
              <w:t>(clause)</w:t>
            </w:r>
          </w:p>
          <w:p w:rsidR="005B7CDA" w:rsidRDefault="005B7CDA" w:rsidP="00757B35">
            <w:pPr>
              <w:pStyle w:val="TAH"/>
              <w:rPr>
                <w:lang w:eastAsia="ja-JP"/>
              </w:rPr>
            </w:pPr>
            <w:r>
              <w:rPr>
                <w:lang w:eastAsia="ja-JP"/>
              </w:rPr>
              <w:t>(TS 38.101-1 [2])</w:t>
            </w:r>
          </w:p>
        </w:tc>
        <w:tc>
          <w:tcPr>
            <w:tcW w:w="1367" w:type="dxa"/>
          </w:tcPr>
          <w:p w:rsidR="005B7CDA" w:rsidRDefault="005B7CDA" w:rsidP="00757B35">
            <w:pPr>
              <w:pStyle w:val="TAH"/>
              <w:rPr>
                <w:lang w:eastAsia="ja-JP"/>
              </w:rPr>
            </w:pPr>
            <w:r w:rsidRPr="00367027">
              <w:rPr>
                <w:lang w:eastAsia="ja-JP"/>
              </w:rPr>
              <w:t>A-MPR</w:t>
            </w:r>
          </w:p>
          <w:p w:rsidR="005B7CDA" w:rsidRDefault="005B7CDA" w:rsidP="00757B35">
            <w:pPr>
              <w:pStyle w:val="TAH"/>
              <w:rPr>
                <w:lang w:eastAsia="ja-JP"/>
              </w:rPr>
            </w:pPr>
            <w:r>
              <w:rPr>
                <w:lang w:eastAsia="ja-JP"/>
              </w:rPr>
              <w:t>(table/clause)</w:t>
            </w:r>
          </w:p>
          <w:p w:rsidR="005B7CDA" w:rsidRDefault="005B7CDA" w:rsidP="00757B35">
            <w:pPr>
              <w:pStyle w:val="TAH"/>
              <w:rPr>
                <w:lang w:eastAsia="ja-JP"/>
              </w:rPr>
            </w:pPr>
            <w:r>
              <w:rPr>
                <w:lang w:eastAsia="ja-JP"/>
              </w:rPr>
              <w:t>(TS 36.101 [4])</w:t>
            </w:r>
          </w:p>
        </w:tc>
        <w:tc>
          <w:tcPr>
            <w:tcW w:w="1381" w:type="dxa"/>
          </w:tcPr>
          <w:p w:rsidR="005B7CDA" w:rsidRDefault="005B7CDA" w:rsidP="00757B35">
            <w:pPr>
              <w:pStyle w:val="TAH"/>
              <w:rPr>
                <w:lang w:eastAsia="ja-JP"/>
              </w:rPr>
            </w:pPr>
            <w:r w:rsidRPr="00367027">
              <w:rPr>
                <w:lang w:eastAsia="ja-JP"/>
              </w:rPr>
              <w:t>A-MPR</w:t>
            </w:r>
          </w:p>
          <w:p w:rsidR="005B7CDA" w:rsidRDefault="005B7CDA" w:rsidP="00757B35">
            <w:pPr>
              <w:pStyle w:val="TAH"/>
              <w:rPr>
                <w:lang w:eastAsia="ja-JP"/>
              </w:rPr>
            </w:pPr>
            <w:r>
              <w:rPr>
                <w:lang w:eastAsia="ja-JP"/>
              </w:rPr>
              <w:t>(table/clause)</w:t>
            </w:r>
          </w:p>
          <w:p w:rsidR="005B7CDA" w:rsidRDefault="005B7CDA" w:rsidP="00757B35">
            <w:pPr>
              <w:pStyle w:val="TAH"/>
              <w:rPr>
                <w:lang w:eastAsia="ja-JP"/>
              </w:rPr>
            </w:pPr>
            <w:r>
              <w:rPr>
                <w:lang w:eastAsia="ja-JP"/>
              </w:rPr>
              <w:t>(TS 38.101-1 [2])</w:t>
            </w:r>
          </w:p>
        </w:tc>
        <w:tc>
          <w:tcPr>
            <w:tcW w:w="1008" w:type="dxa"/>
            <w:vAlign w:val="center"/>
          </w:tcPr>
          <w:p w:rsidR="005B7CDA" w:rsidRDefault="005B7CDA" w:rsidP="00757B35">
            <w:pPr>
              <w:pStyle w:val="TAH"/>
              <w:rPr>
                <w:lang w:eastAsia="ja-JP"/>
              </w:rPr>
            </w:pPr>
            <w:r>
              <w:rPr>
                <w:rFonts w:hint="eastAsia"/>
                <w:lang w:eastAsia="ja-JP"/>
              </w:rPr>
              <w:t>N</w:t>
            </w:r>
            <w:r>
              <w:rPr>
                <w:lang w:eastAsia="ja-JP"/>
              </w:rPr>
              <w:t>ote</w:t>
            </w:r>
          </w:p>
        </w:tc>
      </w:tr>
      <w:tr w:rsidR="005B7CDA" w:rsidTr="00757B35">
        <w:trPr>
          <w:trHeight w:val="50"/>
          <w:jc w:val="center"/>
        </w:trPr>
        <w:tc>
          <w:tcPr>
            <w:tcW w:w="1475" w:type="dxa"/>
            <w:vMerge w:val="restart"/>
            <w:shd w:val="clear" w:color="auto" w:fill="auto"/>
            <w:vAlign w:val="center"/>
          </w:tcPr>
          <w:p w:rsidR="005B7CDA" w:rsidRPr="00A1115A" w:rsidRDefault="005B7CDA" w:rsidP="00757B35">
            <w:pPr>
              <w:pStyle w:val="TAC"/>
            </w:pPr>
            <w:r>
              <w:t>DC</w:t>
            </w:r>
            <w:r w:rsidRPr="00A1115A">
              <w:t>_</w:t>
            </w:r>
            <w:r>
              <w:t>n</w:t>
            </w:r>
            <w:r w:rsidRPr="00A1115A">
              <w:t>1</w:t>
            </w:r>
            <w:r>
              <w:t>_28</w:t>
            </w:r>
          </w:p>
        </w:tc>
        <w:tc>
          <w:tcPr>
            <w:tcW w:w="688" w:type="dxa"/>
            <w:vMerge w:val="restart"/>
            <w:vAlign w:val="center"/>
          </w:tcPr>
          <w:p w:rsidR="005B7CDA" w:rsidRPr="00A1115A" w:rsidRDefault="005B7CDA" w:rsidP="00757B35">
            <w:pPr>
              <w:pStyle w:val="TAL"/>
              <w:jc w:val="center"/>
              <w:rPr>
                <w:rFonts w:cs="Arial"/>
                <w:lang w:eastAsia="ja-JP"/>
              </w:rPr>
            </w:pPr>
            <w:r>
              <w:rPr>
                <w:rFonts w:cs="Arial"/>
                <w:lang w:eastAsia="ja-JP"/>
              </w:rPr>
              <w:t>n1</w:t>
            </w:r>
          </w:p>
        </w:tc>
        <w:tc>
          <w:tcPr>
            <w:tcW w:w="876" w:type="dxa"/>
            <w:shd w:val="clear" w:color="auto" w:fill="auto"/>
            <w:vAlign w:val="center"/>
          </w:tcPr>
          <w:p w:rsidR="005B7CDA" w:rsidRDefault="005B7CDA" w:rsidP="00757B35">
            <w:pPr>
              <w:pStyle w:val="TAC"/>
              <w:rPr>
                <w:lang w:eastAsia="ja-JP"/>
              </w:rPr>
            </w:pPr>
            <w:r>
              <w:rPr>
                <w:lang w:eastAsia="ja-JP"/>
              </w:rPr>
              <w:t>05</w:t>
            </w:r>
          </w:p>
        </w:tc>
        <w:tc>
          <w:tcPr>
            <w:tcW w:w="1417" w:type="dxa"/>
          </w:tcPr>
          <w:p w:rsidR="005B7CDA" w:rsidRDefault="005B7CDA" w:rsidP="00757B35">
            <w:pPr>
              <w:pStyle w:val="TAC"/>
              <w:rPr>
                <w:lang w:eastAsia="ja-JP"/>
              </w:rPr>
            </w:pPr>
            <w:r w:rsidRPr="00BF3239">
              <w:rPr>
                <w:lang w:eastAsia="ja-JP"/>
              </w:rPr>
              <w:t>N/A</w:t>
            </w:r>
          </w:p>
        </w:tc>
        <w:tc>
          <w:tcPr>
            <w:tcW w:w="1417" w:type="dxa"/>
          </w:tcPr>
          <w:p w:rsidR="005B7CDA" w:rsidRDefault="005B7CDA" w:rsidP="00757B35">
            <w:pPr>
              <w:pStyle w:val="TAC"/>
              <w:rPr>
                <w:lang w:eastAsia="ja-JP"/>
              </w:rPr>
            </w:pPr>
            <w:r w:rsidRPr="00A47A75">
              <w:rPr>
                <w:lang w:eastAsia="ja-JP"/>
              </w:rPr>
              <w:t>6.5.3.3.4</w:t>
            </w:r>
          </w:p>
        </w:tc>
        <w:tc>
          <w:tcPr>
            <w:tcW w:w="1367" w:type="dxa"/>
          </w:tcPr>
          <w:p w:rsidR="005B7CDA" w:rsidRDefault="005B7CDA" w:rsidP="00757B35">
            <w:pPr>
              <w:pStyle w:val="TAC"/>
              <w:rPr>
                <w:lang w:eastAsia="ja-JP"/>
              </w:rPr>
            </w:pPr>
            <w:r w:rsidRPr="00F66D03">
              <w:rPr>
                <w:lang w:eastAsia="ja-JP"/>
              </w:rPr>
              <w:t>N/A</w:t>
            </w:r>
          </w:p>
        </w:tc>
        <w:tc>
          <w:tcPr>
            <w:tcW w:w="1381" w:type="dxa"/>
          </w:tcPr>
          <w:p w:rsidR="005B7CDA" w:rsidRDefault="005B7CDA" w:rsidP="00757B35">
            <w:pPr>
              <w:pStyle w:val="TAC"/>
              <w:rPr>
                <w:lang w:eastAsia="ja-JP"/>
              </w:rPr>
            </w:pPr>
            <w:r w:rsidRPr="00367027">
              <w:rPr>
                <w:lang w:eastAsia="ja-JP"/>
              </w:rPr>
              <w:t>Clause 6.2.3.4</w:t>
            </w:r>
          </w:p>
        </w:tc>
        <w:tc>
          <w:tcPr>
            <w:tcW w:w="1008" w:type="dxa"/>
            <w:vMerge w:val="restart"/>
            <w:vAlign w:val="center"/>
          </w:tcPr>
          <w:p w:rsidR="005B7CDA" w:rsidRDefault="005B7CDA" w:rsidP="00757B35">
            <w:pPr>
              <w:pStyle w:val="TAC"/>
              <w:rPr>
                <w:lang w:eastAsia="ja-JP"/>
              </w:rPr>
            </w:pPr>
            <w:r>
              <w:rPr>
                <w:rFonts w:hint="eastAsia"/>
                <w:lang w:eastAsia="ja-JP"/>
              </w:rPr>
              <w:t>1</w:t>
            </w:r>
            <w:r>
              <w:rPr>
                <w:lang w:eastAsia="ja-JP"/>
              </w:rPr>
              <w:t xml:space="preserve">, </w:t>
            </w:r>
            <w:r>
              <w:rPr>
                <w:rFonts w:hint="eastAsia"/>
                <w:lang w:eastAsia="ja-JP"/>
              </w:rPr>
              <w:t>2</w:t>
            </w:r>
          </w:p>
        </w:tc>
      </w:tr>
      <w:tr w:rsidR="005B7CDA" w:rsidTr="00757B35">
        <w:trPr>
          <w:trHeight w:val="50"/>
          <w:jc w:val="center"/>
        </w:trPr>
        <w:tc>
          <w:tcPr>
            <w:tcW w:w="1475" w:type="dxa"/>
            <w:vMerge/>
            <w:shd w:val="clear" w:color="auto" w:fill="auto"/>
            <w:vAlign w:val="center"/>
          </w:tcPr>
          <w:p w:rsidR="005B7CDA" w:rsidRDefault="005B7CDA" w:rsidP="00757B35">
            <w:pPr>
              <w:pStyle w:val="TAC"/>
            </w:pPr>
          </w:p>
        </w:tc>
        <w:tc>
          <w:tcPr>
            <w:tcW w:w="688" w:type="dxa"/>
            <w:vMerge/>
            <w:vAlign w:val="center"/>
          </w:tcPr>
          <w:p w:rsidR="005B7CDA" w:rsidRDefault="005B7CDA" w:rsidP="00757B35">
            <w:pPr>
              <w:pStyle w:val="TAL"/>
              <w:jc w:val="center"/>
              <w:rPr>
                <w:rFonts w:cs="Arial"/>
                <w:lang w:eastAsia="ja-JP"/>
              </w:rPr>
            </w:pPr>
          </w:p>
        </w:tc>
        <w:tc>
          <w:tcPr>
            <w:tcW w:w="876" w:type="dxa"/>
            <w:shd w:val="clear" w:color="auto" w:fill="auto"/>
            <w:vAlign w:val="center"/>
          </w:tcPr>
          <w:p w:rsidR="005B7CDA" w:rsidRDefault="005B7CDA" w:rsidP="00757B35">
            <w:pPr>
              <w:pStyle w:val="TAC"/>
              <w:rPr>
                <w:lang w:eastAsia="ja-JP"/>
              </w:rPr>
            </w:pPr>
            <w:r>
              <w:rPr>
                <w:lang w:eastAsia="ja-JP"/>
              </w:rPr>
              <w:t>05U</w:t>
            </w:r>
          </w:p>
        </w:tc>
        <w:tc>
          <w:tcPr>
            <w:tcW w:w="1417" w:type="dxa"/>
          </w:tcPr>
          <w:p w:rsidR="005B7CDA" w:rsidRDefault="005B7CDA" w:rsidP="00757B35">
            <w:pPr>
              <w:pStyle w:val="TAC"/>
              <w:rPr>
                <w:lang w:eastAsia="ja-JP"/>
              </w:rPr>
            </w:pPr>
            <w:r w:rsidRPr="00BF3239">
              <w:rPr>
                <w:lang w:eastAsia="ja-JP"/>
              </w:rPr>
              <w:t>N/A</w:t>
            </w:r>
          </w:p>
        </w:tc>
        <w:tc>
          <w:tcPr>
            <w:tcW w:w="1417" w:type="dxa"/>
          </w:tcPr>
          <w:p w:rsidR="005B7CDA" w:rsidRDefault="005B7CDA" w:rsidP="00757B35">
            <w:pPr>
              <w:pStyle w:val="TAC"/>
              <w:rPr>
                <w:lang w:eastAsia="ja-JP"/>
              </w:rPr>
            </w:pPr>
            <w:r w:rsidRPr="00A47A75">
              <w:rPr>
                <w:lang w:eastAsia="ja-JP"/>
              </w:rPr>
              <w:t>6.5.3.3.4</w:t>
            </w:r>
          </w:p>
        </w:tc>
        <w:tc>
          <w:tcPr>
            <w:tcW w:w="1367" w:type="dxa"/>
          </w:tcPr>
          <w:p w:rsidR="005B7CDA" w:rsidRDefault="005B7CDA" w:rsidP="00757B35">
            <w:pPr>
              <w:pStyle w:val="TAC"/>
              <w:rPr>
                <w:lang w:eastAsia="ja-JP"/>
              </w:rPr>
            </w:pPr>
            <w:r w:rsidRPr="00F66D03">
              <w:rPr>
                <w:lang w:eastAsia="ja-JP"/>
              </w:rPr>
              <w:t>N/A</w:t>
            </w:r>
          </w:p>
        </w:tc>
        <w:tc>
          <w:tcPr>
            <w:tcW w:w="1381" w:type="dxa"/>
          </w:tcPr>
          <w:p w:rsidR="005B7CDA" w:rsidRDefault="005B7CDA" w:rsidP="00757B35">
            <w:pPr>
              <w:pStyle w:val="TAC"/>
              <w:rPr>
                <w:lang w:eastAsia="ja-JP"/>
              </w:rPr>
            </w:pPr>
            <w:r w:rsidRPr="00367027">
              <w:rPr>
                <w:lang w:eastAsia="ja-JP"/>
              </w:rPr>
              <w:t>Clause 6.2.3.4</w:t>
            </w:r>
          </w:p>
        </w:tc>
        <w:tc>
          <w:tcPr>
            <w:tcW w:w="1008" w:type="dxa"/>
            <w:vMerge/>
            <w:vAlign w:val="center"/>
          </w:tcPr>
          <w:p w:rsidR="005B7CDA" w:rsidRDefault="005B7CDA" w:rsidP="00757B35">
            <w:pPr>
              <w:pStyle w:val="TAC"/>
              <w:rPr>
                <w:lang w:eastAsia="ja-JP"/>
              </w:rPr>
            </w:pPr>
          </w:p>
        </w:tc>
      </w:tr>
      <w:tr w:rsidR="005B7CDA" w:rsidTr="00757B35">
        <w:trPr>
          <w:trHeight w:val="187"/>
          <w:jc w:val="center"/>
        </w:trPr>
        <w:tc>
          <w:tcPr>
            <w:tcW w:w="1475" w:type="dxa"/>
            <w:vMerge/>
            <w:tcBorders>
              <w:bottom w:val="single" w:sz="4" w:space="0" w:color="auto"/>
            </w:tcBorders>
            <w:shd w:val="clear" w:color="auto" w:fill="auto"/>
            <w:vAlign w:val="center"/>
          </w:tcPr>
          <w:p w:rsidR="005B7CDA" w:rsidRPr="00C47FD6" w:rsidRDefault="005B7CDA" w:rsidP="00757B35">
            <w:pPr>
              <w:pStyle w:val="TAC"/>
            </w:pPr>
          </w:p>
        </w:tc>
        <w:tc>
          <w:tcPr>
            <w:tcW w:w="688" w:type="dxa"/>
            <w:tcBorders>
              <w:bottom w:val="single" w:sz="4" w:space="0" w:color="auto"/>
            </w:tcBorders>
            <w:vAlign w:val="center"/>
          </w:tcPr>
          <w:p w:rsidR="005B7CDA" w:rsidRPr="00172452" w:rsidRDefault="005B7CDA" w:rsidP="00757B35">
            <w:pPr>
              <w:pStyle w:val="TAL"/>
              <w:jc w:val="center"/>
              <w:rPr>
                <w:highlight w:val="yellow"/>
                <w:lang w:eastAsia="ja-JP"/>
              </w:rPr>
            </w:pPr>
            <w:r w:rsidRPr="00FE1946">
              <w:rPr>
                <w:lang w:eastAsia="ja-JP"/>
              </w:rPr>
              <w:t>28</w:t>
            </w:r>
          </w:p>
        </w:tc>
        <w:tc>
          <w:tcPr>
            <w:tcW w:w="876" w:type="dxa"/>
            <w:tcBorders>
              <w:bottom w:val="single" w:sz="4" w:space="0" w:color="auto"/>
            </w:tcBorders>
            <w:shd w:val="clear" w:color="auto" w:fill="auto"/>
            <w:vAlign w:val="center"/>
          </w:tcPr>
          <w:p w:rsidR="005B7CDA" w:rsidRPr="00AB236D" w:rsidRDefault="005B7CDA" w:rsidP="00757B35">
            <w:pPr>
              <w:pStyle w:val="TAC"/>
            </w:pPr>
            <w:r w:rsidRPr="00EE3053">
              <w:t>1</w:t>
            </w:r>
            <w:r>
              <w:t>7</w:t>
            </w:r>
          </w:p>
        </w:tc>
        <w:tc>
          <w:tcPr>
            <w:tcW w:w="1417" w:type="dxa"/>
            <w:tcBorders>
              <w:bottom w:val="single" w:sz="4" w:space="0" w:color="auto"/>
            </w:tcBorders>
          </w:tcPr>
          <w:p w:rsidR="005B7CDA" w:rsidRDefault="005B7CDA" w:rsidP="00757B35">
            <w:pPr>
              <w:pStyle w:val="TAC"/>
              <w:rPr>
                <w:lang w:eastAsia="ja-JP"/>
              </w:rPr>
            </w:pPr>
            <w:r>
              <w:rPr>
                <w:lang w:eastAsia="ja-JP"/>
              </w:rPr>
              <w:t>6.6.3.3.10</w:t>
            </w:r>
          </w:p>
        </w:tc>
        <w:tc>
          <w:tcPr>
            <w:tcW w:w="1417" w:type="dxa"/>
            <w:tcBorders>
              <w:bottom w:val="single" w:sz="4" w:space="0" w:color="auto"/>
            </w:tcBorders>
          </w:tcPr>
          <w:p w:rsidR="005B7CDA" w:rsidRDefault="005B7CDA" w:rsidP="00757B35">
            <w:pPr>
              <w:pStyle w:val="TAC"/>
              <w:rPr>
                <w:lang w:eastAsia="ja-JP"/>
              </w:rPr>
            </w:pPr>
            <w:r>
              <w:rPr>
                <w:lang w:eastAsia="ja-JP"/>
              </w:rPr>
              <w:t>N/A</w:t>
            </w:r>
          </w:p>
        </w:tc>
        <w:tc>
          <w:tcPr>
            <w:tcW w:w="1367" w:type="dxa"/>
            <w:tcBorders>
              <w:bottom w:val="single" w:sz="4" w:space="0" w:color="auto"/>
            </w:tcBorders>
          </w:tcPr>
          <w:p w:rsidR="005B7CDA" w:rsidRDefault="005B7CDA" w:rsidP="00757B35">
            <w:pPr>
              <w:keepNext/>
              <w:keepLines/>
              <w:spacing w:after="0"/>
              <w:jc w:val="center"/>
              <w:rPr>
                <w:rFonts w:ascii="Arial" w:hAnsi="Arial"/>
                <w:sz w:val="18"/>
                <w:lang w:eastAsia="ja-JP"/>
              </w:rPr>
            </w:pPr>
            <w:r>
              <w:rPr>
                <w:rFonts w:ascii="Arial" w:hAnsi="Arial"/>
                <w:sz w:val="18"/>
                <w:lang w:eastAsia="ja-JP"/>
              </w:rPr>
              <w:t>Table 6.2.4-1</w:t>
            </w:r>
          </w:p>
          <w:p w:rsidR="005B7CDA" w:rsidRDefault="005B7CDA" w:rsidP="00757B35">
            <w:pPr>
              <w:pStyle w:val="TAC"/>
              <w:rPr>
                <w:lang w:eastAsia="ja-JP"/>
              </w:rPr>
            </w:pPr>
            <w:r>
              <w:rPr>
                <w:lang w:eastAsia="ja-JP"/>
              </w:rPr>
              <w:t>(NS_17)</w:t>
            </w:r>
          </w:p>
        </w:tc>
        <w:tc>
          <w:tcPr>
            <w:tcW w:w="1381" w:type="dxa"/>
            <w:tcBorders>
              <w:bottom w:val="single" w:sz="4" w:space="0" w:color="auto"/>
            </w:tcBorders>
          </w:tcPr>
          <w:p w:rsidR="005B7CDA" w:rsidRDefault="005B7CDA" w:rsidP="00757B35">
            <w:pPr>
              <w:pStyle w:val="TAC"/>
              <w:rPr>
                <w:lang w:eastAsia="ja-JP"/>
              </w:rPr>
            </w:pPr>
            <w:r w:rsidRPr="00E92A65">
              <w:rPr>
                <w:lang w:eastAsia="ja-JP"/>
              </w:rPr>
              <w:t>N/A</w:t>
            </w:r>
          </w:p>
        </w:tc>
        <w:tc>
          <w:tcPr>
            <w:tcW w:w="1008" w:type="dxa"/>
            <w:vMerge/>
            <w:tcBorders>
              <w:bottom w:val="single" w:sz="4" w:space="0" w:color="auto"/>
            </w:tcBorders>
            <w:vAlign w:val="center"/>
          </w:tcPr>
          <w:p w:rsidR="005B7CDA" w:rsidRDefault="005B7CDA" w:rsidP="00757B35">
            <w:pPr>
              <w:pStyle w:val="TAC"/>
              <w:rPr>
                <w:lang w:eastAsia="ja-JP"/>
              </w:rPr>
            </w:pPr>
          </w:p>
        </w:tc>
      </w:tr>
      <w:tr w:rsidR="005B7CDA" w:rsidTr="00757B35">
        <w:trPr>
          <w:trHeight w:val="187"/>
          <w:jc w:val="center"/>
        </w:trPr>
        <w:tc>
          <w:tcPr>
            <w:tcW w:w="9629" w:type="dxa"/>
            <w:gridSpan w:val="8"/>
            <w:tcBorders>
              <w:bottom w:val="single" w:sz="4" w:space="0" w:color="auto"/>
            </w:tcBorders>
          </w:tcPr>
          <w:p w:rsidR="005B7CDA" w:rsidRDefault="005B7CDA" w:rsidP="00757B35">
            <w:pPr>
              <w:pStyle w:val="TAN"/>
              <w:rPr>
                <w:lang w:eastAsia="ja-JP"/>
              </w:rPr>
            </w:pPr>
            <w:r>
              <w:rPr>
                <w:lang w:eastAsia="ja-JP"/>
              </w:rPr>
              <w:t>NOTE 1:</w:t>
            </w:r>
            <w:r>
              <w:rPr>
                <w:lang w:eastAsia="ja-JP"/>
              </w:rPr>
              <w:tab/>
              <w:t>NS_05U can be signalled for NR bands that have UTRA services deployed and protected range is specified in clause 6.5.2.4.2 of TS38.101-1[2]</w:t>
            </w:r>
            <w:r>
              <w:t xml:space="preserve"> </w:t>
            </w:r>
            <w:r>
              <w:rPr>
                <w:lang w:eastAsia="ja-JP"/>
              </w:rPr>
              <w:t xml:space="preserve">and the requirements in clause 6.5.2.4.2 are only </w:t>
            </w:r>
            <w:proofErr w:type="spellStart"/>
            <w:r>
              <w:rPr>
                <w:lang w:eastAsia="ja-JP"/>
              </w:rPr>
              <w:t>appliable</w:t>
            </w:r>
            <w:proofErr w:type="spellEnd"/>
            <w:r>
              <w:rPr>
                <w:lang w:eastAsia="ja-JP"/>
              </w:rPr>
              <w:t xml:space="preserve"> to the signalling band.</w:t>
            </w:r>
          </w:p>
          <w:p w:rsidR="005B7CDA" w:rsidRPr="001E7707" w:rsidRDefault="005B7CDA" w:rsidP="00757B35">
            <w:pPr>
              <w:pStyle w:val="TAN"/>
              <w:rPr>
                <w:lang w:eastAsia="ja-JP"/>
              </w:rPr>
            </w:pPr>
            <w:r>
              <w:rPr>
                <w:lang w:eastAsia="ja-JP"/>
              </w:rPr>
              <w:t>NOTE 2:</w:t>
            </w:r>
            <w:r>
              <w:rPr>
                <w:lang w:eastAsia="ja-JP"/>
              </w:rPr>
              <w:tab/>
              <w:t xml:space="preserve">Applicable when the assigned NR carrier is confined within 718 MHz and 748 MHz and when the channel bandwidth used is 5 or 10 </w:t>
            </w:r>
            <w:proofErr w:type="spellStart"/>
            <w:r>
              <w:rPr>
                <w:lang w:eastAsia="ja-JP"/>
              </w:rPr>
              <w:t>MHz.</w:t>
            </w:r>
            <w:proofErr w:type="spellEnd"/>
          </w:p>
        </w:tc>
      </w:tr>
    </w:tbl>
    <w:bookmarkEnd w:id="87"/>
    <w:p w:rsidR="006F25BC" w:rsidRDefault="006F25BC" w:rsidP="006F25BC">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F25BC" w:rsidRPr="00EF5447" w:rsidRDefault="006F25BC" w:rsidP="00FD0353">
      <w:pPr>
        <w:pStyle w:val="Heading3"/>
      </w:pPr>
      <w:bookmarkStart w:id="96" w:name="_Toc52353098"/>
      <w:bookmarkStart w:id="97" w:name="_Toc53174921"/>
      <w:bookmarkStart w:id="98" w:name="_Toc61378241"/>
      <w:bookmarkStart w:id="99" w:name="_Toc61378716"/>
      <w:bookmarkStart w:id="100" w:name="_Toc67953906"/>
      <w:bookmarkStart w:id="101" w:name="_Toc68733573"/>
      <w:bookmarkStart w:id="102" w:name="_Toc68784889"/>
      <w:bookmarkStart w:id="103" w:name="_Toc76736845"/>
      <w:bookmarkStart w:id="104" w:name="_Toc77241257"/>
      <w:bookmarkStart w:id="105" w:name="_Toc77241762"/>
      <w:bookmarkStart w:id="106" w:name="_Toc83743138"/>
      <w:bookmarkStart w:id="107" w:name="_Toc83909659"/>
      <w:bookmarkStart w:id="108" w:name="_Toc91071626"/>
      <w:r w:rsidRPr="00EF5447">
        <w:t>6.3B.1a</w:t>
      </w:r>
      <w:r w:rsidRPr="00EF5447">
        <w:tab/>
      </w:r>
      <w:ins w:id="109" w:author="Mohammad ABDI ABYANEH" w:date="2024-05-22T09:13:00Z">
        <w:r w:rsidR="00FD0353">
          <w:t>(Void)</w:t>
        </w:r>
      </w:ins>
      <w:del w:id="110" w:author="Mohammad ABDI ABYANEH" w:date="2024-05-22T09:13:00Z">
        <w:r w:rsidRPr="00EF5447" w:rsidDel="00FD0353">
          <w:delText>Output power dynamics for NE-DC with UL sharing from UE perspective</w:delText>
        </w:r>
      </w:del>
      <w:bookmarkEnd w:id="96"/>
      <w:bookmarkEnd w:id="97"/>
      <w:bookmarkEnd w:id="98"/>
      <w:bookmarkEnd w:id="99"/>
      <w:bookmarkEnd w:id="100"/>
      <w:bookmarkEnd w:id="101"/>
      <w:bookmarkEnd w:id="102"/>
      <w:bookmarkEnd w:id="103"/>
      <w:bookmarkEnd w:id="104"/>
      <w:bookmarkEnd w:id="105"/>
      <w:bookmarkEnd w:id="106"/>
      <w:bookmarkEnd w:id="107"/>
      <w:bookmarkEnd w:id="108"/>
    </w:p>
    <w:p w:rsidR="006F25BC" w:rsidRPr="00EF5447" w:rsidDel="00461FAD" w:rsidRDefault="006F25BC" w:rsidP="006F25BC">
      <w:pPr>
        <w:rPr>
          <w:del w:id="111" w:author="Mohammad ABDI ABYANEH" w:date="2024-04-29T17:39:00Z"/>
        </w:rPr>
      </w:pPr>
      <w:del w:id="112" w:author="Mohammad ABDI ABYANEH" w:date="2024-04-29T17:39:00Z">
        <w:r w:rsidRPr="00EF5447" w:rsidDel="00461FAD">
          <w:delText>The E-UTRA and NR switching time mask is applicable for non-simultaneous transmissions between E-UTRA and NR in TDM based UL sharing from the UE perspective in the same channel, which is shared by E-UTRA and NR. Unless otherwise specified, the 6.3B.1.1 clauses for NE-DC are applicable.</w:delText>
        </w:r>
      </w:del>
    </w:p>
    <w:p w:rsidR="006F25BC" w:rsidDel="00461FAD" w:rsidRDefault="004F1810" w:rsidP="004F1810">
      <w:pPr>
        <w:rPr>
          <w:del w:id="113" w:author="Mohammad ABDI ABYANEH" w:date="2024-04-29T17:39:00Z"/>
          <w:lang w:eastAsia="zh-TW"/>
        </w:rPr>
      </w:pPr>
      <w:del w:id="114" w:author="Mohammad ABDI ABYANEH" w:date="2024-04-29T17:39:00Z">
        <w:r w:rsidDel="00461FAD">
          <w:rPr>
            <w:rFonts w:hint="eastAsia"/>
            <w:lang w:eastAsia="zh-TW"/>
          </w:rPr>
          <w:delText xml:space="preserve">same requirements in </w:delText>
        </w:r>
        <w:r w:rsidDel="00461FAD">
          <w:rPr>
            <w:lang w:eastAsia="zh-TW"/>
          </w:rPr>
          <w:delText>clause</w:delText>
        </w:r>
        <w:r w:rsidDel="00461FAD">
          <w:rPr>
            <w:rFonts w:hint="eastAsia"/>
            <w:lang w:eastAsia="zh-TW"/>
          </w:rPr>
          <w:delText xml:space="preserve"> 6.3B.3</w:delText>
        </w:r>
        <w:r w:rsidRPr="00352D33" w:rsidDel="00461FAD">
          <w:rPr>
            <w:lang w:eastAsia="zh-TW"/>
          </w:rPr>
          <w:delText xml:space="preserve"> are applicable</w:delText>
        </w:r>
        <w:r w:rsidDel="00461FAD">
          <w:rPr>
            <w:rFonts w:hint="eastAsia"/>
            <w:lang w:eastAsia="zh-TW"/>
          </w:rPr>
          <w:delText xml:space="preserve"> for intra-band NE-DC </w:delText>
        </w:r>
        <w:r w:rsidDel="00461FAD">
          <w:rPr>
            <w:lang w:eastAsia="zh-TW"/>
          </w:rPr>
          <w:delText>configurations with</w:delText>
        </w:r>
        <w:r w:rsidRPr="00352D33" w:rsidDel="00461FAD">
          <w:rPr>
            <w:lang w:eastAsia="zh-TW"/>
          </w:rPr>
          <w:delText xml:space="preserve"> dual PA capability</w:delText>
        </w:r>
        <w:r w:rsidDel="00461FAD">
          <w:rPr>
            <w:rFonts w:hint="eastAsia"/>
            <w:lang w:eastAsia="zh-TW"/>
          </w:rPr>
          <w:delText>.</w:delText>
        </w:r>
      </w:del>
    </w:p>
    <w:p w:rsidR="00C70CAD" w:rsidRDefault="00C70CAD" w:rsidP="00C70CAD">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RDefault="001E4EA5" w:rsidP="00FD0353">
      <w:pPr>
        <w:pStyle w:val="Heading4"/>
      </w:pPr>
      <w:bookmarkStart w:id="115" w:name="_Toc21351668"/>
      <w:bookmarkStart w:id="116" w:name="_Toc29807250"/>
      <w:bookmarkStart w:id="117" w:name="_Toc36648964"/>
      <w:bookmarkStart w:id="118" w:name="_Toc36651689"/>
      <w:bookmarkStart w:id="119" w:name="_Toc37256623"/>
      <w:bookmarkStart w:id="120" w:name="_Toc37256964"/>
      <w:bookmarkStart w:id="121" w:name="_Toc45890694"/>
      <w:bookmarkStart w:id="122" w:name="_Toc45891918"/>
      <w:bookmarkStart w:id="123" w:name="_Toc45892328"/>
      <w:bookmarkStart w:id="124" w:name="_Toc45892738"/>
      <w:bookmarkStart w:id="125" w:name="_Toc52353152"/>
      <w:bookmarkStart w:id="126" w:name="_Toc53174975"/>
      <w:bookmarkStart w:id="127" w:name="_Toc61378309"/>
      <w:bookmarkStart w:id="128" w:name="_Toc61378784"/>
      <w:bookmarkStart w:id="129" w:name="_Toc67953974"/>
      <w:bookmarkStart w:id="130" w:name="_Toc68733641"/>
      <w:bookmarkStart w:id="131" w:name="_Toc68784957"/>
      <w:bookmarkStart w:id="132" w:name="_Toc76736917"/>
      <w:bookmarkStart w:id="133" w:name="_Toc77241329"/>
      <w:bookmarkStart w:id="134" w:name="_Toc77241834"/>
      <w:bookmarkStart w:id="135" w:name="_Toc83743210"/>
      <w:bookmarkStart w:id="136" w:name="_Toc83909731"/>
      <w:bookmarkStart w:id="137" w:name="_Toc91071698"/>
      <w:r w:rsidRPr="00EF5447">
        <w:t>6.5B.2.3a</w:t>
      </w:r>
      <w:r w:rsidRPr="00EF5447">
        <w:tab/>
      </w:r>
      <w:ins w:id="138" w:author="Mohammad ABDI ABYANEH" w:date="2024-05-22T09:14:00Z">
        <w:r w:rsidR="00FD0353">
          <w:t>(Void)</w:t>
        </w:r>
      </w:ins>
      <w:del w:id="139" w:author="Mohammad ABDI ABYANEH" w:date="2024-05-22T09:14:00Z">
        <w:r w:rsidRPr="00EF5447" w:rsidDel="00FD0353">
          <w:delText>Inter-band NE-DC within FR1</w:delText>
        </w:r>
      </w:del>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C70CAD" w:rsidRDefault="001E4EA5" w:rsidP="001E4EA5">
      <w:del w:id="140" w:author="Mohammad ABDI ABYANEH" w:date="2024-05-02T10:27:00Z">
        <w:r w:rsidRPr="00EF5447" w:rsidDel="00307FB5">
          <w:delText>Unless otherwise stated, the OOBE requirements specified in clause 6.6.2.1 of TS 36.101 [4], sub- clause 6.6.2 of TS 36.101 [4] and clause 6.5.2 of TS 38.101-1 [2] ap</w:delText>
        </w:r>
        <w:r w:rsidDel="00307FB5">
          <w:delText>ply for each component carrier</w:delText>
        </w:r>
      </w:del>
      <w:r>
        <w:t>.</w:t>
      </w:r>
    </w:p>
    <w:p w:rsidR="001E4EA5" w:rsidRDefault="001E4EA5" w:rsidP="001E4EA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1E4EA5" w:rsidRPr="00EF5447" w:rsidRDefault="001E4EA5" w:rsidP="00FC31FE">
      <w:pPr>
        <w:pStyle w:val="Heading5"/>
        <w:pPrChange w:id="141" w:author="Mohammad ABDI ABYANEH" w:date="2024-05-22T09:17:00Z">
          <w:pPr>
            <w:pStyle w:val="Heading5"/>
          </w:pPr>
        </w:pPrChange>
      </w:pPr>
      <w:bookmarkStart w:id="142" w:name="_Toc21351681"/>
      <w:bookmarkStart w:id="143" w:name="_Toc29807263"/>
      <w:bookmarkStart w:id="144" w:name="_Toc36648977"/>
      <w:bookmarkStart w:id="145" w:name="_Toc36651702"/>
      <w:bookmarkStart w:id="146" w:name="_Toc37256636"/>
      <w:bookmarkStart w:id="147" w:name="_Toc37256977"/>
      <w:bookmarkStart w:id="148" w:name="_Toc45890707"/>
      <w:bookmarkStart w:id="149" w:name="_Toc45891931"/>
      <w:bookmarkStart w:id="150" w:name="_Toc45892341"/>
      <w:bookmarkStart w:id="151" w:name="_Toc45892751"/>
      <w:bookmarkStart w:id="152" w:name="_Toc52353165"/>
      <w:bookmarkStart w:id="153" w:name="_Toc53174988"/>
      <w:bookmarkStart w:id="154" w:name="_Toc61378323"/>
      <w:bookmarkStart w:id="155" w:name="_Toc61378798"/>
      <w:bookmarkStart w:id="156" w:name="_Toc67953988"/>
      <w:bookmarkStart w:id="157" w:name="_Toc68733655"/>
      <w:bookmarkStart w:id="158" w:name="_Toc68784971"/>
      <w:bookmarkStart w:id="159" w:name="_Toc76736931"/>
      <w:bookmarkStart w:id="160" w:name="_Toc77241343"/>
      <w:bookmarkStart w:id="161" w:name="_Toc77241848"/>
      <w:bookmarkStart w:id="162" w:name="_Toc83743224"/>
      <w:bookmarkStart w:id="163" w:name="_Toc83909745"/>
      <w:bookmarkStart w:id="164" w:name="_Toc91071712"/>
      <w:r w:rsidRPr="00EF5447">
        <w:t>6.5B.3.3a.1</w:t>
      </w:r>
      <w:r w:rsidRPr="00EF5447">
        <w:tab/>
      </w:r>
      <w:del w:id="165" w:author="Mohammad ABDI ABYANEH" w:date="2024-05-22T09:17:00Z">
        <w:r w:rsidRPr="00EF5447" w:rsidDel="00FC31FE">
          <w:delText>General spurious emissions</w:delText>
        </w:r>
      </w:del>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ins w:id="166" w:author="Mohammad ABDI ABYANEH" w:date="2024-05-22T09:17:00Z">
        <w:r w:rsidR="00FC31FE">
          <w:t>(Void)</w:t>
        </w:r>
      </w:ins>
    </w:p>
    <w:p w:rsidR="00FC31FE" w:rsidRPr="00E062F1" w:rsidDel="00FC31FE" w:rsidRDefault="00FC31FE" w:rsidP="00FC31FE">
      <w:pPr>
        <w:rPr>
          <w:del w:id="167" w:author="Mohammad ABDI ABYANEH" w:date="2024-05-22T09:15:00Z"/>
        </w:rPr>
      </w:pPr>
      <w:del w:id="168" w:author="Mohammad ABDI ABYANEH" w:date="2024-05-22T09:15:00Z">
        <w:r w:rsidRPr="00E062F1" w:rsidDel="00FC31FE">
          <w:delText>The general spurious emissions requirements specified in clause 6.6.3.1 of TS 36.101 [4], clause 6.5.3.1 of TS 38.101-1 [2] and TS 38.101-2 [3] apply for each component carrier.</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643EE9" w:rsidRPr="00EF5447" w:rsidRDefault="00643EE9" w:rsidP="00FC31FE">
      <w:pPr>
        <w:pStyle w:val="Heading4"/>
      </w:pPr>
      <w:bookmarkStart w:id="169" w:name="_Toc21351694"/>
      <w:bookmarkStart w:id="170" w:name="_Toc29807276"/>
      <w:bookmarkStart w:id="171" w:name="_Toc36648990"/>
      <w:bookmarkStart w:id="172" w:name="_Toc36651715"/>
      <w:bookmarkStart w:id="173" w:name="_Toc37256649"/>
      <w:bookmarkStart w:id="174" w:name="_Toc37256990"/>
      <w:bookmarkStart w:id="175" w:name="_Toc45890720"/>
      <w:bookmarkStart w:id="176" w:name="_Toc45891944"/>
      <w:bookmarkStart w:id="177" w:name="_Toc45892354"/>
      <w:bookmarkStart w:id="178" w:name="_Toc45892764"/>
      <w:bookmarkStart w:id="179" w:name="_Toc52353178"/>
      <w:bookmarkStart w:id="180" w:name="_Toc53175001"/>
      <w:bookmarkStart w:id="181" w:name="_Toc61378338"/>
      <w:bookmarkStart w:id="182" w:name="_Toc61378813"/>
      <w:bookmarkStart w:id="183" w:name="_Toc67954005"/>
      <w:bookmarkStart w:id="184" w:name="_Toc68733672"/>
      <w:bookmarkStart w:id="185" w:name="_Toc68784988"/>
      <w:bookmarkStart w:id="186" w:name="_Toc76736948"/>
      <w:bookmarkStart w:id="187" w:name="_Toc77241360"/>
      <w:bookmarkStart w:id="188" w:name="_Toc77241865"/>
      <w:bookmarkStart w:id="189" w:name="_Toc83743241"/>
      <w:bookmarkStart w:id="190" w:name="_Toc83909762"/>
      <w:bookmarkStart w:id="191" w:name="_Toc91071729"/>
      <w:r w:rsidRPr="00EF5447">
        <w:t>6.5B.5.3a</w:t>
      </w:r>
      <w:r w:rsidRPr="00EF5447">
        <w:tab/>
      </w:r>
      <w:ins w:id="192" w:author="Mohammad ABDI ABYANEH" w:date="2024-05-22T09:17:00Z">
        <w:r w:rsidR="00FC31FE">
          <w:t>(Void)</w:t>
        </w:r>
      </w:ins>
      <w:del w:id="193" w:author="Mohammad ABDI ABYANEH" w:date="2024-05-22T09:17:00Z">
        <w:r w:rsidRPr="00EF5447" w:rsidDel="00FC31FE">
          <w:delText>Inter-band NE-DC within FR1</w:delText>
        </w:r>
      </w:del>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1E4EA5" w:rsidDel="00643EE9" w:rsidRDefault="00643EE9" w:rsidP="00643EE9">
      <w:pPr>
        <w:rPr>
          <w:del w:id="194" w:author="Mohammad ABDI ABYANEH" w:date="2024-04-29T18:10:00Z"/>
        </w:rPr>
      </w:pPr>
      <w:del w:id="195" w:author="Mohammad ABDI ABYANEH" w:date="2024-04-29T18:10:00Z">
        <w:r w:rsidRPr="00EF5447" w:rsidDel="00643EE9">
          <w:delText>The transmit intermodulation requirement specified in clauses 6.7.1 and 6.7.1A of TS 36.101 [4] and clauses 6.5.4 and 6.5A.4 of TS 38.101-1 [2] apply for each component carrier in E-UTRA ba</w:delText>
        </w:r>
        <w:r w:rsidDel="00643EE9">
          <w:delText>nds and NR bands, respectively.</w:delText>
        </w:r>
      </w:del>
    </w:p>
    <w:p w:rsidR="00643EE9" w:rsidRDefault="00643EE9" w:rsidP="00643EE9">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081B7F" w:rsidRPr="00E062F1" w:rsidRDefault="00081B7F" w:rsidP="00081B7F">
      <w:pPr>
        <w:pStyle w:val="Heading2"/>
      </w:pPr>
      <w:bookmarkStart w:id="196" w:name="_Toc21351704"/>
      <w:bookmarkStart w:id="197" w:name="_Toc29807286"/>
      <w:bookmarkStart w:id="198" w:name="_Toc36649000"/>
      <w:bookmarkStart w:id="199" w:name="_Toc36651725"/>
      <w:bookmarkStart w:id="200" w:name="_Toc37256659"/>
      <w:bookmarkStart w:id="201" w:name="_Toc37257000"/>
      <w:bookmarkStart w:id="202" w:name="_Toc45890747"/>
      <w:bookmarkStart w:id="203" w:name="_Toc45891971"/>
      <w:bookmarkStart w:id="204" w:name="_Toc45892381"/>
      <w:bookmarkStart w:id="205" w:name="_Toc45892791"/>
      <w:bookmarkStart w:id="206" w:name="_Toc52353205"/>
      <w:bookmarkStart w:id="207" w:name="_Toc53175028"/>
      <w:bookmarkStart w:id="208" w:name="_Toc61376177"/>
      <w:bookmarkStart w:id="209" w:name="_Toc61376589"/>
      <w:bookmarkStart w:id="210" w:name="_Toc67938865"/>
      <w:bookmarkStart w:id="211" w:name="_Toc76454471"/>
      <w:bookmarkStart w:id="212" w:name="_Toc76719891"/>
      <w:bookmarkStart w:id="213" w:name="_Toc76720411"/>
      <w:bookmarkStart w:id="214" w:name="_Toc83743108"/>
      <w:bookmarkStart w:id="215" w:name="_Toc83887483"/>
      <w:bookmarkStart w:id="216" w:name="_Toc83888285"/>
      <w:bookmarkStart w:id="217" w:name="_Toc90588939"/>
      <w:r w:rsidRPr="00E062F1">
        <w:t>7.1</w:t>
      </w:r>
      <w:r w:rsidRPr="00E062F1">
        <w:tab/>
        <w:t>General</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081B7F" w:rsidRPr="00E062F1" w:rsidRDefault="00081B7F" w:rsidP="00081B7F">
      <w:r w:rsidRPr="00E062F1">
        <w:t xml:space="preserve">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w:t>
      </w:r>
      <w:r>
        <w:t xml:space="preserve">or NR FR1 </w:t>
      </w:r>
      <w:r w:rsidRPr="00E062F1">
        <w:t>connecting to the network by OTA without calibration.</w:t>
      </w:r>
    </w:p>
    <w:p w:rsidR="00081B7F" w:rsidRPr="00E062F1" w:rsidRDefault="00081B7F" w:rsidP="00081B7F">
      <w:r w:rsidRPr="00E062F1">
        <w:t>The requirements defined in this clause are the extra requirements compared with the single carrier requirements defined in TS 38.101-1 [2] and TS 38.101-2 [3].</w:t>
      </w:r>
    </w:p>
    <w:p w:rsidR="00081B7F" w:rsidRPr="00E062F1" w:rsidRDefault="00081B7F" w:rsidP="00081B7F">
      <w:pPr>
        <w:rPr>
          <w:rFonts w:cs="v5.0.0"/>
        </w:rPr>
      </w:pPr>
      <w:r w:rsidRPr="00E062F1">
        <w:lastRenderedPageBreak/>
        <w:t xml:space="preserve">Unless otherwise stated, the </w:t>
      </w:r>
      <w:r w:rsidRPr="00E062F1">
        <w:rPr>
          <w:rFonts w:cs="v5.0.0"/>
        </w:rPr>
        <w:t>UL and DL reference measurement channels are the same with the configurations specified in TS 38.101-1 [2] and TS 38.101-2 [3].</w:t>
      </w:r>
    </w:p>
    <w:p w:rsidR="00081B7F" w:rsidRPr="00E062F1" w:rsidRDefault="00081B7F" w:rsidP="00081B7F">
      <w:pPr>
        <w:rPr>
          <w:rFonts w:cs="v5.0.0"/>
        </w:rPr>
      </w:pPr>
      <w:r w:rsidRPr="00E062F1">
        <w:rPr>
          <w:rFonts w:cs="v5.0.0"/>
        </w:rPr>
        <w:t>Unless otherwise stated, requirements for NR receiver written in TS 38.101-1 [2] and TS 38.101-2 [3] apply and are assumed anchor agnostic. Requirements are verified under conditions where anchor resources do not interfere NR operation.</w:t>
      </w:r>
    </w:p>
    <w:p w:rsidR="00081B7F" w:rsidRPr="00E062F1" w:rsidRDefault="00081B7F" w:rsidP="00081B7F">
      <w:pPr>
        <w:rPr>
          <w:rFonts w:eastAsia="Times New Roman"/>
        </w:rPr>
      </w:pPr>
      <w:r>
        <w:rPr>
          <w:rFonts w:eastAsia="Times New Roman"/>
        </w:rPr>
        <w:t>For intra-band EN-DC, the output power is configured as follows:</w:t>
      </w:r>
    </w:p>
    <w:p w:rsidR="00081B7F" w:rsidRPr="00E062F1" w:rsidRDefault="00081B7F" w:rsidP="00081B7F">
      <w:pPr>
        <w:pStyle w:val="B1"/>
      </w:pPr>
      <w:r w:rsidRPr="00E062F1">
        <w:t>-</w:t>
      </w:r>
      <w:r w:rsidRPr="00E062F1">
        <w:tab/>
        <w:t xml:space="preserve">One E-UTRA uplink carrier with the output power set to </w:t>
      </w:r>
      <w:r>
        <w:t xml:space="preserve">29 </w:t>
      </w:r>
      <w:r w:rsidRPr="00E062F1">
        <w:t xml:space="preserve">dB </w:t>
      </w:r>
      <w:r>
        <w:t>b</w:t>
      </w:r>
      <w:r w:rsidRPr="00E062F1">
        <w:t>elow P</w:t>
      </w:r>
      <w:r w:rsidRPr="00E062F1">
        <w:rPr>
          <w:vertAlign w:val="subscript"/>
        </w:rPr>
        <w:t>CMAX_L</w:t>
      </w:r>
      <w:r w:rsidRPr="00E062F1">
        <w:t xml:space="preserve"> and the NR band whose downlink is being tested has its uplink carrier output power set to </w:t>
      </w:r>
      <w:r>
        <w:rPr>
          <w:lang w:val="en-US"/>
        </w:rPr>
        <w:t>4</w:t>
      </w:r>
      <w:r w:rsidRPr="00DF6DD6">
        <w:rPr>
          <w:lang w:val="en-US"/>
        </w:rPr>
        <w:t xml:space="preserve"> dB below </w:t>
      </w:r>
      <w:proofErr w:type="spellStart"/>
      <w:r w:rsidRPr="00DF6DD6">
        <w:t>P</w:t>
      </w:r>
      <w:r w:rsidRPr="00DF6DD6">
        <w:rPr>
          <w:vertAlign w:val="subscript"/>
        </w:rPr>
        <w:t>CMAX_L</w:t>
      </w:r>
      <w:proofErr w:type="gramStart"/>
      <w:r>
        <w:rPr>
          <w:rFonts w:hint="eastAsia"/>
          <w:vertAlign w:val="subscript"/>
          <w:lang w:eastAsia="ja-JP"/>
        </w:rPr>
        <w:t>,f,c</w:t>
      </w:r>
      <w:proofErr w:type="spellEnd"/>
      <w:proofErr w:type="gramEnd"/>
      <w:r>
        <w:t>.</w:t>
      </w:r>
    </w:p>
    <w:p w:rsidR="00081B7F" w:rsidRPr="00E062F1" w:rsidRDefault="00081B7F" w:rsidP="00081B7F">
      <w:pPr>
        <w:pStyle w:val="B1"/>
      </w:pPr>
      <w:r w:rsidRPr="00E062F1">
        <w:t>-</w:t>
      </w:r>
      <w:r w:rsidRPr="00E062F1">
        <w:tab/>
        <w:t xml:space="preserve">One NR uplink carrier with the output power set to </w:t>
      </w:r>
      <w:r>
        <w:t xml:space="preserve">29 </w:t>
      </w:r>
      <w:r w:rsidRPr="00E062F1">
        <w:t xml:space="preserve">dB </w:t>
      </w:r>
      <w:r>
        <w:t>b</w:t>
      </w:r>
      <w:r w:rsidRPr="00E062F1">
        <w:t xml:space="preserve">elow </w:t>
      </w:r>
      <w:proofErr w:type="spellStart"/>
      <w:r w:rsidRPr="00E062F1">
        <w:t>P</w:t>
      </w:r>
      <w:r w:rsidRPr="00E062F1">
        <w:rPr>
          <w:vertAlign w:val="subscript"/>
        </w:rPr>
        <w:t>CMAX_L</w:t>
      </w:r>
      <w:r>
        <w:rPr>
          <w:vertAlign w:val="subscript"/>
        </w:rPr>
        <w:t>,f,c</w:t>
      </w:r>
      <w:proofErr w:type="spellEnd"/>
      <w:r w:rsidRPr="00E062F1">
        <w:t xml:space="preserve"> and the E-UTRA band whose downlink is being tested has its uplink carrier output power set to </w:t>
      </w:r>
      <w:r>
        <w:rPr>
          <w:lang w:val="en-US"/>
        </w:rPr>
        <w:t>4</w:t>
      </w:r>
      <w:r w:rsidRPr="00DF6DD6">
        <w:rPr>
          <w:lang w:val="en-US"/>
        </w:rPr>
        <w:t xml:space="preserve"> dB below </w:t>
      </w:r>
      <w:proofErr w:type="spellStart"/>
      <w:r w:rsidRPr="00DF6DD6">
        <w:t>P</w:t>
      </w:r>
      <w:r w:rsidRPr="00DF6DD6">
        <w:rPr>
          <w:vertAlign w:val="subscript"/>
        </w:rPr>
        <w:t>CMAX_L</w:t>
      </w:r>
      <w:r>
        <w:rPr>
          <w:rFonts w:hint="eastAsia"/>
          <w:vertAlign w:val="subscript"/>
          <w:lang w:eastAsia="ja-JP"/>
        </w:rPr>
        <w:t>,c</w:t>
      </w:r>
      <w:proofErr w:type="spellEnd"/>
      <w:r>
        <w:rPr>
          <w:vertAlign w:val="subscript"/>
        </w:rPr>
        <w:t>.</w:t>
      </w:r>
    </w:p>
    <w:p w:rsidR="00081B7F" w:rsidRPr="00E062F1" w:rsidRDefault="00081B7F" w:rsidP="00081B7F">
      <w:r w:rsidRPr="00E062F1">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rsidR="00081B7F" w:rsidRPr="00E062F1" w:rsidRDefault="00081B7F" w:rsidP="00081B7F">
      <w:pPr>
        <w:rPr>
          <w:rFonts w:eastAsia="Times New Roman" w:cs="v5.0.0"/>
        </w:rPr>
      </w:pPr>
      <w:r w:rsidRPr="00E062F1">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rsidR="00081B7F" w:rsidRPr="00E062F1" w:rsidRDefault="00081B7F" w:rsidP="00081B7F">
      <w:pPr>
        <w:rPr>
          <w:rFonts w:eastAsia="Times New Roman" w:cs="v5.0.0"/>
        </w:rPr>
      </w:pPr>
      <w:r w:rsidRPr="00E062F1">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sidRPr="00E062F1">
        <w:rPr>
          <w:rFonts w:eastAsia="Times New Roman"/>
        </w:rPr>
        <w:t>W</w:t>
      </w:r>
      <w:r w:rsidRPr="00E062F1">
        <w:rPr>
          <w:rFonts w:eastAsia="Times New Roman"/>
          <w:vertAlign w:val="subscript"/>
        </w:rPr>
        <w:t>gap</w:t>
      </w:r>
      <w:proofErr w:type="spellEnd"/>
      <w:r w:rsidRPr="00E062F1">
        <w:rPr>
          <w:rFonts w:eastAsia="Times New Roman"/>
        </w:rPr>
        <w:t xml:space="preserve"> </w:t>
      </w:r>
      <w:r w:rsidRPr="00E062F1">
        <w:rPr>
          <w:rFonts w:eastAsia="Times New Roman" w:cs="v5.0.0"/>
        </w:rPr>
        <w:t>for at least one of the E-UTRA or NR sub-blocks</w:t>
      </w:r>
      <w:r w:rsidRPr="00E062F1">
        <w:rPr>
          <w:rFonts w:eastAsia="Times New Roman"/>
        </w:rPr>
        <w:t xml:space="preserve">, </w:t>
      </w:r>
      <w:r w:rsidRPr="00E062F1">
        <w:rPr>
          <w:rFonts w:eastAsia="Times New Roman" w:cs="v5.0.0"/>
        </w:rPr>
        <w:t>so that the interferer frequency position does not change the nature of the core requirement tested:</w:t>
      </w:r>
    </w:p>
    <w:p w:rsidR="00081B7F" w:rsidRPr="00E062F1" w:rsidRDefault="00081B7F" w:rsidP="00081B7F">
      <w:pPr>
        <w:pStyle w:val="EQ"/>
      </w:pPr>
      <w:r w:rsidRPr="00E062F1">
        <w:tab/>
      </w:r>
      <w:proofErr w:type="spellStart"/>
      <w:r w:rsidRPr="00E062F1">
        <w:t>W</w:t>
      </w:r>
      <w:r w:rsidRPr="00E062F1">
        <w:rPr>
          <w:vertAlign w:val="subscript"/>
        </w:rPr>
        <w:t>gap</w:t>
      </w:r>
      <w:proofErr w:type="spellEnd"/>
      <w:r w:rsidRPr="00E062F1">
        <w:t xml:space="preserve"> ≥ 2∙|</w:t>
      </w:r>
      <w:proofErr w:type="spellStart"/>
      <w:r w:rsidRPr="00E062F1">
        <w:t>FInterferer</w:t>
      </w:r>
      <w:proofErr w:type="spellEnd"/>
      <w:r w:rsidRPr="00E062F1">
        <w:t xml:space="preserve"> (offset)| – </w:t>
      </w:r>
      <w:proofErr w:type="spellStart"/>
      <w:r w:rsidRPr="00E062F1">
        <w:t>BW</w:t>
      </w:r>
      <w:r w:rsidRPr="00E062F1">
        <w:rPr>
          <w:vertAlign w:val="subscript"/>
        </w:rPr>
        <w:t>Channel</w:t>
      </w:r>
      <w:proofErr w:type="spellEnd"/>
    </w:p>
    <w:p w:rsidR="00081B7F" w:rsidRPr="00E062F1" w:rsidRDefault="00081B7F" w:rsidP="00081B7F">
      <w:pPr>
        <w:rPr>
          <w:rFonts w:eastAsia="Times New Roman" w:cs="v5.0.0"/>
        </w:rPr>
      </w:pPr>
      <w:r w:rsidRPr="00E062F1">
        <w:rPr>
          <w:rFonts w:eastAsia="Times New Roman" w:cs="v5.0.0"/>
        </w:rPr>
        <w:t xml:space="preserve">For the E-UTRA sub-block, the </w:t>
      </w:r>
      <w:proofErr w:type="spellStart"/>
      <w:r w:rsidRPr="00E062F1">
        <w:rPr>
          <w:rFonts w:eastAsia="Times New Roman"/>
        </w:rPr>
        <w:t>F</w:t>
      </w:r>
      <w:r w:rsidRPr="00E062F1">
        <w:rPr>
          <w:rFonts w:eastAsia="Times New Roman"/>
          <w:vertAlign w:val="subscript"/>
        </w:rPr>
        <w:t>Interferer</w:t>
      </w:r>
      <w:proofErr w:type="spellEnd"/>
      <w:r w:rsidRPr="00E062F1">
        <w:rPr>
          <w:rFonts w:eastAsia="Times New Roman"/>
          <w:vertAlign w:val="subscript"/>
        </w:rPr>
        <w:t xml:space="preserve"> (offset), </w:t>
      </w:r>
      <w:r w:rsidRPr="00E062F1">
        <w:rPr>
          <w:rFonts w:eastAsia="Times New Roman"/>
        </w:rPr>
        <w:t xml:space="preserve">for a sub-block with a single component carrier </w:t>
      </w:r>
      <w:r w:rsidRPr="00E062F1">
        <w:rPr>
          <w:rFonts w:eastAsia="Times New Roman" w:cs="v5.0.0"/>
        </w:rPr>
        <w:t>is the interferer frequency offset with respect to carrier</w:t>
      </w:r>
      <w:r w:rsidRPr="00E062F1">
        <w:rPr>
          <w:rFonts w:eastAsia="Times New Roman"/>
        </w:rPr>
        <w:t xml:space="preserve"> </w:t>
      </w:r>
      <w:r w:rsidRPr="00E062F1">
        <w:rPr>
          <w:rFonts w:eastAsia="Times New Roman" w:cs="v5.0.0"/>
        </w:rPr>
        <w:t xml:space="preserve">as specified in clause 7.5.1, clause 7.6.1 and clause 7.6.3 for the respective requirement in TS 36.101 [4] and </w:t>
      </w:r>
      <w:proofErr w:type="spellStart"/>
      <w:r w:rsidRPr="00E062F1">
        <w:rPr>
          <w:rFonts w:eastAsia="Times New Roman"/>
        </w:rPr>
        <w:t>BW</w:t>
      </w:r>
      <w:r w:rsidRPr="00E062F1">
        <w:rPr>
          <w:rFonts w:eastAsia="Times New Roman"/>
          <w:vertAlign w:val="subscript"/>
        </w:rPr>
        <w:t>Channel</w:t>
      </w:r>
      <w:proofErr w:type="spellEnd"/>
      <w:r w:rsidRPr="00E062F1">
        <w:rPr>
          <w:rFonts w:eastAsia="Times New Roman"/>
          <w:vertAlign w:val="subscript"/>
        </w:rPr>
        <w:t>.</w:t>
      </w:r>
      <w:r w:rsidRPr="00E062F1">
        <w:rPr>
          <w:rFonts w:eastAsia="Times New Roman" w:cs="v5.0.0"/>
        </w:rPr>
        <w:t xml:space="preserve"> </w:t>
      </w:r>
      <w:proofErr w:type="spellStart"/>
      <w:r w:rsidRPr="00E062F1">
        <w:rPr>
          <w:rFonts w:eastAsia="Times New Roman" w:cs="v5.0.0"/>
        </w:rPr>
        <w:t>F</w:t>
      </w:r>
      <w:r w:rsidRPr="00E062F1">
        <w:rPr>
          <w:rFonts w:eastAsia="Times New Roman" w:cs="v5.0.0"/>
          <w:vertAlign w:val="subscript"/>
        </w:rPr>
        <w:t>Interferer</w:t>
      </w:r>
      <w:proofErr w:type="spellEnd"/>
      <w:r w:rsidRPr="00E062F1">
        <w:rPr>
          <w:rFonts w:eastAsia="Times New Roman" w:cs="v5.0.0"/>
          <w:vertAlign w:val="subscript"/>
        </w:rPr>
        <w:t xml:space="preserve"> (offset)</w:t>
      </w:r>
      <w:r w:rsidRPr="00E062F1">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rsidR="00081B7F" w:rsidRPr="00E062F1" w:rsidRDefault="00081B7F" w:rsidP="00081B7F">
      <w:pPr>
        <w:rPr>
          <w:rFonts w:eastAsia="Times New Roman" w:cs="v5.0.0"/>
        </w:rPr>
      </w:pPr>
      <w:r w:rsidRPr="00E062F1">
        <w:rPr>
          <w:rFonts w:eastAsia="Times New Roman" w:cs="v5.0.0"/>
        </w:rPr>
        <w:t xml:space="preserve">For the NR sub-block, the </w:t>
      </w:r>
      <w:proofErr w:type="spellStart"/>
      <w:r w:rsidRPr="00E062F1">
        <w:rPr>
          <w:rFonts w:eastAsia="Times New Roman"/>
        </w:rPr>
        <w:t>F</w:t>
      </w:r>
      <w:r w:rsidRPr="00E062F1">
        <w:rPr>
          <w:rFonts w:eastAsia="Times New Roman"/>
          <w:vertAlign w:val="subscript"/>
        </w:rPr>
        <w:t>Interferer</w:t>
      </w:r>
      <w:proofErr w:type="spellEnd"/>
      <w:r w:rsidRPr="00E062F1">
        <w:rPr>
          <w:rFonts w:eastAsia="Times New Roman"/>
          <w:vertAlign w:val="subscript"/>
        </w:rPr>
        <w:t xml:space="preserve"> (offset), </w:t>
      </w:r>
      <w:r w:rsidRPr="00E062F1">
        <w:rPr>
          <w:rFonts w:eastAsia="Times New Roman"/>
        </w:rPr>
        <w:t xml:space="preserve">for a sub-block with a single component carrier </w:t>
      </w:r>
      <w:r w:rsidRPr="00E062F1">
        <w:rPr>
          <w:rFonts w:eastAsia="Times New Roman" w:cs="v5.0.0"/>
        </w:rPr>
        <w:t>is the interferer frequency offset with respect to carrier</w:t>
      </w:r>
      <w:r w:rsidRPr="00E062F1">
        <w:rPr>
          <w:rFonts w:eastAsia="Times New Roman"/>
        </w:rPr>
        <w:t xml:space="preserve"> </w:t>
      </w:r>
      <w:r w:rsidRPr="00E062F1">
        <w:rPr>
          <w:rFonts w:eastAsia="Times New Roman" w:cs="v5.0.0"/>
        </w:rPr>
        <w:t xml:space="preserve">as specified in clause 7.5.1, clause 7.6.1 and clause 7.6.3 for the respective requirement in TS 38.101-1 [2] and </w:t>
      </w:r>
      <w:proofErr w:type="spellStart"/>
      <w:r w:rsidRPr="00E062F1">
        <w:rPr>
          <w:rFonts w:eastAsia="Times New Roman"/>
        </w:rPr>
        <w:t>BW</w:t>
      </w:r>
      <w:r w:rsidRPr="00E062F1">
        <w:rPr>
          <w:rFonts w:eastAsia="Times New Roman"/>
          <w:vertAlign w:val="subscript"/>
        </w:rPr>
        <w:t>Channel</w:t>
      </w:r>
      <w:proofErr w:type="spellEnd"/>
      <w:r w:rsidRPr="00E062F1">
        <w:rPr>
          <w:rFonts w:eastAsia="Times New Roman"/>
          <w:vertAlign w:val="subscript"/>
        </w:rPr>
        <w:t>.</w:t>
      </w:r>
    </w:p>
    <w:p w:rsidR="00081B7F" w:rsidRPr="00E062F1" w:rsidRDefault="00081B7F" w:rsidP="00081B7F">
      <w:pPr>
        <w:rPr>
          <w:rFonts w:eastAsia="Times New Roman" w:cs="v5.0.0"/>
        </w:rPr>
      </w:pPr>
      <w:r w:rsidRPr="00E062F1">
        <w:rPr>
          <w:rFonts w:eastAsia="Times New Roman" w:cs="v5.0.0"/>
        </w:rPr>
        <w:t>The interferer frequency offsets for adjacent channel selectivity, each in-band blocking case and narrow-band blocking shall be tested separately with a single in-gap interferer at a time.</w:t>
      </w:r>
    </w:p>
    <w:p w:rsidR="00081B7F" w:rsidRDefault="00081B7F" w:rsidP="00081B7F">
      <w:r w:rsidRPr="00E062F1">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rsidR="00081B7F" w:rsidRDefault="00081B7F" w:rsidP="00081B7F">
      <w:r w:rsidRPr="00C615A6">
        <w:t xml:space="preserve">For the requirements </w:t>
      </w:r>
      <w:r>
        <w:t xml:space="preserve">of FR1 </w:t>
      </w:r>
      <w:r w:rsidRPr="00C615A6">
        <w:t xml:space="preserve">in </w:t>
      </w:r>
      <w:r>
        <w:t>this c</w:t>
      </w:r>
      <w:r w:rsidRPr="00C615A6">
        <w:t xml:space="preserve">lause, the UE shall be verified with </w:t>
      </w:r>
      <w:r>
        <w:t>four</w:t>
      </w:r>
      <w:r w:rsidRPr="00C615A6">
        <w:t xml:space="preserve"> </w:t>
      </w:r>
      <w:r>
        <w:t xml:space="preserve">or eight </w:t>
      </w:r>
      <w:r w:rsidRPr="00C615A6">
        <w:t>Rx antenna ports</w:t>
      </w:r>
      <w:r>
        <w:t xml:space="preserve"> </w:t>
      </w:r>
      <w:r w:rsidRPr="000D3002">
        <w:rPr>
          <w:lang w:val="en-US" w:eastAsia="zh-CN"/>
        </w:rPr>
        <w:t xml:space="preserve">and skip two Rx antenna ports requirements </w:t>
      </w:r>
      <w:r w:rsidRPr="00C615A6">
        <w:t xml:space="preserve">in operating bands where the UE is equipped with four Rx </w:t>
      </w:r>
      <w:r>
        <w:t xml:space="preserve">or eight </w:t>
      </w:r>
      <w:r w:rsidRPr="00C615A6">
        <w:t>antenna ports</w:t>
      </w:r>
      <w:r>
        <w:t>,</w:t>
      </w:r>
      <w:r w:rsidRPr="00D40836">
        <w:t xml:space="preserve"> otherwise, the UE shall be verified with two Rx antenna ports.</w:t>
      </w:r>
    </w:p>
    <w:p w:rsidR="00081B7F" w:rsidRPr="00230DAB" w:rsidRDefault="00081B7F" w:rsidP="00081B7F">
      <w:ins w:id="218" w:author="Mohammad ABDI ABYANEH" w:date="2024-05-10T10:30:00Z">
        <w:r>
          <w:t>The requirements for EN-DC applies for NE-DC unless otherwise specified.</w:t>
        </w:r>
      </w:ins>
    </w:p>
    <w:p w:rsidR="00081B7F" w:rsidRDefault="00081B7F" w:rsidP="00081B7F">
      <w:pPr>
        <w:pStyle w:val="Heading2"/>
        <w:rPr>
          <w:rFonts w:eastAsia="??"/>
          <w:color w:val="FF0000"/>
          <w:szCs w:val="32"/>
        </w:rPr>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B17FDC" w:rsidRPr="00EF5447" w:rsidRDefault="00B17FDC" w:rsidP="00FC31FE">
      <w:pPr>
        <w:pStyle w:val="Heading4"/>
      </w:pPr>
      <w:bookmarkStart w:id="219" w:name="_Toc21351743"/>
      <w:bookmarkStart w:id="220" w:name="_Toc29807325"/>
      <w:bookmarkStart w:id="221" w:name="_Toc36649039"/>
      <w:bookmarkStart w:id="222" w:name="_Toc36651764"/>
      <w:bookmarkStart w:id="223" w:name="_Toc37256698"/>
      <w:bookmarkStart w:id="224" w:name="_Toc37257039"/>
      <w:bookmarkStart w:id="225" w:name="_Toc45890787"/>
      <w:bookmarkStart w:id="226" w:name="_Toc45892011"/>
      <w:bookmarkStart w:id="227" w:name="_Toc45892421"/>
      <w:bookmarkStart w:id="228" w:name="_Toc45892831"/>
      <w:bookmarkStart w:id="229" w:name="_Toc52353245"/>
      <w:bookmarkStart w:id="230" w:name="_Toc53175068"/>
      <w:bookmarkStart w:id="231" w:name="_Toc61378407"/>
      <w:bookmarkStart w:id="232" w:name="_Toc61378882"/>
      <w:bookmarkStart w:id="233" w:name="_Toc67954077"/>
      <w:bookmarkStart w:id="234" w:name="_Toc68733744"/>
      <w:bookmarkStart w:id="235" w:name="_Toc68785060"/>
      <w:bookmarkStart w:id="236" w:name="_Toc76737020"/>
      <w:bookmarkStart w:id="237" w:name="_Toc77241432"/>
      <w:bookmarkStart w:id="238" w:name="_Toc77241937"/>
      <w:bookmarkStart w:id="239" w:name="_Toc83743316"/>
      <w:bookmarkStart w:id="240" w:name="_Toc83909837"/>
      <w:bookmarkStart w:id="241" w:name="_Toc91071804"/>
      <w:r w:rsidRPr="00EF5447">
        <w:t>7.3B.3.3a</w:t>
      </w:r>
      <w:r w:rsidRPr="00EF5447">
        <w:tab/>
      </w:r>
      <w:ins w:id="242" w:author="Mohammad ABDI ABYANEH" w:date="2024-05-22T09:17:00Z">
        <w:r w:rsidR="00FC31FE">
          <w:t>(Void)</w:t>
        </w:r>
      </w:ins>
      <w:del w:id="243" w:author="Mohammad ABDI ABYANEH" w:date="2024-05-22T09:17:00Z">
        <w:r w:rsidRPr="00EF5447" w:rsidDel="00FC31FE">
          <w:delText>Inter-band NE-DC within FR1</w:delText>
        </w:r>
      </w:del>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643EE9" w:rsidDel="00B17FDC" w:rsidRDefault="00B17FDC" w:rsidP="00B17FDC">
      <w:pPr>
        <w:rPr>
          <w:del w:id="244" w:author="Mohammad ABDI ABYANEH" w:date="2024-04-29T18:20:00Z"/>
        </w:rPr>
      </w:pPr>
      <w:del w:id="245" w:author="Mohammad ABDI ABYANEH" w:date="2024-04-29T18:20:00Z">
        <w:r w:rsidRPr="00EF5447" w:rsidDel="00B17FDC">
          <w:delText>Unless ΔR</w:delText>
        </w:r>
        <w:r w:rsidRPr="00EF5447" w:rsidDel="00B17FDC">
          <w:rPr>
            <w:vertAlign w:val="subscript"/>
          </w:rPr>
          <w:delText>IB,c</w:delText>
        </w:r>
        <w:r w:rsidRPr="00EF5447" w:rsidDel="00B17FDC">
          <w:delText xml:space="preserve"> is specified in this clause, the value of ΔR</w:delText>
        </w:r>
        <w:r w:rsidRPr="00EF5447" w:rsidDel="00B17FDC">
          <w:rPr>
            <w:vertAlign w:val="subscript"/>
          </w:rPr>
          <w:delText>IB,c</w:delText>
        </w:r>
        <w:r w:rsidRPr="00EF5447" w:rsidDel="00B17FDC">
          <w:delText xml:space="preserve"> for the correspondingly specified EN-DC configuration in clause</w:delText>
        </w:r>
        <w:r w:rsidDel="00B17FDC">
          <w:delText xml:space="preserve"> 7.3B.3.3 is applicable.</w:delText>
        </w:r>
      </w:del>
    </w:p>
    <w:p w:rsidR="00643EE9" w:rsidRDefault="00643EE9" w:rsidP="00643EE9">
      <w:pPr>
        <w:pStyle w:val="Heading2"/>
      </w:pPr>
      <w:r>
        <w:rPr>
          <w:rFonts w:eastAsia="??"/>
          <w:color w:val="FF0000"/>
          <w:szCs w:val="32"/>
        </w:rPr>
        <w:lastRenderedPageBreak/>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9F49F9" w:rsidRPr="00EF5447" w:rsidRDefault="009F49F9" w:rsidP="00FC31FE">
      <w:pPr>
        <w:pStyle w:val="Heading3"/>
      </w:pPr>
      <w:bookmarkStart w:id="246" w:name="_Toc61378433"/>
      <w:bookmarkStart w:id="247" w:name="_Toc61378908"/>
      <w:bookmarkStart w:id="248" w:name="_Toc67954104"/>
      <w:bookmarkStart w:id="249" w:name="_Toc68733771"/>
      <w:bookmarkStart w:id="250" w:name="_Toc68785087"/>
      <w:bookmarkStart w:id="251" w:name="_Toc76737047"/>
      <w:bookmarkStart w:id="252" w:name="_Toc77241459"/>
      <w:bookmarkStart w:id="253" w:name="_Toc77241964"/>
      <w:bookmarkStart w:id="254" w:name="_Toc83743343"/>
      <w:bookmarkStart w:id="255" w:name="_Toc83909864"/>
      <w:bookmarkStart w:id="256" w:name="_Toc91071831"/>
      <w:r w:rsidRPr="00EF5447">
        <w:t>7.4B.3a</w:t>
      </w:r>
      <w:r w:rsidRPr="00EF5447">
        <w:tab/>
      </w:r>
      <w:ins w:id="257" w:author="Mohammad ABDI ABYANEH" w:date="2024-05-22T09:17:00Z">
        <w:r w:rsidR="00FC31FE">
          <w:t>(Void)</w:t>
        </w:r>
      </w:ins>
      <w:del w:id="258" w:author="Mohammad ABDI ABYANEH" w:date="2024-05-22T09:17:00Z">
        <w:r w:rsidRPr="00EF5447" w:rsidDel="00FC31FE">
          <w:delText>Inter-band NE-DC within FR1</w:delText>
        </w:r>
      </w:del>
      <w:bookmarkEnd w:id="246"/>
      <w:bookmarkEnd w:id="247"/>
      <w:bookmarkEnd w:id="248"/>
      <w:bookmarkEnd w:id="249"/>
      <w:bookmarkEnd w:id="250"/>
      <w:bookmarkEnd w:id="251"/>
      <w:bookmarkEnd w:id="252"/>
      <w:bookmarkEnd w:id="253"/>
      <w:bookmarkEnd w:id="254"/>
      <w:bookmarkEnd w:id="255"/>
      <w:bookmarkEnd w:id="256"/>
    </w:p>
    <w:p w:rsidR="00643EE9" w:rsidDel="00122AEC" w:rsidRDefault="009F49F9" w:rsidP="009F49F9">
      <w:pPr>
        <w:rPr>
          <w:del w:id="259" w:author="Mohammad ABDI ABYANEH" w:date="2024-04-29T18:34:00Z"/>
        </w:rPr>
      </w:pPr>
      <w:del w:id="260" w:author="Mohammad ABDI ABYANEH" w:date="2024-04-29T18:34:00Z">
        <w:r w:rsidRPr="00EF5447" w:rsidDel="00122AEC">
          <w:delText>Maximum input level requirement for E-UTRA single carrier and CA operation specified in clauses 7.4.1 and 7.4.1A of TS 36.101 [4] and for NR single carrier and CA operation specified in clauses 7.4 and 7.4A of TS 38.101-1 [2]</w:delText>
        </w:r>
        <w:r w:rsidDel="00122AEC">
          <w:delText xml:space="preserve">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FC31FE">
      <w:pPr>
        <w:pStyle w:val="Heading3"/>
      </w:pPr>
      <w:bookmarkStart w:id="261" w:name="_Toc61378444"/>
      <w:bookmarkStart w:id="262" w:name="_Toc61378919"/>
      <w:bookmarkStart w:id="263" w:name="_Toc67954115"/>
      <w:bookmarkStart w:id="264" w:name="_Toc68733782"/>
      <w:bookmarkStart w:id="265" w:name="_Toc68785098"/>
      <w:bookmarkStart w:id="266" w:name="_Toc76737058"/>
      <w:bookmarkStart w:id="267" w:name="_Toc77241470"/>
      <w:bookmarkStart w:id="268" w:name="_Toc77241975"/>
      <w:bookmarkStart w:id="269" w:name="_Toc83743354"/>
      <w:bookmarkStart w:id="270" w:name="_Toc83909875"/>
      <w:bookmarkStart w:id="271" w:name="_Toc91071842"/>
      <w:r w:rsidRPr="00EF5447">
        <w:t>7.5B.3a</w:t>
      </w:r>
      <w:r w:rsidRPr="00EF5447">
        <w:tab/>
      </w:r>
      <w:ins w:id="272" w:author="Mohammad ABDI ABYANEH" w:date="2024-05-22T09:17:00Z">
        <w:r w:rsidR="00FC31FE">
          <w:t>(Void)</w:t>
        </w:r>
      </w:ins>
      <w:del w:id="273" w:author="Mohammad ABDI ABYANEH" w:date="2024-05-22T09:17:00Z">
        <w:r w:rsidRPr="00EF5447" w:rsidDel="00FC31FE">
          <w:delText>Inter-band NE-DC within FR1</w:delText>
        </w:r>
      </w:del>
      <w:bookmarkEnd w:id="261"/>
      <w:bookmarkEnd w:id="262"/>
      <w:bookmarkEnd w:id="263"/>
      <w:bookmarkEnd w:id="264"/>
      <w:bookmarkEnd w:id="265"/>
      <w:bookmarkEnd w:id="266"/>
      <w:bookmarkEnd w:id="267"/>
      <w:bookmarkEnd w:id="268"/>
      <w:bookmarkEnd w:id="269"/>
      <w:bookmarkEnd w:id="270"/>
      <w:bookmarkEnd w:id="271"/>
    </w:p>
    <w:p w:rsidR="00643EE9" w:rsidDel="00122AEC" w:rsidRDefault="003B43B5" w:rsidP="003B43B5">
      <w:pPr>
        <w:rPr>
          <w:del w:id="274" w:author="Mohammad ABDI ABYANEH" w:date="2024-04-29T18:34:00Z"/>
        </w:rPr>
      </w:pPr>
      <w:del w:id="275" w:author="Mohammad ABDI ABYANEH" w:date="2024-04-29T18:34:00Z">
        <w:r w:rsidRPr="00EF5447" w:rsidDel="00122AEC">
          <w:delText>Adjacent channel selectivity requirement for E-UTRA single carrier and CA operation specified in clauses 7.5.1 and 7.5.1A of TS 36.101 [4] and for NR single carrier and CA operation specified in clauses 7.5 and 7.5A of TS 38.101-1 [2]</w:delText>
        </w:r>
        <w:r w:rsidDel="00122AEC">
          <w:delText xml:space="preserve"> apply.</w:delText>
        </w:r>
      </w:del>
    </w:p>
    <w:p w:rsidR="00643EE9" w:rsidRDefault="00643EE9" w:rsidP="00643EE9">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FC31FE">
      <w:pPr>
        <w:pStyle w:val="Heading4"/>
      </w:pPr>
      <w:bookmarkStart w:id="276" w:name="_Toc61378456"/>
      <w:bookmarkStart w:id="277" w:name="_Toc61378931"/>
      <w:bookmarkStart w:id="278" w:name="_Toc67954127"/>
      <w:bookmarkStart w:id="279" w:name="_Toc68733794"/>
      <w:bookmarkStart w:id="280" w:name="_Toc68785110"/>
      <w:bookmarkStart w:id="281" w:name="_Toc76737070"/>
      <w:bookmarkStart w:id="282" w:name="_Toc77241482"/>
      <w:bookmarkStart w:id="283" w:name="_Toc77241987"/>
      <w:bookmarkStart w:id="284" w:name="_Toc83743366"/>
      <w:bookmarkStart w:id="285" w:name="_Toc83909887"/>
      <w:bookmarkStart w:id="286" w:name="_Toc91071854"/>
      <w:r w:rsidRPr="00EF5447">
        <w:t>7.6B.2.3a</w:t>
      </w:r>
      <w:r w:rsidRPr="00EF5447">
        <w:tab/>
      </w:r>
      <w:ins w:id="287" w:author="Mohammad ABDI ABYANEH" w:date="2024-05-22T09:18:00Z">
        <w:r w:rsidR="00FC31FE">
          <w:t>(Void)</w:t>
        </w:r>
      </w:ins>
      <w:del w:id="288" w:author="Mohammad ABDI ABYANEH" w:date="2024-05-22T09:18:00Z">
        <w:r w:rsidRPr="00EF5447" w:rsidDel="00FC31FE">
          <w:delText>Inter-band NE-DC within FR1</w:delText>
        </w:r>
      </w:del>
      <w:bookmarkEnd w:id="276"/>
      <w:bookmarkEnd w:id="277"/>
      <w:bookmarkEnd w:id="278"/>
      <w:bookmarkEnd w:id="279"/>
      <w:bookmarkEnd w:id="280"/>
      <w:bookmarkEnd w:id="281"/>
      <w:bookmarkEnd w:id="282"/>
      <w:bookmarkEnd w:id="283"/>
      <w:bookmarkEnd w:id="284"/>
      <w:bookmarkEnd w:id="285"/>
      <w:bookmarkEnd w:id="286"/>
    </w:p>
    <w:p w:rsidR="00643EE9" w:rsidDel="00122AEC" w:rsidRDefault="003B43B5" w:rsidP="003B43B5">
      <w:pPr>
        <w:rPr>
          <w:del w:id="289" w:author="Mohammad ABDI ABYANEH" w:date="2024-04-29T18:34:00Z"/>
        </w:rPr>
      </w:pPr>
      <w:del w:id="290" w:author="Mohammad ABDI ABYANEH" w:date="2024-04-29T18:34:00Z">
        <w:r w:rsidRPr="00EF5447" w:rsidDel="00122AEC">
          <w:delText>Inband blocking requirement for E-UTRA single carrier and CA operation specified in clauses 7.6.1.1 and 7.6.1.1A of TS 36.101 [4] and for NR single carrier and CA operation specified in clauses 7.6.2 and 7.6A.2 of TS 38.101-1 [2]</w:delText>
        </w:r>
        <w:r w:rsidDel="00122AEC">
          <w:delText xml:space="preserve"> apply.</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FC31FE">
      <w:pPr>
        <w:pStyle w:val="Heading4"/>
      </w:pPr>
      <w:bookmarkStart w:id="291" w:name="_Toc61378464"/>
      <w:bookmarkStart w:id="292" w:name="_Toc61378939"/>
      <w:bookmarkStart w:id="293" w:name="_Toc67954135"/>
      <w:bookmarkStart w:id="294" w:name="_Toc68733802"/>
      <w:bookmarkStart w:id="295" w:name="_Toc68785118"/>
      <w:bookmarkStart w:id="296" w:name="_Toc76737078"/>
      <w:bookmarkStart w:id="297" w:name="_Toc77241490"/>
      <w:bookmarkStart w:id="298" w:name="_Toc77241995"/>
      <w:bookmarkStart w:id="299" w:name="_Toc83743374"/>
      <w:bookmarkStart w:id="300" w:name="_Toc83909895"/>
      <w:bookmarkStart w:id="301" w:name="_Toc91071862"/>
      <w:r w:rsidRPr="00EF5447">
        <w:t>7.6B.3.3a</w:t>
      </w:r>
      <w:r w:rsidRPr="00EF5447">
        <w:tab/>
      </w:r>
      <w:ins w:id="302" w:author="Mohammad ABDI ABYANEH" w:date="2024-05-22T09:18:00Z">
        <w:r w:rsidR="00FC31FE">
          <w:t>(Void)</w:t>
        </w:r>
      </w:ins>
      <w:del w:id="303" w:author="Mohammad ABDI ABYANEH" w:date="2024-05-22T09:18:00Z">
        <w:r w:rsidRPr="00EF5447" w:rsidDel="00FC31FE">
          <w:delText>Inter-band NE-DC within FR1</w:delText>
        </w:r>
      </w:del>
      <w:bookmarkEnd w:id="291"/>
      <w:bookmarkEnd w:id="292"/>
      <w:bookmarkEnd w:id="293"/>
      <w:bookmarkEnd w:id="294"/>
      <w:bookmarkEnd w:id="295"/>
      <w:bookmarkEnd w:id="296"/>
      <w:bookmarkEnd w:id="297"/>
      <w:bookmarkEnd w:id="298"/>
      <w:bookmarkEnd w:id="299"/>
      <w:bookmarkEnd w:id="300"/>
      <w:bookmarkEnd w:id="301"/>
    </w:p>
    <w:p w:rsidR="003B43B5" w:rsidRPr="00EF5447" w:rsidDel="00122AEC" w:rsidRDefault="003B43B5" w:rsidP="003B43B5">
      <w:pPr>
        <w:rPr>
          <w:del w:id="304" w:author="Mohammad ABDI ABYANEH" w:date="2024-04-29T18:34:00Z"/>
        </w:rPr>
      </w:pPr>
      <w:del w:id="305" w:author="Mohammad ABDI ABYANEH" w:date="2024-04-29T18:34:00Z">
        <w:r w:rsidRPr="00EF5447" w:rsidDel="00122AEC">
          <w:delText>Out-of band blocking requirements for E-UTRA single carrier and CA operation specified in clauses 7.6.2.1 and 7.6.2.1A of TS 36.101 [4] and for NR single carrier and CA operation specified in clauses 7.6.3 and 7.6A.3 of TS 38.101-1 [2] apply for lowest level NE-DC fallbacks (two bands) in clause 5.5B.4a.1 with following conditions</w:delText>
        </w:r>
      </w:del>
    </w:p>
    <w:p w:rsidR="003B43B5" w:rsidRPr="00EF5447" w:rsidDel="00122AEC" w:rsidRDefault="003B43B5" w:rsidP="003B43B5">
      <w:pPr>
        <w:pStyle w:val="B1"/>
        <w:rPr>
          <w:del w:id="306" w:author="Mohammad ABDI ABYANEH" w:date="2024-04-29T18:34:00Z"/>
        </w:rPr>
      </w:pPr>
      <w:del w:id="307" w:author="Mohammad ABDI ABYANEH" w:date="2024-04-29T18:34:00Z">
        <w:r w:rsidRPr="00EF5447" w:rsidDel="00122AEC">
          <w:delText>one E-UTRA uplink carrier with the output power set to 4 dB below P</w:delText>
        </w:r>
        <w:r w:rsidRPr="00EF5447" w:rsidDel="00122AEC">
          <w:rPr>
            <w:vertAlign w:val="subscript"/>
          </w:rPr>
          <w:delText>CMAX_L,c</w:delText>
        </w:r>
        <w:r w:rsidRPr="00EF5447" w:rsidDel="00122AEC">
          <w:delText xml:space="preserve"> and the NR band whose downlink is being tested has its uplink carrier output power set to 29 dB below P</w:delText>
        </w:r>
        <w:r w:rsidRPr="00EF5447" w:rsidDel="00122AEC">
          <w:rPr>
            <w:vertAlign w:val="subscript"/>
          </w:rPr>
          <w:delText>CMAX_L,f,c</w:delText>
        </w:r>
        <w:r w:rsidRPr="00EF5447" w:rsidDel="00122AEC">
          <w:delText>.</w:delText>
        </w:r>
      </w:del>
    </w:p>
    <w:p w:rsidR="003B43B5" w:rsidDel="00122AEC" w:rsidRDefault="003B43B5" w:rsidP="003B43B5">
      <w:pPr>
        <w:pStyle w:val="B1"/>
        <w:rPr>
          <w:del w:id="308" w:author="Mohammad ABDI ABYANEH" w:date="2024-04-29T18:34:00Z"/>
        </w:rPr>
      </w:pPr>
      <w:del w:id="309" w:author="Mohammad ABDI ABYANEH" w:date="2024-04-29T18:34:00Z">
        <w:r w:rsidRPr="00EF5447" w:rsidDel="00122AEC">
          <w:delText>one NR uplink carrier with the output power set to 4 dB below P</w:delText>
        </w:r>
        <w:r w:rsidRPr="00EF5447" w:rsidDel="00122AEC">
          <w:rPr>
            <w:vertAlign w:val="subscript"/>
          </w:rPr>
          <w:delText>CMAX_L,f,c</w:delText>
        </w:r>
        <w:r w:rsidRPr="00EF5447" w:rsidDel="00122AEC">
          <w:delText xml:space="preserve"> on the NR band with both E-UTRA and NR downlinks being tested with E-UTRA output power set to 29 dB below P</w:delText>
        </w:r>
        <w:r w:rsidRPr="00EF5447" w:rsidDel="00122AEC">
          <w:rPr>
            <w:vertAlign w:val="subscript"/>
          </w:rPr>
          <w:delText>CMAX_L,c</w:delText>
        </w:r>
        <w:r w:rsidRPr="00EF5447" w:rsidDel="00122AEC">
          <w:delText>.</w:delText>
        </w:r>
      </w:del>
    </w:p>
    <w:p w:rsidR="003B43B5" w:rsidRDefault="003B43B5" w:rsidP="003B43B5">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3B43B5" w:rsidRPr="00EF5447" w:rsidRDefault="003B43B5" w:rsidP="00FC31FE">
      <w:pPr>
        <w:pStyle w:val="Heading4"/>
      </w:pPr>
      <w:bookmarkStart w:id="310" w:name="_Toc61378472"/>
      <w:bookmarkStart w:id="311" w:name="_Toc61378947"/>
      <w:bookmarkStart w:id="312" w:name="_Toc67954143"/>
      <w:bookmarkStart w:id="313" w:name="_Toc68733810"/>
      <w:bookmarkStart w:id="314" w:name="_Toc68785126"/>
      <w:bookmarkStart w:id="315" w:name="_Toc76737086"/>
      <w:bookmarkStart w:id="316" w:name="_Toc77241498"/>
      <w:bookmarkStart w:id="317" w:name="_Toc77242003"/>
      <w:bookmarkStart w:id="318" w:name="_Toc83743382"/>
      <w:bookmarkStart w:id="319" w:name="_Toc83909903"/>
      <w:bookmarkStart w:id="320" w:name="_Toc91071870"/>
      <w:r w:rsidRPr="00EF5447">
        <w:t>7.6B.4.3a</w:t>
      </w:r>
      <w:r w:rsidRPr="00EF5447">
        <w:tab/>
      </w:r>
      <w:ins w:id="321" w:author="Mohammad ABDI ABYANEH" w:date="2024-05-22T09:18:00Z">
        <w:r w:rsidR="00FC31FE">
          <w:t>(Void)</w:t>
        </w:r>
      </w:ins>
      <w:del w:id="322" w:author="Mohammad ABDI ABYANEH" w:date="2024-05-22T09:18:00Z">
        <w:r w:rsidRPr="00EF5447" w:rsidDel="00FC31FE">
          <w:delText>Inter-band NE-DC within FR1</w:delText>
        </w:r>
      </w:del>
      <w:bookmarkEnd w:id="310"/>
      <w:bookmarkEnd w:id="311"/>
      <w:bookmarkEnd w:id="312"/>
      <w:bookmarkEnd w:id="313"/>
      <w:bookmarkEnd w:id="314"/>
      <w:bookmarkEnd w:id="315"/>
      <w:bookmarkEnd w:id="316"/>
      <w:bookmarkEnd w:id="317"/>
      <w:bookmarkEnd w:id="318"/>
      <w:bookmarkEnd w:id="319"/>
      <w:bookmarkEnd w:id="320"/>
    </w:p>
    <w:p w:rsidR="003B43B5" w:rsidRPr="003B43B5" w:rsidDel="00122AEC" w:rsidRDefault="003B43B5" w:rsidP="00910395">
      <w:pPr>
        <w:rPr>
          <w:del w:id="323" w:author="Mohammad ABDI ABYANEH" w:date="2024-04-29T18:34:00Z"/>
        </w:rPr>
      </w:pPr>
      <w:del w:id="324" w:author="Mohammad ABDI ABYANEH" w:date="2024-04-29T18:34:00Z">
        <w:r w:rsidRPr="00EF5447" w:rsidDel="00122AEC">
          <w:delText>Narrow band blocking requirement for E-UTRA single carrier and CA operation specified in clauses 7.6.3.1 and 7.6.3.1A of TS 36.101 [4] and for NR single carrier and CA operation specified in clauses 7.6.4 and 7.6A.4 of TS 38.101-1 [2]</w:delText>
        </w:r>
        <w:r w:rsidDel="00122AEC">
          <w:delText xml:space="preserve"> apply.</w:delText>
        </w:r>
      </w:del>
    </w:p>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FC31FE">
      <w:pPr>
        <w:pStyle w:val="Heading4"/>
      </w:pPr>
      <w:bookmarkStart w:id="325" w:name="_Toc61378494"/>
      <w:bookmarkStart w:id="326" w:name="_Toc61378969"/>
      <w:bookmarkStart w:id="327" w:name="_Toc67954165"/>
      <w:bookmarkStart w:id="328" w:name="_Toc68733832"/>
      <w:bookmarkStart w:id="329" w:name="_Toc68785148"/>
      <w:bookmarkStart w:id="330" w:name="_Toc76737108"/>
      <w:bookmarkStart w:id="331" w:name="_Toc77241520"/>
      <w:bookmarkStart w:id="332" w:name="_Toc77242025"/>
      <w:bookmarkStart w:id="333" w:name="_Toc83743404"/>
      <w:bookmarkStart w:id="334" w:name="_Toc83909925"/>
      <w:bookmarkStart w:id="335" w:name="_Toc91071892"/>
      <w:r w:rsidRPr="00EF5447">
        <w:t>7.8B.2.3a</w:t>
      </w:r>
      <w:r w:rsidRPr="00EF5447">
        <w:tab/>
      </w:r>
      <w:ins w:id="336" w:author="Mohammad ABDI ABYANEH" w:date="2024-05-22T09:18:00Z">
        <w:r w:rsidR="00FC31FE">
          <w:t>(Void)</w:t>
        </w:r>
      </w:ins>
      <w:del w:id="337" w:author="Mohammad ABDI ABYANEH" w:date="2024-05-22T09:18:00Z">
        <w:r w:rsidRPr="00EF5447" w:rsidDel="00FC31FE">
          <w:delText>Inter-band NE-DC within FR1</w:delText>
        </w:r>
      </w:del>
      <w:bookmarkEnd w:id="325"/>
      <w:bookmarkEnd w:id="326"/>
      <w:bookmarkEnd w:id="327"/>
      <w:bookmarkEnd w:id="328"/>
      <w:bookmarkEnd w:id="329"/>
      <w:bookmarkEnd w:id="330"/>
      <w:bookmarkEnd w:id="331"/>
      <w:bookmarkEnd w:id="332"/>
      <w:bookmarkEnd w:id="333"/>
      <w:bookmarkEnd w:id="334"/>
      <w:bookmarkEnd w:id="335"/>
    </w:p>
    <w:p w:rsidR="00A03F92" w:rsidDel="00122AEC" w:rsidRDefault="00A03F92" w:rsidP="00A03F92">
      <w:pPr>
        <w:rPr>
          <w:del w:id="338" w:author="Mohammad ABDI ABYANEH" w:date="2024-04-29T18:35:00Z"/>
        </w:rPr>
      </w:pPr>
      <w:del w:id="339" w:author="Mohammad ABDI ABYANEH" w:date="2024-04-29T18:35:00Z">
        <w:r w:rsidRPr="00EF5447" w:rsidDel="00122AEC">
          <w:delText>Wide band Intermodulation requirement for E-UTRA single carrier and CA operation specified in clauses 7.8.1 and 7.8.1A of TS 36.101 [4] and for NR single carrier and CA operation specified in clauses 7.8.2 and 7.8A.2 of TS 38.101-1 [2]</w:delText>
        </w:r>
        <w:r w:rsidDel="00122AEC">
          <w:delText xml:space="preserve"> apply.</w:delText>
        </w:r>
      </w:del>
    </w:p>
    <w:p w:rsidR="00A03F92" w:rsidRDefault="00A03F92" w:rsidP="00A03F92">
      <w:pPr>
        <w:pStyle w:val="Heading2"/>
      </w:pPr>
      <w:r>
        <w:rPr>
          <w:rFonts w:eastAsia="??"/>
          <w:color w:val="FF0000"/>
          <w:szCs w:val="32"/>
        </w:rPr>
        <w:t>&lt;&lt;</w:t>
      </w:r>
      <w:r>
        <w:rPr>
          <w:rFonts w:eastAsia="SimSun" w:hint="eastAsia"/>
          <w:color w:val="FF0000"/>
          <w:szCs w:val="32"/>
          <w:lang w:val="en-US" w:eastAsia="zh-CN"/>
        </w:rPr>
        <w:t xml:space="preserve"> </w:t>
      </w:r>
      <w:r>
        <w:rPr>
          <w:rFonts w:eastAsia="SimSun"/>
          <w:color w:val="FF0000"/>
          <w:szCs w:val="32"/>
          <w:lang w:val="en-US" w:eastAsia="zh-CN"/>
        </w:rPr>
        <w:t>Next</w:t>
      </w:r>
      <w:r>
        <w:rPr>
          <w:rFonts w:eastAsia="SimSun" w:hint="eastAsia"/>
          <w:color w:val="FF0000"/>
          <w:szCs w:val="32"/>
          <w:lang w:val="en-US" w:eastAsia="zh-CN"/>
        </w:rPr>
        <w:t xml:space="preserve"> </w:t>
      </w:r>
      <w:r>
        <w:rPr>
          <w:rFonts w:eastAsia="??"/>
          <w:color w:val="FF0000"/>
          <w:szCs w:val="32"/>
        </w:rPr>
        <w:t>changes &gt;&gt;</w:t>
      </w:r>
    </w:p>
    <w:p w:rsidR="00A03F92" w:rsidRPr="00EF5447" w:rsidRDefault="00A03F92" w:rsidP="00FC31FE">
      <w:pPr>
        <w:pStyle w:val="Heading3"/>
      </w:pPr>
      <w:bookmarkStart w:id="340" w:name="_Toc61378505"/>
      <w:bookmarkStart w:id="341" w:name="_Toc61378980"/>
      <w:bookmarkStart w:id="342" w:name="_Toc67954176"/>
      <w:bookmarkStart w:id="343" w:name="_Toc68733843"/>
      <w:bookmarkStart w:id="344" w:name="_Toc68785159"/>
      <w:bookmarkStart w:id="345" w:name="_Toc76737119"/>
      <w:bookmarkStart w:id="346" w:name="_Toc77241531"/>
      <w:bookmarkStart w:id="347" w:name="_Toc77242036"/>
      <w:bookmarkStart w:id="348" w:name="_Toc83743415"/>
      <w:bookmarkStart w:id="349" w:name="_Toc83909936"/>
      <w:bookmarkStart w:id="350" w:name="_Toc91071903"/>
      <w:r w:rsidRPr="00EF5447">
        <w:t>7.9B.3a</w:t>
      </w:r>
      <w:r w:rsidRPr="00EF5447">
        <w:tab/>
      </w:r>
      <w:ins w:id="351" w:author="Mohammad ABDI ABYANEH" w:date="2024-05-22T09:18:00Z">
        <w:r w:rsidR="00FC31FE">
          <w:t>(Void)</w:t>
        </w:r>
      </w:ins>
      <w:bookmarkStart w:id="352" w:name="_GoBack"/>
      <w:bookmarkEnd w:id="352"/>
      <w:del w:id="353" w:author="Mohammad ABDI ABYANEH" w:date="2024-05-22T09:18:00Z">
        <w:r w:rsidRPr="00EF5447" w:rsidDel="00FC31FE">
          <w:delText>Inter-band NE-DC within FR1</w:delText>
        </w:r>
      </w:del>
      <w:bookmarkEnd w:id="340"/>
      <w:bookmarkEnd w:id="341"/>
      <w:bookmarkEnd w:id="342"/>
      <w:bookmarkEnd w:id="343"/>
      <w:bookmarkEnd w:id="344"/>
      <w:bookmarkEnd w:id="345"/>
      <w:bookmarkEnd w:id="346"/>
      <w:bookmarkEnd w:id="347"/>
      <w:bookmarkEnd w:id="348"/>
      <w:bookmarkEnd w:id="349"/>
      <w:bookmarkEnd w:id="350"/>
    </w:p>
    <w:p w:rsidR="00A03F92" w:rsidDel="00122AEC" w:rsidRDefault="00A03F92" w:rsidP="00A03F92">
      <w:pPr>
        <w:rPr>
          <w:del w:id="354" w:author="Mohammad ABDI ABYANEH" w:date="2024-04-29T18:35:00Z"/>
        </w:rPr>
      </w:pPr>
      <w:del w:id="355" w:author="Mohammad ABDI ABYANEH" w:date="2024-04-29T18:35:00Z">
        <w:r w:rsidRPr="00EF5447" w:rsidDel="00122AEC">
          <w:delText>E-UTRA requirements from TS 36.101 [4] and NR requirements from TS 38.101-1 [2] apply.</w:delText>
        </w:r>
      </w:del>
    </w:p>
    <w:p w:rsidR="00CC50C6" w:rsidRDefault="00CC50C6" w:rsidP="00CC50C6">
      <w:pPr>
        <w:pStyle w:val="Heading2"/>
      </w:pPr>
      <w:r>
        <w:rPr>
          <w:rFonts w:eastAsia="??"/>
          <w:color w:val="FF0000"/>
          <w:szCs w:val="32"/>
        </w:rPr>
        <w:lastRenderedPageBreak/>
        <w:t>&lt;&lt;</w:t>
      </w:r>
      <w:r>
        <w:rPr>
          <w:rFonts w:eastAsia="SimSun" w:hint="eastAsia"/>
          <w:color w:val="FF0000"/>
          <w:szCs w:val="32"/>
          <w:lang w:val="en-US" w:eastAsia="zh-CN"/>
        </w:rPr>
        <w:t xml:space="preserve"> End </w:t>
      </w:r>
      <w:r>
        <w:rPr>
          <w:rFonts w:eastAsia="??"/>
          <w:color w:val="FF0000"/>
          <w:szCs w:val="32"/>
        </w:rPr>
        <w:t>changes &gt;&gt;</w:t>
      </w:r>
    </w:p>
    <w:p w:rsidR="00CC50C6" w:rsidRPr="00CC50C6" w:rsidRDefault="00CC50C6" w:rsidP="00CC50C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7F22A2" w:rsidRDefault="007F22A2">
      <w:pPr>
        <w:pStyle w:val="Heading2"/>
      </w:pPr>
    </w:p>
    <w:sectPr w:rsidR="007F22A2">
      <w:headerReference w:type="even" r:id="rId12"/>
      <w:headerReference w:type="default" r:id="rId13"/>
      <w:foot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68" w:rsidRDefault="009B6C68">
      <w:pPr>
        <w:spacing w:after="0"/>
      </w:pPr>
      <w:r>
        <w:separator/>
      </w:r>
    </w:p>
  </w:endnote>
  <w:endnote w:type="continuationSeparator" w:id="0">
    <w:p w:rsidR="009B6C68" w:rsidRDefault="009B6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
    <w:altName w:val="Yu Gothic"/>
    <w:charset w:val="80"/>
    <w:family w:val="roman"/>
    <w:pitch w:val="default"/>
    <w:sig w:usb0="00000000" w:usb1="00000000" w:usb2="00000010" w:usb3="00000000" w:csb0="00020000" w:csb1="00000000"/>
  </w:font>
  <w:font w:name="v5.0.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68" w:rsidRDefault="009B6C68">
      <w:pPr>
        <w:spacing w:after="0"/>
      </w:pPr>
      <w:r>
        <w:separator/>
      </w:r>
    </w:p>
  </w:footnote>
  <w:footnote w:type="continuationSeparator" w:id="0">
    <w:p w:rsidR="009B6C68" w:rsidRDefault="009B6C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B" w:rsidRDefault="00215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63BDE"/>
    <w:multiLevelType w:val="hybridMultilevel"/>
    <w:tmpl w:val="D4D22BC6"/>
    <w:lvl w:ilvl="0" w:tplc="67049C54">
      <w:start w:val="3"/>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ABDI ABYANEH">
    <w15:presenceInfo w15:providerId="AD" w15:userId="S-1-5-21-147214757-305610072-1517763936-764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DDE"/>
    <w:rsid w:val="000111E6"/>
    <w:rsid w:val="00012418"/>
    <w:rsid w:val="00022E4A"/>
    <w:rsid w:val="00023485"/>
    <w:rsid w:val="00054446"/>
    <w:rsid w:val="000643C1"/>
    <w:rsid w:val="0006594E"/>
    <w:rsid w:val="000723CA"/>
    <w:rsid w:val="0007529D"/>
    <w:rsid w:val="00081B7F"/>
    <w:rsid w:val="00097BE0"/>
    <w:rsid w:val="000A6394"/>
    <w:rsid w:val="000C038A"/>
    <w:rsid w:val="000C2049"/>
    <w:rsid w:val="000C3A0A"/>
    <w:rsid w:val="000C6598"/>
    <w:rsid w:val="000D77D6"/>
    <w:rsid w:val="000E7950"/>
    <w:rsid w:val="000F2FD0"/>
    <w:rsid w:val="00105B90"/>
    <w:rsid w:val="00106A93"/>
    <w:rsid w:val="00107586"/>
    <w:rsid w:val="0011318C"/>
    <w:rsid w:val="00122AEC"/>
    <w:rsid w:val="00143179"/>
    <w:rsid w:val="00145D43"/>
    <w:rsid w:val="001466F5"/>
    <w:rsid w:val="00161828"/>
    <w:rsid w:val="00166473"/>
    <w:rsid w:val="00171ED1"/>
    <w:rsid w:val="00172A27"/>
    <w:rsid w:val="00186546"/>
    <w:rsid w:val="00192C46"/>
    <w:rsid w:val="00195F02"/>
    <w:rsid w:val="001A4647"/>
    <w:rsid w:val="001A7B60"/>
    <w:rsid w:val="001B7A65"/>
    <w:rsid w:val="001C7A74"/>
    <w:rsid w:val="001E41F3"/>
    <w:rsid w:val="001E4EA5"/>
    <w:rsid w:val="001F5ACB"/>
    <w:rsid w:val="00213B82"/>
    <w:rsid w:val="00214E94"/>
    <w:rsid w:val="00215DEB"/>
    <w:rsid w:val="0022497C"/>
    <w:rsid w:val="00224B3B"/>
    <w:rsid w:val="00226851"/>
    <w:rsid w:val="00240DB8"/>
    <w:rsid w:val="00246C43"/>
    <w:rsid w:val="00251AAA"/>
    <w:rsid w:val="002558E0"/>
    <w:rsid w:val="0026004D"/>
    <w:rsid w:val="00265FDA"/>
    <w:rsid w:val="00266799"/>
    <w:rsid w:val="002674E0"/>
    <w:rsid w:val="002724F5"/>
    <w:rsid w:val="00275042"/>
    <w:rsid w:val="00275D12"/>
    <w:rsid w:val="002835C4"/>
    <w:rsid w:val="002860C4"/>
    <w:rsid w:val="00287458"/>
    <w:rsid w:val="002911C2"/>
    <w:rsid w:val="002917CA"/>
    <w:rsid w:val="00293247"/>
    <w:rsid w:val="002A01CC"/>
    <w:rsid w:val="002B5741"/>
    <w:rsid w:val="002D1445"/>
    <w:rsid w:val="002E7E69"/>
    <w:rsid w:val="002F1696"/>
    <w:rsid w:val="00301D4A"/>
    <w:rsid w:val="00305409"/>
    <w:rsid w:val="00307FB5"/>
    <w:rsid w:val="00333122"/>
    <w:rsid w:val="003505ED"/>
    <w:rsid w:val="00365064"/>
    <w:rsid w:val="003940DB"/>
    <w:rsid w:val="003A1119"/>
    <w:rsid w:val="003A2C00"/>
    <w:rsid w:val="003A6E0C"/>
    <w:rsid w:val="003B40AB"/>
    <w:rsid w:val="003B43B5"/>
    <w:rsid w:val="003D34D6"/>
    <w:rsid w:val="003E1A36"/>
    <w:rsid w:val="003E1F24"/>
    <w:rsid w:val="003E577A"/>
    <w:rsid w:val="003F1AFD"/>
    <w:rsid w:val="00401E42"/>
    <w:rsid w:val="004036FD"/>
    <w:rsid w:val="00410B1B"/>
    <w:rsid w:val="00410CB4"/>
    <w:rsid w:val="00410F0F"/>
    <w:rsid w:val="00416DA9"/>
    <w:rsid w:val="004242F1"/>
    <w:rsid w:val="00432189"/>
    <w:rsid w:val="00442251"/>
    <w:rsid w:val="0044458F"/>
    <w:rsid w:val="00461FAD"/>
    <w:rsid w:val="004650AC"/>
    <w:rsid w:val="00470BCA"/>
    <w:rsid w:val="004730CC"/>
    <w:rsid w:val="00480A88"/>
    <w:rsid w:val="00481057"/>
    <w:rsid w:val="004949AB"/>
    <w:rsid w:val="004B2BC6"/>
    <w:rsid w:val="004B67DC"/>
    <w:rsid w:val="004B75B7"/>
    <w:rsid w:val="004D1592"/>
    <w:rsid w:val="004D27E6"/>
    <w:rsid w:val="004E5010"/>
    <w:rsid w:val="004E6375"/>
    <w:rsid w:val="004F1810"/>
    <w:rsid w:val="004F249E"/>
    <w:rsid w:val="00513DED"/>
    <w:rsid w:val="00513F94"/>
    <w:rsid w:val="0051580D"/>
    <w:rsid w:val="00521B72"/>
    <w:rsid w:val="00523CDD"/>
    <w:rsid w:val="00524780"/>
    <w:rsid w:val="00540AA8"/>
    <w:rsid w:val="00542892"/>
    <w:rsid w:val="00544560"/>
    <w:rsid w:val="00545DDC"/>
    <w:rsid w:val="00553D92"/>
    <w:rsid w:val="005737E3"/>
    <w:rsid w:val="00592D74"/>
    <w:rsid w:val="005A3D57"/>
    <w:rsid w:val="005B7CDA"/>
    <w:rsid w:val="005D0822"/>
    <w:rsid w:val="005E2C44"/>
    <w:rsid w:val="005F3402"/>
    <w:rsid w:val="005F6FFF"/>
    <w:rsid w:val="00601F80"/>
    <w:rsid w:val="00621188"/>
    <w:rsid w:val="006257ED"/>
    <w:rsid w:val="00635D2D"/>
    <w:rsid w:val="006373EA"/>
    <w:rsid w:val="00643EE9"/>
    <w:rsid w:val="006459E2"/>
    <w:rsid w:val="00646C14"/>
    <w:rsid w:val="00654E37"/>
    <w:rsid w:val="006662C3"/>
    <w:rsid w:val="0067016B"/>
    <w:rsid w:val="00683E1C"/>
    <w:rsid w:val="0069530C"/>
    <w:rsid w:val="00695808"/>
    <w:rsid w:val="006A154B"/>
    <w:rsid w:val="006A1CA0"/>
    <w:rsid w:val="006A5E1C"/>
    <w:rsid w:val="006A79DE"/>
    <w:rsid w:val="006B38C2"/>
    <w:rsid w:val="006B46FB"/>
    <w:rsid w:val="006C164B"/>
    <w:rsid w:val="006C7BDF"/>
    <w:rsid w:val="006D1F19"/>
    <w:rsid w:val="006E21FB"/>
    <w:rsid w:val="006F25BC"/>
    <w:rsid w:val="006F3294"/>
    <w:rsid w:val="0072409A"/>
    <w:rsid w:val="00724AC8"/>
    <w:rsid w:val="00762DBA"/>
    <w:rsid w:val="00764668"/>
    <w:rsid w:val="00775B15"/>
    <w:rsid w:val="00792342"/>
    <w:rsid w:val="00796735"/>
    <w:rsid w:val="007A379C"/>
    <w:rsid w:val="007A7819"/>
    <w:rsid w:val="007B1444"/>
    <w:rsid w:val="007B2AEF"/>
    <w:rsid w:val="007B512A"/>
    <w:rsid w:val="007C0A66"/>
    <w:rsid w:val="007C2097"/>
    <w:rsid w:val="007D554D"/>
    <w:rsid w:val="007D55EC"/>
    <w:rsid w:val="007D6A07"/>
    <w:rsid w:val="007E546B"/>
    <w:rsid w:val="007F22A2"/>
    <w:rsid w:val="007F4A87"/>
    <w:rsid w:val="00813A9C"/>
    <w:rsid w:val="00815EC3"/>
    <w:rsid w:val="00824F3B"/>
    <w:rsid w:val="008279FA"/>
    <w:rsid w:val="00833E52"/>
    <w:rsid w:val="00835025"/>
    <w:rsid w:val="00845A06"/>
    <w:rsid w:val="00850456"/>
    <w:rsid w:val="008509A9"/>
    <w:rsid w:val="00851C29"/>
    <w:rsid w:val="00854B6F"/>
    <w:rsid w:val="0085623B"/>
    <w:rsid w:val="008626E7"/>
    <w:rsid w:val="008704EA"/>
    <w:rsid w:val="00870EE7"/>
    <w:rsid w:val="0087278D"/>
    <w:rsid w:val="00886BAC"/>
    <w:rsid w:val="00894338"/>
    <w:rsid w:val="008A079F"/>
    <w:rsid w:val="008B3652"/>
    <w:rsid w:val="008B5C4C"/>
    <w:rsid w:val="008C1DCF"/>
    <w:rsid w:val="008C710E"/>
    <w:rsid w:val="008E00C8"/>
    <w:rsid w:val="008E6C73"/>
    <w:rsid w:val="008F3FEB"/>
    <w:rsid w:val="008F686C"/>
    <w:rsid w:val="00910395"/>
    <w:rsid w:val="00910787"/>
    <w:rsid w:val="00911053"/>
    <w:rsid w:val="009122BB"/>
    <w:rsid w:val="00914FAA"/>
    <w:rsid w:val="00917531"/>
    <w:rsid w:val="009209A0"/>
    <w:rsid w:val="00931227"/>
    <w:rsid w:val="0093180F"/>
    <w:rsid w:val="009429E2"/>
    <w:rsid w:val="00944658"/>
    <w:rsid w:val="00947BD0"/>
    <w:rsid w:val="009544A4"/>
    <w:rsid w:val="00955649"/>
    <w:rsid w:val="009777D9"/>
    <w:rsid w:val="00981891"/>
    <w:rsid w:val="00984C3D"/>
    <w:rsid w:val="00986788"/>
    <w:rsid w:val="00991B88"/>
    <w:rsid w:val="009A3A33"/>
    <w:rsid w:val="009A50E5"/>
    <w:rsid w:val="009A579D"/>
    <w:rsid w:val="009B3BA6"/>
    <w:rsid w:val="009B6C68"/>
    <w:rsid w:val="009C2832"/>
    <w:rsid w:val="009C5EDF"/>
    <w:rsid w:val="009E2E11"/>
    <w:rsid w:val="009E3297"/>
    <w:rsid w:val="009F49F9"/>
    <w:rsid w:val="009F734F"/>
    <w:rsid w:val="00A03A2F"/>
    <w:rsid w:val="00A03F92"/>
    <w:rsid w:val="00A0600A"/>
    <w:rsid w:val="00A246B6"/>
    <w:rsid w:val="00A32505"/>
    <w:rsid w:val="00A47E0D"/>
    <w:rsid w:val="00A47E70"/>
    <w:rsid w:val="00A5121D"/>
    <w:rsid w:val="00A53D3E"/>
    <w:rsid w:val="00A7671C"/>
    <w:rsid w:val="00A80BDE"/>
    <w:rsid w:val="00A868A6"/>
    <w:rsid w:val="00A90492"/>
    <w:rsid w:val="00AA09D9"/>
    <w:rsid w:val="00AD1CD8"/>
    <w:rsid w:val="00B05894"/>
    <w:rsid w:val="00B12050"/>
    <w:rsid w:val="00B17FDC"/>
    <w:rsid w:val="00B258BB"/>
    <w:rsid w:val="00B25C53"/>
    <w:rsid w:val="00B32C10"/>
    <w:rsid w:val="00B351E3"/>
    <w:rsid w:val="00B375F0"/>
    <w:rsid w:val="00B47ADE"/>
    <w:rsid w:val="00B50CEC"/>
    <w:rsid w:val="00B544FF"/>
    <w:rsid w:val="00B54DBB"/>
    <w:rsid w:val="00B56C11"/>
    <w:rsid w:val="00B60A01"/>
    <w:rsid w:val="00B67B97"/>
    <w:rsid w:val="00B733BD"/>
    <w:rsid w:val="00B9031A"/>
    <w:rsid w:val="00B968C8"/>
    <w:rsid w:val="00BA11E6"/>
    <w:rsid w:val="00BA3EC5"/>
    <w:rsid w:val="00BB5DFC"/>
    <w:rsid w:val="00BC544B"/>
    <w:rsid w:val="00BD279D"/>
    <w:rsid w:val="00BD4514"/>
    <w:rsid w:val="00BD6BB8"/>
    <w:rsid w:val="00C02D5D"/>
    <w:rsid w:val="00C32C1A"/>
    <w:rsid w:val="00C50636"/>
    <w:rsid w:val="00C67179"/>
    <w:rsid w:val="00C70CAD"/>
    <w:rsid w:val="00C70D58"/>
    <w:rsid w:val="00C95985"/>
    <w:rsid w:val="00CC5026"/>
    <w:rsid w:val="00CC50C6"/>
    <w:rsid w:val="00CD2C94"/>
    <w:rsid w:val="00CD428E"/>
    <w:rsid w:val="00CE47C2"/>
    <w:rsid w:val="00D00553"/>
    <w:rsid w:val="00D03F9A"/>
    <w:rsid w:val="00D100F8"/>
    <w:rsid w:val="00D12694"/>
    <w:rsid w:val="00D21E14"/>
    <w:rsid w:val="00D32A5D"/>
    <w:rsid w:val="00D42782"/>
    <w:rsid w:val="00D51FF6"/>
    <w:rsid w:val="00D7015E"/>
    <w:rsid w:val="00D90AFB"/>
    <w:rsid w:val="00D970AD"/>
    <w:rsid w:val="00DA567A"/>
    <w:rsid w:val="00DA78BA"/>
    <w:rsid w:val="00DB30B8"/>
    <w:rsid w:val="00DB3E0D"/>
    <w:rsid w:val="00DC57AE"/>
    <w:rsid w:val="00DE186B"/>
    <w:rsid w:val="00DE34CF"/>
    <w:rsid w:val="00E10035"/>
    <w:rsid w:val="00E130C4"/>
    <w:rsid w:val="00E469F0"/>
    <w:rsid w:val="00E4794E"/>
    <w:rsid w:val="00E47C93"/>
    <w:rsid w:val="00E5507B"/>
    <w:rsid w:val="00E61B14"/>
    <w:rsid w:val="00E62F36"/>
    <w:rsid w:val="00E710A7"/>
    <w:rsid w:val="00E748B7"/>
    <w:rsid w:val="00E9727E"/>
    <w:rsid w:val="00EE7D7C"/>
    <w:rsid w:val="00EF23BB"/>
    <w:rsid w:val="00EF739E"/>
    <w:rsid w:val="00F07F39"/>
    <w:rsid w:val="00F21394"/>
    <w:rsid w:val="00F25D98"/>
    <w:rsid w:val="00F300FB"/>
    <w:rsid w:val="00F61C93"/>
    <w:rsid w:val="00F62A9A"/>
    <w:rsid w:val="00F862B6"/>
    <w:rsid w:val="00FA6718"/>
    <w:rsid w:val="00FB6386"/>
    <w:rsid w:val="00FC31FE"/>
    <w:rsid w:val="00FC3AB3"/>
    <w:rsid w:val="00FC69EE"/>
    <w:rsid w:val="00FD0353"/>
    <w:rsid w:val="00FD1D43"/>
    <w:rsid w:val="00FD3A00"/>
    <w:rsid w:val="00FE0ACB"/>
    <w:rsid w:val="00FF0B13"/>
    <w:rsid w:val="0116565B"/>
    <w:rsid w:val="01334A93"/>
    <w:rsid w:val="01351F9C"/>
    <w:rsid w:val="01366E72"/>
    <w:rsid w:val="013B6B94"/>
    <w:rsid w:val="01553A50"/>
    <w:rsid w:val="015660AC"/>
    <w:rsid w:val="017B3DC2"/>
    <w:rsid w:val="017C38F4"/>
    <w:rsid w:val="018E1FFD"/>
    <w:rsid w:val="01902A59"/>
    <w:rsid w:val="0192069E"/>
    <w:rsid w:val="01952AED"/>
    <w:rsid w:val="019E5595"/>
    <w:rsid w:val="01B37CCA"/>
    <w:rsid w:val="01CC2AE1"/>
    <w:rsid w:val="01EB7E85"/>
    <w:rsid w:val="01F94701"/>
    <w:rsid w:val="01FC1014"/>
    <w:rsid w:val="02190CE0"/>
    <w:rsid w:val="02196B5E"/>
    <w:rsid w:val="021D1B8C"/>
    <w:rsid w:val="02287A03"/>
    <w:rsid w:val="022E53D5"/>
    <w:rsid w:val="02342E4A"/>
    <w:rsid w:val="025A1B0F"/>
    <w:rsid w:val="0260233F"/>
    <w:rsid w:val="02605B7E"/>
    <w:rsid w:val="02651099"/>
    <w:rsid w:val="02697E14"/>
    <w:rsid w:val="027A4D5F"/>
    <w:rsid w:val="027F0F0E"/>
    <w:rsid w:val="028E2A53"/>
    <w:rsid w:val="02925533"/>
    <w:rsid w:val="02A80F00"/>
    <w:rsid w:val="02AB5A5C"/>
    <w:rsid w:val="02B3177F"/>
    <w:rsid w:val="02B95D01"/>
    <w:rsid w:val="02BC64EB"/>
    <w:rsid w:val="02C40FE6"/>
    <w:rsid w:val="02CC1E23"/>
    <w:rsid w:val="02E03771"/>
    <w:rsid w:val="02E76FC8"/>
    <w:rsid w:val="02E95A3F"/>
    <w:rsid w:val="02F85EEF"/>
    <w:rsid w:val="03051133"/>
    <w:rsid w:val="030F3FFC"/>
    <w:rsid w:val="031B5733"/>
    <w:rsid w:val="03251A56"/>
    <w:rsid w:val="032A1991"/>
    <w:rsid w:val="032F1769"/>
    <w:rsid w:val="0332344E"/>
    <w:rsid w:val="033B7B64"/>
    <w:rsid w:val="034E5C0B"/>
    <w:rsid w:val="03566FB9"/>
    <w:rsid w:val="03574A5E"/>
    <w:rsid w:val="036938E2"/>
    <w:rsid w:val="03772594"/>
    <w:rsid w:val="037B5FC4"/>
    <w:rsid w:val="039F5B47"/>
    <w:rsid w:val="03A54022"/>
    <w:rsid w:val="03AE473F"/>
    <w:rsid w:val="03CA1310"/>
    <w:rsid w:val="03FA37D3"/>
    <w:rsid w:val="04104C39"/>
    <w:rsid w:val="04144EE4"/>
    <w:rsid w:val="042B78E5"/>
    <w:rsid w:val="044C2B86"/>
    <w:rsid w:val="04766E8C"/>
    <w:rsid w:val="0490201E"/>
    <w:rsid w:val="04922307"/>
    <w:rsid w:val="04AD2CEE"/>
    <w:rsid w:val="04B02FC5"/>
    <w:rsid w:val="04D3303B"/>
    <w:rsid w:val="04E761E8"/>
    <w:rsid w:val="04EA0513"/>
    <w:rsid w:val="04F272C4"/>
    <w:rsid w:val="04F51810"/>
    <w:rsid w:val="05045453"/>
    <w:rsid w:val="05086C6C"/>
    <w:rsid w:val="051771AC"/>
    <w:rsid w:val="051C4644"/>
    <w:rsid w:val="052200CB"/>
    <w:rsid w:val="0527425A"/>
    <w:rsid w:val="052D37B5"/>
    <w:rsid w:val="052E3ABF"/>
    <w:rsid w:val="053C790C"/>
    <w:rsid w:val="053F0838"/>
    <w:rsid w:val="05527ABF"/>
    <w:rsid w:val="05784EE7"/>
    <w:rsid w:val="05874BB9"/>
    <w:rsid w:val="058768C8"/>
    <w:rsid w:val="05893BB5"/>
    <w:rsid w:val="058B68E9"/>
    <w:rsid w:val="05A344ED"/>
    <w:rsid w:val="05C1477A"/>
    <w:rsid w:val="05C42729"/>
    <w:rsid w:val="05CC30BD"/>
    <w:rsid w:val="05D0364B"/>
    <w:rsid w:val="06011015"/>
    <w:rsid w:val="060D4363"/>
    <w:rsid w:val="061C77C1"/>
    <w:rsid w:val="06224E92"/>
    <w:rsid w:val="063904B4"/>
    <w:rsid w:val="064C3314"/>
    <w:rsid w:val="065844A5"/>
    <w:rsid w:val="065855DE"/>
    <w:rsid w:val="065A5E2B"/>
    <w:rsid w:val="06641D21"/>
    <w:rsid w:val="0665015F"/>
    <w:rsid w:val="067C1CE1"/>
    <w:rsid w:val="068D4DF3"/>
    <w:rsid w:val="069474D3"/>
    <w:rsid w:val="06977381"/>
    <w:rsid w:val="06A419B1"/>
    <w:rsid w:val="06B0564D"/>
    <w:rsid w:val="06B66DCF"/>
    <w:rsid w:val="06BC026A"/>
    <w:rsid w:val="06CD76B4"/>
    <w:rsid w:val="06D711F9"/>
    <w:rsid w:val="06E00CBF"/>
    <w:rsid w:val="06EC6A34"/>
    <w:rsid w:val="06F14FBF"/>
    <w:rsid w:val="07246C1D"/>
    <w:rsid w:val="072A111B"/>
    <w:rsid w:val="074F62E3"/>
    <w:rsid w:val="075738EF"/>
    <w:rsid w:val="0761292D"/>
    <w:rsid w:val="076F30EC"/>
    <w:rsid w:val="077112B8"/>
    <w:rsid w:val="079C6727"/>
    <w:rsid w:val="07A35042"/>
    <w:rsid w:val="07B27835"/>
    <w:rsid w:val="07B457D7"/>
    <w:rsid w:val="07D6482B"/>
    <w:rsid w:val="07EC2E39"/>
    <w:rsid w:val="07ED612A"/>
    <w:rsid w:val="08087C44"/>
    <w:rsid w:val="080B795A"/>
    <w:rsid w:val="081529E4"/>
    <w:rsid w:val="083077A9"/>
    <w:rsid w:val="083B4EB1"/>
    <w:rsid w:val="08476EB2"/>
    <w:rsid w:val="084A54B8"/>
    <w:rsid w:val="084B7A54"/>
    <w:rsid w:val="08526E8C"/>
    <w:rsid w:val="085E7FDF"/>
    <w:rsid w:val="0865285F"/>
    <w:rsid w:val="088272C5"/>
    <w:rsid w:val="0888709F"/>
    <w:rsid w:val="088A57AF"/>
    <w:rsid w:val="08975F61"/>
    <w:rsid w:val="08984621"/>
    <w:rsid w:val="08AB57DB"/>
    <w:rsid w:val="08AC6C06"/>
    <w:rsid w:val="08B903AB"/>
    <w:rsid w:val="08D0241B"/>
    <w:rsid w:val="08E63AA8"/>
    <w:rsid w:val="08E75D77"/>
    <w:rsid w:val="08FC5663"/>
    <w:rsid w:val="090F0698"/>
    <w:rsid w:val="09110AA6"/>
    <w:rsid w:val="09135B05"/>
    <w:rsid w:val="091938ED"/>
    <w:rsid w:val="091B7D68"/>
    <w:rsid w:val="092E56FE"/>
    <w:rsid w:val="092F6F4E"/>
    <w:rsid w:val="09301F54"/>
    <w:rsid w:val="093452E7"/>
    <w:rsid w:val="09375CD5"/>
    <w:rsid w:val="09503430"/>
    <w:rsid w:val="0953232D"/>
    <w:rsid w:val="09572B16"/>
    <w:rsid w:val="09602750"/>
    <w:rsid w:val="096748FA"/>
    <w:rsid w:val="09674C21"/>
    <w:rsid w:val="096F23FD"/>
    <w:rsid w:val="09A239C2"/>
    <w:rsid w:val="09A57CE7"/>
    <w:rsid w:val="09A8447B"/>
    <w:rsid w:val="09B32048"/>
    <w:rsid w:val="09BC7EF0"/>
    <w:rsid w:val="09BF26DA"/>
    <w:rsid w:val="09C646FF"/>
    <w:rsid w:val="09CF6E13"/>
    <w:rsid w:val="09D275F6"/>
    <w:rsid w:val="09D929AB"/>
    <w:rsid w:val="09E96125"/>
    <w:rsid w:val="09F53A0C"/>
    <w:rsid w:val="09FB36DB"/>
    <w:rsid w:val="09FD28F3"/>
    <w:rsid w:val="0A012C70"/>
    <w:rsid w:val="0A02630B"/>
    <w:rsid w:val="0A163BD7"/>
    <w:rsid w:val="0A21417A"/>
    <w:rsid w:val="0A214BDE"/>
    <w:rsid w:val="0A2E6E3C"/>
    <w:rsid w:val="0A4F1759"/>
    <w:rsid w:val="0A5E1F9D"/>
    <w:rsid w:val="0A704741"/>
    <w:rsid w:val="0A74664E"/>
    <w:rsid w:val="0A8652DB"/>
    <w:rsid w:val="0A8B56A8"/>
    <w:rsid w:val="0A9714FE"/>
    <w:rsid w:val="0A9B6215"/>
    <w:rsid w:val="0AA00656"/>
    <w:rsid w:val="0AB8494C"/>
    <w:rsid w:val="0AC16116"/>
    <w:rsid w:val="0ACB6618"/>
    <w:rsid w:val="0AD67FCB"/>
    <w:rsid w:val="0AD84C2E"/>
    <w:rsid w:val="0ADB386B"/>
    <w:rsid w:val="0ADB4D77"/>
    <w:rsid w:val="0AE20046"/>
    <w:rsid w:val="0AE55966"/>
    <w:rsid w:val="0AE667E4"/>
    <w:rsid w:val="0AE82FEC"/>
    <w:rsid w:val="0AE93E36"/>
    <w:rsid w:val="0AEA5CD7"/>
    <w:rsid w:val="0B1A7E81"/>
    <w:rsid w:val="0B27610C"/>
    <w:rsid w:val="0B345F28"/>
    <w:rsid w:val="0B36212C"/>
    <w:rsid w:val="0B3E7C8F"/>
    <w:rsid w:val="0B480A67"/>
    <w:rsid w:val="0B5243EE"/>
    <w:rsid w:val="0B581747"/>
    <w:rsid w:val="0B6709D2"/>
    <w:rsid w:val="0B6C1FBB"/>
    <w:rsid w:val="0B882B16"/>
    <w:rsid w:val="0B8E67B9"/>
    <w:rsid w:val="0B916027"/>
    <w:rsid w:val="0BA47E0F"/>
    <w:rsid w:val="0BCF123A"/>
    <w:rsid w:val="0BDD15AF"/>
    <w:rsid w:val="0BDE124B"/>
    <w:rsid w:val="0BE3333C"/>
    <w:rsid w:val="0BEA1294"/>
    <w:rsid w:val="0BF0142B"/>
    <w:rsid w:val="0BFC0173"/>
    <w:rsid w:val="0C044832"/>
    <w:rsid w:val="0C0B6860"/>
    <w:rsid w:val="0C3C6C6B"/>
    <w:rsid w:val="0C563DC7"/>
    <w:rsid w:val="0C5A497D"/>
    <w:rsid w:val="0C6A7F83"/>
    <w:rsid w:val="0C86579B"/>
    <w:rsid w:val="0CA3032E"/>
    <w:rsid w:val="0CA623C5"/>
    <w:rsid w:val="0CB24582"/>
    <w:rsid w:val="0CD4257F"/>
    <w:rsid w:val="0CE45C2D"/>
    <w:rsid w:val="0CEB3C8E"/>
    <w:rsid w:val="0CF501F4"/>
    <w:rsid w:val="0CF67366"/>
    <w:rsid w:val="0CFB3119"/>
    <w:rsid w:val="0D00572A"/>
    <w:rsid w:val="0D1D48CA"/>
    <w:rsid w:val="0D207F55"/>
    <w:rsid w:val="0D22397A"/>
    <w:rsid w:val="0D3C004E"/>
    <w:rsid w:val="0D4E345E"/>
    <w:rsid w:val="0D4F268F"/>
    <w:rsid w:val="0D671775"/>
    <w:rsid w:val="0D6A7E62"/>
    <w:rsid w:val="0D80793A"/>
    <w:rsid w:val="0D833349"/>
    <w:rsid w:val="0D8720DD"/>
    <w:rsid w:val="0D8A2CBE"/>
    <w:rsid w:val="0D8A69B4"/>
    <w:rsid w:val="0DA05B46"/>
    <w:rsid w:val="0DB5288E"/>
    <w:rsid w:val="0DBE2BF3"/>
    <w:rsid w:val="0DC9662C"/>
    <w:rsid w:val="0DCC6DCE"/>
    <w:rsid w:val="0DE16CD2"/>
    <w:rsid w:val="0DED2D4F"/>
    <w:rsid w:val="0DF16E15"/>
    <w:rsid w:val="0E1B4DB2"/>
    <w:rsid w:val="0E397B16"/>
    <w:rsid w:val="0E476CD5"/>
    <w:rsid w:val="0E55649E"/>
    <w:rsid w:val="0E5C34D4"/>
    <w:rsid w:val="0E791753"/>
    <w:rsid w:val="0E977D17"/>
    <w:rsid w:val="0EA77F99"/>
    <w:rsid w:val="0EA9115B"/>
    <w:rsid w:val="0EAC6051"/>
    <w:rsid w:val="0EAD708A"/>
    <w:rsid w:val="0EC67A9C"/>
    <w:rsid w:val="0ED219F1"/>
    <w:rsid w:val="0EEA4768"/>
    <w:rsid w:val="0EF64D12"/>
    <w:rsid w:val="0EFE4BA5"/>
    <w:rsid w:val="0F0543FF"/>
    <w:rsid w:val="0F0846AD"/>
    <w:rsid w:val="0F181F65"/>
    <w:rsid w:val="0F335929"/>
    <w:rsid w:val="0F3F579F"/>
    <w:rsid w:val="0F5149FF"/>
    <w:rsid w:val="0F633885"/>
    <w:rsid w:val="0F6F6BDE"/>
    <w:rsid w:val="0F786F35"/>
    <w:rsid w:val="0F8275F5"/>
    <w:rsid w:val="0FBD6886"/>
    <w:rsid w:val="0FDA27B4"/>
    <w:rsid w:val="0FEC4607"/>
    <w:rsid w:val="0FF179FE"/>
    <w:rsid w:val="100774EC"/>
    <w:rsid w:val="100A15AE"/>
    <w:rsid w:val="100B12F1"/>
    <w:rsid w:val="100D4F05"/>
    <w:rsid w:val="101C0264"/>
    <w:rsid w:val="102146F4"/>
    <w:rsid w:val="10215BDC"/>
    <w:rsid w:val="10605AA4"/>
    <w:rsid w:val="10863286"/>
    <w:rsid w:val="10923E79"/>
    <w:rsid w:val="10AA58B0"/>
    <w:rsid w:val="10AE3CBE"/>
    <w:rsid w:val="10B22ED0"/>
    <w:rsid w:val="10B26C94"/>
    <w:rsid w:val="10B873A1"/>
    <w:rsid w:val="10CE6072"/>
    <w:rsid w:val="10E73B12"/>
    <w:rsid w:val="10F17BB5"/>
    <w:rsid w:val="10F4041D"/>
    <w:rsid w:val="10FD6232"/>
    <w:rsid w:val="110A6E79"/>
    <w:rsid w:val="11281BDA"/>
    <w:rsid w:val="113E075F"/>
    <w:rsid w:val="11411292"/>
    <w:rsid w:val="114178FA"/>
    <w:rsid w:val="114B3747"/>
    <w:rsid w:val="114E7F96"/>
    <w:rsid w:val="114F4150"/>
    <w:rsid w:val="117253A5"/>
    <w:rsid w:val="117B72BA"/>
    <w:rsid w:val="117E4216"/>
    <w:rsid w:val="117F09C3"/>
    <w:rsid w:val="117F1F71"/>
    <w:rsid w:val="11877D38"/>
    <w:rsid w:val="11AC656A"/>
    <w:rsid w:val="11BC291A"/>
    <w:rsid w:val="11C63851"/>
    <w:rsid w:val="11C92CE7"/>
    <w:rsid w:val="11CA1716"/>
    <w:rsid w:val="11DD1CB9"/>
    <w:rsid w:val="11E371C3"/>
    <w:rsid w:val="11E920A5"/>
    <w:rsid w:val="11FC5D4B"/>
    <w:rsid w:val="11FD7ABD"/>
    <w:rsid w:val="12231E48"/>
    <w:rsid w:val="122D4C2E"/>
    <w:rsid w:val="123C6002"/>
    <w:rsid w:val="126D540A"/>
    <w:rsid w:val="128F5AEF"/>
    <w:rsid w:val="12913B4F"/>
    <w:rsid w:val="129C3422"/>
    <w:rsid w:val="12A32BB8"/>
    <w:rsid w:val="12AC75B0"/>
    <w:rsid w:val="12B34472"/>
    <w:rsid w:val="12BD63A7"/>
    <w:rsid w:val="12C10072"/>
    <w:rsid w:val="12C4244D"/>
    <w:rsid w:val="12E16ACB"/>
    <w:rsid w:val="12E22FD7"/>
    <w:rsid w:val="12ED0B1D"/>
    <w:rsid w:val="12EF567B"/>
    <w:rsid w:val="12F55743"/>
    <w:rsid w:val="12F6688D"/>
    <w:rsid w:val="131F4D3C"/>
    <w:rsid w:val="13227EB4"/>
    <w:rsid w:val="13405BDB"/>
    <w:rsid w:val="1352342A"/>
    <w:rsid w:val="13672085"/>
    <w:rsid w:val="136D48E4"/>
    <w:rsid w:val="137F6B4E"/>
    <w:rsid w:val="138F1663"/>
    <w:rsid w:val="138F4602"/>
    <w:rsid w:val="13916757"/>
    <w:rsid w:val="139D4E15"/>
    <w:rsid w:val="13B019BC"/>
    <w:rsid w:val="13B334A8"/>
    <w:rsid w:val="13D75B91"/>
    <w:rsid w:val="13D77378"/>
    <w:rsid w:val="13DE0B69"/>
    <w:rsid w:val="13E77E1D"/>
    <w:rsid w:val="13EF5EB8"/>
    <w:rsid w:val="1401386D"/>
    <w:rsid w:val="14032BBA"/>
    <w:rsid w:val="1424786D"/>
    <w:rsid w:val="144132F0"/>
    <w:rsid w:val="145903BD"/>
    <w:rsid w:val="145B0561"/>
    <w:rsid w:val="14613AF2"/>
    <w:rsid w:val="14623212"/>
    <w:rsid w:val="14670A1F"/>
    <w:rsid w:val="149026C2"/>
    <w:rsid w:val="14A6171B"/>
    <w:rsid w:val="14B52236"/>
    <w:rsid w:val="14DD7297"/>
    <w:rsid w:val="14EE632A"/>
    <w:rsid w:val="1502718D"/>
    <w:rsid w:val="15104AE0"/>
    <w:rsid w:val="151F0E49"/>
    <w:rsid w:val="152B6AE2"/>
    <w:rsid w:val="15320C6A"/>
    <w:rsid w:val="153D75FE"/>
    <w:rsid w:val="15411B3C"/>
    <w:rsid w:val="1541323C"/>
    <w:rsid w:val="154A667C"/>
    <w:rsid w:val="15554E8C"/>
    <w:rsid w:val="155558D3"/>
    <w:rsid w:val="155E5AF7"/>
    <w:rsid w:val="15611032"/>
    <w:rsid w:val="15643EDB"/>
    <w:rsid w:val="156539B6"/>
    <w:rsid w:val="156912D8"/>
    <w:rsid w:val="15807A59"/>
    <w:rsid w:val="15A523C6"/>
    <w:rsid w:val="15BE5362"/>
    <w:rsid w:val="15C00BEF"/>
    <w:rsid w:val="15C438F1"/>
    <w:rsid w:val="15C87052"/>
    <w:rsid w:val="15F3547F"/>
    <w:rsid w:val="15F5490A"/>
    <w:rsid w:val="16004F96"/>
    <w:rsid w:val="160554EB"/>
    <w:rsid w:val="16063EC9"/>
    <w:rsid w:val="160F22CD"/>
    <w:rsid w:val="1631493C"/>
    <w:rsid w:val="163813FD"/>
    <w:rsid w:val="1648606A"/>
    <w:rsid w:val="1649092C"/>
    <w:rsid w:val="16537005"/>
    <w:rsid w:val="165A6827"/>
    <w:rsid w:val="1664707F"/>
    <w:rsid w:val="16671C75"/>
    <w:rsid w:val="16676BB8"/>
    <w:rsid w:val="166A5A13"/>
    <w:rsid w:val="167263C0"/>
    <w:rsid w:val="16782B9D"/>
    <w:rsid w:val="167B6DE1"/>
    <w:rsid w:val="16902EF3"/>
    <w:rsid w:val="16930900"/>
    <w:rsid w:val="16A027DF"/>
    <w:rsid w:val="16A94DAA"/>
    <w:rsid w:val="16E153DC"/>
    <w:rsid w:val="16EE7C46"/>
    <w:rsid w:val="16EF250C"/>
    <w:rsid w:val="16F0440C"/>
    <w:rsid w:val="17086A13"/>
    <w:rsid w:val="172051C4"/>
    <w:rsid w:val="172216AC"/>
    <w:rsid w:val="176577A9"/>
    <w:rsid w:val="17697C0F"/>
    <w:rsid w:val="1776002F"/>
    <w:rsid w:val="179154C2"/>
    <w:rsid w:val="17AB061D"/>
    <w:rsid w:val="17B040DF"/>
    <w:rsid w:val="17BE084D"/>
    <w:rsid w:val="17C600A5"/>
    <w:rsid w:val="17D84593"/>
    <w:rsid w:val="17EA5439"/>
    <w:rsid w:val="17EB70E5"/>
    <w:rsid w:val="17EF73D1"/>
    <w:rsid w:val="18023850"/>
    <w:rsid w:val="1803324C"/>
    <w:rsid w:val="180512DD"/>
    <w:rsid w:val="1806706F"/>
    <w:rsid w:val="180E40E0"/>
    <w:rsid w:val="180F7B59"/>
    <w:rsid w:val="18286E0A"/>
    <w:rsid w:val="184B5310"/>
    <w:rsid w:val="185943CA"/>
    <w:rsid w:val="185B2BBB"/>
    <w:rsid w:val="18623896"/>
    <w:rsid w:val="1867354D"/>
    <w:rsid w:val="18696320"/>
    <w:rsid w:val="187017C0"/>
    <w:rsid w:val="18924459"/>
    <w:rsid w:val="18950623"/>
    <w:rsid w:val="189858B1"/>
    <w:rsid w:val="189E2DC7"/>
    <w:rsid w:val="18A37B8F"/>
    <w:rsid w:val="18A62C00"/>
    <w:rsid w:val="18A64EA9"/>
    <w:rsid w:val="18C637F7"/>
    <w:rsid w:val="18CD75F5"/>
    <w:rsid w:val="18D84475"/>
    <w:rsid w:val="18EA5766"/>
    <w:rsid w:val="18F94336"/>
    <w:rsid w:val="19023A9A"/>
    <w:rsid w:val="190C2D3B"/>
    <w:rsid w:val="190F4AAF"/>
    <w:rsid w:val="191149A4"/>
    <w:rsid w:val="19173E8D"/>
    <w:rsid w:val="192B2450"/>
    <w:rsid w:val="1938269A"/>
    <w:rsid w:val="195726D7"/>
    <w:rsid w:val="195C2AD4"/>
    <w:rsid w:val="19623701"/>
    <w:rsid w:val="196C0984"/>
    <w:rsid w:val="1975006A"/>
    <w:rsid w:val="19786DED"/>
    <w:rsid w:val="197B7442"/>
    <w:rsid w:val="19916656"/>
    <w:rsid w:val="19992F5F"/>
    <w:rsid w:val="199C555E"/>
    <w:rsid w:val="19A37563"/>
    <w:rsid w:val="19AC1C40"/>
    <w:rsid w:val="19AF120E"/>
    <w:rsid w:val="19B23C87"/>
    <w:rsid w:val="19B629CB"/>
    <w:rsid w:val="19CA3667"/>
    <w:rsid w:val="19D126A9"/>
    <w:rsid w:val="19DF7BF4"/>
    <w:rsid w:val="19E11509"/>
    <w:rsid w:val="19EC0BB3"/>
    <w:rsid w:val="19F716B1"/>
    <w:rsid w:val="19FF5D99"/>
    <w:rsid w:val="1A024223"/>
    <w:rsid w:val="1A2A0E29"/>
    <w:rsid w:val="1A444711"/>
    <w:rsid w:val="1A5152F9"/>
    <w:rsid w:val="1A580FB6"/>
    <w:rsid w:val="1A605B37"/>
    <w:rsid w:val="1A6D2000"/>
    <w:rsid w:val="1A8B6640"/>
    <w:rsid w:val="1A8F036A"/>
    <w:rsid w:val="1A93671F"/>
    <w:rsid w:val="1A9466FE"/>
    <w:rsid w:val="1AAA4422"/>
    <w:rsid w:val="1AAD04B8"/>
    <w:rsid w:val="1AB43479"/>
    <w:rsid w:val="1ABA2993"/>
    <w:rsid w:val="1ADF5793"/>
    <w:rsid w:val="1AFB264E"/>
    <w:rsid w:val="1B052676"/>
    <w:rsid w:val="1B167469"/>
    <w:rsid w:val="1B184F5E"/>
    <w:rsid w:val="1B1F629E"/>
    <w:rsid w:val="1B283DE6"/>
    <w:rsid w:val="1B2A24ED"/>
    <w:rsid w:val="1B3D7CBC"/>
    <w:rsid w:val="1B4C0BD2"/>
    <w:rsid w:val="1B4D57FB"/>
    <w:rsid w:val="1B5113A9"/>
    <w:rsid w:val="1B720883"/>
    <w:rsid w:val="1B7F56C7"/>
    <w:rsid w:val="1B8D3BA5"/>
    <w:rsid w:val="1B974543"/>
    <w:rsid w:val="1B9C1993"/>
    <w:rsid w:val="1BA81032"/>
    <w:rsid w:val="1BA97842"/>
    <w:rsid w:val="1BAB7376"/>
    <w:rsid w:val="1BAD2BD1"/>
    <w:rsid w:val="1BB86EE1"/>
    <w:rsid w:val="1BBE5D69"/>
    <w:rsid w:val="1BC96E5B"/>
    <w:rsid w:val="1BE362A7"/>
    <w:rsid w:val="1BE844B2"/>
    <w:rsid w:val="1C1A5EBD"/>
    <w:rsid w:val="1C29680E"/>
    <w:rsid w:val="1C3E5F8B"/>
    <w:rsid w:val="1C5856B4"/>
    <w:rsid w:val="1C594923"/>
    <w:rsid w:val="1C6016CD"/>
    <w:rsid w:val="1C631C29"/>
    <w:rsid w:val="1C967310"/>
    <w:rsid w:val="1CA4248C"/>
    <w:rsid w:val="1CA75070"/>
    <w:rsid w:val="1CAC0438"/>
    <w:rsid w:val="1CB23E58"/>
    <w:rsid w:val="1CCE77A8"/>
    <w:rsid w:val="1CD25EC2"/>
    <w:rsid w:val="1CD50BA3"/>
    <w:rsid w:val="1CFC6820"/>
    <w:rsid w:val="1D0A08DD"/>
    <w:rsid w:val="1D1656E4"/>
    <w:rsid w:val="1D232FE5"/>
    <w:rsid w:val="1D285B4A"/>
    <w:rsid w:val="1D30605C"/>
    <w:rsid w:val="1D374098"/>
    <w:rsid w:val="1D4265AF"/>
    <w:rsid w:val="1D457CEE"/>
    <w:rsid w:val="1D51324B"/>
    <w:rsid w:val="1D594704"/>
    <w:rsid w:val="1D614444"/>
    <w:rsid w:val="1D633B89"/>
    <w:rsid w:val="1D6A0130"/>
    <w:rsid w:val="1D894748"/>
    <w:rsid w:val="1D8C286E"/>
    <w:rsid w:val="1DA91B29"/>
    <w:rsid w:val="1DD23B9F"/>
    <w:rsid w:val="1DD73644"/>
    <w:rsid w:val="1DE7354B"/>
    <w:rsid w:val="1DF30AF7"/>
    <w:rsid w:val="1E0E2915"/>
    <w:rsid w:val="1E161123"/>
    <w:rsid w:val="1E203047"/>
    <w:rsid w:val="1E2B18DA"/>
    <w:rsid w:val="1E341381"/>
    <w:rsid w:val="1E3507C0"/>
    <w:rsid w:val="1E3F300B"/>
    <w:rsid w:val="1E634D93"/>
    <w:rsid w:val="1E8D7444"/>
    <w:rsid w:val="1EA561BC"/>
    <w:rsid w:val="1EAF3C09"/>
    <w:rsid w:val="1EB16FB8"/>
    <w:rsid w:val="1EBB04D5"/>
    <w:rsid w:val="1ECC4986"/>
    <w:rsid w:val="1ED43755"/>
    <w:rsid w:val="1ED840DF"/>
    <w:rsid w:val="1EEC1B19"/>
    <w:rsid w:val="1F0930EA"/>
    <w:rsid w:val="1F106456"/>
    <w:rsid w:val="1F184819"/>
    <w:rsid w:val="1F1A449F"/>
    <w:rsid w:val="1F1B6A55"/>
    <w:rsid w:val="1F21060F"/>
    <w:rsid w:val="1F242A09"/>
    <w:rsid w:val="1F284F05"/>
    <w:rsid w:val="1F2B40C3"/>
    <w:rsid w:val="1F30130D"/>
    <w:rsid w:val="1F3600D5"/>
    <w:rsid w:val="1F4C0770"/>
    <w:rsid w:val="1F4D7FB0"/>
    <w:rsid w:val="1F4E5689"/>
    <w:rsid w:val="1F5F4A53"/>
    <w:rsid w:val="1F645D85"/>
    <w:rsid w:val="1F712AC1"/>
    <w:rsid w:val="1F724D58"/>
    <w:rsid w:val="1F7D7C3A"/>
    <w:rsid w:val="1F9574FC"/>
    <w:rsid w:val="1FA44B36"/>
    <w:rsid w:val="1FAD4471"/>
    <w:rsid w:val="1FAF0AAB"/>
    <w:rsid w:val="1FAF5004"/>
    <w:rsid w:val="1FB650E5"/>
    <w:rsid w:val="1FDB07D5"/>
    <w:rsid w:val="1FDE7F56"/>
    <w:rsid w:val="1FE02D0E"/>
    <w:rsid w:val="1FF47929"/>
    <w:rsid w:val="200F087C"/>
    <w:rsid w:val="20131D2E"/>
    <w:rsid w:val="20246E63"/>
    <w:rsid w:val="20461FEC"/>
    <w:rsid w:val="204978F1"/>
    <w:rsid w:val="207276F4"/>
    <w:rsid w:val="2077401B"/>
    <w:rsid w:val="20862B4A"/>
    <w:rsid w:val="20875FE5"/>
    <w:rsid w:val="208F6A7F"/>
    <w:rsid w:val="209A65DF"/>
    <w:rsid w:val="209D47E9"/>
    <w:rsid w:val="20A55C51"/>
    <w:rsid w:val="20A93463"/>
    <w:rsid w:val="20D01F43"/>
    <w:rsid w:val="20DF090B"/>
    <w:rsid w:val="210E3192"/>
    <w:rsid w:val="2112629C"/>
    <w:rsid w:val="213A21CA"/>
    <w:rsid w:val="213C36B8"/>
    <w:rsid w:val="21416480"/>
    <w:rsid w:val="21834A96"/>
    <w:rsid w:val="21886B28"/>
    <w:rsid w:val="218F7534"/>
    <w:rsid w:val="219B6EA2"/>
    <w:rsid w:val="219E0FAB"/>
    <w:rsid w:val="219E261C"/>
    <w:rsid w:val="21A76B56"/>
    <w:rsid w:val="21AE6EC0"/>
    <w:rsid w:val="21B46E21"/>
    <w:rsid w:val="21B77CA1"/>
    <w:rsid w:val="21C31298"/>
    <w:rsid w:val="21E35B29"/>
    <w:rsid w:val="21EF6CBE"/>
    <w:rsid w:val="221765FD"/>
    <w:rsid w:val="22244664"/>
    <w:rsid w:val="222F24A3"/>
    <w:rsid w:val="223043E0"/>
    <w:rsid w:val="22410A34"/>
    <w:rsid w:val="2245775E"/>
    <w:rsid w:val="22476FA4"/>
    <w:rsid w:val="224E1539"/>
    <w:rsid w:val="22507D42"/>
    <w:rsid w:val="22687A4F"/>
    <w:rsid w:val="227201E0"/>
    <w:rsid w:val="22936417"/>
    <w:rsid w:val="22953D8F"/>
    <w:rsid w:val="22A45235"/>
    <w:rsid w:val="22AB6017"/>
    <w:rsid w:val="22AC6E42"/>
    <w:rsid w:val="22B3208C"/>
    <w:rsid w:val="22C87D25"/>
    <w:rsid w:val="22D5670C"/>
    <w:rsid w:val="22E277E1"/>
    <w:rsid w:val="22F32610"/>
    <w:rsid w:val="22F77ADF"/>
    <w:rsid w:val="22FC07B1"/>
    <w:rsid w:val="2306635F"/>
    <w:rsid w:val="230D3456"/>
    <w:rsid w:val="231646EC"/>
    <w:rsid w:val="23287B45"/>
    <w:rsid w:val="234E4B72"/>
    <w:rsid w:val="23553CAE"/>
    <w:rsid w:val="2355604F"/>
    <w:rsid w:val="23607DE1"/>
    <w:rsid w:val="236514F3"/>
    <w:rsid w:val="236B752E"/>
    <w:rsid w:val="236F03B3"/>
    <w:rsid w:val="2375037B"/>
    <w:rsid w:val="237A4000"/>
    <w:rsid w:val="237C144C"/>
    <w:rsid w:val="23835B79"/>
    <w:rsid w:val="239E4D87"/>
    <w:rsid w:val="23A9654D"/>
    <w:rsid w:val="23B10F6A"/>
    <w:rsid w:val="23BE6770"/>
    <w:rsid w:val="23D4708E"/>
    <w:rsid w:val="23D563BB"/>
    <w:rsid w:val="23D84B79"/>
    <w:rsid w:val="23DA4335"/>
    <w:rsid w:val="23E422EF"/>
    <w:rsid w:val="23EA47B0"/>
    <w:rsid w:val="23EB77F5"/>
    <w:rsid w:val="240172F4"/>
    <w:rsid w:val="241862FB"/>
    <w:rsid w:val="243C2E7C"/>
    <w:rsid w:val="243D3AA6"/>
    <w:rsid w:val="243E1AA0"/>
    <w:rsid w:val="245A473D"/>
    <w:rsid w:val="245B2A95"/>
    <w:rsid w:val="245E10D3"/>
    <w:rsid w:val="24636B13"/>
    <w:rsid w:val="24652DAB"/>
    <w:rsid w:val="24667947"/>
    <w:rsid w:val="246F2458"/>
    <w:rsid w:val="246F67A7"/>
    <w:rsid w:val="24706280"/>
    <w:rsid w:val="24750F1F"/>
    <w:rsid w:val="247514CE"/>
    <w:rsid w:val="247D7F39"/>
    <w:rsid w:val="24922944"/>
    <w:rsid w:val="249672EC"/>
    <w:rsid w:val="24985B8F"/>
    <w:rsid w:val="24A36986"/>
    <w:rsid w:val="24B9555D"/>
    <w:rsid w:val="24E957F5"/>
    <w:rsid w:val="24FB4640"/>
    <w:rsid w:val="25197B83"/>
    <w:rsid w:val="251C775A"/>
    <w:rsid w:val="252B1F6A"/>
    <w:rsid w:val="25346873"/>
    <w:rsid w:val="25406BCC"/>
    <w:rsid w:val="25440E86"/>
    <w:rsid w:val="25505AC2"/>
    <w:rsid w:val="25564924"/>
    <w:rsid w:val="25590D43"/>
    <w:rsid w:val="256861B0"/>
    <w:rsid w:val="25693B21"/>
    <w:rsid w:val="256F1D0F"/>
    <w:rsid w:val="257E34BC"/>
    <w:rsid w:val="2587586B"/>
    <w:rsid w:val="25B25F7B"/>
    <w:rsid w:val="25CD10F7"/>
    <w:rsid w:val="25D61396"/>
    <w:rsid w:val="25DD7069"/>
    <w:rsid w:val="25E608C0"/>
    <w:rsid w:val="25FE09FF"/>
    <w:rsid w:val="26074601"/>
    <w:rsid w:val="261C6AB8"/>
    <w:rsid w:val="261F3FD5"/>
    <w:rsid w:val="26225C1C"/>
    <w:rsid w:val="262E378A"/>
    <w:rsid w:val="263B69FF"/>
    <w:rsid w:val="26476558"/>
    <w:rsid w:val="2649473C"/>
    <w:rsid w:val="26501DAD"/>
    <w:rsid w:val="268A6AF4"/>
    <w:rsid w:val="268B6421"/>
    <w:rsid w:val="26900D01"/>
    <w:rsid w:val="26966729"/>
    <w:rsid w:val="269B12C6"/>
    <w:rsid w:val="26A003AB"/>
    <w:rsid w:val="26AF3148"/>
    <w:rsid w:val="26BA4B32"/>
    <w:rsid w:val="26C307D8"/>
    <w:rsid w:val="26DF0FB1"/>
    <w:rsid w:val="26FD5FE6"/>
    <w:rsid w:val="270A26AD"/>
    <w:rsid w:val="27205671"/>
    <w:rsid w:val="27313117"/>
    <w:rsid w:val="27386D2D"/>
    <w:rsid w:val="274A7318"/>
    <w:rsid w:val="27562CBB"/>
    <w:rsid w:val="277922FF"/>
    <w:rsid w:val="27813D97"/>
    <w:rsid w:val="2782586E"/>
    <w:rsid w:val="27883A22"/>
    <w:rsid w:val="27A002A9"/>
    <w:rsid w:val="27AC5D09"/>
    <w:rsid w:val="27C87AA8"/>
    <w:rsid w:val="27EC0411"/>
    <w:rsid w:val="27F740BF"/>
    <w:rsid w:val="27FE061E"/>
    <w:rsid w:val="28031B42"/>
    <w:rsid w:val="280E365C"/>
    <w:rsid w:val="2816794A"/>
    <w:rsid w:val="281E0962"/>
    <w:rsid w:val="28204EC6"/>
    <w:rsid w:val="2822572C"/>
    <w:rsid w:val="28436E83"/>
    <w:rsid w:val="286D4F01"/>
    <w:rsid w:val="286E0CE3"/>
    <w:rsid w:val="28800919"/>
    <w:rsid w:val="28816AD0"/>
    <w:rsid w:val="28874B21"/>
    <w:rsid w:val="289270CA"/>
    <w:rsid w:val="28977114"/>
    <w:rsid w:val="28A25227"/>
    <w:rsid w:val="28A71E3F"/>
    <w:rsid w:val="28B36DB8"/>
    <w:rsid w:val="28C67705"/>
    <w:rsid w:val="28E14743"/>
    <w:rsid w:val="28E51C4E"/>
    <w:rsid w:val="28F66E4C"/>
    <w:rsid w:val="290E72D7"/>
    <w:rsid w:val="29105500"/>
    <w:rsid w:val="291600B9"/>
    <w:rsid w:val="2935437B"/>
    <w:rsid w:val="2941694A"/>
    <w:rsid w:val="29504EC1"/>
    <w:rsid w:val="295855D2"/>
    <w:rsid w:val="295A35B6"/>
    <w:rsid w:val="297A5D27"/>
    <w:rsid w:val="297C1AC6"/>
    <w:rsid w:val="29802C97"/>
    <w:rsid w:val="298336D9"/>
    <w:rsid w:val="29840F9A"/>
    <w:rsid w:val="298E2BAB"/>
    <w:rsid w:val="29931B06"/>
    <w:rsid w:val="29A334F8"/>
    <w:rsid w:val="29A71E09"/>
    <w:rsid w:val="29AD6A60"/>
    <w:rsid w:val="29CA18BD"/>
    <w:rsid w:val="29CC4C92"/>
    <w:rsid w:val="29CD69C6"/>
    <w:rsid w:val="29DA61A2"/>
    <w:rsid w:val="29E338AE"/>
    <w:rsid w:val="29E36BDE"/>
    <w:rsid w:val="29FE41E9"/>
    <w:rsid w:val="29FF35DB"/>
    <w:rsid w:val="29FF7D12"/>
    <w:rsid w:val="2A0F5940"/>
    <w:rsid w:val="2A241016"/>
    <w:rsid w:val="2A2F1D64"/>
    <w:rsid w:val="2A4D208E"/>
    <w:rsid w:val="2A693188"/>
    <w:rsid w:val="2A703379"/>
    <w:rsid w:val="2A771E01"/>
    <w:rsid w:val="2A887E0A"/>
    <w:rsid w:val="2A8A3036"/>
    <w:rsid w:val="2A8B10E8"/>
    <w:rsid w:val="2A980008"/>
    <w:rsid w:val="2AA95200"/>
    <w:rsid w:val="2AAD5990"/>
    <w:rsid w:val="2AC07BD5"/>
    <w:rsid w:val="2ACB461F"/>
    <w:rsid w:val="2ADB4FFE"/>
    <w:rsid w:val="2AEF7E9E"/>
    <w:rsid w:val="2AF35C17"/>
    <w:rsid w:val="2AFB5D59"/>
    <w:rsid w:val="2B0B447A"/>
    <w:rsid w:val="2B0C25F2"/>
    <w:rsid w:val="2B1E28CB"/>
    <w:rsid w:val="2B237859"/>
    <w:rsid w:val="2B472D7F"/>
    <w:rsid w:val="2B486673"/>
    <w:rsid w:val="2B4C18D8"/>
    <w:rsid w:val="2B5E625B"/>
    <w:rsid w:val="2B622C4A"/>
    <w:rsid w:val="2B6506FC"/>
    <w:rsid w:val="2B7F20D6"/>
    <w:rsid w:val="2B8911A9"/>
    <w:rsid w:val="2B9008AF"/>
    <w:rsid w:val="2B917F1D"/>
    <w:rsid w:val="2B975F97"/>
    <w:rsid w:val="2B9B2673"/>
    <w:rsid w:val="2BA01EF6"/>
    <w:rsid w:val="2BA47BE4"/>
    <w:rsid w:val="2BBE6BDA"/>
    <w:rsid w:val="2BCD09A0"/>
    <w:rsid w:val="2BD27647"/>
    <w:rsid w:val="2BD5274E"/>
    <w:rsid w:val="2BE06B12"/>
    <w:rsid w:val="2BED0107"/>
    <w:rsid w:val="2BF1320F"/>
    <w:rsid w:val="2BFB33FB"/>
    <w:rsid w:val="2C2D6E81"/>
    <w:rsid w:val="2C46660D"/>
    <w:rsid w:val="2C552A88"/>
    <w:rsid w:val="2C5638F8"/>
    <w:rsid w:val="2C570873"/>
    <w:rsid w:val="2C627463"/>
    <w:rsid w:val="2C6C2E71"/>
    <w:rsid w:val="2C795131"/>
    <w:rsid w:val="2C8155E6"/>
    <w:rsid w:val="2C8D496A"/>
    <w:rsid w:val="2C9069A9"/>
    <w:rsid w:val="2CBD2880"/>
    <w:rsid w:val="2CCA4F4C"/>
    <w:rsid w:val="2CCC624A"/>
    <w:rsid w:val="2CDA3FB6"/>
    <w:rsid w:val="2CDE4428"/>
    <w:rsid w:val="2CE16465"/>
    <w:rsid w:val="2CFB452D"/>
    <w:rsid w:val="2CFE3591"/>
    <w:rsid w:val="2CFE55C4"/>
    <w:rsid w:val="2D0240CD"/>
    <w:rsid w:val="2D057C95"/>
    <w:rsid w:val="2D0D7096"/>
    <w:rsid w:val="2D2D1B98"/>
    <w:rsid w:val="2D2F5C7B"/>
    <w:rsid w:val="2D3254B5"/>
    <w:rsid w:val="2D3918AD"/>
    <w:rsid w:val="2D444978"/>
    <w:rsid w:val="2D481191"/>
    <w:rsid w:val="2D5E3521"/>
    <w:rsid w:val="2D74027E"/>
    <w:rsid w:val="2D8E6251"/>
    <w:rsid w:val="2D99480A"/>
    <w:rsid w:val="2DBB237E"/>
    <w:rsid w:val="2DC11692"/>
    <w:rsid w:val="2DCF1134"/>
    <w:rsid w:val="2DD60F21"/>
    <w:rsid w:val="2DE019CA"/>
    <w:rsid w:val="2DEA4EDA"/>
    <w:rsid w:val="2E134928"/>
    <w:rsid w:val="2E3078C7"/>
    <w:rsid w:val="2E460264"/>
    <w:rsid w:val="2E4736C6"/>
    <w:rsid w:val="2E590A96"/>
    <w:rsid w:val="2E5F3BFB"/>
    <w:rsid w:val="2E664F0E"/>
    <w:rsid w:val="2E6978B3"/>
    <w:rsid w:val="2E6F78C5"/>
    <w:rsid w:val="2E765E93"/>
    <w:rsid w:val="2E90794B"/>
    <w:rsid w:val="2E913F49"/>
    <w:rsid w:val="2E9C33A6"/>
    <w:rsid w:val="2EA04EB6"/>
    <w:rsid w:val="2EA52BCC"/>
    <w:rsid w:val="2EA65529"/>
    <w:rsid w:val="2EAE2433"/>
    <w:rsid w:val="2EBC7E00"/>
    <w:rsid w:val="2EF05633"/>
    <w:rsid w:val="2EF10EBA"/>
    <w:rsid w:val="2EF91DDF"/>
    <w:rsid w:val="2F14155E"/>
    <w:rsid w:val="2F1A66AB"/>
    <w:rsid w:val="2F1C5B6B"/>
    <w:rsid w:val="2F2050C6"/>
    <w:rsid w:val="2F366FBA"/>
    <w:rsid w:val="2F425940"/>
    <w:rsid w:val="2F51608B"/>
    <w:rsid w:val="2F5269FD"/>
    <w:rsid w:val="2F534ED8"/>
    <w:rsid w:val="2F591AE1"/>
    <w:rsid w:val="2F5D6878"/>
    <w:rsid w:val="2F673E13"/>
    <w:rsid w:val="2F6A2F5E"/>
    <w:rsid w:val="2F7A0CAA"/>
    <w:rsid w:val="2F8916B2"/>
    <w:rsid w:val="2F945C30"/>
    <w:rsid w:val="2F9713E2"/>
    <w:rsid w:val="2F9A555F"/>
    <w:rsid w:val="2F9C33B0"/>
    <w:rsid w:val="2F9C5597"/>
    <w:rsid w:val="2F9D3328"/>
    <w:rsid w:val="2FA72B3A"/>
    <w:rsid w:val="2FB9519A"/>
    <w:rsid w:val="2FC81A27"/>
    <w:rsid w:val="2FE974CC"/>
    <w:rsid w:val="2FFC2A25"/>
    <w:rsid w:val="300B3251"/>
    <w:rsid w:val="300C1389"/>
    <w:rsid w:val="3010730E"/>
    <w:rsid w:val="301B52BC"/>
    <w:rsid w:val="30217720"/>
    <w:rsid w:val="302D04AB"/>
    <w:rsid w:val="3033287B"/>
    <w:rsid w:val="304B0337"/>
    <w:rsid w:val="30500166"/>
    <w:rsid w:val="309A7D5B"/>
    <w:rsid w:val="30A548DD"/>
    <w:rsid w:val="30AF77F1"/>
    <w:rsid w:val="30B42F93"/>
    <w:rsid w:val="30B44E5F"/>
    <w:rsid w:val="30B44F64"/>
    <w:rsid w:val="30C13BFD"/>
    <w:rsid w:val="30C47DB7"/>
    <w:rsid w:val="30D77167"/>
    <w:rsid w:val="30DC2874"/>
    <w:rsid w:val="30E725C2"/>
    <w:rsid w:val="30F54B15"/>
    <w:rsid w:val="30FA37BC"/>
    <w:rsid w:val="31177757"/>
    <w:rsid w:val="31197C7F"/>
    <w:rsid w:val="3139670F"/>
    <w:rsid w:val="313F5C71"/>
    <w:rsid w:val="31425C5D"/>
    <w:rsid w:val="316F0A4F"/>
    <w:rsid w:val="3173424B"/>
    <w:rsid w:val="31764862"/>
    <w:rsid w:val="319818BE"/>
    <w:rsid w:val="319B1C03"/>
    <w:rsid w:val="319C5A34"/>
    <w:rsid w:val="31B84959"/>
    <w:rsid w:val="31B91ED3"/>
    <w:rsid w:val="31BF6ADF"/>
    <w:rsid w:val="31D50D39"/>
    <w:rsid w:val="31EB2B4C"/>
    <w:rsid w:val="31EE7B13"/>
    <w:rsid w:val="31FE285B"/>
    <w:rsid w:val="321E0DA8"/>
    <w:rsid w:val="321F7C82"/>
    <w:rsid w:val="32430CA6"/>
    <w:rsid w:val="324506EB"/>
    <w:rsid w:val="32511BF6"/>
    <w:rsid w:val="32655AC7"/>
    <w:rsid w:val="32731996"/>
    <w:rsid w:val="32757C33"/>
    <w:rsid w:val="32862B1B"/>
    <w:rsid w:val="328736B7"/>
    <w:rsid w:val="32D114CD"/>
    <w:rsid w:val="32D3326D"/>
    <w:rsid w:val="32D92C8F"/>
    <w:rsid w:val="32F763A7"/>
    <w:rsid w:val="33337502"/>
    <w:rsid w:val="33386295"/>
    <w:rsid w:val="33387D68"/>
    <w:rsid w:val="33456015"/>
    <w:rsid w:val="334916BB"/>
    <w:rsid w:val="334B0FB9"/>
    <w:rsid w:val="337047BB"/>
    <w:rsid w:val="33732214"/>
    <w:rsid w:val="33751B5F"/>
    <w:rsid w:val="337B23BD"/>
    <w:rsid w:val="337C55B1"/>
    <w:rsid w:val="33800B46"/>
    <w:rsid w:val="33821614"/>
    <w:rsid w:val="338447D2"/>
    <w:rsid w:val="338D6DE2"/>
    <w:rsid w:val="339B5C5A"/>
    <w:rsid w:val="33AE367F"/>
    <w:rsid w:val="33B62FA9"/>
    <w:rsid w:val="33B81800"/>
    <w:rsid w:val="33BE5CB0"/>
    <w:rsid w:val="33CA7BA4"/>
    <w:rsid w:val="33D437D4"/>
    <w:rsid w:val="33DE425C"/>
    <w:rsid w:val="34002A15"/>
    <w:rsid w:val="340D5E55"/>
    <w:rsid w:val="341C7955"/>
    <w:rsid w:val="341E10ED"/>
    <w:rsid w:val="3420294C"/>
    <w:rsid w:val="342D084B"/>
    <w:rsid w:val="34301EB8"/>
    <w:rsid w:val="343220F0"/>
    <w:rsid w:val="34632468"/>
    <w:rsid w:val="346B392E"/>
    <w:rsid w:val="3471062A"/>
    <w:rsid w:val="347378C0"/>
    <w:rsid w:val="347E2AA1"/>
    <w:rsid w:val="34A23BC4"/>
    <w:rsid w:val="34A2474C"/>
    <w:rsid w:val="34A35808"/>
    <w:rsid w:val="34A5007B"/>
    <w:rsid w:val="34A9070C"/>
    <w:rsid w:val="34C24F6C"/>
    <w:rsid w:val="34CD408A"/>
    <w:rsid w:val="34E37B01"/>
    <w:rsid w:val="34FC6B6B"/>
    <w:rsid w:val="35046E0F"/>
    <w:rsid w:val="35047DC6"/>
    <w:rsid w:val="35060114"/>
    <w:rsid w:val="350B5731"/>
    <w:rsid w:val="35136FC2"/>
    <w:rsid w:val="351B4478"/>
    <w:rsid w:val="354F764F"/>
    <w:rsid w:val="35786952"/>
    <w:rsid w:val="35794A7B"/>
    <w:rsid w:val="35853F66"/>
    <w:rsid w:val="3588302B"/>
    <w:rsid w:val="3589479B"/>
    <w:rsid w:val="358D6FD9"/>
    <w:rsid w:val="35913876"/>
    <w:rsid w:val="3592555F"/>
    <w:rsid w:val="359F3077"/>
    <w:rsid w:val="35A05ED3"/>
    <w:rsid w:val="35A44FD3"/>
    <w:rsid w:val="35A560D3"/>
    <w:rsid w:val="35B7052C"/>
    <w:rsid w:val="35B738F2"/>
    <w:rsid w:val="35BC4256"/>
    <w:rsid w:val="35BF7605"/>
    <w:rsid w:val="35C32150"/>
    <w:rsid w:val="35C33376"/>
    <w:rsid w:val="35C93C3A"/>
    <w:rsid w:val="35CE5419"/>
    <w:rsid w:val="35D96444"/>
    <w:rsid w:val="35DD619B"/>
    <w:rsid w:val="35E20D74"/>
    <w:rsid w:val="35E867D5"/>
    <w:rsid w:val="35EA108B"/>
    <w:rsid w:val="35F34384"/>
    <w:rsid w:val="35F768F5"/>
    <w:rsid w:val="360220B7"/>
    <w:rsid w:val="36023B17"/>
    <w:rsid w:val="360A268B"/>
    <w:rsid w:val="360D0908"/>
    <w:rsid w:val="3630712B"/>
    <w:rsid w:val="36384E32"/>
    <w:rsid w:val="36466596"/>
    <w:rsid w:val="367F26F4"/>
    <w:rsid w:val="367F52B4"/>
    <w:rsid w:val="368712C1"/>
    <w:rsid w:val="368B4845"/>
    <w:rsid w:val="369663DF"/>
    <w:rsid w:val="36971FED"/>
    <w:rsid w:val="369B629C"/>
    <w:rsid w:val="36C1418E"/>
    <w:rsid w:val="36C97A09"/>
    <w:rsid w:val="36D546A7"/>
    <w:rsid w:val="36DF2F73"/>
    <w:rsid w:val="36F431CE"/>
    <w:rsid w:val="37222EB2"/>
    <w:rsid w:val="372E023F"/>
    <w:rsid w:val="3731426B"/>
    <w:rsid w:val="3732407C"/>
    <w:rsid w:val="37450826"/>
    <w:rsid w:val="374751AF"/>
    <w:rsid w:val="375F6A38"/>
    <w:rsid w:val="377070E8"/>
    <w:rsid w:val="37827A99"/>
    <w:rsid w:val="378D5780"/>
    <w:rsid w:val="379004FC"/>
    <w:rsid w:val="379217CE"/>
    <w:rsid w:val="37955629"/>
    <w:rsid w:val="37A96E8C"/>
    <w:rsid w:val="37AB5D2A"/>
    <w:rsid w:val="37CE136B"/>
    <w:rsid w:val="37CF579E"/>
    <w:rsid w:val="37D851A7"/>
    <w:rsid w:val="37DA22DF"/>
    <w:rsid w:val="38186D13"/>
    <w:rsid w:val="381E62DA"/>
    <w:rsid w:val="3837516B"/>
    <w:rsid w:val="383C5268"/>
    <w:rsid w:val="38540231"/>
    <w:rsid w:val="386C15F2"/>
    <w:rsid w:val="38710C07"/>
    <w:rsid w:val="38872D4A"/>
    <w:rsid w:val="38892534"/>
    <w:rsid w:val="38CE25CB"/>
    <w:rsid w:val="38DA3742"/>
    <w:rsid w:val="38E36580"/>
    <w:rsid w:val="391A1727"/>
    <w:rsid w:val="391B67CD"/>
    <w:rsid w:val="3932345E"/>
    <w:rsid w:val="393B60A9"/>
    <w:rsid w:val="393F20E6"/>
    <w:rsid w:val="395978F2"/>
    <w:rsid w:val="39601FD3"/>
    <w:rsid w:val="39630C5F"/>
    <w:rsid w:val="39682EE2"/>
    <w:rsid w:val="396B7F89"/>
    <w:rsid w:val="39754FB1"/>
    <w:rsid w:val="39784C81"/>
    <w:rsid w:val="39943035"/>
    <w:rsid w:val="39A26127"/>
    <w:rsid w:val="39A45A38"/>
    <w:rsid w:val="39BB68BF"/>
    <w:rsid w:val="39CA5CE8"/>
    <w:rsid w:val="39CF1FA5"/>
    <w:rsid w:val="39DC5E23"/>
    <w:rsid w:val="39E40B5A"/>
    <w:rsid w:val="39E47662"/>
    <w:rsid w:val="39FB2DF8"/>
    <w:rsid w:val="39FC5BC5"/>
    <w:rsid w:val="3A17183A"/>
    <w:rsid w:val="3A2375BE"/>
    <w:rsid w:val="3A44491B"/>
    <w:rsid w:val="3A4969EC"/>
    <w:rsid w:val="3A507DE2"/>
    <w:rsid w:val="3A613BCE"/>
    <w:rsid w:val="3A641ABA"/>
    <w:rsid w:val="3A693C25"/>
    <w:rsid w:val="3A6B2E0A"/>
    <w:rsid w:val="3A6F5C33"/>
    <w:rsid w:val="3A7A5EF2"/>
    <w:rsid w:val="3A7E31A4"/>
    <w:rsid w:val="3A996B55"/>
    <w:rsid w:val="3A9E7A9E"/>
    <w:rsid w:val="3AB051C0"/>
    <w:rsid w:val="3AB21E44"/>
    <w:rsid w:val="3AB52E1A"/>
    <w:rsid w:val="3AB87FDE"/>
    <w:rsid w:val="3ABE6DD0"/>
    <w:rsid w:val="3ABE7D67"/>
    <w:rsid w:val="3AE346BE"/>
    <w:rsid w:val="3AEA4000"/>
    <w:rsid w:val="3AEF0695"/>
    <w:rsid w:val="3AF3403B"/>
    <w:rsid w:val="3AFB196C"/>
    <w:rsid w:val="3B095EE8"/>
    <w:rsid w:val="3B0C600C"/>
    <w:rsid w:val="3B135CB0"/>
    <w:rsid w:val="3B3009B1"/>
    <w:rsid w:val="3B3A1B09"/>
    <w:rsid w:val="3B4B4214"/>
    <w:rsid w:val="3B531E51"/>
    <w:rsid w:val="3B735E06"/>
    <w:rsid w:val="3B742306"/>
    <w:rsid w:val="3B744ABE"/>
    <w:rsid w:val="3B791CE3"/>
    <w:rsid w:val="3B972920"/>
    <w:rsid w:val="3BA150A1"/>
    <w:rsid w:val="3BBC3CE9"/>
    <w:rsid w:val="3BCD57A1"/>
    <w:rsid w:val="3BE70FC8"/>
    <w:rsid w:val="3BEC4CE1"/>
    <w:rsid w:val="3BFD07D4"/>
    <w:rsid w:val="3C131501"/>
    <w:rsid w:val="3C143A1C"/>
    <w:rsid w:val="3C2F11CA"/>
    <w:rsid w:val="3C3C35D5"/>
    <w:rsid w:val="3C457775"/>
    <w:rsid w:val="3C525BE8"/>
    <w:rsid w:val="3C55652C"/>
    <w:rsid w:val="3C6A14E8"/>
    <w:rsid w:val="3C811368"/>
    <w:rsid w:val="3C84160B"/>
    <w:rsid w:val="3CA12555"/>
    <w:rsid w:val="3CA751A8"/>
    <w:rsid w:val="3CA9420F"/>
    <w:rsid w:val="3CBB68C1"/>
    <w:rsid w:val="3CBC006B"/>
    <w:rsid w:val="3CC1308D"/>
    <w:rsid w:val="3CC76600"/>
    <w:rsid w:val="3CD62523"/>
    <w:rsid w:val="3D04184D"/>
    <w:rsid w:val="3D083853"/>
    <w:rsid w:val="3D126515"/>
    <w:rsid w:val="3D24777F"/>
    <w:rsid w:val="3D347ED6"/>
    <w:rsid w:val="3D3F442F"/>
    <w:rsid w:val="3D484D61"/>
    <w:rsid w:val="3D4A797B"/>
    <w:rsid w:val="3D526B17"/>
    <w:rsid w:val="3D6E4C39"/>
    <w:rsid w:val="3D77751D"/>
    <w:rsid w:val="3D8314F7"/>
    <w:rsid w:val="3D845586"/>
    <w:rsid w:val="3D8D12B5"/>
    <w:rsid w:val="3D9A202B"/>
    <w:rsid w:val="3DAD58CE"/>
    <w:rsid w:val="3DD658FD"/>
    <w:rsid w:val="3DD94BED"/>
    <w:rsid w:val="3DDA332E"/>
    <w:rsid w:val="3DE31CB8"/>
    <w:rsid w:val="3DEE4B70"/>
    <w:rsid w:val="3DF6218C"/>
    <w:rsid w:val="3DF749D7"/>
    <w:rsid w:val="3DFA1B10"/>
    <w:rsid w:val="3E08566A"/>
    <w:rsid w:val="3E0D1631"/>
    <w:rsid w:val="3E11085B"/>
    <w:rsid w:val="3E123E92"/>
    <w:rsid w:val="3E1C6E6D"/>
    <w:rsid w:val="3E1F11BC"/>
    <w:rsid w:val="3E3674F9"/>
    <w:rsid w:val="3E491695"/>
    <w:rsid w:val="3E5F5001"/>
    <w:rsid w:val="3E6E45C0"/>
    <w:rsid w:val="3E7022DF"/>
    <w:rsid w:val="3E714783"/>
    <w:rsid w:val="3E723D08"/>
    <w:rsid w:val="3E760D42"/>
    <w:rsid w:val="3E7B594C"/>
    <w:rsid w:val="3E7B5A49"/>
    <w:rsid w:val="3E805E70"/>
    <w:rsid w:val="3E8124B9"/>
    <w:rsid w:val="3E81709C"/>
    <w:rsid w:val="3EAD52AD"/>
    <w:rsid w:val="3EB21F6B"/>
    <w:rsid w:val="3EB2763D"/>
    <w:rsid w:val="3EB45692"/>
    <w:rsid w:val="3EBB6773"/>
    <w:rsid w:val="3EC65766"/>
    <w:rsid w:val="3ED406CC"/>
    <w:rsid w:val="3ED4615D"/>
    <w:rsid w:val="3ED674E6"/>
    <w:rsid w:val="3EE8654C"/>
    <w:rsid w:val="3EF76FF2"/>
    <w:rsid w:val="3F0152FE"/>
    <w:rsid w:val="3F194D52"/>
    <w:rsid w:val="3F1B3167"/>
    <w:rsid w:val="3F237E08"/>
    <w:rsid w:val="3F2C5033"/>
    <w:rsid w:val="3F3032B7"/>
    <w:rsid w:val="3F355049"/>
    <w:rsid w:val="3F361631"/>
    <w:rsid w:val="3F3D4D60"/>
    <w:rsid w:val="3F7767C3"/>
    <w:rsid w:val="3F8600BF"/>
    <w:rsid w:val="3F895EAF"/>
    <w:rsid w:val="3F985D58"/>
    <w:rsid w:val="3F9B2304"/>
    <w:rsid w:val="3F9D63B1"/>
    <w:rsid w:val="3FA20A8C"/>
    <w:rsid w:val="3FB7651E"/>
    <w:rsid w:val="3FC31D0C"/>
    <w:rsid w:val="3FD900D6"/>
    <w:rsid w:val="3FDD1D36"/>
    <w:rsid w:val="3FF85B4D"/>
    <w:rsid w:val="400C0688"/>
    <w:rsid w:val="400F08E1"/>
    <w:rsid w:val="4010452F"/>
    <w:rsid w:val="401A0E70"/>
    <w:rsid w:val="402B1D11"/>
    <w:rsid w:val="40372BAA"/>
    <w:rsid w:val="40393596"/>
    <w:rsid w:val="403C38E3"/>
    <w:rsid w:val="405F4D71"/>
    <w:rsid w:val="406244F9"/>
    <w:rsid w:val="40672888"/>
    <w:rsid w:val="406C3490"/>
    <w:rsid w:val="406D14C8"/>
    <w:rsid w:val="408B0936"/>
    <w:rsid w:val="40B0471F"/>
    <w:rsid w:val="40B51196"/>
    <w:rsid w:val="40FE6238"/>
    <w:rsid w:val="41001450"/>
    <w:rsid w:val="41011445"/>
    <w:rsid w:val="4117569F"/>
    <w:rsid w:val="415709B4"/>
    <w:rsid w:val="416D025B"/>
    <w:rsid w:val="41780057"/>
    <w:rsid w:val="41820413"/>
    <w:rsid w:val="41944EDD"/>
    <w:rsid w:val="41B030D1"/>
    <w:rsid w:val="41B53089"/>
    <w:rsid w:val="41E17DC8"/>
    <w:rsid w:val="41E32C75"/>
    <w:rsid w:val="41E42C51"/>
    <w:rsid w:val="41F442C5"/>
    <w:rsid w:val="41FF23DF"/>
    <w:rsid w:val="4205019C"/>
    <w:rsid w:val="420C0CC5"/>
    <w:rsid w:val="42110FD5"/>
    <w:rsid w:val="4219729E"/>
    <w:rsid w:val="422033F5"/>
    <w:rsid w:val="4233323A"/>
    <w:rsid w:val="424E5E75"/>
    <w:rsid w:val="427631EA"/>
    <w:rsid w:val="427D4BA4"/>
    <w:rsid w:val="428D53AF"/>
    <w:rsid w:val="429017D7"/>
    <w:rsid w:val="42A04312"/>
    <w:rsid w:val="42B34034"/>
    <w:rsid w:val="42CB2FDB"/>
    <w:rsid w:val="42D01E95"/>
    <w:rsid w:val="42D54ACA"/>
    <w:rsid w:val="42D62C72"/>
    <w:rsid w:val="42DE633D"/>
    <w:rsid w:val="42E513D5"/>
    <w:rsid w:val="42E56B44"/>
    <w:rsid w:val="42EB7CA1"/>
    <w:rsid w:val="42F81104"/>
    <w:rsid w:val="42FF5C78"/>
    <w:rsid w:val="433D6AEF"/>
    <w:rsid w:val="434C4FEB"/>
    <w:rsid w:val="4368197C"/>
    <w:rsid w:val="4385356B"/>
    <w:rsid w:val="4389342C"/>
    <w:rsid w:val="438B7147"/>
    <w:rsid w:val="439222CD"/>
    <w:rsid w:val="439377F9"/>
    <w:rsid w:val="439528D6"/>
    <w:rsid w:val="43996F17"/>
    <w:rsid w:val="43B50BE7"/>
    <w:rsid w:val="43C104B2"/>
    <w:rsid w:val="43C65CE7"/>
    <w:rsid w:val="43E820EB"/>
    <w:rsid w:val="43ED5E56"/>
    <w:rsid w:val="441171F2"/>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C724A7"/>
    <w:rsid w:val="44D03A8A"/>
    <w:rsid w:val="44D867A1"/>
    <w:rsid w:val="44EA2A05"/>
    <w:rsid w:val="44EB277F"/>
    <w:rsid w:val="44ED7D1F"/>
    <w:rsid w:val="44F33D70"/>
    <w:rsid w:val="450D67B1"/>
    <w:rsid w:val="45132B5D"/>
    <w:rsid w:val="45192414"/>
    <w:rsid w:val="45263ACC"/>
    <w:rsid w:val="453B575F"/>
    <w:rsid w:val="454615A7"/>
    <w:rsid w:val="455373C7"/>
    <w:rsid w:val="45576A40"/>
    <w:rsid w:val="455B2B4A"/>
    <w:rsid w:val="45607990"/>
    <w:rsid w:val="456550D5"/>
    <w:rsid w:val="456E187B"/>
    <w:rsid w:val="458C10D0"/>
    <w:rsid w:val="4592424D"/>
    <w:rsid w:val="45926015"/>
    <w:rsid w:val="45955758"/>
    <w:rsid w:val="459C7273"/>
    <w:rsid w:val="459E545A"/>
    <w:rsid w:val="45D578C2"/>
    <w:rsid w:val="45E63203"/>
    <w:rsid w:val="460B7E17"/>
    <w:rsid w:val="462D4453"/>
    <w:rsid w:val="46307BDE"/>
    <w:rsid w:val="46505905"/>
    <w:rsid w:val="468432BD"/>
    <w:rsid w:val="46886F78"/>
    <w:rsid w:val="46A531F0"/>
    <w:rsid w:val="46A636DC"/>
    <w:rsid w:val="46C50634"/>
    <w:rsid w:val="46C82FBA"/>
    <w:rsid w:val="46E41D50"/>
    <w:rsid w:val="46E54E05"/>
    <w:rsid w:val="47143721"/>
    <w:rsid w:val="47161653"/>
    <w:rsid w:val="471C4981"/>
    <w:rsid w:val="4745692F"/>
    <w:rsid w:val="47475975"/>
    <w:rsid w:val="475473FE"/>
    <w:rsid w:val="4754794A"/>
    <w:rsid w:val="475A446B"/>
    <w:rsid w:val="475D5170"/>
    <w:rsid w:val="475F4370"/>
    <w:rsid w:val="4788391D"/>
    <w:rsid w:val="479854FC"/>
    <w:rsid w:val="479F5F64"/>
    <w:rsid w:val="479F7F1A"/>
    <w:rsid w:val="47A06077"/>
    <w:rsid w:val="47AD321F"/>
    <w:rsid w:val="47AE77AB"/>
    <w:rsid w:val="47C5388B"/>
    <w:rsid w:val="47FE180F"/>
    <w:rsid w:val="480B0148"/>
    <w:rsid w:val="480D7959"/>
    <w:rsid w:val="480E73A0"/>
    <w:rsid w:val="48100022"/>
    <w:rsid w:val="4813716D"/>
    <w:rsid w:val="48152A6F"/>
    <w:rsid w:val="4817322A"/>
    <w:rsid w:val="4821346D"/>
    <w:rsid w:val="48237468"/>
    <w:rsid w:val="482624B0"/>
    <w:rsid w:val="483D0BCA"/>
    <w:rsid w:val="484A44DB"/>
    <w:rsid w:val="48584354"/>
    <w:rsid w:val="485D5C8A"/>
    <w:rsid w:val="487B77DE"/>
    <w:rsid w:val="487B7CE8"/>
    <w:rsid w:val="48846854"/>
    <w:rsid w:val="489F0520"/>
    <w:rsid w:val="48BD0A30"/>
    <w:rsid w:val="48BE5AF9"/>
    <w:rsid w:val="48CB54A9"/>
    <w:rsid w:val="48CC5520"/>
    <w:rsid w:val="48E51B39"/>
    <w:rsid w:val="48FD2CE9"/>
    <w:rsid w:val="48FE1710"/>
    <w:rsid w:val="492A04C7"/>
    <w:rsid w:val="492D244E"/>
    <w:rsid w:val="492D4FE8"/>
    <w:rsid w:val="4939224C"/>
    <w:rsid w:val="493E15B4"/>
    <w:rsid w:val="493E630F"/>
    <w:rsid w:val="494324C6"/>
    <w:rsid w:val="49516D45"/>
    <w:rsid w:val="49560E29"/>
    <w:rsid w:val="49570F66"/>
    <w:rsid w:val="495B506E"/>
    <w:rsid w:val="496E7905"/>
    <w:rsid w:val="4984156D"/>
    <w:rsid w:val="49877682"/>
    <w:rsid w:val="498C60DA"/>
    <w:rsid w:val="498C7BA6"/>
    <w:rsid w:val="499F1966"/>
    <w:rsid w:val="49AB4051"/>
    <w:rsid w:val="49B3564A"/>
    <w:rsid w:val="49B37990"/>
    <w:rsid w:val="49B66BCF"/>
    <w:rsid w:val="49C570F9"/>
    <w:rsid w:val="49DB2992"/>
    <w:rsid w:val="49FC4D31"/>
    <w:rsid w:val="4A0601D3"/>
    <w:rsid w:val="4A102C10"/>
    <w:rsid w:val="4A1C754E"/>
    <w:rsid w:val="4A2F6AD1"/>
    <w:rsid w:val="4A4D1931"/>
    <w:rsid w:val="4A4E5015"/>
    <w:rsid w:val="4A503249"/>
    <w:rsid w:val="4A653542"/>
    <w:rsid w:val="4A670083"/>
    <w:rsid w:val="4A703738"/>
    <w:rsid w:val="4A74719B"/>
    <w:rsid w:val="4A7F74EB"/>
    <w:rsid w:val="4A8255CA"/>
    <w:rsid w:val="4A970971"/>
    <w:rsid w:val="4ABB21BB"/>
    <w:rsid w:val="4AC03718"/>
    <w:rsid w:val="4AC506C5"/>
    <w:rsid w:val="4ACB1095"/>
    <w:rsid w:val="4ACE01B7"/>
    <w:rsid w:val="4AD57C91"/>
    <w:rsid w:val="4AF750BB"/>
    <w:rsid w:val="4B0C23AA"/>
    <w:rsid w:val="4B2201E2"/>
    <w:rsid w:val="4B275B26"/>
    <w:rsid w:val="4B350E3C"/>
    <w:rsid w:val="4B3A7AE8"/>
    <w:rsid w:val="4B3B4DAF"/>
    <w:rsid w:val="4B5123EF"/>
    <w:rsid w:val="4B514E21"/>
    <w:rsid w:val="4B643F15"/>
    <w:rsid w:val="4B936974"/>
    <w:rsid w:val="4B966C39"/>
    <w:rsid w:val="4BAB6041"/>
    <w:rsid w:val="4BB25275"/>
    <w:rsid w:val="4BB64AD2"/>
    <w:rsid w:val="4BC430E6"/>
    <w:rsid w:val="4BD6245B"/>
    <w:rsid w:val="4BD96074"/>
    <w:rsid w:val="4BFC5C5F"/>
    <w:rsid w:val="4C0D7123"/>
    <w:rsid w:val="4C1034BA"/>
    <w:rsid w:val="4C31175F"/>
    <w:rsid w:val="4C445E49"/>
    <w:rsid w:val="4C485BE1"/>
    <w:rsid w:val="4C495F61"/>
    <w:rsid w:val="4C4B3153"/>
    <w:rsid w:val="4C592E5E"/>
    <w:rsid w:val="4C5E5384"/>
    <w:rsid w:val="4C633467"/>
    <w:rsid w:val="4C666E6A"/>
    <w:rsid w:val="4C7A34A7"/>
    <w:rsid w:val="4C8454D5"/>
    <w:rsid w:val="4C8A778E"/>
    <w:rsid w:val="4C8B63DC"/>
    <w:rsid w:val="4CA84051"/>
    <w:rsid w:val="4CB92637"/>
    <w:rsid w:val="4CC52271"/>
    <w:rsid w:val="4CC66152"/>
    <w:rsid w:val="4CC95599"/>
    <w:rsid w:val="4CDD3D5C"/>
    <w:rsid w:val="4CF83D55"/>
    <w:rsid w:val="4CF97A09"/>
    <w:rsid w:val="4D0B7CAF"/>
    <w:rsid w:val="4D246409"/>
    <w:rsid w:val="4D3118EE"/>
    <w:rsid w:val="4D3163C0"/>
    <w:rsid w:val="4D454DD7"/>
    <w:rsid w:val="4D473FD7"/>
    <w:rsid w:val="4D6531BF"/>
    <w:rsid w:val="4D68772B"/>
    <w:rsid w:val="4D6A6FB5"/>
    <w:rsid w:val="4D7B1D7A"/>
    <w:rsid w:val="4D7E77CA"/>
    <w:rsid w:val="4D93309C"/>
    <w:rsid w:val="4DA3649D"/>
    <w:rsid w:val="4DA42249"/>
    <w:rsid w:val="4DA744E7"/>
    <w:rsid w:val="4DB50B41"/>
    <w:rsid w:val="4DBC3E6E"/>
    <w:rsid w:val="4DC67698"/>
    <w:rsid w:val="4DDA08A3"/>
    <w:rsid w:val="4DED6D42"/>
    <w:rsid w:val="4DFD75FC"/>
    <w:rsid w:val="4E010E3F"/>
    <w:rsid w:val="4E0A7287"/>
    <w:rsid w:val="4E3205F8"/>
    <w:rsid w:val="4E3539E2"/>
    <w:rsid w:val="4E361A03"/>
    <w:rsid w:val="4E402680"/>
    <w:rsid w:val="4E442A2A"/>
    <w:rsid w:val="4E49796D"/>
    <w:rsid w:val="4E4D490D"/>
    <w:rsid w:val="4E6038F3"/>
    <w:rsid w:val="4E6350D6"/>
    <w:rsid w:val="4E662A75"/>
    <w:rsid w:val="4E6D4E01"/>
    <w:rsid w:val="4E8C2984"/>
    <w:rsid w:val="4E914B47"/>
    <w:rsid w:val="4E961B11"/>
    <w:rsid w:val="4E9D5281"/>
    <w:rsid w:val="4EAA60F1"/>
    <w:rsid w:val="4EAE6CF6"/>
    <w:rsid w:val="4EB155E2"/>
    <w:rsid w:val="4EB67D32"/>
    <w:rsid w:val="4EBA328A"/>
    <w:rsid w:val="4ECA4C6E"/>
    <w:rsid w:val="4ED2444F"/>
    <w:rsid w:val="4EDD093B"/>
    <w:rsid w:val="4EE305D5"/>
    <w:rsid w:val="4EF665C9"/>
    <w:rsid w:val="4EFB0F50"/>
    <w:rsid w:val="4F105AA0"/>
    <w:rsid w:val="4F1369FC"/>
    <w:rsid w:val="4F2E16DA"/>
    <w:rsid w:val="4F301E9C"/>
    <w:rsid w:val="4F365651"/>
    <w:rsid w:val="4F383873"/>
    <w:rsid w:val="4F401750"/>
    <w:rsid w:val="4F41138D"/>
    <w:rsid w:val="4F6D02A9"/>
    <w:rsid w:val="4F6F02BB"/>
    <w:rsid w:val="4F7C47A0"/>
    <w:rsid w:val="4F822D0C"/>
    <w:rsid w:val="4F9669C9"/>
    <w:rsid w:val="4FA04BEB"/>
    <w:rsid w:val="4FB45191"/>
    <w:rsid w:val="4FE04F0F"/>
    <w:rsid w:val="4FFA54F9"/>
    <w:rsid w:val="50077C06"/>
    <w:rsid w:val="50274A02"/>
    <w:rsid w:val="50334A8A"/>
    <w:rsid w:val="503643EE"/>
    <w:rsid w:val="504E62EC"/>
    <w:rsid w:val="50695837"/>
    <w:rsid w:val="506F2C5A"/>
    <w:rsid w:val="50803698"/>
    <w:rsid w:val="50846814"/>
    <w:rsid w:val="50875151"/>
    <w:rsid w:val="5088718E"/>
    <w:rsid w:val="50CC358B"/>
    <w:rsid w:val="50D74100"/>
    <w:rsid w:val="50D85CE7"/>
    <w:rsid w:val="50E35610"/>
    <w:rsid w:val="50E4187D"/>
    <w:rsid w:val="50EA3E14"/>
    <w:rsid w:val="51023AE2"/>
    <w:rsid w:val="510C3C35"/>
    <w:rsid w:val="51174291"/>
    <w:rsid w:val="51225FC6"/>
    <w:rsid w:val="51270130"/>
    <w:rsid w:val="512D3F76"/>
    <w:rsid w:val="512D628A"/>
    <w:rsid w:val="51346EFA"/>
    <w:rsid w:val="51446504"/>
    <w:rsid w:val="515E0AFE"/>
    <w:rsid w:val="516140B1"/>
    <w:rsid w:val="51710B4D"/>
    <w:rsid w:val="517528D4"/>
    <w:rsid w:val="519817A9"/>
    <w:rsid w:val="519E4B9C"/>
    <w:rsid w:val="51A636DF"/>
    <w:rsid w:val="51AB141B"/>
    <w:rsid w:val="51C8608B"/>
    <w:rsid w:val="51CD4BAF"/>
    <w:rsid w:val="51E83FEC"/>
    <w:rsid w:val="52146D42"/>
    <w:rsid w:val="521B2FFF"/>
    <w:rsid w:val="522640EB"/>
    <w:rsid w:val="52280419"/>
    <w:rsid w:val="522B5D96"/>
    <w:rsid w:val="524B1C9B"/>
    <w:rsid w:val="52527B8C"/>
    <w:rsid w:val="52574BFA"/>
    <w:rsid w:val="525835DC"/>
    <w:rsid w:val="525E7B1D"/>
    <w:rsid w:val="5261129E"/>
    <w:rsid w:val="5269486C"/>
    <w:rsid w:val="526F2A63"/>
    <w:rsid w:val="526F4BD9"/>
    <w:rsid w:val="5271187B"/>
    <w:rsid w:val="52763260"/>
    <w:rsid w:val="52814399"/>
    <w:rsid w:val="52815BC0"/>
    <w:rsid w:val="528A177D"/>
    <w:rsid w:val="528A3F8D"/>
    <w:rsid w:val="528B473A"/>
    <w:rsid w:val="529C03EF"/>
    <w:rsid w:val="52AD1740"/>
    <w:rsid w:val="52AD55E0"/>
    <w:rsid w:val="52BD14CB"/>
    <w:rsid w:val="52C85300"/>
    <w:rsid w:val="52DC53AD"/>
    <w:rsid w:val="52E8385B"/>
    <w:rsid w:val="52EA5698"/>
    <w:rsid w:val="52F34590"/>
    <w:rsid w:val="52F57EDB"/>
    <w:rsid w:val="52F736BE"/>
    <w:rsid w:val="5335268B"/>
    <w:rsid w:val="5336481B"/>
    <w:rsid w:val="535E355E"/>
    <w:rsid w:val="535E6BD5"/>
    <w:rsid w:val="53665ADB"/>
    <w:rsid w:val="536A1307"/>
    <w:rsid w:val="538740A8"/>
    <w:rsid w:val="538A7286"/>
    <w:rsid w:val="5395406C"/>
    <w:rsid w:val="53B42665"/>
    <w:rsid w:val="53BB1D12"/>
    <w:rsid w:val="53C04CA7"/>
    <w:rsid w:val="53CB76F6"/>
    <w:rsid w:val="53DA102D"/>
    <w:rsid w:val="53DC7450"/>
    <w:rsid w:val="53E82825"/>
    <w:rsid w:val="53EE3B1E"/>
    <w:rsid w:val="53F41E47"/>
    <w:rsid w:val="53F56D26"/>
    <w:rsid w:val="54207180"/>
    <w:rsid w:val="5430471A"/>
    <w:rsid w:val="54330AB5"/>
    <w:rsid w:val="546B342C"/>
    <w:rsid w:val="547503DF"/>
    <w:rsid w:val="54770A69"/>
    <w:rsid w:val="547A46AA"/>
    <w:rsid w:val="54BD78ED"/>
    <w:rsid w:val="54CE0B53"/>
    <w:rsid w:val="54D21B6B"/>
    <w:rsid w:val="54E26D97"/>
    <w:rsid w:val="54E304DF"/>
    <w:rsid w:val="54F461EE"/>
    <w:rsid w:val="54FE3B30"/>
    <w:rsid w:val="54FF3FC4"/>
    <w:rsid w:val="5500319C"/>
    <w:rsid w:val="55097EA8"/>
    <w:rsid w:val="550C4A3D"/>
    <w:rsid w:val="55394AB7"/>
    <w:rsid w:val="5543742D"/>
    <w:rsid w:val="554867EA"/>
    <w:rsid w:val="55607BA2"/>
    <w:rsid w:val="556809A5"/>
    <w:rsid w:val="55992AFA"/>
    <w:rsid w:val="559D028F"/>
    <w:rsid w:val="55A33666"/>
    <w:rsid w:val="55AF343D"/>
    <w:rsid w:val="55B37B47"/>
    <w:rsid w:val="55B50C3E"/>
    <w:rsid w:val="55CA2783"/>
    <w:rsid w:val="55DE141B"/>
    <w:rsid w:val="55E60C22"/>
    <w:rsid w:val="55F368C7"/>
    <w:rsid w:val="55F41DF0"/>
    <w:rsid w:val="55F470B7"/>
    <w:rsid w:val="55F7166F"/>
    <w:rsid w:val="55FA1061"/>
    <w:rsid w:val="55FC754D"/>
    <w:rsid w:val="55FF7720"/>
    <w:rsid w:val="560A2B63"/>
    <w:rsid w:val="5618193B"/>
    <w:rsid w:val="561B44D8"/>
    <w:rsid w:val="561D34E4"/>
    <w:rsid w:val="56273C46"/>
    <w:rsid w:val="56274574"/>
    <w:rsid w:val="565767F2"/>
    <w:rsid w:val="565B7681"/>
    <w:rsid w:val="566925D2"/>
    <w:rsid w:val="568756B4"/>
    <w:rsid w:val="56CB3F55"/>
    <w:rsid w:val="56D62513"/>
    <w:rsid w:val="56DB1946"/>
    <w:rsid w:val="56E65A6C"/>
    <w:rsid w:val="56F43AA2"/>
    <w:rsid w:val="57110676"/>
    <w:rsid w:val="571C1582"/>
    <w:rsid w:val="57231CC7"/>
    <w:rsid w:val="572C1B9D"/>
    <w:rsid w:val="573030ED"/>
    <w:rsid w:val="57356626"/>
    <w:rsid w:val="573825B4"/>
    <w:rsid w:val="57443C5C"/>
    <w:rsid w:val="57542192"/>
    <w:rsid w:val="575C33BC"/>
    <w:rsid w:val="57686468"/>
    <w:rsid w:val="57730A91"/>
    <w:rsid w:val="577F5AAE"/>
    <w:rsid w:val="57834A8F"/>
    <w:rsid w:val="578C0365"/>
    <w:rsid w:val="57A31F60"/>
    <w:rsid w:val="57A8633D"/>
    <w:rsid w:val="57C21B25"/>
    <w:rsid w:val="57DF37B7"/>
    <w:rsid w:val="57F81D75"/>
    <w:rsid w:val="57FC6781"/>
    <w:rsid w:val="5803084F"/>
    <w:rsid w:val="58136008"/>
    <w:rsid w:val="581461DF"/>
    <w:rsid w:val="581B3E32"/>
    <w:rsid w:val="582A5013"/>
    <w:rsid w:val="582D37D5"/>
    <w:rsid w:val="58346ECD"/>
    <w:rsid w:val="58453830"/>
    <w:rsid w:val="584F4F96"/>
    <w:rsid w:val="585F5875"/>
    <w:rsid w:val="586374E9"/>
    <w:rsid w:val="58816BD5"/>
    <w:rsid w:val="58886256"/>
    <w:rsid w:val="58934D34"/>
    <w:rsid w:val="58AC675C"/>
    <w:rsid w:val="58AD2A19"/>
    <w:rsid w:val="58CD6007"/>
    <w:rsid w:val="58DA2341"/>
    <w:rsid w:val="58F12013"/>
    <w:rsid w:val="58F85EF3"/>
    <w:rsid w:val="591323F1"/>
    <w:rsid w:val="59181052"/>
    <w:rsid w:val="591F4DBF"/>
    <w:rsid w:val="592B176A"/>
    <w:rsid w:val="592F08E4"/>
    <w:rsid w:val="59335E27"/>
    <w:rsid w:val="59363293"/>
    <w:rsid w:val="59376FB3"/>
    <w:rsid w:val="59407C7E"/>
    <w:rsid w:val="59442A34"/>
    <w:rsid w:val="5962525D"/>
    <w:rsid w:val="5963266D"/>
    <w:rsid w:val="5966420A"/>
    <w:rsid w:val="59697241"/>
    <w:rsid w:val="59723194"/>
    <w:rsid w:val="5992078F"/>
    <w:rsid w:val="59991984"/>
    <w:rsid w:val="59AC38ED"/>
    <w:rsid w:val="59AD419E"/>
    <w:rsid w:val="59AF040E"/>
    <w:rsid w:val="59B406BD"/>
    <w:rsid w:val="59BC417F"/>
    <w:rsid w:val="59E2063B"/>
    <w:rsid w:val="59F10CBC"/>
    <w:rsid w:val="59F4718B"/>
    <w:rsid w:val="59F516DD"/>
    <w:rsid w:val="5A0A5F64"/>
    <w:rsid w:val="5A0F4FFB"/>
    <w:rsid w:val="5A170B3F"/>
    <w:rsid w:val="5A1A2C78"/>
    <w:rsid w:val="5A283A82"/>
    <w:rsid w:val="5A3733F7"/>
    <w:rsid w:val="5A3A2866"/>
    <w:rsid w:val="5A3F1EFE"/>
    <w:rsid w:val="5A4C0F98"/>
    <w:rsid w:val="5A514DC8"/>
    <w:rsid w:val="5A5164D9"/>
    <w:rsid w:val="5A5641F8"/>
    <w:rsid w:val="5A5836E9"/>
    <w:rsid w:val="5A5B4227"/>
    <w:rsid w:val="5A69695F"/>
    <w:rsid w:val="5A730CB0"/>
    <w:rsid w:val="5A835425"/>
    <w:rsid w:val="5A8B7C51"/>
    <w:rsid w:val="5A9519D3"/>
    <w:rsid w:val="5AA65A71"/>
    <w:rsid w:val="5AA80470"/>
    <w:rsid w:val="5AA84F71"/>
    <w:rsid w:val="5AAE0B43"/>
    <w:rsid w:val="5ABC739B"/>
    <w:rsid w:val="5ABE27AC"/>
    <w:rsid w:val="5ABE6322"/>
    <w:rsid w:val="5ACB1478"/>
    <w:rsid w:val="5AD657E7"/>
    <w:rsid w:val="5AF53D84"/>
    <w:rsid w:val="5AFD02AE"/>
    <w:rsid w:val="5B0979D1"/>
    <w:rsid w:val="5B0A5BF1"/>
    <w:rsid w:val="5B1E151B"/>
    <w:rsid w:val="5B1F0BD0"/>
    <w:rsid w:val="5B215081"/>
    <w:rsid w:val="5B284EFB"/>
    <w:rsid w:val="5B37609A"/>
    <w:rsid w:val="5B4224AC"/>
    <w:rsid w:val="5B4600AE"/>
    <w:rsid w:val="5B4A34F6"/>
    <w:rsid w:val="5B602050"/>
    <w:rsid w:val="5B644C09"/>
    <w:rsid w:val="5B730D5C"/>
    <w:rsid w:val="5B7547C4"/>
    <w:rsid w:val="5B7B3950"/>
    <w:rsid w:val="5B882CB6"/>
    <w:rsid w:val="5B9040C9"/>
    <w:rsid w:val="5BB70E39"/>
    <w:rsid w:val="5BBC7A7B"/>
    <w:rsid w:val="5BC32F21"/>
    <w:rsid w:val="5BCB195D"/>
    <w:rsid w:val="5BCD17C6"/>
    <w:rsid w:val="5BDE1ED8"/>
    <w:rsid w:val="5BDF4C5B"/>
    <w:rsid w:val="5BE47736"/>
    <w:rsid w:val="5BEB46BE"/>
    <w:rsid w:val="5BFB396C"/>
    <w:rsid w:val="5C055A29"/>
    <w:rsid w:val="5C140B98"/>
    <w:rsid w:val="5C145D67"/>
    <w:rsid w:val="5C1F7B8E"/>
    <w:rsid w:val="5C4A1553"/>
    <w:rsid w:val="5C4A358A"/>
    <w:rsid w:val="5C5D5218"/>
    <w:rsid w:val="5C5F5BCA"/>
    <w:rsid w:val="5C6C550E"/>
    <w:rsid w:val="5C7863BA"/>
    <w:rsid w:val="5C7C245E"/>
    <w:rsid w:val="5CA310DB"/>
    <w:rsid w:val="5CAC7C7A"/>
    <w:rsid w:val="5CEC6BB9"/>
    <w:rsid w:val="5CEE1D70"/>
    <w:rsid w:val="5D1A617C"/>
    <w:rsid w:val="5D1C30D5"/>
    <w:rsid w:val="5D257BBE"/>
    <w:rsid w:val="5D2617D2"/>
    <w:rsid w:val="5D425C9D"/>
    <w:rsid w:val="5D587014"/>
    <w:rsid w:val="5D5B68A1"/>
    <w:rsid w:val="5D6566D1"/>
    <w:rsid w:val="5D6724C9"/>
    <w:rsid w:val="5D6952C4"/>
    <w:rsid w:val="5D790C04"/>
    <w:rsid w:val="5D8C156D"/>
    <w:rsid w:val="5D903789"/>
    <w:rsid w:val="5D911C82"/>
    <w:rsid w:val="5D92477F"/>
    <w:rsid w:val="5DBC41A5"/>
    <w:rsid w:val="5DD4399D"/>
    <w:rsid w:val="5DD87304"/>
    <w:rsid w:val="5DEE3E4E"/>
    <w:rsid w:val="5E005D04"/>
    <w:rsid w:val="5E0B767F"/>
    <w:rsid w:val="5E1D1398"/>
    <w:rsid w:val="5E1E41E4"/>
    <w:rsid w:val="5E25659C"/>
    <w:rsid w:val="5E375899"/>
    <w:rsid w:val="5E467D12"/>
    <w:rsid w:val="5E5D6AF6"/>
    <w:rsid w:val="5E6A59CD"/>
    <w:rsid w:val="5E830281"/>
    <w:rsid w:val="5E85141E"/>
    <w:rsid w:val="5E8E02AF"/>
    <w:rsid w:val="5E8E5344"/>
    <w:rsid w:val="5E907B99"/>
    <w:rsid w:val="5E9927DC"/>
    <w:rsid w:val="5EAD3438"/>
    <w:rsid w:val="5EAE5BEB"/>
    <w:rsid w:val="5EB34A71"/>
    <w:rsid w:val="5EBC4ACE"/>
    <w:rsid w:val="5EBE5685"/>
    <w:rsid w:val="5ED562D1"/>
    <w:rsid w:val="5EEB0A9F"/>
    <w:rsid w:val="5EF36B82"/>
    <w:rsid w:val="5EFB1920"/>
    <w:rsid w:val="5F1204C2"/>
    <w:rsid w:val="5F1B5636"/>
    <w:rsid w:val="5F20546A"/>
    <w:rsid w:val="5F272355"/>
    <w:rsid w:val="5F2D6128"/>
    <w:rsid w:val="5F32684B"/>
    <w:rsid w:val="5F38618A"/>
    <w:rsid w:val="5F4D44F4"/>
    <w:rsid w:val="5F782756"/>
    <w:rsid w:val="5F7A4C35"/>
    <w:rsid w:val="5F810B67"/>
    <w:rsid w:val="5F85227B"/>
    <w:rsid w:val="5F933A53"/>
    <w:rsid w:val="5F9C1CD7"/>
    <w:rsid w:val="5FA640E0"/>
    <w:rsid w:val="5FB46DFD"/>
    <w:rsid w:val="5FD04C9A"/>
    <w:rsid w:val="5FDD1796"/>
    <w:rsid w:val="5FE94EC9"/>
    <w:rsid w:val="5FF35F9A"/>
    <w:rsid w:val="60007D5E"/>
    <w:rsid w:val="60165DCB"/>
    <w:rsid w:val="60241107"/>
    <w:rsid w:val="60345CDF"/>
    <w:rsid w:val="604C2BA3"/>
    <w:rsid w:val="60607020"/>
    <w:rsid w:val="60662EB4"/>
    <w:rsid w:val="608901C5"/>
    <w:rsid w:val="60A85F03"/>
    <w:rsid w:val="60AC30B4"/>
    <w:rsid w:val="60BC2D74"/>
    <w:rsid w:val="60BD46ED"/>
    <w:rsid w:val="60CC17CF"/>
    <w:rsid w:val="60D1789E"/>
    <w:rsid w:val="60DF2F7E"/>
    <w:rsid w:val="60FC01E4"/>
    <w:rsid w:val="60FC6C05"/>
    <w:rsid w:val="61023462"/>
    <w:rsid w:val="6129303D"/>
    <w:rsid w:val="613335A1"/>
    <w:rsid w:val="61340ADE"/>
    <w:rsid w:val="61375389"/>
    <w:rsid w:val="61384249"/>
    <w:rsid w:val="61483DAB"/>
    <w:rsid w:val="616A5394"/>
    <w:rsid w:val="616A7E49"/>
    <w:rsid w:val="61796B56"/>
    <w:rsid w:val="619F6E6D"/>
    <w:rsid w:val="61A377E7"/>
    <w:rsid w:val="61AC28E1"/>
    <w:rsid w:val="61B07C62"/>
    <w:rsid w:val="61BB674B"/>
    <w:rsid w:val="61C0355C"/>
    <w:rsid w:val="61D46DB5"/>
    <w:rsid w:val="61DD7B3B"/>
    <w:rsid w:val="61E64506"/>
    <w:rsid w:val="61F3106D"/>
    <w:rsid w:val="61F93E9D"/>
    <w:rsid w:val="6210610B"/>
    <w:rsid w:val="6226638B"/>
    <w:rsid w:val="62270042"/>
    <w:rsid w:val="62306F52"/>
    <w:rsid w:val="623247A5"/>
    <w:rsid w:val="62337DCE"/>
    <w:rsid w:val="62701F04"/>
    <w:rsid w:val="62875CDC"/>
    <w:rsid w:val="628E32CD"/>
    <w:rsid w:val="628F0CAC"/>
    <w:rsid w:val="62A371DD"/>
    <w:rsid w:val="62CE2D26"/>
    <w:rsid w:val="62D10DCA"/>
    <w:rsid w:val="62DE0B30"/>
    <w:rsid w:val="62E1249E"/>
    <w:rsid w:val="62FA1022"/>
    <w:rsid w:val="630F3F80"/>
    <w:rsid w:val="63133C7A"/>
    <w:rsid w:val="63224A2A"/>
    <w:rsid w:val="633A286A"/>
    <w:rsid w:val="634D0A26"/>
    <w:rsid w:val="634D78EA"/>
    <w:rsid w:val="63517AA9"/>
    <w:rsid w:val="63541DF1"/>
    <w:rsid w:val="63547154"/>
    <w:rsid w:val="636316A7"/>
    <w:rsid w:val="63667ECE"/>
    <w:rsid w:val="638069A4"/>
    <w:rsid w:val="6388348D"/>
    <w:rsid w:val="638D0B59"/>
    <w:rsid w:val="63932A0E"/>
    <w:rsid w:val="639E012E"/>
    <w:rsid w:val="63A26F6F"/>
    <w:rsid w:val="63A93C00"/>
    <w:rsid w:val="63AC6F5C"/>
    <w:rsid w:val="63B21BBB"/>
    <w:rsid w:val="63B42A45"/>
    <w:rsid w:val="63C224A1"/>
    <w:rsid w:val="63C44F97"/>
    <w:rsid w:val="6413606B"/>
    <w:rsid w:val="641B54F9"/>
    <w:rsid w:val="641E1785"/>
    <w:rsid w:val="64236EE8"/>
    <w:rsid w:val="642A18AD"/>
    <w:rsid w:val="643374A4"/>
    <w:rsid w:val="643C4B9B"/>
    <w:rsid w:val="645C7D6D"/>
    <w:rsid w:val="647975E7"/>
    <w:rsid w:val="64827167"/>
    <w:rsid w:val="64883881"/>
    <w:rsid w:val="64920FB9"/>
    <w:rsid w:val="649F755A"/>
    <w:rsid w:val="64A01FA6"/>
    <w:rsid w:val="64B42CCF"/>
    <w:rsid w:val="64B737A9"/>
    <w:rsid w:val="64BF7303"/>
    <w:rsid w:val="64C357CF"/>
    <w:rsid w:val="64D7096D"/>
    <w:rsid w:val="64FB0BED"/>
    <w:rsid w:val="6500109F"/>
    <w:rsid w:val="650759EB"/>
    <w:rsid w:val="6509155E"/>
    <w:rsid w:val="650D2CB2"/>
    <w:rsid w:val="6521334C"/>
    <w:rsid w:val="652A0B38"/>
    <w:rsid w:val="653846ED"/>
    <w:rsid w:val="654851E9"/>
    <w:rsid w:val="65553C03"/>
    <w:rsid w:val="655B3772"/>
    <w:rsid w:val="657107A2"/>
    <w:rsid w:val="65893EFE"/>
    <w:rsid w:val="658C2E92"/>
    <w:rsid w:val="65A3249A"/>
    <w:rsid w:val="65A6655F"/>
    <w:rsid w:val="65BE561D"/>
    <w:rsid w:val="65D02307"/>
    <w:rsid w:val="65D64315"/>
    <w:rsid w:val="65D73909"/>
    <w:rsid w:val="65DF5573"/>
    <w:rsid w:val="65E11A3D"/>
    <w:rsid w:val="65E8128F"/>
    <w:rsid w:val="65FF1D7B"/>
    <w:rsid w:val="66032E18"/>
    <w:rsid w:val="66063BFB"/>
    <w:rsid w:val="661C7334"/>
    <w:rsid w:val="662B2B86"/>
    <w:rsid w:val="66404863"/>
    <w:rsid w:val="66430092"/>
    <w:rsid w:val="664F616C"/>
    <w:rsid w:val="66580DDA"/>
    <w:rsid w:val="666E0D1A"/>
    <w:rsid w:val="669662B8"/>
    <w:rsid w:val="6698198C"/>
    <w:rsid w:val="66990655"/>
    <w:rsid w:val="669F3C5C"/>
    <w:rsid w:val="66A40799"/>
    <w:rsid w:val="66A8267B"/>
    <w:rsid w:val="66AC2FF7"/>
    <w:rsid w:val="66B36D69"/>
    <w:rsid w:val="66CA1829"/>
    <w:rsid w:val="66CC7F82"/>
    <w:rsid w:val="66D00973"/>
    <w:rsid w:val="66D30A8A"/>
    <w:rsid w:val="66D32339"/>
    <w:rsid w:val="66DA7ACC"/>
    <w:rsid w:val="66EF6109"/>
    <w:rsid w:val="67043EE7"/>
    <w:rsid w:val="670504B9"/>
    <w:rsid w:val="671757E7"/>
    <w:rsid w:val="671B13C2"/>
    <w:rsid w:val="671E0C2A"/>
    <w:rsid w:val="672F281F"/>
    <w:rsid w:val="673252ED"/>
    <w:rsid w:val="674627EE"/>
    <w:rsid w:val="67505FFA"/>
    <w:rsid w:val="675C76BF"/>
    <w:rsid w:val="67643E79"/>
    <w:rsid w:val="676779D0"/>
    <w:rsid w:val="67710BB8"/>
    <w:rsid w:val="677D2AC9"/>
    <w:rsid w:val="67917C6E"/>
    <w:rsid w:val="679B1463"/>
    <w:rsid w:val="67AA7FB6"/>
    <w:rsid w:val="67C934E2"/>
    <w:rsid w:val="67CA2CA5"/>
    <w:rsid w:val="67CC53A3"/>
    <w:rsid w:val="67D04D99"/>
    <w:rsid w:val="67DB4E7F"/>
    <w:rsid w:val="67E108EC"/>
    <w:rsid w:val="67E23D76"/>
    <w:rsid w:val="67E83496"/>
    <w:rsid w:val="68094313"/>
    <w:rsid w:val="680E2257"/>
    <w:rsid w:val="68132063"/>
    <w:rsid w:val="68194A1A"/>
    <w:rsid w:val="682D6814"/>
    <w:rsid w:val="68354559"/>
    <w:rsid w:val="684B39CF"/>
    <w:rsid w:val="684F22D2"/>
    <w:rsid w:val="68526522"/>
    <w:rsid w:val="68551F13"/>
    <w:rsid w:val="685802F3"/>
    <w:rsid w:val="68762DDB"/>
    <w:rsid w:val="687A1218"/>
    <w:rsid w:val="687D0C37"/>
    <w:rsid w:val="68850013"/>
    <w:rsid w:val="689D1D90"/>
    <w:rsid w:val="68C164D4"/>
    <w:rsid w:val="68D42B8B"/>
    <w:rsid w:val="6902434E"/>
    <w:rsid w:val="69067F56"/>
    <w:rsid w:val="692428FF"/>
    <w:rsid w:val="693C4BE1"/>
    <w:rsid w:val="693D369E"/>
    <w:rsid w:val="69406286"/>
    <w:rsid w:val="69477940"/>
    <w:rsid w:val="695C7B34"/>
    <w:rsid w:val="695D6593"/>
    <w:rsid w:val="69605203"/>
    <w:rsid w:val="69690B0F"/>
    <w:rsid w:val="69706C61"/>
    <w:rsid w:val="69B31E2C"/>
    <w:rsid w:val="69BD76A6"/>
    <w:rsid w:val="69C641B4"/>
    <w:rsid w:val="6A030418"/>
    <w:rsid w:val="6A0B0715"/>
    <w:rsid w:val="6A136A59"/>
    <w:rsid w:val="6A2A3587"/>
    <w:rsid w:val="6A3A1FBB"/>
    <w:rsid w:val="6A4020B7"/>
    <w:rsid w:val="6A4B3732"/>
    <w:rsid w:val="6A540EB9"/>
    <w:rsid w:val="6A547F12"/>
    <w:rsid w:val="6A5D6ADB"/>
    <w:rsid w:val="6A620320"/>
    <w:rsid w:val="6A6C5C0B"/>
    <w:rsid w:val="6A6F39DD"/>
    <w:rsid w:val="6A7F6A89"/>
    <w:rsid w:val="6A8A3C56"/>
    <w:rsid w:val="6A9C3B6C"/>
    <w:rsid w:val="6AB11C7D"/>
    <w:rsid w:val="6AB41B01"/>
    <w:rsid w:val="6AB6125B"/>
    <w:rsid w:val="6ABB6A1B"/>
    <w:rsid w:val="6AC138C8"/>
    <w:rsid w:val="6ADA00CD"/>
    <w:rsid w:val="6AF457AF"/>
    <w:rsid w:val="6B0168CB"/>
    <w:rsid w:val="6B0E0249"/>
    <w:rsid w:val="6B214743"/>
    <w:rsid w:val="6B221C0C"/>
    <w:rsid w:val="6B34478C"/>
    <w:rsid w:val="6B361BA3"/>
    <w:rsid w:val="6B396A4E"/>
    <w:rsid w:val="6B4A7D29"/>
    <w:rsid w:val="6B4F5D3D"/>
    <w:rsid w:val="6B696CF7"/>
    <w:rsid w:val="6B72790F"/>
    <w:rsid w:val="6B9D1EBD"/>
    <w:rsid w:val="6BA15BFA"/>
    <w:rsid w:val="6BA31BEA"/>
    <w:rsid w:val="6BAB5881"/>
    <w:rsid w:val="6BBA4514"/>
    <w:rsid w:val="6BCF2B0C"/>
    <w:rsid w:val="6BED187E"/>
    <w:rsid w:val="6BFD6455"/>
    <w:rsid w:val="6C111269"/>
    <w:rsid w:val="6C130CB4"/>
    <w:rsid w:val="6C1344A2"/>
    <w:rsid w:val="6C21258C"/>
    <w:rsid w:val="6C2243BC"/>
    <w:rsid w:val="6C292F4D"/>
    <w:rsid w:val="6C2E765C"/>
    <w:rsid w:val="6C3B0106"/>
    <w:rsid w:val="6C3B2D5E"/>
    <w:rsid w:val="6C432EDF"/>
    <w:rsid w:val="6C4822BE"/>
    <w:rsid w:val="6C572B2D"/>
    <w:rsid w:val="6C7166A4"/>
    <w:rsid w:val="6C7C4CC1"/>
    <w:rsid w:val="6C7D542B"/>
    <w:rsid w:val="6C8C7B4D"/>
    <w:rsid w:val="6CA0429B"/>
    <w:rsid w:val="6CC50ED7"/>
    <w:rsid w:val="6CD32784"/>
    <w:rsid w:val="6CD41C82"/>
    <w:rsid w:val="6CD4351C"/>
    <w:rsid w:val="6CD47F6E"/>
    <w:rsid w:val="6CE24C62"/>
    <w:rsid w:val="6D0C6729"/>
    <w:rsid w:val="6D1650EF"/>
    <w:rsid w:val="6D22337A"/>
    <w:rsid w:val="6D23301C"/>
    <w:rsid w:val="6D2A5F11"/>
    <w:rsid w:val="6D2D2D3C"/>
    <w:rsid w:val="6D2F1828"/>
    <w:rsid w:val="6D431274"/>
    <w:rsid w:val="6D4764A3"/>
    <w:rsid w:val="6D4C1237"/>
    <w:rsid w:val="6D5A39F6"/>
    <w:rsid w:val="6D7E708A"/>
    <w:rsid w:val="6D980F44"/>
    <w:rsid w:val="6D9B2C14"/>
    <w:rsid w:val="6D9D0F00"/>
    <w:rsid w:val="6DA25CE3"/>
    <w:rsid w:val="6DB92D88"/>
    <w:rsid w:val="6DC200FE"/>
    <w:rsid w:val="6DCE55AD"/>
    <w:rsid w:val="6DD47732"/>
    <w:rsid w:val="6DE46F8B"/>
    <w:rsid w:val="6DE47D39"/>
    <w:rsid w:val="6DEF229E"/>
    <w:rsid w:val="6DFE586E"/>
    <w:rsid w:val="6E010CDD"/>
    <w:rsid w:val="6E02211F"/>
    <w:rsid w:val="6E18409B"/>
    <w:rsid w:val="6E1C47BE"/>
    <w:rsid w:val="6E23682E"/>
    <w:rsid w:val="6E3421A8"/>
    <w:rsid w:val="6E49010F"/>
    <w:rsid w:val="6E55370D"/>
    <w:rsid w:val="6E5A02F9"/>
    <w:rsid w:val="6E692948"/>
    <w:rsid w:val="6E6E6D0F"/>
    <w:rsid w:val="6E871DF0"/>
    <w:rsid w:val="6E9213D6"/>
    <w:rsid w:val="6EAD532A"/>
    <w:rsid w:val="6EB35F8B"/>
    <w:rsid w:val="6EC47B7F"/>
    <w:rsid w:val="6EDB4DCA"/>
    <w:rsid w:val="6EDD62D9"/>
    <w:rsid w:val="6F110B10"/>
    <w:rsid w:val="6F2F1E31"/>
    <w:rsid w:val="6F4A2019"/>
    <w:rsid w:val="6F4E17FF"/>
    <w:rsid w:val="6F4E1DED"/>
    <w:rsid w:val="6F512105"/>
    <w:rsid w:val="6F73720C"/>
    <w:rsid w:val="6F794B97"/>
    <w:rsid w:val="6F7D3263"/>
    <w:rsid w:val="6F7D50C5"/>
    <w:rsid w:val="6F956C1D"/>
    <w:rsid w:val="6F9A378C"/>
    <w:rsid w:val="6F9A4064"/>
    <w:rsid w:val="6FC03ADB"/>
    <w:rsid w:val="6FC602D5"/>
    <w:rsid w:val="6FCA72C6"/>
    <w:rsid w:val="6FF1000C"/>
    <w:rsid w:val="70007E18"/>
    <w:rsid w:val="701174E3"/>
    <w:rsid w:val="7015565B"/>
    <w:rsid w:val="701A5B69"/>
    <w:rsid w:val="70416206"/>
    <w:rsid w:val="706B725E"/>
    <w:rsid w:val="70734D73"/>
    <w:rsid w:val="70797E7D"/>
    <w:rsid w:val="707E2D41"/>
    <w:rsid w:val="708730E6"/>
    <w:rsid w:val="708E3D7B"/>
    <w:rsid w:val="709D1FF6"/>
    <w:rsid w:val="70A2723F"/>
    <w:rsid w:val="70AB0C80"/>
    <w:rsid w:val="70B50D61"/>
    <w:rsid w:val="70D43194"/>
    <w:rsid w:val="70E81278"/>
    <w:rsid w:val="70F213EE"/>
    <w:rsid w:val="710064F2"/>
    <w:rsid w:val="71033E08"/>
    <w:rsid w:val="710C7621"/>
    <w:rsid w:val="7110332B"/>
    <w:rsid w:val="71334978"/>
    <w:rsid w:val="71353D7D"/>
    <w:rsid w:val="714D1D05"/>
    <w:rsid w:val="715A50F3"/>
    <w:rsid w:val="716738BB"/>
    <w:rsid w:val="7172124E"/>
    <w:rsid w:val="717927BD"/>
    <w:rsid w:val="71AE0A66"/>
    <w:rsid w:val="71B60916"/>
    <w:rsid w:val="71D37E74"/>
    <w:rsid w:val="71E46B2A"/>
    <w:rsid w:val="72005C8B"/>
    <w:rsid w:val="720C3FED"/>
    <w:rsid w:val="72193891"/>
    <w:rsid w:val="72236275"/>
    <w:rsid w:val="72252ED5"/>
    <w:rsid w:val="72484DA8"/>
    <w:rsid w:val="724A0097"/>
    <w:rsid w:val="72607FA6"/>
    <w:rsid w:val="72867B5A"/>
    <w:rsid w:val="72A902EC"/>
    <w:rsid w:val="72AE42E0"/>
    <w:rsid w:val="72AF4C6A"/>
    <w:rsid w:val="72C231EC"/>
    <w:rsid w:val="72C56908"/>
    <w:rsid w:val="72D1193A"/>
    <w:rsid w:val="72DC3606"/>
    <w:rsid w:val="72F80406"/>
    <w:rsid w:val="72FE61B1"/>
    <w:rsid w:val="732E34CB"/>
    <w:rsid w:val="734165CD"/>
    <w:rsid w:val="734A6177"/>
    <w:rsid w:val="735F4A68"/>
    <w:rsid w:val="73673DC3"/>
    <w:rsid w:val="736E0ED4"/>
    <w:rsid w:val="737D7742"/>
    <w:rsid w:val="73A76A81"/>
    <w:rsid w:val="73AF4E6F"/>
    <w:rsid w:val="73B14F3D"/>
    <w:rsid w:val="73B15E25"/>
    <w:rsid w:val="73B614BC"/>
    <w:rsid w:val="73C167F6"/>
    <w:rsid w:val="73C41022"/>
    <w:rsid w:val="73D713C9"/>
    <w:rsid w:val="73E2541A"/>
    <w:rsid w:val="73E575E4"/>
    <w:rsid w:val="73F67A82"/>
    <w:rsid w:val="740156F2"/>
    <w:rsid w:val="74036370"/>
    <w:rsid w:val="7412076F"/>
    <w:rsid w:val="742E064D"/>
    <w:rsid w:val="74412FAE"/>
    <w:rsid w:val="74462BF0"/>
    <w:rsid w:val="744672B8"/>
    <w:rsid w:val="744D1FAF"/>
    <w:rsid w:val="745152B6"/>
    <w:rsid w:val="74531F73"/>
    <w:rsid w:val="74562939"/>
    <w:rsid w:val="745642A6"/>
    <w:rsid w:val="745957D8"/>
    <w:rsid w:val="746D0A46"/>
    <w:rsid w:val="747A507D"/>
    <w:rsid w:val="748A7158"/>
    <w:rsid w:val="74AE5368"/>
    <w:rsid w:val="74BF7452"/>
    <w:rsid w:val="74D31F94"/>
    <w:rsid w:val="74D57457"/>
    <w:rsid w:val="74DE021D"/>
    <w:rsid w:val="74DE4CBB"/>
    <w:rsid w:val="74E554DA"/>
    <w:rsid w:val="75101EE3"/>
    <w:rsid w:val="752637EB"/>
    <w:rsid w:val="752C67D7"/>
    <w:rsid w:val="75414D19"/>
    <w:rsid w:val="754363C7"/>
    <w:rsid w:val="75585391"/>
    <w:rsid w:val="75705B73"/>
    <w:rsid w:val="75880FAD"/>
    <w:rsid w:val="75AA2D23"/>
    <w:rsid w:val="75B223E1"/>
    <w:rsid w:val="75BB5C49"/>
    <w:rsid w:val="75C126DE"/>
    <w:rsid w:val="75CB1CC4"/>
    <w:rsid w:val="75CB638D"/>
    <w:rsid w:val="75CC7030"/>
    <w:rsid w:val="75CD04F3"/>
    <w:rsid w:val="75D64C17"/>
    <w:rsid w:val="75D8563F"/>
    <w:rsid w:val="75DF7C8A"/>
    <w:rsid w:val="75E53E7B"/>
    <w:rsid w:val="75F16864"/>
    <w:rsid w:val="760521D9"/>
    <w:rsid w:val="76110CBD"/>
    <w:rsid w:val="76225E90"/>
    <w:rsid w:val="763D14E6"/>
    <w:rsid w:val="76493662"/>
    <w:rsid w:val="764D2D71"/>
    <w:rsid w:val="765C0130"/>
    <w:rsid w:val="766F3E2F"/>
    <w:rsid w:val="768945A1"/>
    <w:rsid w:val="76A93B6F"/>
    <w:rsid w:val="76C518A3"/>
    <w:rsid w:val="76CE3DCC"/>
    <w:rsid w:val="76CF3AD3"/>
    <w:rsid w:val="76D32BE1"/>
    <w:rsid w:val="76D44FB4"/>
    <w:rsid w:val="76E2273A"/>
    <w:rsid w:val="76E241CF"/>
    <w:rsid w:val="76EB4F98"/>
    <w:rsid w:val="76F06637"/>
    <w:rsid w:val="770224EB"/>
    <w:rsid w:val="771C718A"/>
    <w:rsid w:val="77283B82"/>
    <w:rsid w:val="773233B0"/>
    <w:rsid w:val="77392434"/>
    <w:rsid w:val="773F576D"/>
    <w:rsid w:val="774928C7"/>
    <w:rsid w:val="774F1A79"/>
    <w:rsid w:val="775C5EB6"/>
    <w:rsid w:val="77744BAE"/>
    <w:rsid w:val="7778303B"/>
    <w:rsid w:val="77887235"/>
    <w:rsid w:val="778E3E54"/>
    <w:rsid w:val="77904AFC"/>
    <w:rsid w:val="77963A29"/>
    <w:rsid w:val="77AB4F66"/>
    <w:rsid w:val="77AC54E3"/>
    <w:rsid w:val="77AF456B"/>
    <w:rsid w:val="77BD21AF"/>
    <w:rsid w:val="77D305E5"/>
    <w:rsid w:val="77D3234E"/>
    <w:rsid w:val="77D84710"/>
    <w:rsid w:val="77EA32AF"/>
    <w:rsid w:val="77F26EEF"/>
    <w:rsid w:val="78256A23"/>
    <w:rsid w:val="782759B8"/>
    <w:rsid w:val="782A6292"/>
    <w:rsid w:val="783106FE"/>
    <w:rsid w:val="78386303"/>
    <w:rsid w:val="783871BE"/>
    <w:rsid w:val="783A770B"/>
    <w:rsid w:val="784F702F"/>
    <w:rsid w:val="785E763C"/>
    <w:rsid w:val="7862691C"/>
    <w:rsid w:val="78634E56"/>
    <w:rsid w:val="78651F46"/>
    <w:rsid w:val="786D7943"/>
    <w:rsid w:val="787E21FC"/>
    <w:rsid w:val="788D3658"/>
    <w:rsid w:val="789325EA"/>
    <w:rsid w:val="78A50AFC"/>
    <w:rsid w:val="78AA7084"/>
    <w:rsid w:val="78B51F54"/>
    <w:rsid w:val="78D20BE4"/>
    <w:rsid w:val="78DA5940"/>
    <w:rsid w:val="78DD1D45"/>
    <w:rsid w:val="78E26CA1"/>
    <w:rsid w:val="78E5236E"/>
    <w:rsid w:val="78EE3AFC"/>
    <w:rsid w:val="78F13080"/>
    <w:rsid w:val="78F22D26"/>
    <w:rsid w:val="78F46006"/>
    <w:rsid w:val="78FD3DB7"/>
    <w:rsid w:val="79005C44"/>
    <w:rsid w:val="790423B9"/>
    <w:rsid w:val="790457CC"/>
    <w:rsid w:val="790D7CFC"/>
    <w:rsid w:val="790F0CEB"/>
    <w:rsid w:val="7919151D"/>
    <w:rsid w:val="791E3E1A"/>
    <w:rsid w:val="79291528"/>
    <w:rsid w:val="7929219B"/>
    <w:rsid w:val="792B428E"/>
    <w:rsid w:val="79450781"/>
    <w:rsid w:val="796560CF"/>
    <w:rsid w:val="796C3A3D"/>
    <w:rsid w:val="79A80153"/>
    <w:rsid w:val="79AA0A37"/>
    <w:rsid w:val="79AA403F"/>
    <w:rsid w:val="79B00D70"/>
    <w:rsid w:val="79C1065F"/>
    <w:rsid w:val="79D02CE0"/>
    <w:rsid w:val="79D43305"/>
    <w:rsid w:val="79D965C8"/>
    <w:rsid w:val="79DA548B"/>
    <w:rsid w:val="79DD2776"/>
    <w:rsid w:val="79E478A3"/>
    <w:rsid w:val="7A022C70"/>
    <w:rsid w:val="7A046340"/>
    <w:rsid w:val="7A122155"/>
    <w:rsid w:val="7A302548"/>
    <w:rsid w:val="7A370AE8"/>
    <w:rsid w:val="7A373E3D"/>
    <w:rsid w:val="7A791D71"/>
    <w:rsid w:val="7A8A140C"/>
    <w:rsid w:val="7A901551"/>
    <w:rsid w:val="7AB139A4"/>
    <w:rsid w:val="7AE334B5"/>
    <w:rsid w:val="7AED0EB0"/>
    <w:rsid w:val="7AF34A8F"/>
    <w:rsid w:val="7B062D62"/>
    <w:rsid w:val="7B116072"/>
    <w:rsid w:val="7B2C75CD"/>
    <w:rsid w:val="7B377730"/>
    <w:rsid w:val="7B3A1D2C"/>
    <w:rsid w:val="7B3C6B5B"/>
    <w:rsid w:val="7B3E4BA5"/>
    <w:rsid w:val="7B5B09BC"/>
    <w:rsid w:val="7B5D398B"/>
    <w:rsid w:val="7B6934FC"/>
    <w:rsid w:val="7B725223"/>
    <w:rsid w:val="7B7E1BCD"/>
    <w:rsid w:val="7B825B98"/>
    <w:rsid w:val="7B845DC4"/>
    <w:rsid w:val="7B8A4CB2"/>
    <w:rsid w:val="7B900B1A"/>
    <w:rsid w:val="7BA055EC"/>
    <w:rsid w:val="7BA27382"/>
    <w:rsid w:val="7BB33572"/>
    <w:rsid w:val="7BC1033E"/>
    <w:rsid w:val="7BC97500"/>
    <w:rsid w:val="7BEB07E6"/>
    <w:rsid w:val="7BEC2001"/>
    <w:rsid w:val="7BF338C2"/>
    <w:rsid w:val="7BF366E0"/>
    <w:rsid w:val="7C1A1EDA"/>
    <w:rsid w:val="7C256D75"/>
    <w:rsid w:val="7C267B39"/>
    <w:rsid w:val="7C2E5553"/>
    <w:rsid w:val="7C481F16"/>
    <w:rsid w:val="7C673EF1"/>
    <w:rsid w:val="7C6869CD"/>
    <w:rsid w:val="7C734CDF"/>
    <w:rsid w:val="7C7A1CCA"/>
    <w:rsid w:val="7C7F4DD9"/>
    <w:rsid w:val="7C8D75B7"/>
    <w:rsid w:val="7CA20927"/>
    <w:rsid w:val="7CA22776"/>
    <w:rsid w:val="7CA6098B"/>
    <w:rsid w:val="7CA97AAB"/>
    <w:rsid w:val="7CC16A0E"/>
    <w:rsid w:val="7CD1667D"/>
    <w:rsid w:val="7CD61F32"/>
    <w:rsid w:val="7D006390"/>
    <w:rsid w:val="7D0A4C34"/>
    <w:rsid w:val="7D186424"/>
    <w:rsid w:val="7D1A5722"/>
    <w:rsid w:val="7D3328E4"/>
    <w:rsid w:val="7D395C80"/>
    <w:rsid w:val="7D4F3532"/>
    <w:rsid w:val="7D676D7A"/>
    <w:rsid w:val="7D704F9B"/>
    <w:rsid w:val="7D7550E4"/>
    <w:rsid w:val="7D874EAA"/>
    <w:rsid w:val="7D8C1ECB"/>
    <w:rsid w:val="7DAD10FF"/>
    <w:rsid w:val="7DB16F01"/>
    <w:rsid w:val="7DB42B15"/>
    <w:rsid w:val="7DC60F15"/>
    <w:rsid w:val="7DC67222"/>
    <w:rsid w:val="7DD222FD"/>
    <w:rsid w:val="7DD6430C"/>
    <w:rsid w:val="7DD85346"/>
    <w:rsid w:val="7DDF0FE3"/>
    <w:rsid w:val="7DE22952"/>
    <w:rsid w:val="7DEF7413"/>
    <w:rsid w:val="7DF42792"/>
    <w:rsid w:val="7DFF5150"/>
    <w:rsid w:val="7E057575"/>
    <w:rsid w:val="7E114875"/>
    <w:rsid w:val="7E176C41"/>
    <w:rsid w:val="7E2C1DE4"/>
    <w:rsid w:val="7E3358AB"/>
    <w:rsid w:val="7E5B5475"/>
    <w:rsid w:val="7E6C0EEC"/>
    <w:rsid w:val="7E794CC5"/>
    <w:rsid w:val="7E803256"/>
    <w:rsid w:val="7E820EB6"/>
    <w:rsid w:val="7EAA2AE4"/>
    <w:rsid w:val="7EDF3FB3"/>
    <w:rsid w:val="7EF73A9E"/>
    <w:rsid w:val="7EF82A92"/>
    <w:rsid w:val="7F1C3640"/>
    <w:rsid w:val="7F27607D"/>
    <w:rsid w:val="7F472F0E"/>
    <w:rsid w:val="7F4F09B5"/>
    <w:rsid w:val="7F5A4162"/>
    <w:rsid w:val="7F605486"/>
    <w:rsid w:val="7F6A152A"/>
    <w:rsid w:val="7F6D7814"/>
    <w:rsid w:val="7F6E763F"/>
    <w:rsid w:val="7F7211E6"/>
    <w:rsid w:val="7F7B0092"/>
    <w:rsid w:val="7F8503B6"/>
    <w:rsid w:val="7F850942"/>
    <w:rsid w:val="7F955A9A"/>
    <w:rsid w:val="7F977581"/>
    <w:rsid w:val="7F9B0B4B"/>
    <w:rsid w:val="7FA40382"/>
    <w:rsid w:val="7FA82669"/>
    <w:rsid w:val="7FCF79DD"/>
    <w:rsid w:val="7FD27240"/>
    <w:rsid w:val="7FE94260"/>
    <w:rsid w:val="7FFF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8651BA-4FCE-425F-8738-75BB9989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qFormat="1"/>
    <w:lsdException w:name="header" w:qFormat="1"/>
    <w:lsdException w:name="footer" w:qFormat="1"/>
    <w:lsdException w:name="caption" w:unhideWhenUsed="1" w:qFormat="1"/>
    <w:lsdException w:name="footnote reference"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MS Mincho"/>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MS Mincho"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S Mincho"/>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ind w:left="0" w:firstLine="0"/>
    </w:pPr>
  </w:style>
  <w:style w:type="paragraph" w:styleId="Caption">
    <w:name w:val="caption"/>
    <w:basedOn w:val="Normal"/>
    <w:next w:val="Normal"/>
    <w:unhideWhenUsed/>
    <w:qFormat/>
    <w:rPr>
      <w:b/>
      <w:bCs/>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p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basedOn w:val="Normal"/>
    <w:qFormat/>
    <w:pPr>
      <w:widowControl w:val="0"/>
    </w:pPr>
    <w:rPr>
      <w:rFonts w:ascii="Arial"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TAC">
    <w:name w:val="TAC"/>
    <w:basedOn w:val="TAL"/>
    <w:link w:val="TACChar"/>
    <w:uiPriority w:val="99"/>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NO">
    <w:name w:val="NO"/>
    <w:basedOn w:val="Normal"/>
    <w:link w:val="NOChar"/>
    <w:qFormat/>
    <w:pPr>
      <w:keepLines/>
      <w:ind w:left="1135" w:hanging="851"/>
    </w:pPr>
  </w:style>
  <w:style w:type="paragraph" w:customStyle="1" w:styleId="TAN">
    <w:name w:val="TAN"/>
    <w:basedOn w:val="TAL"/>
    <w:link w:val="TANChar"/>
    <w:uiPriority w:val="99"/>
    <w:qFormat/>
    <w:pPr>
      <w:ind w:left="851" w:hanging="851"/>
    </w:pPr>
  </w:style>
  <w:style w:type="paragraph" w:customStyle="1" w:styleId="tdoc-header">
    <w:name w:val="tdoc-header"/>
    <w:qFormat/>
    <w:rPr>
      <w:rFonts w:ascii="Arial" w:eastAsia="MS Mincho" w:hAnsi="Arial"/>
      <w:sz w:val="24"/>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TableText">
    <w:name w:val="TableText"/>
    <w:basedOn w:val="Normal"/>
    <w:qFormat/>
    <w:pPr>
      <w:keepNext/>
      <w:keepLines/>
      <w:overflowPunct w:val="0"/>
      <w:autoSpaceDE w:val="0"/>
      <w:autoSpaceDN w:val="0"/>
      <w:adjustRightInd w:val="0"/>
      <w:jc w:val="center"/>
      <w:textAlignment w:val="baseline"/>
    </w:pPr>
    <w:rPr>
      <w:snapToGrid w:val="0"/>
      <w:kern w:val="2"/>
    </w:rPr>
  </w:style>
  <w:style w:type="paragraph" w:customStyle="1" w:styleId="FP">
    <w:name w:val="FP"/>
    <w:basedOn w:val="Normal"/>
    <w:qFormat/>
    <w:pPr>
      <w:spacing w:after="0"/>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List"/>
    <w:link w:val="B1Char"/>
    <w:qFormat/>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H">
    <w:name w:val="TAH"/>
    <w:basedOn w:val="TAC"/>
    <w:link w:val="TAHCar"/>
    <w:uiPriority w:val="99"/>
    <w:qFormat/>
    <w:rPr>
      <w:b/>
    </w:rPr>
  </w:style>
  <w:style w:type="paragraph" w:customStyle="1" w:styleId="EditorsNote">
    <w:name w:val="Editor's Note"/>
    <w:basedOn w:val="NO"/>
    <w:qFormat/>
    <w:rPr>
      <w:color w:val="FF0000"/>
    </w:rPr>
  </w:style>
  <w:style w:type="paragraph" w:customStyle="1" w:styleId="ZV">
    <w:name w:val="ZV"/>
    <w:basedOn w:val="ZU"/>
    <w:qFormat/>
    <w:pPr>
      <w:framePr w:wrap="notBeside" w:y="16161"/>
    </w:p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paragraph" w:customStyle="1" w:styleId="NW">
    <w:name w:val="NW"/>
    <w:basedOn w:val="NO"/>
    <w:qFormat/>
    <w:pPr>
      <w:spacing w:after="0"/>
    </w:p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paragraph" w:customStyle="1" w:styleId="TAR">
    <w:name w:val="TAR"/>
    <w:basedOn w:val="TAL"/>
    <w:qFormat/>
    <w:pPr>
      <w:jc w:val="right"/>
    </w:pPr>
  </w:style>
  <w:style w:type="paragraph" w:customStyle="1" w:styleId="EQ">
    <w:name w:val="EQ"/>
    <w:basedOn w:val="Normal"/>
    <w:next w:val="Normal"/>
    <w:link w:val="EQChar"/>
    <w:qFormat/>
    <w:pPr>
      <w:keepLines/>
      <w:tabs>
        <w:tab w:val="center" w:pos="4536"/>
        <w:tab w:val="right" w:pos="9072"/>
      </w:tabs>
    </w:pPr>
  </w:style>
  <w:style w:type="paragraph" w:customStyle="1" w:styleId="TAJ">
    <w:name w:val="TAJ"/>
    <w:basedOn w:val="TH"/>
    <w:qFormat/>
  </w:style>
  <w:style w:type="paragraph" w:customStyle="1" w:styleId="TT">
    <w:name w:val="TT"/>
    <w:basedOn w:val="Heading1"/>
    <w:next w:val="Normal"/>
    <w:qFormat/>
    <w:pPr>
      <w:outlineLvl w:val="9"/>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B4">
    <w:name w:val="B4"/>
    <w:basedOn w:val="List4"/>
    <w:qFormat/>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B5">
    <w:name w:val="B5"/>
    <w:basedOn w:val="List5"/>
    <w:qFormat/>
  </w:style>
  <w:style w:type="paragraph" w:customStyle="1" w:styleId="Guidance">
    <w:name w:val="Guidance"/>
    <w:basedOn w:val="Normal"/>
    <w:link w:val="GuidanceChar"/>
    <w:qFormat/>
    <w:rPr>
      <w:i/>
      <w:color w:val="0000FF"/>
    </w:rPr>
  </w:style>
  <w:style w:type="paragraph" w:customStyle="1" w:styleId="B3">
    <w:name w:val="B3"/>
    <w:basedOn w:val="List3"/>
    <w:link w:val="B3Char2"/>
    <w:qFormat/>
  </w:style>
  <w:style w:type="paragraph" w:customStyle="1" w:styleId="B2">
    <w:name w:val="B2"/>
    <w:basedOn w:val="List2"/>
    <w:link w:val="B2Char"/>
    <w:qFormat/>
  </w:style>
  <w:style w:type="paragraph" w:customStyle="1" w:styleId="Style86">
    <w:name w:val="_Style 86"/>
    <w:uiPriority w:val="99"/>
    <w:semiHidden/>
    <w:qFormat/>
    <w:rPr>
      <w:rFonts w:eastAsia="MS Mincho"/>
      <w:lang w:val="en-GB" w:eastAsia="en-US"/>
    </w:rPr>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character" w:customStyle="1" w:styleId="TALChar">
    <w:name w:val="TAL Char"/>
    <w:qFormat/>
    <w:rPr>
      <w:rFonts w:ascii="Arial" w:hAnsi="Arial"/>
      <w:sz w:val="18"/>
      <w:lang w:val="en-GB"/>
    </w:rPr>
  </w:style>
  <w:style w:type="character" w:customStyle="1" w:styleId="TAHCar">
    <w:name w:val="TAH Car"/>
    <w:link w:val="TAH"/>
    <w:uiPriority w:val="99"/>
    <w:qFormat/>
    <w:rPr>
      <w:rFonts w:ascii="Arial" w:hAnsi="Arial"/>
      <w:b/>
      <w:sz w:val="18"/>
      <w:lang w:val="en-GB"/>
    </w:rPr>
  </w:style>
  <w:style w:type="character" w:customStyle="1" w:styleId="ZGSM">
    <w:name w:val="ZGSM"/>
    <w:qFormat/>
  </w:style>
  <w:style w:type="character" w:customStyle="1" w:styleId="TALCar">
    <w:name w:val="TAL Car"/>
    <w:link w:val="TAL"/>
    <w:qFormat/>
    <w:rPr>
      <w:rFonts w:ascii="Arial" w:hAnsi="Arial"/>
      <w:sz w:val="18"/>
      <w:lang w:val="en-GB"/>
    </w:rPr>
  </w:style>
  <w:style w:type="character" w:customStyle="1" w:styleId="CommentSubjectChar">
    <w:name w:val="Comment Subject Char"/>
    <w:link w:val="CommentSubject"/>
    <w:qFormat/>
    <w:rPr>
      <w:rFonts w:ascii="Times New Roman" w:hAnsi="Times New Roman"/>
      <w:b/>
      <w:bCs/>
      <w:lang w:val="en-GB"/>
    </w:rPr>
  </w:style>
  <w:style w:type="character" w:customStyle="1" w:styleId="BodyTextChar">
    <w:name w:val="Body Text Char"/>
    <w:link w:val="BodyText"/>
    <w:uiPriority w:val="99"/>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UnresolvedMention">
    <w:name w:val="Unresolved Mention"/>
    <w:uiPriority w:val="99"/>
    <w:unhideWhenUsed/>
    <w:qFormat/>
    <w:rPr>
      <w:color w:val="808080"/>
      <w:shd w:val="clear" w:color="auto" w:fill="E6E6E6"/>
    </w:rPr>
  </w:style>
  <w:style w:type="character" w:customStyle="1" w:styleId="Heading2Char">
    <w:name w:val="Heading 2 Char"/>
    <w:link w:val="Heading2"/>
    <w:qFormat/>
    <w:rPr>
      <w:rFonts w:ascii="Arial" w:hAnsi="Arial"/>
      <w:sz w:val="32"/>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TFChar">
    <w:name w:val="TF Char"/>
    <w:link w:val="TF"/>
    <w:qFormat/>
    <w:rPr>
      <w:rFonts w:ascii="Arial" w:hAnsi="Arial"/>
      <w:b/>
      <w:lang w:val="en-GB"/>
    </w:rPr>
  </w:style>
  <w:style w:type="character" w:customStyle="1" w:styleId="TACChar">
    <w:name w:val="TAC Char"/>
    <w:link w:val="TAC"/>
    <w:uiPriority w:val="99"/>
    <w:qFormat/>
    <w:rPr>
      <w:rFonts w:ascii="Arial" w:hAnsi="Arial"/>
      <w:sz w:val="18"/>
      <w:lang w:val="en-GB"/>
    </w:rPr>
  </w:style>
  <w:style w:type="character" w:customStyle="1" w:styleId="h4Char">
    <w:name w:val="h4 Char"/>
    <w:qFormat/>
    <w:rPr>
      <w:rFonts w:ascii="Arial" w:eastAsia="MS Mincho" w:hAnsi="Arial"/>
      <w:sz w:val="24"/>
      <w:lang w:val="en-GB" w:eastAsia="en-US" w:bidi="ar-SA"/>
    </w:rPr>
  </w:style>
  <w:style w:type="character" w:customStyle="1" w:styleId="Heading4Char">
    <w:name w:val="Heading 4 Char"/>
    <w:link w:val="Heading4"/>
    <w:qFormat/>
    <w:rPr>
      <w:rFonts w:ascii="Arial" w:hAnsi="Arial"/>
      <w:sz w:val="24"/>
      <w:lang w:val="en-GB"/>
    </w:rPr>
  </w:style>
  <w:style w:type="character" w:customStyle="1" w:styleId="B1Char">
    <w:name w:val="B1 Char"/>
    <w:link w:val="B1"/>
    <w:qFormat/>
    <w:rPr>
      <w:rFonts w:ascii="Times New Roman" w:hAnsi="Times New Roman"/>
      <w:lang w:val="en-GB"/>
    </w:rPr>
  </w:style>
  <w:style w:type="character" w:customStyle="1" w:styleId="TANChar">
    <w:name w:val="TAN Char"/>
    <w:link w:val="TAN"/>
    <w:uiPriority w:val="99"/>
    <w:qFormat/>
    <w:rPr>
      <w:rFonts w:ascii="Arial" w:hAnsi="Arial"/>
      <w:sz w:val="18"/>
      <w:lang w:val="en-GB"/>
    </w:rPr>
  </w:style>
  <w:style w:type="character" w:customStyle="1" w:styleId="NOChar">
    <w:name w:val="NO Char"/>
    <w:link w:val="NO"/>
    <w:qFormat/>
    <w:rPr>
      <w:rFonts w:ascii="Times New Roman" w:hAnsi="Times New Roman"/>
      <w:lang w:val="en-GB"/>
    </w:rPr>
  </w:style>
  <w:style w:type="character" w:customStyle="1" w:styleId="EXChar">
    <w:name w:val="EX Char"/>
    <w:link w:val="EX"/>
    <w:qFormat/>
    <w:rPr>
      <w:rFonts w:ascii="Times New Roman" w:hAnsi="Times New Roman"/>
      <w:lang w:val="en-GB"/>
    </w:rPr>
  </w:style>
  <w:style w:type="character" w:customStyle="1" w:styleId="CommentTextChar">
    <w:name w:val="Comment Text Char"/>
    <w:link w:val="CommentText"/>
    <w:qFormat/>
    <w:rPr>
      <w:rFonts w:ascii="Times New Roman" w:hAnsi="Times New Roman"/>
      <w:lang w:val="en-GB"/>
    </w:rPr>
  </w:style>
  <w:style w:type="character" w:customStyle="1" w:styleId="BalloonTextChar">
    <w:name w:val="Balloon Text Char"/>
    <w:link w:val="BalloonText"/>
    <w:qFormat/>
    <w:rPr>
      <w:rFonts w:ascii="Tahoma" w:hAnsi="Tahoma" w:cs="Tahoma"/>
      <w:sz w:val="16"/>
      <w:szCs w:val="16"/>
      <w:lang w:val="en-GB"/>
    </w:rPr>
  </w:style>
  <w:style w:type="character" w:customStyle="1" w:styleId="DocumentMapChar">
    <w:name w:val="Document Map Char"/>
    <w:link w:val="DocumentMap"/>
    <w:qFormat/>
    <w:rPr>
      <w:rFonts w:ascii="Tahoma" w:hAnsi="Tahoma" w:cs="Tahoma"/>
      <w:shd w:val="clear" w:color="auto" w:fill="000080"/>
      <w:lang w:val="en-GB"/>
    </w:rPr>
  </w:style>
  <w:style w:type="character" w:customStyle="1" w:styleId="Heading3Char">
    <w:name w:val="Heading 3 Char"/>
    <w:link w:val="Heading3"/>
    <w:qFormat/>
    <w:rPr>
      <w:rFonts w:ascii="Arial" w:hAnsi="Arial"/>
      <w:sz w:val="28"/>
      <w:lang w:val="en-GB"/>
    </w:rPr>
  </w:style>
  <w:style w:type="character" w:customStyle="1" w:styleId="B2Char">
    <w:name w:val="B2 Char"/>
    <w:link w:val="B2"/>
    <w:qFormat/>
    <w:rPr>
      <w:rFonts w:ascii="Times New Roman" w:hAnsi="Times New Roman"/>
      <w:lang w:val="en-GB"/>
    </w:rPr>
  </w:style>
  <w:style w:type="character" w:customStyle="1" w:styleId="msoins0">
    <w:name w:val="msoins"/>
    <w:qFormat/>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Heading1Char">
    <w:name w:val="Heading 1 Char"/>
    <w:qFormat/>
    <w:rPr>
      <w:rFonts w:ascii="Arial" w:hAnsi="Arial"/>
      <w:sz w:val="36"/>
      <w:lang w:val="en-GB" w:eastAsia="en-US" w:bidi="ar-SA"/>
    </w:rPr>
  </w:style>
  <w:style w:type="character" w:customStyle="1" w:styleId="THChar">
    <w:name w:val="TH Char"/>
    <w:link w:val="TH"/>
    <w:qFormat/>
    <w:rPr>
      <w:rFonts w:ascii="Arial" w:hAnsi="Arial"/>
      <w:b/>
      <w:lang w:val="en-GB"/>
    </w:rPr>
  </w:style>
  <w:style w:type="character" w:customStyle="1" w:styleId="T1Char1">
    <w:name w:val="T1 Char1"/>
    <w:qFormat/>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
    <w:basedOn w:val="Normal"/>
    <w:link w:val="ListParagraphChar"/>
    <w:uiPriority w:val="34"/>
    <w:qFormat/>
    <w:pPr>
      <w:ind w:left="720"/>
      <w:contextualSpacing/>
    </w:pPr>
  </w:style>
  <w:style w:type="paragraph" w:customStyle="1" w:styleId="Header7">
    <w:name w:val="Header 7"/>
    <w:basedOn w:val="H6"/>
    <w:qFormat/>
  </w:style>
  <w:style w:type="character" w:customStyle="1" w:styleId="normaltextrun">
    <w:name w:val="normaltextrun"/>
    <w:basedOn w:val="DefaultParagraphFont"/>
    <w:qFormat/>
  </w:style>
  <w:style w:type="table" w:customStyle="1" w:styleId="TableGrid25">
    <w:name w:val="Table Grid25"/>
    <w:basedOn w:val="TableNormal"/>
    <w:qFormat/>
    <w:pPr>
      <w:overflowPunct w:val="0"/>
      <w:autoSpaceDE w:val="0"/>
      <w:autoSpaceDN w:val="0"/>
      <w:adjustRightInd w:val="0"/>
      <w:spacing w:after="18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05DDE"/>
    <w:rPr>
      <w:rFonts w:ascii="Arial" w:eastAsia="MS Mincho" w:hAnsi="Arial"/>
      <w:sz w:val="22"/>
      <w:lang w:val="en-GB" w:eastAsia="en-US"/>
    </w:rPr>
  </w:style>
  <w:style w:type="character" w:customStyle="1" w:styleId="Heading6Char">
    <w:name w:val="Heading 6 Char"/>
    <w:basedOn w:val="DefaultParagraphFont"/>
    <w:link w:val="Heading6"/>
    <w:rsid w:val="005F6FFF"/>
    <w:rPr>
      <w:rFonts w:ascii="Arial" w:eastAsia="MS Mincho" w:hAnsi="Arial"/>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C70D58"/>
    <w:rPr>
      <w:rFonts w:eastAsia="MS Mincho"/>
      <w:lang w:val="en-GB" w:eastAsia="en-US"/>
    </w:rPr>
  </w:style>
  <w:style w:type="character" w:customStyle="1" w:styleId="EQChar">
    <w:name w:val="EQ Char"/>
    <w:link w:val="EQ"/>
    <w:qFormat/>
    <w:locked/>
    <w:rsid w:val="00081B7F"/>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5824">
      <w:bodyDiv w:val="1"/>
      <w:marLeft w:val="0"/>
      <w:marRight w:val="0"/>
      <w:marTop w:val="0"/>
      <w:marBottom w:val="0"/>
      <w:divBdr>
        <w:top w:val="none" w:sz="0" w:space="0" w:color="auto"/>
        <w:left w:val="none" w:sz="0" w:space="0" w:color="auto"/>
        <w:bottom w:val="none" w:sz="0" w:space="0" w:color="auto"/>
        <w:right w:val="none" w:sz="0" w:space="0" w:color="auto"/>
      </w:divBdr>
    </w:div>
    <w:div w:id="34112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Change Request</vt:lpstr>
    </vt:vector>
  </TitlesOfParts>
  <Company>ZTE</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Wubin Zhou</dc:creator>
  <cp:lastModifiedBy>Mohammad ABDI ABYANEH</cp:lastModifiedBy>
  <cp:revision>17</cp:revision>
  <dcterms:created xsi:type="dcterms:W3CDTF">2024-05-02T09:43:00Z</dcterms:created>
  <dcterms:modified xsi:type="dcterms:W3CDTF">2024-05-22T00:18:00Z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2052-11.8.2.12085</vt:lpwstr>
  </property>
  <property fmtid="{D5CDD505-2E9C-101B-9397-08002B2CF9AE}" pid="4" name="ICV">
    <vt:lpwstr>2DE3E61D6B47448C86F3177143BEBB17</vt:lpwstr>
  </property>
</Properties>
</file>