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2845F6BC"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2C4A8FE"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1DA2742B"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320140" w:rsidRPr="00320140">
        <w:rPr>
          <w:rFonts w:eastAsiaTheme="minorEastAsia" w:cstheme="minorHAnsi"/>
          <w:color w:val="000000"/>
          <w:lang w:eastAsia="zh-CN"/>
        </w:rPr>
        <w:t xml:space="preserve">OfflineCommentTopic1-4 MSD test points and values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1BB3727C"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320140">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lastRenderedPageBreak/>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r w:rsidRPr="00A473CD">
              <w:rPr>
                <w:rFonts w:cstheme="minorHAnsi"/>
                <w:b/>
                <w:bCs/>
                <w:sz w:val="16"/>
                <w:szCs w:val="16"/>
              </w:rPr>
              <w:t>Tabe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r w:rsidRPr="00A473CD">
              <w:rPr>
                <w:rFonts w:cstheme="minorHAnsi"/>
                <w:b/>
                <w:bCs/>
                <w:sz w:val="16"/>
                <w:szCs w:val="16"/>
              </w:rPr>
              <w:t>Tabe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6"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6"/>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07627253" w:rsidR="00991932" w:rsidRPr="00320140"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66C88DED" w14:textId="43A519CD" w:rsidR="00320140" w:rsidRDefault="00320140" w:rsidP="00320140">
      <w:pPr>
        <w:spacing w:after="0"/>
        <w:rPr>
          <w:rFonts w:eastAsia="SimSun" w:cstheme="minorHAnsi"/>
          <w:color w:val="0070C0"/>
          <w:szCs w:val="24"/>
          <w:lang w:eastAsia="zh-CN"/>
        </w:rPr>
      </w:pPr>
    </w:p>
    <w:p w14:paraId="188BFB4A" w14:textId="77777777" w:rsidR="00320140" w:rsidRPr="00692F97" w:rsidRDefault="00320140" w:rsidP="00320140">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320140" w:rsidRPr="00692F97" w14:paraId="556EFE95" w14:textId="77777777" w:rsidTr="00842B3F">
        <w:tc>
          <w:tcPr>
            <w:tcW w:w="2155" w:type="dxa"/>
          </w:tcPr>
          <w:p w14:paraId="4D3403FF"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F8A3DBA"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Comment</w:t>
            </w:r>
          </w:p>
        </w:tc>
      </w:tr>
      <w:tr w:rsidR="00320140" w:rsidRPr="00692F97" w14:paraId="02DA7BE5" w14:textId="77777777" w:rsidTr="00842B3F">
        <w:tc>
          <w:tcPr>
            <w:tcW w:w="2155" w:type="dxa"/>
          </w:tcPr>
          <w:p w14:paraId="1E297731" w14:textId="2BEBF837" w:rsidR="00320140" w:rsidRPr="00692F97" w:rsidRDefault="00320140" w:rsidP="00842B3F">
            <w:pPr>
              <w:spacing w:after="0"/>
              <w:rPr>
                <w:rFonts w:cstheme="minorHAnsi"/>
                <w:bCs/>
                <w:sz w:val="18"/>
                <w:szCs w:val="18"/>
                <w:lang w:eastAsia="ko-KR"/>
              </w:rPr>
            </w:pPr>
            <w:del w:id="7" w:author="Laurent Noel" w:date="2024-05-21T10:11:00Z">
              <w:r w:rsidRPr="00692F97" w:rsidDel="00AE5A58">
                <w:rPr>
                  <w:rFonts w:cstheme="minorHAnsi"/>
                  <w:bCs/>
                  <w:sz w:val="18"/>
                  <w:szCs w:val="18"/>
                  <w:lang w:eastAsia="ko-KR"/>
                </w:rPr>
                <w:delText>XXX/YYY</w:delText>
              </w:r>
            </w:del>
            <w:ins w:id="8" w:author="Laurent Noel" w:date="2024-05-21T10:11:00Z">
              <w:r w:rsidR="00AE5A58">
                <w:rPr>
                  <w:rFonts w:cstheme="minorHAnsi"/>
                  <w:bCs/>
                  <w:sz w:val="18"/>
                  <w:szCs w:val="18"/>
                  <w:lang w:eastAsia="ko-KR"/>
                </w:rPr>
                <w:t>Skyworks/</w:t>
              </w:r>
            </w:ins>
            <w:ins w:id="9" w:author="Laurent Noel" w:date="2024-05-21T10:20:00Z">
              <w:r w:rsidR="00AE5A58">
                <w:rPr>
                  <w:rFonts w:cstheme="minorHAnsi"/>
                  <w:bCs/>
                  <w:sz w:val="18"/>
                  <w:szCs w:val="18"/>
                  <w:lang w:eastAsia="ko-KR"/>
                </w:rPr>
                <w:t xml:space="preserve"> </w:t>
              </w:r>
            </w:ins>
            <w:ins w:id="10" w:author="Laurent Noel" w:date="2024-05-21T12:16:00Z">
              <w:r w:rsidR="00AD1DE5">
                <w:rPr>
                  <w:rFonts w:cstheme="minorHAnsi"/>
                  <w:bCs/>
                  <w:sz w:val="18"/>
                  <w:szCs w:val="18"/>
                  <w:lang w:eastAsia="ko-KR"/>
                </w:rPr>
                <w:t>Laurent</w:t>
              </w:r>
            </w:ins>
          </w:p>
        </w:tc>
        <w:tc>
          <w:tcPr>
            <w:tcW w:w="8730" w:type="dxa"/>
          </w:tcPr>
          <w:p w14:paraId="37CE5D35" w14:textId="2CE365BF" w:rsidR="00320140" w:rsidRPr="00AE5A58" w:rsidRDefault="00AE5A58" w:rsidP="00842B3F">
            <w:pPr>
              <w:spacing w:after="0"/>
              <w:rPr>
                <w:rFonts w:cstheme="minorHAnsi"/>
                <w:bCs/>
                <w:sz w:val="18"/>
                <w:szCs w:val="18"/>
                <w:lang w:eastAsia="ko-KR"/>
                <w:rPrChange w:id="11" w:author="Laurent Noel" w:date="2024-05-21T10:12:00Z">
                  <w:rPr>
                    <w:rFonts w:cstheme="minorHAnsi"/>
                    <w:b/>
                    <w:sz w:val="18"/>
                    <w:szCs w:val="18"/>
                    <w:lang w:eastAsia="ko-KR"/>
                  </w:rPr>
                </w:rPrChange>
              </w:rPr>
            </w:pPr>
            <w:ins w:id="12" w:author="Laurent Noel" w:date="2024-05-21T10:13:00Z">
              <w:r>
                <w:rPr>
                  <w:rFonts w:cstheme="minorHAnsi"/>
                  <w:bCs/>
                  <w:sz w:val="18"/>
                  <w:szCs w:val="18"/>
                  <w:lang w:eastAsia="ko-KR"/>
                </w:rPr>
                <w:t xml:space="preserve">As proponent, we support the MSD test point </w:t>
              </w:r>
            </w:ins>
            <w:ins w:id="13" w:author="Laurent Noel" w:date="2024-05-21T10:14:00Z">
              <w:r>
                <w:rPr>
                  <w:rFonts w:cstheme="minorHAnsi"/>
                  <w:bCs/>
                  <w:sz w:val="18"/>
                  <w:szCs w:val="18"/>
                  <w:lang w:eastAsia="ko-KR"/>
                </w:rPr>
                <w:t xml:space="preserve">captured in </w:t>
              </w:r>
            </w:ins>
            <w:ins w:id="14" w:author="Laurent Noel" w:date="2024-05-21T10:13:00Z">
              <w:r w:rsidRPr="00AE5A58">
                <w:rPr>
                  <w:rFonts w:cstheme="minorHAnsi"/>
                  <w:bCs/>
                  <w:sz w:val="18"/>
                  <w:szCs w:val="18"/>
                  <w:lang w:eastAsia="ko-KR"/>
                </w:rPr>
                <w:t>R4-2408380</w:t>
              </w:r>
              <w:r>
                <w:rPr>
                  <w:rFonts w:cstheme="minorHAnsi"/>
                  <w:bCs/>
                  <w:sz w:val="18"/>
                  <w:szCs w:val="18"/>
                  <w:lang w:eastAsia="ko-KR"/>
                </w:rPr>
                <w:t xml:space="preserve"> </w:t>
              </w:r>
            </w:ins>
            <w:ins w:id="15" w:author="Laurent Noel" w:date="2024-05-21T10:14:00Z">
              <w:r w:rsidRPr="00AE5A58">
                <w:rPr>
                  <w:rFonts w:cstheme="minorHAnsi"/>
                  <w:bCs/>
                  <w:sz w:val="18"/>
                  <w:szCs w:val="18"/>
                  <w:lang w:eastAsia="ko-KR"/>
                </w:rPr>
                <w:t>TP for TR38.718-02-01_CA_n40A-n41C</w:t>
              </w:r>
            </w:ins>
          </w:p>
        </w:tc>
      </w:tr>
      <w:tr w:rsidR="00320140" w:rsidRPr="00692F97" w14:paraId="2EA3C594" w14:textId="77777777" w:rsidTr="00842B3F">
        <w:tc>
          <w:tcPr>
            <w:tcW w:w="2155" w:type="dxa"/>
          </w:tcPr>
          <w:p w14:paraId="12CFB82A" w14:textId="16E70166" w:rsidR="00320140" w:rsidRPr="00316A87" w:rsidRDefault="00316A87" w:rsidP="00842B3F">
            <w:pPr>
              <w:spacing w:after="0"/>
              <w:rPr>
                <w:rFonts w:cstheme="minorHAnsi"/>
                <w:bCs/>
                <w:sz w:val="18"/>
                <w:szCs w:val="18"/>
                <w:u w:val="single"/>
                <w:lang w:eastAsia="ko-KR"/>
                <w:rPrChange w:id="16" w:author="Antti Immonen" w:date="2024-05-21T08:25:00Z">
                  <w:rPr>
                    <w:rFonts w:cstheme="minorHAnsi"/>
                    <w:b/>
                    <w:sz w:val="18"/>
                    <w:szCs w:val="18"/>
                    <w:u w:val="single"/>
                    <w:lang w:eastAsia="ko-KR"/>
                  </w:rPr>
                </w:rPrChange>
              </w:rPr>
            </w:pPr>
            <w:ins w:id="17" w:author="Antti Immonen" w:date="2024-05-21T08:26:00Z">
              <w:r>
                <w:rPr>
                  <w:rFonts w:cstheme="minorHAnsi"/>
                  <w:bCs/>
                  <w:sz w:val="18"/>
                  <w:szCs w:val="18"/>
                  <w:u w:val="single"/>
                  <w:lang w:eastAsia="ko-KR"/>
                </w:rPr>
                <w:t>Qualcomm</w:t>
              </w:r>
            </w:ins>
          </w:p>
        </w:tc>
        <w:tc>
          <w:tcPr>
            <w:tcW w:w="8730" w:type="dxa"/>
          </w:tcPr>
          <w:p w14:paraId="45D8F109" w14:textId="2E07F191" w:rsidR="00320140" w:rsidRPr="00316A87" w:rsidRDefault="00316A87" w:rsidP="00842B3F">
            <w:pPr>
              <w:spacing w:after="0"/>
              <w:rPr>
                <w:rFonts w:cstheme="minorHAnsi"/>
                <w:bCs/>
                <w:sz w:val="18"/>
                <w:szCs w:val="18"/>
                <w:u w:val="single"/>
                <w:lang w:eastAsia="ko-KR"/>
                <w:rPrChange w:id="18" w:author="Antti Immonen" w:date="2024-05-21T08:26:00Z">
                  <w:rPr>
                    <w:rFonts w:cstheme="minorHAnsi"/>
                    <w:b/>
                    <w:sz w:val="18"/>
                    <w:szCs w:val="18"/>
                    <w:u w:val="single"/>
                    <w:lang w:eastAsia="ko-KR"/>
                  </w:rPr>
                </w:rPrChange>
              </w:rPr>
            </w:pPr>
            <w:ins w:id="19" w:author="Antti Immonen" w:date="2024-05-21T08:26:00Z">
              <w:r>
                <w:rPr>
                  <w:rFonts w:cstheme="minorHAnsi"/>
                  <w:bCs/>
                  <w:sz w:val="18"/>
                  <w:szCs w:val="18"/>
                  <w:u w:val="single"/>
                  <w:lang w:eastAsia="ko-KR"/>
                </w:rPr>
                <w:t xml:space="preserve">We are ok </w:t>
              </w:r>
              <w:proofErr w:type="spellStart"/>
              <w:r>
                <w:rPr>
                  <w:rFonts w:cstheme="minorHAnsi"/>
                  <w:bCs/>
                  <w:sz w:val="18"/>
                  <w:szCs w:val="18"/>
                  <w:u w:val="single"/>
                  <w:lang w:eastAsia="ko-KR"/>
                </w:rPr>
                <w:t>tp</w:t>
              </w:r>
              <w:proofErr w:type="spellEnd"/>
              <w:r>
                <w:rPr>
                  <w:rFonts w:cstheme="minorHAnsi"/>
                  <w:bCs/>
                  <w:sz w:val="18"/>
                  <w:szCs w:val="18"/>
                  <w:u w:val="single"/>
                  <w:lang w:eastAsia="ko-KR"/>
                </w:rPr>
                <w:t xml:space="preserve"> capture the MSD test point</w:t>
              </w:r>
            </w:ins>
            <w:ins w:id="20" w:author="Antti Immonen" w:date="2024-05-21T08:27:00Z">
              <w:r>
                <w:rPr>
                  <w:rFonts w:cstheme="minorHAnsi"/>
                  <w:bCs/>
                  <w:sz w:val="18"/>
                  <w:szCs w:val="18"/>
                  <w:u w:val="single"/>
                  <w:lang w:eastAsia="ko-KR"/>
                </w:rPr>
                <w:t xml:space="preserve"> in R4-2408380. Our analysis in previo</w:t>
              </w:r>
            </w:ins>
            <w:ins w:id="21" w:author="Antti Immonen" w:date="2024-05-21T08:28:00Z">
              <w:r>
                <w:rPr>
                  <w:rFonts w:cstheme="minorHAnsi"/>
                  <w:bCs/>
                  <w:sz w:val="18"/>
                  <w:szCs w:val="18"/>
                  <w:u w:val="single"/>
                  <w:lang w:eastAsia="ko-KR"/>
                </w:rPr>
                <w:t>u</w:t>
              </w:r>
            </w:ins>
            <w:ins w:id="22" w:author="Antti Immonen" w:date="2024-05-21T08:27:00Z">
              <w:r>
                <w:rPr>
                  <w:rFonts w:cstheme="minorHAnsi"/>
                  <w:bCs/>
                  <w:sz w:val="18"/>
                  <w:szCs w:val="18"/>
                  <w:u w:val="single"/>
                  <w:lang w:eastAsia="ko-KR"/>
                </w:rPr>
                <w:t>s meeting showed MSD&gt;50dB, but it did not account any MPR. With MPR, t</w:t>
              </w:r>
            </w:ins>
            <w:ins w:id="23" w:author="Antti Immonen" w:date="2024-05-21T08:28:00Z">
              <w:r>
                <w:rPr>
                  <w:rFonts w:cstheme="minorHAnsi"/>
                  <w:bCs/>
                  <w:sz w:val="18"/>
                  <w:szCs w:val="18"/>
                  <w:u w:val="single"/>
                  <w:lang w:eastAsia="ko-KR"/>
                </w:rPr>
                <w:t>he proposal in R4-2408380 is ok.</w:t>
              </w:r>
            </w:ins>
          </w:p>
        </w:tc>
      </w:tr>
      <w:tr w:rsidR="00320140" w:rsidRPr="00692F97" w14:paraId="454CBAF3" w14:textId="77777777" w:rsidTr="00842B3F">
        <w:tc>
          <w:tcPr>
            <w:tcW w:w="2155" w:type="dxa"/>
          </w:tcPr>
          <w:p w14:paraId="5BDF9A67" w14:textId="77777777" w:rsidR="00320140" w:rsidRPr="00692F97" w:rsidRDefault="00320140" w:rsidP="00842B3F">
            <w:pPr>
              <w:spacing w:after="0"/>
              <w:rPr>
                <w:rFonts w:cstheme="minorHAnsi"/>
                <w:b/>
                <w:sz w:val="18"/>
                <w:szCs w:val="18"/>
                <w:u w:val="single"/>
                <w:lang w:eastAsia="ko-KR"/>
              </w:rPr>
            </w:pPr>
          </w:p>
        </w:tc>
        <w:tc>
          <w:tcPr>
            <w:tcW w:w="8730" w:type="dxa"/>
          </w:tcPr>
          <w:p w14:paraId="2C3340E1" w14:textId="77777777" w:rsidR="00320140" w:rsidRPr="00692F97" w:rsidRDefault="00320140" w:rsidP="00842B3F">
            <w:pPr>
              <w:spacing w:after="0"/>
              <w:rPr>
                <w:rFonts w:cstheme="minorHAnsi"/>
                <w:b/>
                <w:sz w:val="18"/>
                <w:szCs w:val="18"/>
                <w:u w:val="single"/>
                <w:lang w:eastAsia="ko-KR"/>
              </w:rPr>
            </w:pPr>
          </w:p>
        </w:tc>
      </w:tr>
      <w:tr w:rsidR="00320140" w:rsidRPr="00692F97" w14:paraId="7D5E5640" w14:textId="77777777" w:rsidTr="00842B3F">
        <w:tc>
          <w:tcPr>
            <w:tcW w:w="2155" w:type="dxa"/>
          </w:tcPr>
          <w:p w14:paraId="2BACD37F" w14:textId="77777777" w:rsidR="00320140" w:rsidRPr="00692F97" w:rsidRDefault="00320140" w:rsidP="00842B3F">
            <w:pPr>
              <w:spacing w:after="0"/>
              <w:rPr>
                <w:rFonts w:cstheme="minorHAnsi"/>
                <w:b/>
                <w:sz w:val="18"/>
                <w:szCs w:val="18"/>
                <w:u w:val="single"/>
                <w:lang w:eastAsia="ko-KR"/>
              </w:rPr>
            </w:pPr>
          </w:p>
        </w:tc>
        <w:tc>
          <w:tcPr>
            <w:tcW w:w="8730" w:type="dxa"/>
          </w:tcPr>
          <w:p w14:paraId="203A7319" w14:textId="77777777" w:rsidR="00320140" w:rsidRPr="00692F97" w:rsidRDefault="00320140" w:rsidP="00842B3F">
            <w:pPr>
              <w:spacing w:after="0"/>
              <w:rPr>
                <w:rFonts w:cstheme="minorHAnsi"/>
                <w:b/>
                <w:sz w:val="18"/>
                <w:szCs w:val="18"/>
                <w:u w:val="single"/>
                <w:lang w:eastAsia="ko-KR"/>
              </w:rPr>
            </w:pPr>
          </w:p>
        </w:tc>
      </w:tr>
      <w:tr w:rsidR="00320140" w:rsidRPr="00692F97" w14:paraId="7A07F0EC" w14:textId="77777777" w:rsidTr="00842B3F">
        <w:tc>
          <w:tcPr>
            <w:tcW w:w="2155" w:type="dxa"/>
          </w:tcPr>
          <w:p w14:paraId="271FE317" w14:textId="77777777" w:rsidR="00320140" w:rsidRPr="00692F97" w:rsidRDefault="00320140" w:rsidP="00842B3F">
            <w:pPr>
              <w:spacing w:after="0"/>
              <w:rPr>
                <w:rFonts w:cstheme="minorHAnsi"/>
                <w:b/>
                <w:sz w:val="18"/>
                <w:szCs w:val="18"/>
                <w:u w:val="single"/>
                <w:lang w:eastAsia="ko-KR"/>
              </w:rPr>
            </w:pPr>
          </w:p>
        </w:tc>
        <w:tc>
          <w:tcPr>
            <w:tcW w:w="8730" w:type="dxa"/>
          </w:tcPr>
          <w:p w14:paraId="0D57BD5A" w14:textId="77777777" w:rsidR="00320140" w:rsidRPr="00692F97" w:rsidRDefault="00320140" w:rsidP="00842B3F">
            <w:pPr>
              <w:spacing w:after="0"/>
              <w:rPr>
                <w:rFonts w:cstheme="minorHAnsi"/>
                <w:b/>
                <w:sz w:val="18"/>
                <w:szCs w:val="18"/>
                <w:u w:val="single"/>
                <w:lang w:eastAsia="ko-KR"/>
              </w:rPr>
            </w:pPr>
          </w:p>
        </w:tc>
      </w:tr>
    </w:tbl>
    <w:p w14:paraId="2FDBA66A" w14:textId="77777777" w:rsidR="00320140" w:rsidRPr="00320140" w:rsidRDefault="00320140" w:rsidP="00320140">
      <w:pPr>
        <w:spacing w:after="0"/>
        <w:rPr>
          <w:rFonts w:eastAsia="SimSun" w:cstheme="minorHAnsi"/>
          <w:color w:val="0070C0"/>
          <w:szCs w:val="24"/>
          <w:lang w:eastAsia="zh-CN"/>
        </w:rPr>
      </w:pP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7C097F4D" w:rsidR="0094268A" w:rsidRPr="001C1379"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1365A41D" w14:textId="65D434C3" w:rsidR="001C1379" w:rsidRDefault="001C1379" w:rsidP="001C1379">
      <w:pPr>
        <w:spacing w:after="0"/>
        <w:rPr>
          <w:rFonts w:eastAsia="SimSun" w:cstheme="minorHAnsi"/>
          <w:color w:val="0070C0"/>
          <w:szCs w:val="24"/>
          <w:lang w:eastAsia="zh-CN"/>
        </w:rPr>
      </w:pPr>
    </w:p>
    <w:p w14:paraId="24FC21C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4C6D1337" w14:textId="77777777" w:rsidTr="00842B3F">
        <w:tc>
          <w:tcPr>
            <w:tcW w:w="2155" w:type="dxa"/>
          </w:tcPr>
          <w:p w14:paraId="77A8957F"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97C30E9"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7F2907FD" w14:textId="77777777" w:rsidTr="00842B3F">
        <w:tc>
          <w:tcPr>
            <w:tcW w:w="2155" w:type="dxa"/>
          </w:tcPr>
          <w:p w14:paraId="0F870425" w14:textId="4DCB5AE4" w:rsidR="001C1379" w:rsidRPr="00692F97" w:rsidRDefault="001C1379" w:rsidP="00842B3F">
            <w:pPr>
              <w:spacing w:after="0"/>
              <w:rPr>
                <w:rFonts w:cstheme="minorHAnsi"/>
                <w:bCs/>
                <w:sz w:val="18"/>
                <w:szCs w:val="18"/>
                <w:lang w:eastAsia="ko-KR"/>
              </w:rPr>
            </w:pPr>
            <w:del w:id="24" w:author="Laurent Noel" w:date="2024-05-21T10:21:00Z">
              <w:r w:rsidRPr="00692F97" w:rsidDel="006513B8">
                <w:rPr>
                  <w:rFonts w:cstheme="minorHAnsi"/>
                  <w:bCs/>
                  <w:sz w:val="18"/>
                  <w:szCs w:val="18"/>
                  <w:lang w:eastAsia="ko-KR"/>
                </w:rPr>
                <w:delText>XXX/YYY</w:delText>
              </w:r>
            </w:del>
            <w:ins w:id="25" w:author="Laurent Noel" w:date="2024-05-21T10:21:00Z">
              <w:r w:rsidR="006513B8">
                <w:rPr>
                  <w:rFonts w:cstheme="minorHAnsi"/>
                  <w:bCs/>
                  <w:sz w:val="18"/>
                  <w:szCs w:val="18"/>
                  <w:lang w:eastAsia="ko-KR"/>
                </w:rPr>
                <w:t xml:space="preserve">Skyworks / </w:t>
              </w:r>
            </w:ins>
            <w:ins w:id="26" w:author="Laurent Noel" w:date="2024-05-21T12:16:00Z">
              <w:r w:rsidR="00AD1DE5">
                <w:rPr>
                  <w:rFonts w:cstheme="minorHAnsi"/>
                  <w:bCs/>
                  <w:sz w:val="18"/>
                  <w:szCs w:val="18"/>
                  <w:lang w:eastAsia="ko-KR"/>
                </w:rPr>
                <w:t>Laurent</w:t>
              </w:r>
            </w:ins>
          </w:p>
        </w:tc>
        <w:tc>
          <w:tcPr>
            <w:tcW w:w="8730" w:type="dxa"/>
          </w:tcPr>
          <w:p w14:paraId="49B6A6C7" w14:textId="33EACCE7" w:rsidR="001C1379" w:rsidRPr="006513B8" w:rsidRDefault="006513B8" w:rsidP="00842B3F">
            <w:pPr>
              <w:spacing w:after="0"/>
              <w:rPr>
                <w:rFonts w:cstheme="minorHAnsi"/>
                <w:bCs/>
                <w:sz w:val="18"/>
                <w:szCs w:val="18"/>
                <w:lang w:eastAsia="ko-KR"/>
                <w:rPrChange w:id="27" w:author="Laurent Noel" w:date="2024-05-21T10:21:00Z">
                  <w:rPr>
                    <w:rFonts w:cstheme="minorHAnsi"/>
                    <w:b/>
                    <w:sz w:val="18"/>
                    <w:szCs w:val="18"/>
                    <w:lang w:eastAsia="ko-KR"/>
                  </w:rPr>
                </w:rPrChange>
              </w:rPr>
            </w:pPr>
            <w:ins w:id="28" w:author="Laurent Noel" w:date="2024-05-21T10:21:00Z">
              <w:r w:rsidRPr="006513B8">
                <w:rPr>
                  <w:rFonts w:cstheme="minorHAnsi"/>
                  <w:bCs/>
                  <w:sz w:val="18"/>
                  <w:szCs w:val="18"/>
                  <w:lang w:eastAsia="ko-KR"/>
                  <w:rPrChange w:id="29" w:author="Laurent Noel" w:date="2024-05-21T10:21:00Z">
                    <w:rPr>
                      <w:rFonts w:cstheme="minorHAnsi"/>
                      <w:b/>
                      <w:sz w:val="18"/>
                      <w:szCs w:val="18"/>
                      <w:lang w:eastAsia="ko-KR"/>
                    </w:rPr>
                  </w:rPrChange>
                </w:rPr>
                <w:t xml:space="preserve">Question to Apple and </w:t>
              </w:r>
              <w:proofErr w:type="spellStart"/>
              <w:r w:rsidRPr="006513B8">
                <w:rPr>
                  <w:rFonts w:cstheme="minorHAnsi"/>
                  <w:bCs/>
                  <w:sz w:val="18"/>
                  <w:szCs w:val="18"/>
                  <w:lang w:eastAsia="ko-KR"/>
                  <w:rPrChange w:id="30" w:author="Laurent Noel" w:date="2024-05-21T10:21:00Z">
                    <w:rPr>
                      <w:rFonts w:cstheme="minorHAnsi"/>
                      <w:b/>
                      <w:sz w:val="18"/>
                      <w:szCs w:val="18"/>
                      <w:lang w:eastAsia="ko-KR"/>
                    </w:rPr>
                  </w:rPrChange>
                </w:rPr>
                <w:t>Mediatek</w:t>
              </w:r>
              <w:proofErr w:type="spellEnd"/>
              <w:r w:rsidRPr="006513B8">
                <w:rPr>
                  <w:rFonts w:cstheme="minorHAnsi"/>
                  <w:bCs/>
                  <w:sz w:val="18"/>
                  <w:szCs w:val="18"/>
                  <w:lang w:eastAsia="ko-KR"/>
                  <w:rPrChange w:id="31" w:author="Laurent Noel" w:date="2024-05-21T10:21:00Z">
                    <w:rPr>
                      <w:rFonts w:cstheme="minorHAnsi"/>
                      <w:b/>
                      <w:sz w:val="18"/>
                      <w:szCs w:val="18"/>
                      <w:lang w:eastAsia="ko-KR"/>
                    </w:rPr>
                  </w:rPrChange>
                </w:rPr>
                <w:t xml:space="preserve">: </w:t>
              </w:r>
              <w:r>
                <w:rPr>
                  <w:rFonts w:cstheme="minorHAnsi"/>
                  <w:bCs/>
                  <w:sz w:val="18"/>
                  <w:szCs w:val="18"/>
                  <w:lang w:eastAsia="ko-KR"/>
                </w:rPr>
                <w:t>Does the interference level used in your MSD analyzes account for MPR allowan</w:t>
              </w:r>
            </w:ins>
            <w:ins w:id="32" w:author="Laurent Noel" w:date="2024-05-21T10:22:00Z">
              <w:r>
                <w:rPr>
                  <w:rFonts w:cstheme="minorHAnsi"/>
                  <w:bCs/>
                  <w:sz w:val="18"/>
                  <w:szCs w:val="18"/>
                  <w:lang w:eastAsia="ko-KR"/>
                </w:rPr>
                <w:t xml:space="preserve">ce? Reason for asking is that the CA_n41C 2UL IMD3 at MPR0 fails the -13dBm/MHz requirements. Our MSD assumes </w:t>
              </w:r>
            </w:ins>
            <w:ins w:id="33" w:author="Laurent Noel" w:date="2024-05-21T10:23:00Z">
              <w:r>
                <w:rPr>
                  <w:rFonts w:cstheme="minorHAnsi"/>
                  <w:bCs/>
                  <w:sz w:val="18"/>
                  <w:szCs w:val="18"/>
                  <w:lang w:eastAsia="ko-KR"/>
                </w:rPr>
                <w:t>the UE applies MPR which is why we belie</w:t>
              </w:r>
            </w:ins>
            <w:ins w:id="34" w:author="Laurent Noel" w:date="2024-05-21T10:24:00Z">
              <w:r>
                <w:rPr>
                  <w:rFonts w:cstheme="minorHAnsi"/>
                  <w:bCs/>
                  <w:sz w:val="18"/>
                  <w:szCs w:val="18"/>
                  <w:lang w:eastAsia="ko-KR"/>
                </w:rPr>
                <w:t xml:space="preserve">ve our MSD is lower. This assumption is </w:t>
              </w:r>
              <w:proofErr w:type="spellStart"/>
              <w:r>
                <w:rPr>
                  <w:rFonts w:cstheme="minorHAnsi"/>
                  <w:bCs/>
                  <w:sz w:val="18"/>
                  <w:szCs w:val="18"/>
                  <w:lang w:eastAsia="ko-KR"/>
                </w:rPr>
                <w:t>inline</w:t>
              </w:r>
              <w:proofErr w:type="spellEnd"/>
              <w:r>
                <w:rPr>
                  <w:rFonts w:cstheme="minorHAnsi"/>
                  <w:bCs/>
                  <w:sz w:val="18"/>
                  <w:szCs w:val="18"/>
                  <w:lang w:eastAsia="ko-KR"/>
                </w:rPr>
                <w:t xml:space="preserve"> with TR 38.862 guidelines and the assumptions used for CA_n40A_n41C MSD analysis.</w:t>
              </w:r>
            </w:ins>
          </w:p>
        </w:tc>
      </w:tr>
      <w:tr w:rsidR="001C1379" w:rsidRPr="00692F97" w14:paraId="799383A5" w14:textId="77777777" w:rsidTr="00842B3F">
        <w:tc>
          <w:tcPr>
            <w:tcW w:w="2155" w:type="dxa"/>
          </w:tcPr>
          <w:p w14:paraId="64248419" w14:textId="1E832FC7" w:rsidR="001C1379" w:rsidRPr="00316A87" w:rsidRDefault="00316A87" w:rsidP="00842B3F">
            <w:pPr>
              <w:spacing w:after="0"/>
              <w:rPr>
                <w:rFonts w:cstheme="minorHAnsi"/>
                <w:bCs/>
                <w:sz w:val="18"/>
                <w:szCs w:val="18"/>
                <w:u w:val="single"/>
                <w:lang w:eastAsia="ko-KR"/>
                <w:rPrChange w:id="35" w:author="Antti Immonen" w:date="2024-05-21T08:28:00Z">
                  <w:rPr>
                    <w:rFonts w:cstheme="minorHAnsi"/>
                    <w:b/>
                    <w:sz w:val="18"/>
                    <w:szCs w:val="18"/>
                    <w:u w:val="single"/>
                    <w:lang w:eastAsia="ko-KR"/>
                  </w:rPr>
                </w:rPrChange>
              </w:rPr>
            </w:pPr>
            <w:ins w:id="36" w:author="Antti Immonen" w:date="2024-05-21T08:28:00Z">
              <w:r>
                <w:rPr>
                  <w:rFonts w:cstheme="minorHAnsi"/>
                  <w:bCs/>
                  <w:sz w:val="18"/>
                  <w:szCs w:val="18"/>
                  <w:u w:val="single"/>
                  <w:lang w:eastAsia="ko-KR"/>
                </w:rPr>
                <w:t>Qualcomm</w:t>
              </w:r>
            </w:ins>
          </w:p>
        </w:tc>
        <w:tc>
          <w:tcPr>
            <w:tcW w:w="8730" w:type="dxa"/>
          </w:tcPr>
          <w:p w14:paraId="67EC916A" w14:textId="77D08EB4" w:rsidR="001C1379" w:rsidRPr="00316A87" w:rsidRDefault="00316A87" w:rsidP="00842B3F">
            <w:pPr>
              <w:spacing w:after="0"/>
              <w:rPr>
                <w:rFonts w:cstheme="minorHAnsi"/>
                <w:bCs/>
                <w:sz w:val="18"/>
                <w:szCs w:val="18"/>
                <w:u w:val="single"/>
                <w:lang w:eastAsia="ko-KR"/>
                <w:rPrChange w:id="37" w:author="Antti Immonen" w:date="2024-05-21T08:28:00Z">
                  <w:rPr>
                    <w:rFonts w:cstheme="minorHAnsi"/>
                    <w:b/>
                    <w:sz w:val="18"/>
                    <w:szCs w:val="18"/>
                    <w:u w:val="single"/>
                    <w:lang w:eastAsia="ko-KR"/>
                  </w:rPr>
                </w:rPrChange>
              </w:rPr>
            </w:pPr>
            <w:ins w:id="38" w:author="Antti Immonen" w:date="2024-05-21T08:28:00Z">
              <w:r>
                <w:rPr>
                  <w:rFonts w:cstheme="minorHAnsi"/>
                  <w:bCs/>
                  <w:sz w:val="18"/>
                  <w:szCs w:val="18"/>
                  <w:u w:val="single"/>
                  <w:lang w:eastAsia="ko-KR"/>
                </w:rPr>
                <w:t>Discrepan</w:t>
              </w:r>
            </w:ins>
            <w:ins w:id="39" w:author="Antti Immonen" w:date="2024-05-21T08:29:00Z">
              <w:r>
                <w:rPr>
                  <w:rFonts w:cstheme="minorHAnsi"/>
                  <w:bCs/>
                  <w:sz w:val="18"/>
                  <w:szCs w:val="18"/>
                  <w:u w:val="single"/>
                  <w:lang w:eastAsia="ko-KR"/>
                </w:rPr>
                <w:t xml:space="preserve">cy in the MSD numbers is quite </w:t>
              </w:r>
              <w:proofErr w:type="gramStart"/>
              <w:r>
                <w:rPr>
                  <w:rFonts w:cstheme="minorHAnsi"/>
                  <w:bCs/>
                  <w:sz w:val="18"/>
                  <w:szCs w:val="18"/>
                  <w:u w:val="single"/>
                  <w:lang w:eastAsia="ko-KR"/>
                </w:rPr>
                <w:t>large, but</w:t>
              </w:r>
              <w:proofErr w:type="gramEnd"/>
              <w:r>
                <w:rPr>
                  <w:rFonts w:cstheme="minorHAnsi"/>
                  <w:bCs/>
                  <w:sz w:val="18"/>
                  <w:szCs w:val="18"/>
                  <w:u w:val="single"/>
                  <w:lang w:eastAsia="ko-KR"/>
                </w:rPr>
                <w:t xml:space="preserve"> given this is last meeting of R18 we are ok with averaging. Our analysis in previous meeting showed MSD 17.4dBm, but it did not account MPR </w:t>
              </w:r>
            </w:ins>
            <w:ins w:id="40" w:author="Antti Immonen" w:date="2024-05-21T08:30:00Z">
              <w:r>
                <w:rPr>
                  <w:rFonts w:cstheme="minorHAnsi"/>
                  <w:bCs/>
                  <w:sz w:val="18"/>
                  <w:szCs w:val="18"/>
                  <w:u w:val="single"/>
                  <w:lang w:eastAsia="ko-KR"/>
                </w:rPr>
                <w:t>so with that I’m ok with averaging with the three numbers proposed in this meeting</w:t>
              </w:r>
            </w:ins>
          </w:p>
        </w:tc>
      </w:tr>
      <w:tr w:rsidR="001C1379" w:rsidRPr="00692F97" w14:paraId="665BA961" w14:textId="77777777" w:rsidTr="00842B3F">
        <w:tc>
          <w:tcPr>
            <w:tcW w:w="2155" w:type="dxa"/>
          </w:tcPr>
          <w:p w14:paraId="2B2E3F9D" w14:textId="77777777" w:rsidR="001C1379" w:rsidRPr="00692F97" w:rsidRDefault="001C1379" w:rsidP="00842B3F">
            <w:pPr>
              <w:spacing w:after="0"/>
              <w:rPr>
                <w:rFonts w:cstheme="minorHAnsi"/>
                <w:b/>
                <w:sz w:val="18"/>
                <w:szCs w:val="18"/>
                <w:u w:val="single"/>
                <w:lang w:eastAsia="ko-KR"/>
              </w:rPr>
            </w:pPr>
          </w:p>
        </w:tc>
        <w:tc>
          <w:tcPr>
            <w:tcW w:w="8730" w:type="dxa"/>
          </w:tcPr>
          <w:p w14:paraId="284B2874" w14:textId="77777777" w:rsidR="001C1379" w:rsidRPr="00692F97" w:rsidRDefault="001C1379" w:rsidP="00842B3F">
            <w:pPr>
              <w:spacing w:after="0"/>
              <w:rPr>
                <w:rFonts w:cstheme="minorHAnsi"/>
                <w:b/>
                <w:sz w:val="18"/>
                <w:szCs w:val="18"/>
                <w:u w:val="single"/>
                <w:lang w:eastAsia="ko-KR"/>
              </w:rPr>
            </w:pPr>
          </w:p>
        </w:tc>
      </w:tr>
      <w:tr w:rsidR="001C1379" w:rsidRPr="00692F97" w14:paraId="4021EF85" w14:textId="77777777" w:rsidTr="00842B3F">
        <w:tc>
          <w:tcPr>
            <w:tcW w:w="2155" w:type="dxa"/>
          </w:tcPr>
          <w:p w14:paraId="657DD3C4" w14:textId="77777777" w:rsidR="001C1379" w:rsidRPr="00692F97" w:rsidRDefault="001C1379" w:rsidP="00842B3F">
            <w:pPr>
              <w:spacing w:after="0"/>
              <w:rPr>
                <w:rFonts w:cstheme="minorHAnsi"/>
                <w:b/>
                <w:sz w:val="18"/>
                <w:szCs w:val="18"/>
                <w:u w:val="single"/>
                <w:lang w:eastAsia="ko-KR"/>
              </w:rPr>
            </w:pPr>
          </w:p>
        </w:tc>
        <w:tc>
          <w:tcPr>
            <w:tcW w:w="8730" w:type="dxa"/>
          </w:tcPr>
          <w:p w14:paraId="2731E4C4" w14:textId="77777777" w:rsidR="001C1379" w:rsidRPr="00692F97" w:rsidRDefault="001C1379" w:rsidP="00842B3F">
            <w:pPr>
              <w:spacing w:after="0"/>
              <w:rPr>
                <w:rFonts w:cstheme="minorHAnsi"/>
                <w:b/>
                <w:sz w:val="18"/>
                <w:szCs w:val="18"/>
                <w:u w:val="single"/>
                <w:lang w:eastAsia="ko-KR"/>
              </w:rPr>
            </w:pPr>
          </w:p>
        </w:tc>
      </w:tr>
      <w:tr w:rsidR="001C1379" w:rsidRPr="00692F97" w14:paraId="61A5A500" w14:textId="77777777" w:rsidTr="00842B3F">
        <w:tc>
          <w:tcPr>
            <w:tcW w:w="2155" w:type="dxa"/>
          </w:tcPr>
          <w:p w14:paraId="70EEA39F" w14:textId="77777777" w:rsidR="001C1379" w:rsidRPr="00692F97" w:rsidRDefault="001C1379" w:rsidP="00842B3F">
            <w:pPr>
              <w:spacing w:after="0"/>
              <w:rPr>
                <w:rFonts w:cstheme="minorHAnsi"/>
                <w:b/>
                <w:sz w:val="18"/>
                <w:szCs w:val="18"/>
                <w:u w:val="single"/>
                <w:lang w:eastAsia="ko-KR"/>
              </w:rPr>
            </w:pPr>
          </w:p>
        </w:tc>
        <w:tc>
          <w:tcPr>
            <w:tcW w:w="8730" w:type="dxa"/>
          </w:tcPr>
          <w:p w14:paraId="0E07F098" w14:textId="77777777" w:rsidR="001C1379" w:rsidRPr="00692F97" w:rsidRDefault="001C1379" w:rsidP="00842B3F">
            <w:pPr>
              <w:spacing w:after="0"/>
              <w:rPr>
                <w:rFonts w:cstheme="minorHAnsi"/>
                <w:b/>
                <w:sz w:val="18"/>
                <w:szCs w:val="18"/>
                <w:u w:val="single"/>
                <w:lang w:eastAsia="ko-KR"/>
              </w:rPr>
            </w:pPr>
          </w:p>
        </w:tc>
      </w:tr>
    </w:tbl>
    <w:p w14:paraId="18F909DD" w14:textId="77777777" w:rsidR="001C1379" w:rsidRPr="001C1379" w:rsidRDefault="001C1379" w:rsidP="001C1379">
      <w:pPr>
        <w:spacing w:after="0"/>
        <w:rPr>
          <w:rFonts w:eastAsia="SimSun" w:cstheme="minorHAnsi"/>
          <w:color w:val="0070C0"/>
          <w:szCs w:val="24"/>
          <w:lang w:eastAsia="zh-CN"/>
        </w:rPr>
      </w:pP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14:paraId="37A6BCE3" w14:textId="24D8AD82" w:rsidR="00F70E15" w:rsidRDefault="0001654D" w:rsidP="00036BA3">
      <w:pPr>
        <w:pStyle w:val="ListParagraph"/>
        <w:numPr>
          <w:ilvl w:val="0"/>
          <w:numId w:val="1"/>
        </w:numPr>
        <w:overflowPunct/>
        <w:autoSpaceDE/>
        <w:autoSpaceDN/>
        <w:adjustRightInd/>
        <w:spacing w:after="0"/>
        <w:ind w:left="720" w:firstLineChars="0"/>
        <w:textAlignment w:val="auto"/>
        <w:rPr>
          <w:ins w:id="41" w:author="Skyworks" w:date="2024-05-21T01:47:00Z"/>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2785217B" w14:textId="08999BE1" w:rsidR="00B763BB" w:rsidRPr="00B763BB" w:rsidRDefault="00B763BB" w:rsidP="00036BA3">
      <w:pPr>
        <w:pStyle w:val="ListParagraph"/>
        <w:numPr>
          <w:ilvl w:val="0"/>
          <w:numId w:val="1"/>
        </w:numPr>
        <w:overflowPunct/>
        <w:autoSpaceDE/>
        <w:autoSpaceDN/>
        <w:adjustRightInd/>
        <w:spacing w:after="0"/>
        <w:ind w:left="720" w:firstLineChars="0"/>
        <w:textAlignment w:val="auto"/>
        <w:rPr>
          <w:ins w:id="42" w:author="Skyworks" w:date="2024-05-21T01:48:00Z"/>
          <w:rStyle w:val="Hyperlink"/>
          <w:rFonts w:cstheme="minorHAnsi"/>
          <w:color w:val="auto"/>
          <w:szCs w:val="24"/>
          <w:u w:val="none"/>
          <w:lang w:eastAsia="zh-CN"/>
          <w:rPrChange w:id="43" w:author="Skyworks" w:date="2024-05-21T01:48:00Z">
            <w:rPr>
              <w:ins w:id="44" w:author="Skyworks" w:date="2024-05-21T01:48:00Z"/>
              <w:rStyle w:val="Hyperlink"/>
              <w:rFonts w:cstheme="minorHAnsi"/>
              <w:b/>
              <w:bCs/>
              <w:sz w:val="16"/>
              <w:szCs w:val="16"/>
            </w:rPr>
          </w:rPrChange>
        </w:rPr>
      </w:pPr>
      <w:ins w:id="45" w:author="Skyworks" w:date="2024-05-21T01:47:00Z">
        <w:r>
          <w:rPr>
            <w:rFonts w:eastAsia="SimSun" w:cstheme="minorHAnsi"/>
            <w:color w:val="0070C0"/>
            <w:szCs w:val="24"/>
            <w:lang w:eastAsia="zh-CN"/>
          </w:rPr>
          <w:t>Mo</w:t>
        </w:r>
      </w:ins>
      <w:ins w:id="46" w:author="Skyworks" w:date="2024-05-21T01:48:00Z">
        <w:r>
          <w:rPr>
            <w:rFonts w:eastAsia="SimSun" w:cstheme="minorHAnsi"/>
            <w:color w:val="0070C0"/>
            <w:szCs w:val="24"/>
            <w:lang w:eastAsia="zh-CN"/>
          </w:rPr>
          <w:t>derator, Murata PC3</w:t>
        </w:r>
      </w:ins>
      <w:ins w:id="47" w:author="Skyworks" w:date="2024-05-21T01:49:00Z">
        <w:r>
          <w:rPr>
            <w:rFonts w:eastAsia="SimSun" w:cstheme="minorHAnsi"/>
            <w:color w:val="0070C0"/>
            <w:szCs w:val="24"/>
            <w:lang w:eastAsia="zh-CN"/>
          </w:rPr>
          <w:t xml:space="preserve"> </w:t>
        </w:r>
        <w:r w:rsidRPr="00B763BB">
          <w:rPr>
            <w:rFonts w:eastAsia="SimSun" w:cstheme="minorHAnsi"/>
            <w:color w:val="0070C0"/>
            <w:szCs w:val="24"/>
            <w:lang w:eastAsia="zh-CN"/>
            <w:rPrChange w:id="48" w:author="Skyworks" w:date="2024-05-21T01:51:00Z">
              <w:rPr/>
            </w:rPrChange>
          </w:rPr>
          <w:fldChar w:fldCharType="begin"/>
        </w:r>
        <w:r w:rsidRPr="00B763BB">
          <w:rPr>
            <w:rFonts w:eastAsia="SimSun" w:cstheme="minorHAnsi"/>
            <w:color w:val="0070C0"/>
            <w:szCs w:val="24"/>
            <w:lang w:eastAsia="zh-CN"/>
            <w:rPrChange w:id="49" w:author="Skyworks" w:date="2024-05-21T01:51:00Z">
              <w:rPr/>
            </w:rPrChange>
          </w:rPr>
          <w:instrText>HYPERLINK "https://www.3gpp.org/ftp/TSG_RAN/WG4_Radio/TSGR4_111/Docs/R4-2407578.zip"</w:instrText>
        </w:r>
        <w:r w:rsidRPr="003F3F3C">
          <w:rPr>
            <w:rFonts w:eastAsia="SimSun" w:cstheme="minorHAnsi"/>
            <w:color w:val="0070C0"/>
            <w:szCs w:val="24"/>
            <w:lang w:eastAsia="zh-CN"/>
          </w:rPr>
        </w:r>
        <w:r w:rsidRPr="00B763BB">
          <w:rPr>
            <w:rFonts w:eastAsia="SimSun"/>
            <w:color w:val="0070C0"/>
            <w:szCs w:val="24"/>
            <w:lang w:eastAsia="zh-CN"/>
            <w:rPrChange w:id="50" w:author="Skyworks" w:date="2024-05-21T01:51:00Z">
              <w:rPr>
                <w:rStyle w:val="Hyperlink"/>
                <w:rFonts w:cstheme="minorHAnsi"/>
                <w:b/>
                <w:bCs/>
                <w:sz w:val="16"/>
                <w:szCs w:val="16"/>
              </w:rPr>
            </w:rPrChange>
          </w:rPr>
          <w:fldChar w:fldCharType="separate"/>
        </w:r>
        <w:r w:rsidRPr="00B763BB">
          <w:rPr>
            <w:rFonts w:eastAsia="SimSun"/>
            <w:color w:val="0070C0"/>
            <w:szCs w:val="24"/>
            <w:lang w:eastAsia="zh-CN"/>
            <w:rPrChange w:id="51" w:author="Skyworks" w:date="2024-05-21T01:51:00Z">
              <w:rPr>
                <w:rStyle w:val="Hyperlink"/>
                <w:rFonts w:cstheme="minorHAnsi"/>
                <w:b/>
                <w:bCs/>
                <w:sz w:val="16"/>
                <w:szCs w:val="16"/>
              </w:rPr>
            </w:rPrChange>
          </w:rPr>
          <w:t>R4-2407578</w:t>
        </w:r>
        <w:r w:rsidRPr="00B763BB">
          <w:rPr>
            <w:rFonts w:eastAsia="SimSun"/>
            <w:color w:val="0070C0"/>
            <w:szCs w:val="24"/>
            <w:lang w:eastAsia="zh-CN"/>
            <w:rPrChange w:id="52" w:author="Skyworks" w:date="2024-05-21T01:51:00Z">
              <w:rPr>
                <w:rStyle w:val="Hyperlink"/>
                <w:rFonts w:cstheme="minorHAnsi"/>
                <w:b/>
                <w:bCs/>
                <w:sz w:val="16"/>
                <w:szCs w:val="16"/>
              </w:rPr>
            </w:rPrChange>
          </w:rPr>
          <w:fldChar w:fldCharType="end"/>
        </w:r>
      </w:ins>
      <w:ins w:id="53" w:author="Skyworks" w:date="2024-05-21T01:48:00Z">
        <w:r>
          <w:rPr>
            <w:rFonts w:eastAsia="SimSun" w:cstheme="minorHAnsi"/>
            <w:color w:val="0070C0"/>
            <w:szCs w:val="24"/>
            <w:lang w:eastAsia="zh-CN"/>
          </w:rPr>
          <w:t xml:space="preserve"> input </w:t>
        </w:r>
      </w:ins>
      <w:ins w:id="54" w:author="Skyworks" w:date="2024-05-21T01:50:00Z">
        <w:r>
          <w:rPr>
            <w:rFonts w:eastAsia="SimSun" w:cstheme="minorHAnsi"/>
            <w:color w:val="0070C0"/>
            <w:szCs w:val="24"/>
            <w:lang w:eastAsia="zh-CN"/>
          </w:rPr>
          <w:t xml:space="preserve">and Skyworks PC3 </w:t>
        </w:r>
      </w:ins>
      <w:ins w:id="55" w:author="Skyworks" w:date="2024-05-21T01:51:00Z">
        <w:r w:rsidRPr="00B763BB">
          <w:rPr>
            <w:rFonts w:eastAsia="SimSun" w:cstheme="minorHAnsi"/>
            <w:color w:val="0070C0"/>
            <w:szCs w:val="24"/>
            <w:lang w:eastAsia="zh-CN"/>
          </w:rPr>
          <w:t>R4-2407157</w:t>
        </w:r>
        <w:r>
          <w:rPr>
            <w:rFonts w:eastAsia="SimSun" w:cstheme="minorHAnsi"/>
            <w:color w:val="0070C0"/>
            <w:szCs w:val="24"/>
            <w:lang w:eastAsia="zh-CN"/>
          </w:rPr>
          <w:t xml:space="preserve"> input </w:t>
        </w:r>
      </w:ins>
      <w:ins w:id="56" w:author="Skyworks" w:date="2024-05-21T01:48:00Z">
        <w:r>
          <w:rPr>
            <w:rFonts w:eastAsia="SimSun" w:cstheme="minorHAnsi"/>
            <w:color w:val="0070C0"/>
            <w:szCs w:val="24"/>
            <w:lang w:eastAsia="zh-CN"/>
          </w:rPr>
          <w:t xml:space="preserve">should also be accounted for </w:t>
        </w:r>
      </w:ins>
    </w:p>
    <w:p w14:paraId="497A9F35" w14:textId="2365CA52" w:rsidR="00B763BB" w:rsidRDefault="005A5C97"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ins w:id="57" w:author="Skyworks" w:date="2024-05-21T01:53:00Z">
        <w:r>
          <w:rPr>
            <w:rFonts w:cstheme="minorHAnsi"/>
            <w:szCs w:val="24"/>
            <w:lang w:eastAsia="zh-CN"/>
          </w:rPr>
          <w:t>PC</w:t>
        </w:r>
      </w:ins>
      <w:ins w:id="58" w:author="Skyworks" w:date="2024-05-21T01:54:00Z">
        <w:r>
          <w:rPr>
            <w:rFonts w:cstheme="minorHAnsi"/>
            <w:szCs w:val="24"/>
            <w:lang w:eastAsia="zh-CN"/>
          </w:rPr>
          <w:t>3</w:t>
        </w:r>
      </w:ins>
      <w:ins w:id="59" w:author="Skyworks" w:date="2024-05-21T01:53:00Z">
        <w:r>
          <w:rPr>
            <w:rFonts w:cstheme="minorHAnsi"/>
            <w:szCs w:val="24"/>
            <w:lang w:eastAsia="zh-CN"/>
          </w:rPr>
          <w:t xml:space="preserve"> n71(2A) inputs should also be collected (Skywor</w:t>
        </w:r>
      </w:ins>
      <w:ins w:id="60" w:author="Skyworks" w:date="2024-05-21T01:54:00Z">
        <w:r>
          <w:rPr>
            <w:rFonts w:cstheme="minorHAnsi"/>
            <w:szCs w:val="24"/>
            <w:lang w:eastAsia="zh-CN"/>
          </w:rPr>
          <w:t xml:space="preserve">ks </w:t>
        </w:r>
        <w:r w:rsidRPr="005A5C97">
          <w:rPr>
            <w:rFonts w:cstheme="minorHAnsi"/>
            <w:szCs w:val="24"/>
            <w:lang w:eastAsia="zh-CN"/>
          </w:rPr>
          <w:t>R4-2407158</w:t>
        </w:r>
        <w:r>
          <w:rPr>
            <w:rFonts w:cstheme="minorHAnsi"/>
            <w:szCs w:val="24"/>
            <w:lang w:eastAsia="zh-CN"/>
          </w:rPr>
          <w:t>, others?)</w:t>
        </w:r>
      </w:ins>
    </w:p>
    <w:p w14:paraId="67D38CF0" w14:textId="498F15BC" w:rsidR="001C1379" w:rsidRDefault="001C1379" w:rsidP="001C1379">
      <w:pPr>
        <w:spacing w:after="0"/>
        <w:rPr>
          <w:rFonts w:cstheme="minorHAnsi"/>
          <w:szCs w:val="24"/>
          <w:lang w:eastAsia="zh-CN"/>
        </w:rPr>
      </w:pPr>
    </w:p>
    <w:p w14:paraId="1F0ED761"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C86EBB6" w14:textId="77777777" w:rsidTr="00842B3F">
        <w:tc>
          <w:tcPr>
            <w:tcW w:w="2155" w:type="dxa"/>
          </w:tcPr>
          <w:p w14:paraId="176970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1F8D92"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4A4CA0E5" w14:textId="77777777" w:rsidTr="00842B3F">
        <w:tc>
          <w:tcPr>
            <w:tcW w:w="2155" w:type="dxa"/>
          </w:tcPr>
          <w:p w14:paraId="4F0D7E82" w14:textId="4AE72B12" w:rsidR="001C1379" w:rsidRPr="00692F97" w:rsidRDefault="001C1379" w:rsidP="00842B3F">
            <w:pPr>
              <w:spacing w:after="0"/>
              <w:rPr>
                <w:rFonts w:cstheme="minorHAnsi"/>
                <w:bCs/>
                <w:sz w:val="18"/>
                <w:szCs w:val="18"/>
                <w:lang w:eastAsia="ko-KR"/>
              </w:rPr>
            </w:pPr>
            <w:del w:id="61" w:author="Skyworks" w:date="2024-05-21T01:44:00Z">
              <w:r w:rsidRPr="00692F97" w:rsidDel="00B763BB">
                <w:rPr>
                  <w:rFonts w:cstheme="minorHAnsi"/>
                  <w:bCs/>
                  <w:sz w:val="18"/>
                  <w:szCs w:val="18"/>
                  <w:lang w:eastAsia="ko-KR"/>
                </w:rPr>
                <w:delText>XXX/YYY</w:delText>
              </w:r>
            </w:del>
            <w:ins w:id="62" w:author="Skyworks" w:date="2024-05-21T01:44:00Z">
              <w:r w:rsidR="00B763BB">
                <w:rPr>
                  <w:rFonts w:cstheme="minorHAnsi"/>
                  <w:bCs/>
                  <w:sz w:val="18"/>
                  <w:szCs w:val="18"/>
                  <w:lang w:eastAsia="ko-KR"/>
                </w:rPr>
                <w:t>Moderator</w:t>
              </w:r>
            </w:ins>
          </w:p>
        </w:tc>
        <w:tc>
          <w:tcPr>
            <w:tcW w:w="8730" w:type="dxa"/>
          </w:tcPr>
          <w:p w14:paraId="53BB0F73" w14:textId="35F1C865" w:rsidR="001C1379" w:rsidRPr="00692F97" w:rsidRDefault="00B763BB" w:rsidP="00842B3F">
            <w:pPr>
              <w:spacing w:after="0"/>
              <w:rPr>
                <w:rFonts w:cstheme="minorHAnsi"/>
                <w:b/>
                <w:sz w:val="18"/>
                <w:szCs w:val="18"/>
                <w:lang w:eastAsia="ko-KR"/>
              </w:rPr>
            </w:pPr>
            <w:ins w:id="63" w:author="Skyworks" w:date="2024-05-21T01:44:00Z">
              <w:r>
                <w:rPr>
                  <w:rFonts w:cstheme="minorHAnsi"/>
                  <w:b/>
                  <w:sz w:val="18"/>
                  <w:szCs w:val="18"/>
                  <w:lang w:eastAsia="ko-KR"/>
                </w:rPr>
                <w:t>PC3 inputs of other companies</w:t>
              </w:r>
            </w:ins>
            <w:ins w:id="64" w:author="Skyworks" w:date="2024-05-21T01:45:00Z">
              <w:r>
                <w:rPr>
                  <w:rFonts w:cstheme="minorHAnsi"/>
                  <w:b/>
                  <w:sz w:val="18"/>
                  <w:szCs w:val="18"/>
                  <w:lang w:eastAsia="ko-KR"/>
                </w:rPr>
                <w:t xml:space="preserve"> that are in different agendas should be considered. Maybe one of the companies can collect all inputs for the Ad hoc.</w:t>
              </w:r>
            </w:ins>
            <w:ins w:id="65" w:author="Skyworks" w:date="2024-05-21T01:46:00Z">
              <w:r>
                <w:rPr>
                  <w:rFonts w:cstheme="minorHAnsi"/>
                  <w:b/>
                  <w:sz w:val="18"/>
                  <w:szCs w:val="18"/>
                  <w:lang w:eastAsia="ko-KR"/>
                </w:rPr>
                <w:t xml:space="preserve"> In any case companies should let me know if there are other PC3 inputs on n71 intra-cases that should be discussed here</w:t>
              </w:r>
            </w:ins>
          </w:p>
        </w:tc>
      </w:tr>
      <w:tr w:rsidR="001C1379" w:rsidRPr="00692F97" w14:paraId="4336D875" w14:textId="77777777" w:rsidTr="00842B3F">
        <w:tc>
          <w:tcPr>
            <w:tcW w:w="2155" w:type="dxa"/>
          </w:tcPr>
          <w:p w14:paraId="78C53D2A" w14:textId="3A044D0C" w:rsidR="001C1379" w:rsidRPr="00930A63" w:rsidRDefault="00930A63" w:rsidP="00842B3F">
            <w:pPr>
              <w:spacing w:after="0"/>
              <w:rPr>
                <w:rFonts w:cstheme="minorHAnsi"/>
                <w:bCs/>
                <w:sz w:val="18"/>
                <w:szCs w:val="18"/>
                <w:u w:val="single"/>
                <w:lang w:eastAsia="ko-KR"/>
                <w:rPrChange w:id="66" w:author="Laurent Noel" w:date="2024-05-21T12:01:00Z">
                  <w:rPr>
                    <w:rFonts w:cstheme="minorHAnsi"/>
                    <w:b/>
                    <w:sz w:val="18"/>
                    <w:szCs w:val="18"/>
                    <w:u w:val="single"/>
                    <w:lang w:eastAsia="ko-KR"/>
                  </w:rPr>
                </w:rPrChange>
              </w:rPr>
            </w:pPr>
            <w:ins w:id="67" w:author="Laurent Noel" w:date="2024-05-21T12:01:00Z">
              <w:r w:rsidRPr="00930A63">
                <w:rPr>
                  <w:rFonts w:cstheme="minorHAnsi"/>
                  <w:bCs/>
                  <w:sz w:val="18"/>
                  <w:szCs w:val="18"/>
                  <w:u w:val="single"/>
                  <w:lang w:eastAsia="ko-KR"/>
                  <w:rPrChange w:id="68" w:author="Laurent Noel" w:date="2024-05-21T12:01:00Z">
                    <w:rPr>
                      <w:rFonts w:cstheme="minorHAnsi"/>
                      <w:b/>
                      <w:sz w:val="18"/>
                      <w:szCs w:val="18"/>
                      <w:u w:val="single"/>
                      <w:lang w:eastAsia="ko-KR"/>
                    </w:rPr>
                  </w:rPrChange>
                </w:rPr>
                <w:t xml:space="preserve">Skyworks / </w:t>
              </w:r>
            </w:ins>
            <w:ins w:id="69" w:author="Laurent Noel" w:date="2024-05-21T12:16:00Z">
              <w:r w:rsidR="00AD1DE5">
                <w:rPr>
                  <w:rFonts w:cstheme="minorHAnsi"/>
                  <w:bCs/>
                  <w:sz w:val="18"/>
                  <w:szCs w:val="18"/>
                  <w:u w:val="single"/>
                  <w:lang w:eastAsia="ko-KR"/>
                </w:rPr>
                <w:t>Laurent</w:t>
              </w:r>
            </w:ins>
          </w:p>
        </w:tc>
        <w:tc>
          <w:tcPr>
            <w:tcW w:w="8730" w:type="dxa"/>
          </w:tcPr>
          <w:p w14:paraId="571690D4" w14:textId="115B6DB5" w:rsidR="00930A63" w:rsidRDefault="00930A63" w:rsidP="00842B3F">
            <w:pPr>
              <w:spacing w:after="0"/>
              <w:rPr>
                <w:ins w:id="70" w:author="Laurent Noel" w:date="2024-05-21T12:07:00Z"/>
                <w:rFonts w:cstheme="minorHAnsi"/>
                <w:bCs/>
                <w:sz w:val="18"/>
                <w:szCs w:val="18"/>
                <w:u w:val="single"/>
                <w:lang w:eastAsia="ko-KR"/>
              </w:rPr>
            </w:pPr>
            <w:ins w:id="71" w:author="Laurent Noel" w:date="2024-05-21T12:01:00Z">
              <w:r>
                <w:rPr>
                  <w:rFonts w:cstheme="minorHAnsi"/>
                  <w:bCs/>
                  <w:sz w:val="18"/>
                  <w:szCs w:val="18"/>
                  <w:u w:val="single"/>
                  <w:lang w:eastAsia="ko-KR"/>
                </w:rPr>
                <w:t>We are Ok with averaging MSD</w:t>
              </w:r>
            </w:ins>
            <w:ins w:id="72" w:author="Laurent Noel" w:date="2024-05-21T12:07:00Z">
              <w:r>
                <w:rPr>
                  <w:rFonts w:cstheme="minorHAnsi"/>
                  <w:bCs/>
                  <w:sz w:val="18"/>
                  <w:szCs w:val="18"/>
                  <w:u w:val="single"/>
                  <w:lang w:eastAsia="ko-KR"/>
                </w:rPr>
                <w:t>s</w:t>
              </w:r>
            </w:ins>
            <w:ins w:id="73" w:author="Laurent Noel" w:date="2024-05-21T12:01:00Z">
              <w:r>
                <w:rPr>
                  <w:rFonts w:cstheme="minorHAnsi"/>
                  <w:bCs/>
                  <w:sz w:val="18"/>
                  <w:szCs w:val="18"/>
                  <w:u w:val="single"/>
                  <w:lang w:eastAsia="ko-KR"/>
                </w:rPr>
                <w:t>. We are sorry that we had prepared a CR</w:t>
              </w:r>
            </w:ins>
            <w:ins w:id="74" w:author="Laurent Noel" w:date="2024-05-21T12:02:00Z">
              <w:r>
                <w:rPr>
                  <w:rFonts w:cstheme="minorHAnsi"/>
                  <w:bCs/>
                  <w:sz w:val="18"/>
                  <w:szCs w:val="18"/>
                  <w:u w:val="single"/>
                  <w:lang w:eastAsia="ko-KR"/>
                </w:rPr>
                <w:t xml:space="preserve"> R4-2408479</w:t>
              </w:r>
            </w:ins>
            <w:ins w:id="75" w:author="Laurent Noel" w:date="2024-05-21T12:01:00Z">
              <w:r>
                <w:rPr>
                  <w:rFonts w:cstheme="minorHAnsi"/>
                  <w:bCs/>
                  <w:sz w:val="18"/>
                  <w:szCs w:val="18"/>
                  <w:u w:val="single"/>
                  <w:lang w:eastAsia="ko-KR"/>
                </w:rPr>
                <w:t xml:space="preserve"> </w:t>
              </w:r>
            </w:ins>
            <w:ins w:id="76" w:author="Laurent Noel" w:date="2024-05-21T12:02:00Z">
              <w:r>
                <w:rPr>
                  <w:rFonts w:cstheme="minorHAnsi"/>
                  <w:bCs/>
                  <w:sz w:val="18"/>
                  <w:szCs w:val="18"/>
                  <w:u w:val="single"/>
                  <w:lang w:eastAsia="ko-KR"/>
                </w:rPr>
                <w:t xml:space="preserve">which captured the averaged </w:t>
              </w:r>
              <w:proofErr w:type="gramStart"/>
              <w:r>
                <w:rPr>
                  <w:rFonts w:cstheme="minorHAnsi"/>
                  <w:bCs/>
                  <w:sz w:val="18"/>
                  <w:szCs w:val="18"/>
                  <w:u w:val="single"/>
                  <w:lang w:eastAsia="ko-KR"/>
                </w:rPr>
                <w:t>MSD</w:t>
              </w:r>
              <w:proofErr w:type="gramEnd"/>
              <w:r>
                <w:rPr>
                  <w:rFonts w:cstheme="minorHAnsi"/>
                  <w:bCs/>
                  <w:sz w:val="18"/>
                  <w:szCs w:val="18"/>
                  <w:u w:val="single"/>
                  <w:lang w:eastAsia="ko-KR"/>
                </w:rPr>
                <w:t xml:space="preserve"> but our upload failed and the CR is only available in the [104] draft inbox. </w:t>
              </w:r>
            </w:ins>
            <w:ins w:id="77" w:author="Laurent Noel" w:date="2024-05-21T12:06:00Z">
              <w:r>
                <w:rPr>
                  <w:rFonts w:cstheme="minorHAnsi"/>
                  <w:bCs/>
                  <w:sz w:val="18"/>
                  <w:szCs w:val="18"/>
                  <w:u w:val="single"/>
                  <w:lang w:eastAsia="ko-KR"/>
                </w:rPr>
                <w:t>Here is a screenshot of</w:t>
              </w:r>
            </w:ins>
            <w:ins w:id="78" w:author="Laurent Noel" w:date="2024-05-21T12:08:00Z">
              <w:r w:rsidR="007156BF">
                <w:rPr>
                  <w:rFonts w:cstheme="minorHAnsi"/>
                  <w:bCs/>
                  <w:sz w:val="18"/>
                  <w:szCs w:val="18"/>
                  <w:u w:val="single"/>
                  <w:lang w:eastAsia="ko-KR"/>
                </w:rPr>
                <w:t xml:space="preserve"> the CA_n71B</w:t>
              </w:r>
            </w:ins>
            <w:ins w:id="79" w:author="Laurent Noel" w:date="2024-05-21T12:06:00Z">
              <w:r>
                <w:rPr>
                  <w:rFonts w:cstheme="minorHAnsi"/>
                  <w:bCs/>
                  <w:sz w:val="18"/>
                  <w:szCs w:val="18"/>
                  <w:u w:val="single"/>
                  <w:lang w:eastAsia="ko-KR"/>
                </w:rPr>
                <w:t xml:space="preserve"> proposals for</w:t>
              </w:r>
            </w:ins>
            <w:ins w:id="80" w:author="Laurent Noel" w:date="2024-05-21T12:08:00Z">
              <w:r w:rsidR="007156BF">
                <w:rPr>
                  <w:rFonts w:cstheme="minorHAnsi"/>
                  <w:bCs/>
                  <w:sz w:val="18"/>
                  <w:szCs w:val="18"/>
                  <w:u w:val="single"/>
                  <w:lang w:eastAsia="ko-KR"/>
                </w:rPr>
                <w:t xml:space="preserve"> </w:t>
              </w:r>
            </w:ins>
            <w:ins w:id="81" w:author="Laurent Noel" w:date="2024-05-21T12:06:00Z">
              <w:r>
                <w:rPr>
                  <w:rFonts w:cstheme="minorHAnsi"/>
                  <w:bCs/>
                  <w:sz w:val="18"/>
                  <w:szCs w:val="18"/>
                  <w:u w:val="single"/>
                  <w:lang w:eastAsia="ko-KR"/>
                </w:rPr>
                <w:t>PC3 and PC2.</w:t>
              </w:r>
            </w:ins>
          </w:p>
          <w:p w14:paraId="6D835729" w14:textId="39B8419B" w:rsidR="00930A63" w:rsidRDefault="00930A63" w:rsidP="00842B3F">
            <w:pPr>
              <w:spacing w:after="0"/>
              <w:rPr>
                <w:ins w:id="82" w:author="Laurent Noel" w:date="2024-05-21T12:06:00Z"/>
                <w:rFonts w:cstheme="minorHAnsi"/>
                <w:bCs/>
                <w:sz w:val="18"/>
                <w:szCs w:val="18"/>
                <w:u w:val="single"/>
                <w:lang w:eastAsia="ko-KR"/>
              </w:rPr>
            </w:pPr>
            <w:ins w:id="83" w:author="Laurent Noel" w:date="2024-05-21T12:07:00Z">
              <w:r>
                <w:rPr>
                  <w:noProof/>
                </w:rPr>
                <w:drawing>
                  <wp:inline distT="0" distB="0" distL="0" distR="0" wp14:anchorId="6CB9AB3A" wp14:editId="5E542246">
                    <wp:extent cx="4833751" cy="941166"/>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
                            <pic:cNvPicPr/>
                          </pic:nvPicPr>
                          <pic:blipFill>
                            <a:blip r:embed="rId19"/>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ins>
          </w:p>
          <w:p w14:paraId="39F53B35" w14:textId="26F6E9B2" w:rsidR="00930A63" w:rsidRDefault="00930A63" w:rsidP="00842B3F">
            <w:pPr>
              <w:spacing w:after="0"/>
              <w:rPr>
                <w:ins w:id="84" w:author="Laurent Noel" w:date="2024-05-21T12:04:00Z"/>
                <w:rFonts w:cstheme="minorHAnsi"/>
                <w:bCs/>
                <w:sz w:val="18"/>
                <w:szCs w:val="18"/>
                <w:u w:val="single"/>
                <w:lang w:eastAsia="ko-KR"/>
              </w:rPr>
            </w:pPr>
            <w:ins w:id="85" w:author="Laurent Noel" w:date="2024-05-21T12:06:00Z">
              <w:r>
                <w:rPr>
                  <w:noProof/>
                </w:rPr>
                <w:drawing>
                  <wp:inline distT="0" distB="0" distL="0" distR="0" wp14:anchorId="69700BBB" wp14:editId="4C4CA975">
                    <wp:extent cx="4591050" cy="2454087"/>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
                            <pic:cNvPicPr/>
                          </pic:nvPicPr>
                          <pic:blipFill>
                            <a:blip r:embed="rId20"/>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ins>
          </w:p>
          <w:p w14:paraId="72C38C9A" w14:textId="77777777" w:rsidR="001C1379" w:rsidRDefault="00930A63" w:rsidP="00842B3F">
            <w:pPr>
              <w:spacing w:after="0"/>
              <w:rPr>
                <w:ins w:id="86" w:author="Laurent Noel" w:date="2024-05-21T12:09:00Z"/>
                <w:rFonts w:cstheme="minorHAnsi"/>
                <w:bCs/>
                <w:sz w:val="18"/>
                <w:szCs w:val="18"/>
                <w:u w:val="single"/>
                <w:lang w:eastAsia="ko-KR"/>
              </w:rPr>
            </w:pPr>
            <w:ins w:id="87" w:author="Laurent Noel" w:date="2024-05-21T12:03:00Z">
              <w:r>
                <w:rPr>
                  <w:rFonts w:cstheme="minorHAnsi"/>
                  <w:bCs/>
                  <w:sz w:val="18"/>
                  <w:szCs w:val="18"/>
                  <w:u w:val="single"/>
                  <w:lang w:eastAsia="ko-KR"/>
                </w:rPr>
                <w:t xml:space="preserve"> </w:t>
              </w:r>
            </w:ins>
            <w:ins w:id="88" w:author="Laurent Noel" w:date="2024-05-21T12:08:00Z">
              <w:r w:rsidR="007156BF">
                <w:rPr>
                  <w:rFonts w:cstheme="minorHAnsi"/>
                  <w:bCs/>
                  <w:sz w:val="18"/>
                  <w:szCs w:val="18"/>
                  <w:u w:val="single"/>
                  <w:lang w:eastAsia="ko-KR"/>
                </w:rPr>
                <w:t xml:space="preserve">Here is a screenshot of proposals for </w:t>
              </w:r>
            </w:ins>
            <w:ins w:id="89" w:author="Laurent Noel" w:date="2024-05-21T12:09:00Z">
              <w:r w:rsidR="007156BF">
                <w:rPr>
                  <w:rFonts w:cstheme="minorHAnsi"/>
                  <w:bCs/>
                  <w:sz w:val="18"/>
                  <w:szCs w:val="18"/>
                  <w:u w:val="single"/>
                  <w:lang w:eastAsia="ko-KR"/>
                </w:rPr>
                <w:t>CA_n71(2A):</w:t>
              </w:r>
            </w:ins>
          </w:p>
          <w:p w14:paraId="23832827" w14:textId="77777777" w:rsidR="007156BF" w:rsidRDefault="007156BF" w:rsidP="00842B3F">
            <w:pPr>
              <w:spacing w:after="0"/>
              <w:rPr>
                <w:ins w:id="90" w:author="Laurent Noel" w:date="2024-05-21T12:10:00Z"/>
                <w:rFonts w:cstheme="minorHAnsi"/>
                <w:bCs/>
                <w:sz w:val="18"/>
                <w:szCs w:val="18"/>
                <w:u w:val="single"/>
                <w:lang w:eastAsia="ko-KR"/>
              </w:rPr>
            </w:pPr>
            <w:ins w:id="91" w:author="Laurent Noel" w:date="2024-05-21T12:09:00Z">
              <w:r>
                <w:rPr>
                  <w:noProof/>
                </w:rPr>
                <w:drawing>
                  <wp:inline distT="0" distB="0" distL="0" distR="0" wp14:anchorId="16867784" wp14:editId="65BB5DB9">
                    <wp:extent cx="4565650" cy="3782967"/>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
                            <pic:cNvPicPr/>
                          </pic:nvPicPr>
                          <pic:blipFill>
                            <a:blip r:embed="rId21"/>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ins>
          </w:p>
          <w:p w14:paraId="645F2DB6" w14:textId="77777777" w:rsidR="007156BF" w:rsidRDefault="007156BF" w:rsidP="00842B3F">
            <w:pPr>
              <w:spacing w:after="0"/>
              <w:rPr>
                <w:ins w:id="92" w:author="Laurent Noel" w:date="2024-05-21T12:11:00Z"/>
                <w:rFonts w:cstheme="minorHAnsi"/>
                <w:bCs/>
                <w:sz w:val="18"/>
                <w:szCs w:val="18"/>
                <w:u w:val="single"/>
                <w:lang w:eastAsia="ko-KR"/>
              </w:rPr>
            </w:pPr>
            <w:ins w:id="93" w:author="Laurent Noel" w:date="2024-05-21T12:10:00Z">
              <w:r>
                <w:rPr>
                  <w:noProof/>
                </w:rPr>
                <w:drawing>
                  <wp:inline distT="0" distB="0" distL="0" distR="0" wp14:anchorId="21186850" wp14:editId="12847CA5">
                    <wp:extent cx="4629150" cy="1324895"/>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
                            <pic:cNvPicPr/>
                          </pic:nvPicPr>
                          <pic:blipFill>
                            <a:blip r:embed="rId22"/>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ins>
          </w:p>
          <w:p w14:paraId="41C87B81" w14:textId="5739E03D" w:rsidR="007156BF" w:rsidRPr="00930A63" w:rsidRDefault="007156BF" w:rsidP="00842B3F">
            <w:pPr>
              <w:spacing w:after="0"/>
              <w:rPr>
                <w:rFonts w:cstheme="minorHAnsi"/>
                <w:bCs/>
                <w:sz w:val="18"/>
                <w:szCs w:val="18"/>
                <w:u w:val="single"/>
                <w:lang w:eastAsia="ko-KR"/>
                <w:rPrChange w:id="94" w:author="Laurent Noel" w:date="2024-05-21T12:01:00Z">
                  <w:rPr>
                    <w:rFonts w:cstheme="minorHAnsi"/>
                    <w:b/>
                    <w:sz w:val="18"/>
                    <w:szCs w:val="18"/>
                    <w:u w:val="single"/>
                    <w:lang w:eastAsia="ko-KR"/>
                  </w:rPr>
                </w:rPrChange>
              </w:rPr>
            </w:pPr>
            <w:ins w:id="95" w:author="Laurent Noel" w:date="2024-05-21T12:11:00Z">
              <w:r>
                <w:rPr>
                  <w:noProof/>
                </w:rPr>
                <w:drawing>
                  <wp:inline distT="0" distB="0" distL="0" distR="0" wp14:anchorId="625C7603" wp14:editId="7CBCA2E5">
                    <wp:extent cx="4711700" cy="866425"/>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
                            <pic:cNvPicPr/>
                          </pic:nvPicPr>
                          <pic:blipFill>
                            <a:blip r:embed="rId23"/>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ins>
          </w:p>
        </w:tc>
      </w:tr>
      <w:tr w:rsidR="001C1379" w:rsidRPr="00692F97" w14:paraId="47F241EC" w14:textId="77777777" w:rsidTr="00842B3F">
        <w:tc>
          <w:tcPr>
            <w:tcW w:w="2155" w:type="dxa"/>
          </w:tcPr>
          <w:p w14:paraId="2A1ADD1E" w14:textId="25421F5E" w:rsidR="001C1379" w:rsidRPr="00316A87" w:rsidRDefault="00316A87" w:rsidP="00842B3F">
            <w:pPr>
              <w:spacing w:after="0"/>
              <w:rPr>
                <w:rFonts w:cstheme="minorHAnsi"/>
                <w:bCs/>
                <w:sz w:val="18"/>
                <w:szCs w:val="18"/>
                <w:u w:val="single"/>
                <w:lang w:eastAsia="ko-KR"/>
                <w:rPrChange w:id="96" w:author="Antti Immonen" w:date="2024-05-21T08:31:00Z">
                  <w:rPr>
                    <w:rFonts w:cstheme="minorHAnsi"/>
                    <w:b/>
                    <w:sz w:val="18"/>
                    <w:szCs w:val="18"/>
                    <w:u w:val="single"/>
                    <w:lang w:eastAsia="ko-KR"/>
                  </w:rPr>
                </w:rPrChange>
              </w:rPr>
            </w:pPr>
            <w:ins w:id="97" w:author="Antti Immonen" w:date="2024-05-21T08:30:00Z">
              <w:r w:rsidRPr="00316A87">
                <w:rPr>
                  <w:rFonts w:cstheme="minorHAnsi"/>
                  <w:bCs/>
                  <w:sz w:val="18"/>
                  <w:szCs w:val="18"/>
                  <w:u w:val="single"/>
                  <w:lang w:eastAsia="ko-KR"/>
                  <w:rPrChange w:id="98" w:author="Antti Immonen" w:date="2024-05-21T08:31:00Z">
                    <w:rPr>
                      <w:rFonts w:cstheme="minorHAnsi"/>
                      <w:b/>
                      <w:sz w:val="18"/>
                      <w:szCs w:val="18"/>
                      <w:u w:val="single"/>
                      <w:lang w:eastAsia="ko-KR"/>
                    </w:rPr>
                  </w:rPrChange>
                </w:rPr>
                <w:t>Qualcomm</w:t>
              </w:r>
            </w:ins>
          </w:p>
        </w:tc>
        <w:tc>
          <w:tcPr>
            <w:tcW w:w="8730" w:type="dxa"/>
          </w:tcPr>
          <w:p w14:paraId="63A18EDB" w14:textId="72F05B45" w:rsidR="001C1379" w:rsidRPr="00316A87" w:rsidRDefault="00316A87" w:rsidP="00842B3F">
            <w:pPr>
              <w:spacing w:after="0"/>
              <w:rPr>
                <w:rFonts w:cstheme="minorHAnsi"/>
                <w:bCs/>
                <w:sz w:val="18"/>
                <w:szCs w:val="18"/>
                <w:u w:val="single"/>
                <w:lang w:eastAsia="ko-KR"/>
                <w:rPrChange w:id="99" w:author="Antti Immonen" w:date="2024-05-21T08:31:00Z">
                  <w:rPr>
                    <w:rFonts w:cstheme="minorHAnsi"/>
                    <w:b/>
                    <w:sz w:val="18"/>
                    <w:szCs w:val="18"/>
                    <w:u w:val="single"/>
                    <w:lang w:eastAsia="ko-KR"/>
                  </w:rPr>
                </w:rPrChange>
              </w:rPr>
            </w:pPr>
            <w:ins w:id="100" w:author="Antti Immonen" w:date="2024-05-21T08:30:00Z">
              <w:r w:rsidRPr="00316A87">
                <w:rPr>
                  <w:rFonts w:cstheme="minorHAnsi"/>
                  <w:bCs/>
                  <w:sz w:val="18"/>
                  <w:szCs w:val="18"/>
                  <w:u w:val="single"/>
                  <w:lang w:eastAsia="ko-KR"/>
                  <w:rPrChange w:id="101" w:author="Antti Immonen" w:date="2024-05-21T08:31:00Z">
                    <w:rPr>
                      <w:rFonts w:cstheme="minorHAnsi"/>
                      <w:b/>
                      <w:sz w:val="18"/>
                      <w:szCs w:val="18"/>
                      <w:u w:val="single"/>
                      <w:lang w:eastAsia="ko-KR"/>
                    </w:rPr>
                  </w:rPrChange>
                </w:rPr>
                <w:t>We are ok with averaging PC3 MSD.</w:t>
              </w:r>
            </w:ins>
          </w:p>
        </w:tc>
      </w:tr>
      <w:tr w:rsidR="001C1379" w:rsidRPr="00692F97" w14:paraId="47286403" w14:textId="77777777" w:rsidTr="00842B3F">
        <w:tc>
          <w:tcPr>
            <w:tcW w:w="2155" w:type="dxa"/>
          </w:tcPr>
          <w:p w14:paraId="33D7D6D3" w14:textId="77777777" w:rsidR="001C1379" w:rsidRPr="00692F97" w:rsidRDefault="001C1379" w:rsidP="00842B3F">
            <w:pPr>
              <w:spacing w:after="0"/>
              <w:rPr>
                <w:rFonts w:cstheme="minorHAnsi"/>
                <w:b/>
                <w:sz w:val="18"/>
                <w:szCs w:val="18"/>
                <w:u w:val="single"/>
                <w:lang w:eastAsia="ko-KR"/>
              </w:rPr>
            </w:pPr>
          </w:p>
        </w:tc>
        <w:tc>
          <w:tcPr>
            <w:tcW w:w="8730" w:type="dxa"/>
          </w:tcPr>
          <w:p w14:paraId="7A591931" w14:textId="77777777" w:rsidR="001C1379" w:rsidRPr="00692F97" w:rsidRDefault="001C1379" w:rsidP="00842B3F">
            <w:pPr>
              <w:spacing w:after="0"/>
              <w:rPr>
                <w:rFonts w:cstheme="minorHAnsi"/>
                <w:b/>
                <w:sz w:val="18"/>
                <w:szCs w:val="18"/>
                <w:u w:val="single"/>
                <w:lang w:eastAsia="ko-KR"/>
              </w:rPr>
            </w:pPr>
          </w:p>
        </w:tc>
      </w:tr>
      <w:tr w:rsidR="001C1379" w:rsidRPr="00692F97" w14:paraId="1573F655" w14:textId="77777777" w:rsidTr="00842B3F">
        <w:tc>
          <w:tcPr>
            <w:tcW w:w="2155" w:type="dxa"/>
          </w:tcPr>
          <w:p w14:paraId="7391A0A0" w14:textId="77777777" w:rsidR="001C1379" w:rsidRPr="00692F97" w:rsidRDefault="001C1379" w:rsidP="00842B3F">
            <w:pPr>
              <w:spacing w:after="0"/>
              <w:rPr>
                <w:rFonts w:cstheme="minorHAnsi"/>
                <w:b/>
                <w:sz w:val="18"/>
                <w:szCs w:val="18"/>
                <w:u w:val="single"/>
                <w:lang w:eastAsia="ko-KR"/>
              </w:rPr>
            </w:pPr>
          </w:p>
        </w:tc>
        <w:tc>
          <w:tcPr>
            <w:tcW w:w="8730" w:type="dxa"/>
          </w:tcPr>
          <w:p w14:paraId="34CC1CA7" w14:textId="77777777" w:rsidR="001C1379" w:rsidRPr="00692F97" w:rsidRDefault="001C1379" w:rsidP="00842B3F">
            <w:pPr>
              <w:spacing w:after="0"/>
              <w:rPr>
                <w:rFonts w:cstheme="minorHAnsi"/>
                <w:b/>
                <w:sz w:val="18"/>
                <w:szCs w:val="18"/>
                <w:u w:val="single"/>
                <w:lang w:eastAsia="ko-KR"/>
              </w:rPr>
            </w:pPr>
          </w:p>
        </w:tc>
      </w:tr>
    </w:tbl>
    <w:p w14:paraId="1141A976" w14:textId="77777777" w:rsidR="001C1379" w:rsidRPr="001C1379" w:rsidRDefault="001C1379" w:rsidP="001C1379">
      <w:pPr>
        <w:spacing w:after="0"/>
        <w:rPr>
          <w:rFonts w:cstheme="minorHAnsi"/>
          <w:szCs w:val="24"/>
          <w:lang w:eastAsia="zh-CN"/>
        </w:rPr>
      </w:pP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102"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103"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103"/>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24"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5"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6"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7"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8"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9"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31"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32"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33" w:history="1">
              <w:r w:rsidRPr="00692F97">
                <w:rPr>
                  <w:rStyle w:val="Hyperlink"/>
                  <w:rFonts w:cstheme="minorHAnsi"/>
                  <w:b/>
                  <w:bCs/>
                  <w:sz w:val="16"/>
                  <w:szCs w:val="16"/>
                </w:rPr>
                <w:t>R4-2407082</w:t>
              </w:r>
            </w:hyperlink>
          </w:p>
        </w:tc>
      </w:tr>
      <w:bookmarkStart w:id="104" w:name="_Hlk166639910"/>
      <w:bookmarkEnd w:id="102"/>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104"/>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105" w:name="_Hlk166642978"/>
            <w:r w:rsidRPr="008C1537">
              <w:rPr>
                <w:b/>
                <w:i/>
                <w:sz w:val="16"/>
                <w:szCs w:val="16"/>
              </w:rPr>
              <w:t>F</w:t>
            </w:r>
            <w:r w:rsidRPr="008C1537">
              <w:rPr>
                <w:bCs/>
                <w:i/>
                <w:sz w:val="16"/>
                <w:szCs w:val="16"/>
              </w:rPr>
              <w:t>urther justify the necessity of specifying triple beat is required based on the commercial value.</w:t>
            </w:r>
            <w:bookmarkEnd w:id="105"/>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34"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5"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need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6"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slight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more safe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7"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106"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106"/>
          </w:p>
        </w:tc>
      </w:tr>
      <w:bookmarkStart w:id="107"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108"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108"/>
          </w:p>
        </w:tc>
      </w:tr>
    </w:tbl>
    <w:bookmarkEnd w:id="107"/>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1CBDCF2E"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38C1E94F" w14:textId="00CD9A76" w:rsidR="001C1379" w:rsidRDefault="001C1379" w:rsidP="001C1379">
      <w:pPr>
        <w:spacing w:after="0"/>
        <w:rPr>
          <w:rFonts w:eastAsia="SimSun" w:cstheme="minorHAnsi"/>
          <w:szCs w:val="24"/>
          <w:lang w:eastAsia="zh-CN"/>
        </w:rPr>
      </w:pPr>
    </w:p>
    <w:p w14:paraId="4BCF2E9F"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31"/>
        <w:gridCol w:w="8554"/>
      </w:tblGrid>
      <w:tr w:rsidR="001C1379" w:rsidRPr="00692F97" w14:paraId="200E9B7F" w14:textId="77777777" w:rsidTr="00842B3F">
        <w:tc>
          <w:tcPr>
            <w:tcW w:w="2155" w:type="dxa"/>
          </w:tcPr>
          <w:p w14:paraId="663C69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6BA31A0"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330979A0" w14:textId="77777777" w:rsidTr="00842B3F">
        <w:tc>
          <w:tcPr>
            <w:tcW w:w="2155" w:type="dxa"/>
          </w:tcPr>
          <w:p w14:paraId="6B701ED7" w14:textId="011C4B8A" w:rsidR="001C1379" w:rsidRPr="00692F97" w:rsidRDefault="001C1379" w:rsidP="00842B3F">
            <w:pPr>
              <w:spacing w:after="0"/>
              <w:rPr>
                <w:rFonts w:cstheme="minorHAnsi"/>
                <w:bCs/>
                <w:sz w:val="18"/>
                <w:szCs w:val="18"/>
                <w:lang w:eastAsia="ko-KR"/>
              </w:rPr>
            </w:pPr>
            <w:del w:id="109" w:author="Skyworks" w:date="2024-05-21T01:55:00Z">
              <w:r w:rsidRPr="00692F97" w:rsidDel="005A5C97">
                <w:rPr>
                  <w:rFonts w:cstheme="minorHAnsi"/>
                  <w:bCs/>
                  <w:sz w:val="18"/>
                  <w:szCs w:val="18"/>
                  <w:lang w:eastAsia="ko-KR"/>
                </w:rPr>
                <w:delText>XXX</w:delText>
              </w:r>
            </w:del>
            <w:proofErr w:type="spellStart"/>
            <w:ins w:id="110" w:author="Skyworks" w:date="2024-05-21T01:55:00Z">
              <w:r w:rsidR="005A5C97">
                <w:rPr>
                  <w:rFonts w:cstheme="minorHAnsi"/>
                  <w:bCs/>
                  <w:sz w:val="18"/>
                  <w:szCs w:val="18"/>
                  <w:lang w:eastAsia="ko-KR"/>
                </w:rPr>
                <w:t>SKyworks</w:t>
              </w:r>
            </w:ins>
            <w:proofErr w:type="spellEnd"/>
            <w:r w:rsidRPr="00692F97">
              <w:rPr>
                <w:rFonts w:cstheme="minorHAnsi"/>
                <w:bCs/>
                <w:sz w:val="18"/>
                <w:szCs w:val="18"/>
                <w:lang w:eastAsia="ko-KR"/>
              </w:rPr>
              <w:t>/</w:t>
            </w:r>
            <w:del w:id="111" w:author="Skyworks" w:date="2024-05-21T01:55:00Z">
              <w:r w:rsidRPr="00692F97" w:rsidDel="005A5C97">
                <w:rPr>
                  <w:rFonts w:cstheme="minorHAnsi"/>
                  <w:bCs/>
                  <w:sz w:val="18"/>
                  <w:szCs w:val="18"/>
                  <w:lang w:eastAsia="ko-KR"/>
                </w:rPr>
                <w:delText>YYY</w:delText>
              </w:r>
            </w:del>
            <w:ins w:id="112" w:author="Skyworks" w:date="2024-05-21T01:55:00Z">
              <w:r w:rsidR="005A5C97">
                <w:rPr>
                  <w:rFonts w:cstheme="minorHAnsi"/>
                  <w:bCs/>
                  <w:sz w:val="18"/>
                  <w:szCs w:val="18"/>
                  <w:lang w:eastAsia="ko-KR"/>
                </w:rPr>
                <w:t>Dominique</w:t>
              </w:r>
            </w:ins>
          </w:p>
        </w:tc>
        <w:tc>
          <w:tcPr>
            <w:tcW w:w="8730" w:type="dxa"/>
          </w:tcPr>
          <w:p w14:paraId="475C17CA" w14:textId="210028D2" w:rsidR="001C1379" w:rsidRPr="00692F97" w:rsidRDefault="005A5C97" w:rsidP="00842B3F">
            <w:pPr>
              <w:spacing w:after="0"/>
              <w:rPr>
                <w:rFonts w:cstheme="minorHAnsi"/>
                <w:b/>
                <w:sz w:val="18"/>
                <w:szCs w:val="18"/>
                <w:lang w:eastAsia="ko-KR"/>
              </w:rPr>
            </w:pPr>
            <w:ins w:id="113" w:author="Skyworks" w:date="2024-05-21T01:55:00Z">
              <w:r>
                <w:rPr>
                  <w:rFonts w:cstheme="minorHAnsi"/>
                  <w:b/>
                  <w:sz w:val="18"/>
                  <w:szCs w:val="18"/>
                  <w:lang w:eastAsia="ko-KR"/>
                </w:rPr>
                <w:t>As we show in our measurements</w:t>
              </w:r>
            </w:ins>
            <w:ins w:id="114" w:author="Skyworks" w:date="2024-05-21T02:05:00Z">
              <w:r w:rsidR="00B36CD7">
                <w:rPr>
                  <w:rFonts w:cstheme="minorHAnsi"/>
                  <w:b/>
                  <w:sz w:val="18"/>
                  <w:szCs w:val="18"/>
                  <w:lang w:eastAsia="ko-KR"/>
                </w:rPr>
                <w:t xml:space="preserve"> in this meeting</w:t>
              </w:r>
            </w:ins>
            <w:ins w:id="115" w:author="Skyworks" w:date="2024-05-21T01:55:00Z">
              <w:r>
                <w:rPr>
                  <w:rFonts w:cstheme="minorHAnsi"/>
                  <w:b/>
                  <w:sz w:val="18"/>
                  <w:szCs w:val="18"/>
                  <w:lang w:eastAsia="ko-KR"/>
                </w:rPr>
                <w:t xml:space="preserve">, Intra-band ULCA related IMDs </w:t>
              </w:r>
            </w:ins>
            <w:ins w:id="116" w:author="Skyworks" w:date="2024-05-21T01:56:00Z">
              <w:r>
                <w:rPr>
                  <w:rFonts w:cstheme="minorHAnsi"/>
                  <w:b/>
                  <w:sz w:val="18"/>
                  <w:szCs w:val="18"/>
                  <w:lang w:eastAsia="ko-KR"/>
                </w:rPr>
                <w:t xml:space="preserve">are significant whatever the allocation chosen especially if MPR is not applied. </w:t>
              </w:r>
            </w:ins>
            <w:proofErr w:type="gramStart"/>
            <w:ins w:id="117" w:author="Skyworks" w:date="2024-05-21T01:57:00Z">
              <w:r>
                <w:rPr>
                  <w:rFonts w:cstheme="minorHAnsi"/>
                  <w:b/>
                  <w:sz w:val="18"/>
                  <w:szCs w:val="18"/>
                  <w:lang w:eastAsia="ko-KR"/>
                </w:rPr>
                <w:t>Also</w:t>
              </w:r>
              <w:proofErr w:type="gramEnd"/>
              <w:r>
                <w:rPr>
                  <w:rFonts w:cstheme="minorHAnsi"/>
                  <w:b/>
                  <w:sz w:val="18"/>
                  <w:szCs w:val="18"/>
                  <w:lang w:eastAsia="ko-KR"/>
                </w:rPr>
                <w:t xml:space="preserve"> the mechanism is different </w:t>
              </w:r>
            </w:ins>
            <w:ins w:id="118" w:author="Skyworks" w:date="2024-05-21T01:58:00Z">
              <w:r>
                <w:rPr>
                  <w:rFonts w:cstheme="minorHAnsi"/>
                  <w:b/>
                  <w:sz w:val="18"/>
                  <w:szCs w:val="18"/>
                  <w:lang w:eastAsia="ko-KR"/>
                </w:rPr>
                <w:t xml:space="preserve">from 1CC UL MSD as in for intra-CA the MSD does not depend on the transceiver image and carrier leakage performance. </w:t>
              </w:r>
            </w:ins>
            <w:ins w:id="119" w:author="Skyworks" w:date="2024-05-21T01:59:00Z">
              <w:r>
                <w:rPr>
                  <w:rFonts w:cstheme="minorHAnsi"/>
                  <w:b/>
                  <w:sz w:val="18"/>
                  <w:szCs w:val="18"/>
                  <w:lang w:eastAsia="ko-KR"/>
                </w:rPr>
                <w:t xml:space="preserve">So do not see what is wrong with what has been done for at least two releases and with contributions still in this meeting. We are </w:t>
              </w:r>
            </w:ins>
            <w:ins w:id="120" w:author="Skyworks" w:date="2024-05-21T02:00:00Z">
              <w:r>
                <w:rPr>
                  <w:rFonts w:cstheme="minorHAnsi"/>
                  <w:b/>
                  <w:sz w:val="18"/>
                  <w:szCs w:val="18"/>
                  <w:lang w:eastAsia="ko-KR"/>
                </w:rPr>
                <w:t xml:space="preserve">open to remove any MSD due to intra-band UL CA (IMD and triple beat) in Release 19 but this should be given time to make clear that MSD will be there and </w:t>
              </w:r>
              <w:proofErr w:type="spellStart"/>
              <w:r>
                <w:rPr>
                  <w:rFonts w:cstheme="minorHAnsi"/>
                  <w:b/>
                  <w:sz w:val="18"/>
                  <w:szCs w:val="18"/>
                  <w:lang w:eastAsia="ko-KR"/>
                </w:rPr>
                <w:t>worst</w:t>
              </w:r>
              <w:proofErr w:type="spellEnd"/>
              <w:r>
                <w:rPr>
                  <w:rFonts w:cstheme="minorHAnsi"/>
                  <w:b/>
                  <w:sz w:val="18"/>
                  <w:szCs w:val="18"/>
                  <w:lang w:eastAsia="ko-KR"/>
                </w:rPr>
                <w:t xml:space="preserve"> th</w:t>
              </w:r>
            </w:ins>
            <w:ins w:id="121" w:author="Skyworks" w:date="2024-05-21T02:01:00Z">
              <w:r>
                <w:rPr>
                  <w:rFonts w:cstheme="minorHAnsi"/>
                  <w:b/>
                  <w:sz w:val="18"/>
                  <w:szCs w:val="18"/>
                  <w:lang w:eastAsia="ko-KR"/>
                </w:rPr>
                <w:t xml:space="preserve">an 1CC UL cases and instruct RAN5 properly that intra-band ULCA </w:t>
              </w:r>
              <w:proofErr w:type="gramStart"/>
              <w:r>
                <w:rPr>
                  <w:rFonts w:cstheme="minorHAnsi"/>
                  <w:b/>
                  <w:sz w:val="18"/>
                  <w:szCs w:val="18"/>
                  <w:lang w:eastAsia="ko-KR"/>
                </w:rPr>
                <w:t>configuration  should</w:t>
              </w:r>
              <w:proofErr w:type="gramEnd"/>
              <w:r>
                <w:rPr>
                  <w:rFonts w:cstheme="minorHAnsi"/>
                  <w:b/>
                  <w:sz w:val="18"/>
                  <w:szCs w:val="18"/>
                  <w:lang w:eastAsia="ko-KR"/>
                </w:rPr>
                <w:t xml:space="preserve"> never be used for REFSENS measurements. Finally if we understand that re</w:t>
              </w:r>
            </w:ins>
            <w:ins w:id="122" w:author="Skyworks" w:date="2024-05-21T02:02:00Z">
              <w:r>
                <w:rPr>
                  <w:rFonts w:cstheme="minorHAnsi"/>
                  <w:b/>
                  <w:sz w:val="18"/>
                  <w:szCs w:val="18"/>
                  <w:lang w:eastAsia="ko-KR"/>
                </w:rPr>
                <w:t xml:space="preserve">moving the inter-band cases is probably fine, </w:t>
              </w:r>
              <w:r w:rsidR="00B36CD7">
                <w:rPr>
                  <w:rFonts w:cstheme="minorHAnsi"/>
                  <w:b/>
                  <w:sz w:val="18"/>
                  <w:szCs w:val="18"/>
                  <w:lang w:eastAsia="ko-KR"/>
                </w:rPr>
                <w:t xml:space="preserve">we do not think the </w:t>
              </w:r>
            </w:ins>
            <w:proofErr w:type="gramStart"/>
            <w:ins w:id="123" w:author="Skyworks" w:date="2024-05-21T02:03:00Z">
              <w:r w:rsidR="00B36CD7">
                <w:rPr>
                  <w:rFonts w:cstheme="minorHAnsi"/>
                  <w:b/>
                  <w:sz w:val="18"/>
                  <w:szCs w:val="18"/>
                  <w:lang w:eastAsia="ko-KR"/>
                </w:rPr>
                <w:t xml:space="preserve">FDD  </w:t>
              </w:r>
            </w:ins>
            <w:ins w:id="124" w:author="Skyworks" w:date="2024-05-21T02:02:00Z">
              <w:r w:rsidR="00B36CD7">
                <w:rPr>
                  <w:rFonts w:cstheme="minorHAnsi"/>
                  <w:b/>
                  <w:sz w:val="18"/>
                  <w:szCs w:val="18"/>
                  <w:lang w:eastAsia="ko-KR"/>
                </w:rPr>
                <w:t>intra</w:t>
              </w:r>
              <w:proofErr w:type="gramEnd"/>
              <w:r w:rsidR="00B36CD7">
                <w:rPr>
                  <w:rFonts w:cstheme="minorHAnsi"/>
                  <w:b/>
                  <w:sz w:val="18"/>
                  <w:szCs w:val="18"/>
                  <w:lang w:eastAsia="ko-KR"/>
                </w:rPr>
                <w:t xml:space="preserve">-band DL+UL CA </w:t>
              </w:r>
            </w:ins>
            <w:ins w:id="125" w:author="Skyworks" w:date="2024-05-21T02:03:00Z">
              <w:r w:rsidR="00B36CD7">
                <w:rPr>
                  <w:rFonts w:cstheme="minorHAnsi"/>
                  <w:b/>
                  <w:sz w:val="18"/>
                  <w:szCs w:val="18"/>
                  <w:lang w:eastAsia="ko-KR"/>
                </w:rPr>
                <w:t>should be discarded as the MSD issue can be so large that the usefulness of the combination is questionable.</w:t>
              </w:r>
            </w:ins>
            <w:ins w:id="126" w:author="Skyworks" w:date="2024-05-21T02:04:00Z">
              <w:r w:rsidR="00B36CD7">
                <w:rPr>
                  <w:rFonts w:cstheme="minorHAnsi"/>
                  <w:b/>
                  <w:sz w:val="18"/>
                  <w:szCs w:val="18"/>
                  <w:lang w:eastAsia="ko-KR"/>
                </w:rPr>
                <w:t xml:space="preserve"> Finally, even if RAN$ decides that such MSDs should not be defined and tested, there are cases that will still be very bad if IMD3/5 range is involved.</w:t>
              </w:r>
            </w:ins>
            <w:ins w:id="127" w:author="Skyworks" w:date="2024-05-21T02:09:00Z">
              <w:r w:rsidR="00B36CD7">
                <w:rPr>
                  <w:rFonts w:cstheme="minorHAnsi"/>
                  <w:b/>
                  <w:sz w:val="18"/>
                  <w:szCs w:val="18"/>
                  <w:lang w:eastAsia="ko-KR"/>
                </w:rPr>
                <w:t xml:space="preserve"> </w:t>
              </w:r>
              <w:proofErr w:type="gramStart"/>
              <w:r w:rsidR="00B36CD7">
                <w:rPr>
                  <w:rFonts w:cstheme="minorHAnsi"/>
                  <w:b/>
                  <w:sz w:val="18"/>
                  <w:szCs w:val="18"/>
                  <w:lang w:eastAsia="ko-KR"/>
                </w:rPr>
                <w:t>Also</w:t>
              </w:r>
              <w:proofErr w:type="gramEnd"/>
              <w:r w:rsidR="00B36CD7">
                <w:rPr>
                  <w:rFonts w:cstheme="minorHAnsi"/>
                  <w:b/>
                  <w:sz w:val="18"/>
                  <w:szCs w:val="18"/>
                  <w:lang w:eastAsia="ko-KR"/>
                </w:rPr>
                <w:t xml:space="preserve"> if removing this type</w:t>
              </w:r>
            </w:ins>
            <w:ins w:id="128" w:author="Skyworks" w:date="2024-05-21T02:10:00Z">
              <w:r w:rsidR="00B36CD7">
                <w:rPr>
                  <w:rFonts w:cstheme="minorHAnsi"/>
                  <w:b/>
                  <w:sz w:val="18"/>
                  <w:szCs w:val="18"/>
                  <w:lang w:eastAsia="ko-KR"/>
                </w:rPr>
                <w:t xml:space="preserve"> of MSD is agreed does this mean they should be removed from all releases?</w:t>
              </w:r>
            </w:ins>
          </w:p>
        </w:tc>
      </w:tr>
      <w:tr w:rsidR="001C1379" w:rsidRPr="00692F97" w14:paraId="0B71A518" w14:textId="77777777" w:rsidTr="00842B3F">
        <w:tc>
          <w:tcPr>
            <w:tcW w:w="2155" w:type="dxa"/>
          </w:tcPr>
          <w:p w14:paraId="0D8BAF6B" w14:textId="3D895621" w:rsidR="001C1379" w:rsidRPr="00316A87" w:rsidRDefault="00316A87" w:rsidP="00842B3F">
            <w:pPr>
              <w:spacing w:after="0"/>
              <w:rPr>
                <w:rFonts w:cstheme="minorHAnsi"/>
                <w:bCs/>
                <w:sz w:val="18"/>
                <w:szCs w:val="18"/>
                <w:u w:val="single"/>
                <w:lang w:eastAsia="ko-KR"/>
                <w:rPrChange w:id="129" w:author="Antti Immonen" w:date="2024-05-21T08:34:00Z">
                  <w:rPr>
                    <w:rFonts w:cstheme="minorHAnsi"/>
                    <w:b/>
                    <w:sz w:val="18"/>
                    <w:szCs w:val="18"/>
                    <w:u w:val="single"/>
                    <w:lang w:eastAsia="ko-KR"/>
                  </w:rPr>
                </w:rPrChange>
              </w:rPr>
            </w:pPr>
            <w:ins w:id="130" w:author="Antti Immonen" w:date="2024-05-21T08:32:00Z">
              <w:r w:rsidRPr="00316A87">
                <w:rPr>
                  <w:rFonts w:cstheme="minorHAnsi"/>
                  <w:bCs/>
                  <w:sz w:val="18"/>
                  <w:szCs w:val="18"/>
                  <w:u w:val="single"/>
                  <w:lang w:eastAsia="ko-KR"/>
                  <w:rPrChange w:id="131" w:author="Antti Immonen" w:date="2024-05-21T08:34:00Z">
                    <w:rPr>
                      <w:rFonts w:cstheme="minorHAnsi"/>
                      <w:b/>
                      <w:sz w:val="18"/>
                      <w:szCs w:val="18"/>
                      <w:u w:val="single"/>
                      <w:lang w:eastAsia="ko-KR"/>
                    </w:rPr>
                  </w:rPrChange>
                </w:rPr>
                <w:t>Qualcomm</w:t>
              </w:r>
            </w:ins>
          </w:p>
        </w:tc>
        <w:tc>
          <w:tcPr>
            <w:tcW w:w="8730" w:type="dxa"/>
          </w:tcPr>
          <w:p w14:paraId="42D54981" w14:textId="6EB1E11C" w:rsidR="001C1379" w:rsidRPr="00316A87" w:rsidRDefault="00316A87" w:rsidP="00842B3F">
            <w:pPr>
              <w:spacing w:after="0"/>
              <w:rPr>
                <w:rFonts w:cstheme="minorHAnsi"/>
                <w:bCs/>
                <w:sz w:val="18"/>
                <w:szCs w:val="18"/>
                <w:u w:val="single"/>
                <w:lang w:eastAsia="ko-KR"/>
                <w:rPrChange w:id="132" w:author="Antti Immonen" w:date="2024-05-21T08:34:00Z">
                  <w:rPr>
                    <w:rFonts w:cstheme="minorHAnsi"/>
                    <w:b/>
                    <w:sz w:val="18"/>
                    <w:szCs w:val="18"/>
                    <w:u w:val="single"/>
                    <w:lang w:eastAsia="ko-KR"/>
                  </w:rPr>
                </w:rPrChange>
              </w:rPr>
            </w:pPr>
            <w:ins w:id="133" w:author="Antti Immonen" w:date="2024-05-21T08:32:00Z">
              <w:r w:rsidRPr="00316A87">
                <w:rPr>
                  <w:rFonts w:cstheme="minorHAnsi"/>
                  <w:bCs/>
                  <w:sz w:val="18"/>
                  <w:szCs w:val="18"/>
                  <w:u w:val="single"/>
                  <w:lang w:eastAsia="ko-KR"/>
                  <w:rPrChange w:id="134" w:author="Antti Immonen" w:date="2024-05-21T08:34:00Z">
                    <w:rPr>
                      <w:rFonts w:cstheme="minorHAnsi"/>
                      <w:b/>
                      <w:sz w:val="18"/>
                      <w:szCs w:val="18"/>
                      <w:u w:val="single"/>
                      <w:lang w:eastAsia="ko-KR"/>
                    </w:rPr>
                  </w:rPrChange>
                </w:rPr>
                <w:t>We don’t want to remove these requirements. We are ok to discu</w:t>
              </w:r>
            </w:ins>
            <w:ins w:id="135" w:author="Antti Immonen" w:date="2024-05-21T08:33:00Z">
              <w:r w:rsidRPr="00316A87">
                <w:rPr>
                  <w:rFonts w:cstheme="minorHAnsi"/>
                  <w:bCs/>
                  <w:sz w:val="18"/>
                  <w:szCs w:val="18"/>
                  <w:u w:val="single"/>
                  <w:lang w:eastAsia="ko-KR"/>
                  <w:rPrChange w:id="136" w:author="Antti Immonen" w:date="2024-05-21T08:34:00Z">
                    <w:rPr>
                      <w:rFonts w:cstheme="minorHAnsi"/>
                      <w:b/>
                      <w:sz w:val="18"/>
                      <w:szCs w:val="18"/>
                      <w:u w:val="single"/>
                      <w:lang w:eastAsia="ko-KR"/>
                    </w:rPr>
                  </w:rPrChange>
                </w:rPr>
                <w:t xml:space="preserve">ss if something which was used as a basis at the time when existing principles were agreed has changed but we do think that is something to do during Rel-19 </w:t>
              </w:r>
            </w:ins>
          </w:p>
        </w:tc>
      </w:tr>
      <w:tr w:rsidR="001C1379" w:rsidRPr="00692F97" w14:paraId="6E054693" w14:textId="77777777" w:rsidTr="00842B3F">
        <w:tc>
          <w:tcPr>
            <w:tcW w:w="2155" w:type="dxa"/>
          </w:tcPr>
          <w:p w14:paraId="21D74B48" w14:textId="77777777" w:rsidR="001C1379" w:rsidRPr="00692F97" w:rsidRDefault="001C1379" w:rsidP="00842B3F">
            <w:pPr>
              <w:spacing w:after="0"/>
              <w:rPr>
                <w:rFonts w:cstheme="minorHAnsi"/>
                <w:b/>
                <w:sz w:val="18"/>
                <w:szCs w:val="18"/>
                <w:u w:val="single"/>
                <w:lang w:eastAsia="ko-KR"/>
              </w:rPr>
            </w:pPr>
          </w:p>
        </w:tc>
        <w:tc>
          <w:tcPr>
            <w:tcW w:w="8730" w:type="dxa"/>
          </w:tcPr>
          <w:p w14:paraId="5B6FE085" w14:textId="77777777" w:rsidR="001C1379" w:rsidRPr="00692F97" w:rsidRDefault="001C1379" w:rsidP="00842B3F">
            <w:pPr>
              <w:spacing w:after="0"/>
              <w:rPr>
                <w:rFonts w:cstheme="minorHAnsi"/>
                <w:b/>
                <w:sz w:val="18"/>
                <w:szCs w:val="18"/>
                <w:u w:val="single"/>
                <w:lang w:eastAsia="ko-KR"/>
              </w:rPr>
            </w:pPr>
          </w:p>
        </w:tc>
      </w:tr>
      <w:tr w:rsidR="001C1379" w:rsidRPr="00692F97" w14:paraId="37A576B5" w14:textId="77777777" w:rsidTr="00842B3F">
        <w:tc>
          <w:tcPr>
            <w:tcW w:w="2155" w:type="dxa"/>
          </w:tcPr>
          <w:p w14:paraId="5B7163B2" w14:textId="77777777" w:rsidR="001C1379" w:rsidRPr="00692F97" w:rsidRDefault="001C1379" w:rsidP="00842B3F">
            <w:pPr>
              <w:spacing w:after="0"/>
              <w:rPr>
                <w:rFonts w:cstheme="minorHAnsi"/>
                <w:b/>
                <w:sz w:val="18"/>
                <w:szCs w:val="18"/>
                <w:u w:val="single"/>
                <w:lang w:eastAsia="ko-KR"/>
              </w:rPr>
            </w:pPr>
          </w:p>
        </w:tc>
        <w:tc>
          <w:tcPr>
            <w:tcW w:w="8730" w:type="dxa"/>
          </w:tcPr>
          <w:p w14:paraId="280A8BE4" w14:textId="77777777" w:rsidR="001C1379" w:rsidRPr="00692F97" w:rsidRDefault="001C1379" w:rsidP="00842B3F">
            <w:pPr>
              <w:spacing w:after="0"/>
              <w:rPr>
                <w:rFonts w:cstheme="minorHAnsi"/>
                <w:b/>
                <w:sz w:val="18"/>
                <w:szCs w:val="18"/>
                <w:u w:val="single"/>
                <w:lang w:eastAsia="ko-KR"/>
              </w:rPr>
            </w:pPr>
          </w:p>
        </w:tc>
      </w:tr>
      <w:tr w:rsidR="001C1379" w:rsidRPr="00692F97" w14:paraId="0AA532DD" w14:textId="77777777" w:rsidTr="00842B3F">
        <w:tc>
          <w:tcPr>
            <w:tcW w:w="2155" w:type="dxa"/>
          </w:tcPr>
          <w:p w14:paraId="61C7BF2A" w14:textId="77777777" w:rsidR="001C1379" w:rsidRPr="00692F97" w:rsidRDefault="001C1379" w:rsidP="00842B3F">
            <w:pPr>
              <w:spacing w:after="0"/>
              <w:rPr>
                <w:rFonts w:cstheme="minorHAnsi"/>
                <w:b/>
                <w:sz w:val="18"/>
                <w:szCs w:val="18"/>
                <w:u w:val="single"/>
                <w:lang w:eastAsia="ko-KR"/>
              </w:rPr>
            </w:pPr>
          </w:p>
        </w:tc>
        <w:tc>
          <w:tcPr>
            <w:tcW w:w="8730" w:type="dxa"/>
          </w:tcPr>
          <w:p w14:paraId="46FD9E0D" w14:textId="77777777" w:rsidR="001C1379" w:rsidRPr="00692F97" w:rsidRDefault="001C1379" w:rsidP="00842B3F">
            <w:pPr>
              <w:spacing w:after="0"/>
              <w:rPr>
                <w:rFonts w:cstheme="minorHAnsi"/>
                <w:b/>
                <w:sz w:val="18"/>
                <w:szCs w:val="18"/>
                <w:u w:val="single"/>
                <w:lang w:eastAsia="ko-KR"/>
              </w:rPr>
            </w:pPr>
          </w:p>
        </w:tc>
      </w:tr>
    </w:tbl>
    <w:p w14:paraId="6AAB61AE" w14:textId="77777777" w:rsidR="001C1379" w:rsidRPr="001C1379" w:rsidRDefault="001C1379" w:rsidP="001C1379">
      <w:pPr>
        <w:spacing w:after="0"/>
        <w:rPr>
          <w:rFonts w:eastAsia="SimSun" w:cstheme="minorHAnsi"/>
          <w:szCs w:val="24"/>
          <w:lang w:eastAsia="zh-CN"/>
        </w:rPr>
      </w:pP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If RAN4 need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slight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7E9D0F77"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6A67377F" w14:textId="1EC954FA" w:rsidR="001C1379" w:rsidRDefault="001C1379" w:rsidP="001C1379">
      <w:pPr>
        <w:spacing w:after="0"/>
        <w:rPr>
          <w:rFonts w:eastAsia="SimSun" w:cstheme="minorHAnsi"/>
          <w:szCs w:val="24"/>
          <w:lang w:eastAsia="zh-CN"/>
        </w:rPr>
      </w:pPr>
    </w:p>
    <w:p w14:paraId="6D61A03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1C1379" w:rsidRPr="00692F97" w14:paraId="241E145D" w14:textId="77777777" w:rsidTr="00842B3F">
        <w:tc>
          <w:tcPr>
            <w:tcW w:w="2155" w:type="dxa"/>
          </w:tcPr>
          <w:p w14:paraId="554C402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94556C1"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23E8BC7" w14:textId="77777777" w:rsidTr="00842B3F">
        <w:tc>
          <w:tcPr>
            <w:tcW w:w="2155" w:type="dxa"/>
          </w:tcPr>
          <w:p w14:paraId="30FFFCFE" w14:textId="2ECFCF1E" w:rsidR="001C1379" w:rsidRPr="00692F97" w:rsidRDefault="001C1379" w:rsidP="00842B3F">
            <w:pPr>
              <w:spacing w:after="0"/>
              <w:rPr>
                <w:rFonts w:cstheme="minorHAnsi"/>
                <w:bCs/>
                <w:sz w:val="18"/>
                <w:szCs w:val="18"/>
                <w:lang w:eastAsia="ko-KR"/>
              </w:rPr>
            </w:pPr>
            <w:del w:id="137" w:author="Skyworks" w:date="2024-05-21T02:06:00Z">
              <w:r w:rsidRPr="00692F97" w:rsidDel="00B36CD7">
                <w:rPr>
                  <w:rFonts w:cstheme="minorHAnsi"/>
                  <w:bCs/>
                  <w:sz w:val="18"/>
                  <w:szCs w:val="18"/>
                  <w:lang w:eastAsia="ko-KR"/>
                </w:rPr>
                <w:delText>XXX</w:delText>
              </w:r>
            </w:del>
            <w:ins w:id="138" w:author="Skyworks" w:date="2024-05-21T02:06:00Z">
              <w:r w:rsidR="00B36CD7">
                <w:rPr>
                  <w:rFonts w:cstheme="minorHAnsi"/>
                  <w:bCs/>
                  <w:sz w:val="18"/>
                  <w:szCs w:val="18"/>
                  <w:lang w:eastAsia="ko-KR"/>
                </w:rPr>
                <w:t>Skyworks</w:t>
              </w:r>
            </w:ins>
            <w:r w:rsidRPr="00692F97">
              <w:rPr>
                <w:rFonts w:cstheme="minorHAnsi"/>
                <w:bCs/>
                <w:sz w:val="18"/>
                <w:szCs w:val="18"/>
                <w:lang w:eastAsia="ko-KR"/>
              </w:rPr>
              <w:t>/</w:t>
            </w:r>
            <w:del w:id="139" w:author="Skyworks" w:date="2024-05-21T02:06:00Z">
              <w:r w:rsidRPr="00692F97" w:rsidDel="00B36CD7">
                <w:rPr>
                  <w:rFonts w:cstheme="minorHAnsi"/>
                  <w:bCs/>
                  <w:sz w:val="18"/>
                  <w:szCs w:val="18"/>
                  <w:lang w:eastAsia="ko-KR"/>
                </w:rPr>
                <w:delText>YYY</w:delText>
              </w:r>
            </w:del>
            <w:ins w:id="140" w:author="Skyworks" w:date="2024-05-21T02:06:00Z">
              <w:r w:rsidR="00B36CD7">
                <w:rPr>
                  <w:rFonts w:cstheme="minorHAnsi"/>
                  <w:bCs/>
                  <w:sz w:val="18"/>
                  <w:szCs w:val="18"/>
                  <w:lang w:eastAsia="ko-KR"/>
                </w:rPr>
                <w:t>Dominique</w:t>
              </w:r>
            </w:ins>
          </w:p>
        </w:tc>
        <w:tc>
          <w:tcPr>
            <w:tcW w:w="8730" w:type="dxa"/>
          </w:tcPr>
          <w:p w14:paraId="67996181" w14:textId="46792128" w:rsidR="001C1379" w:rsidRPr="00692F97" w:rsidRDefault="00B36CD7" w:rsidP="00842B3F">
            <w:pPr>
              <w:spacing w:after="0"/>
              <w:rPr>
                <w:rFonts w:cstheme="minorHAnsi"/>
                <w:b/>
                <w:sz w:val="18"/>
                <w:szCs w:val="18"/>
                <w:lang w:eastAsia="ko-KR"/>
              </w:rPr>
            </w:pPr>
            <w:ins w:id="141" w:author="Skyworks" w:date="2024-05-21T02:06:00Z">
              <w:r>
                <w:rPr>
                  <w:rFonts w:cstheme="minorHAnsi"/>
                  <w:b/>
                  <w:sz w:val="18"/>
                  <w:szCs w:val="18"/>
                  <w:lang w:eastAsia="ko-KR"/>
                </w:rPr>
                <w:t>As discussed in the previous issue, we do not see the benefit of changing the allocation to be used</w:t>
              </w:r>
            </w:ins>
            <w:ins w:id="142" w:author="Skyworks" w:date="2024-05-21T02:08:00Z">
              <w:r>
                <w:rPr>
                  <w:rFonts w:cstheme="minorHAnsi"/>
                  <w:b/>
                  <w:sz w:val="18"/>
                  <w:szCs w:val="18"/>
                  <w:lang w:eastAsia="ko-KR"/>
                </w:rPr>
                <w:t xml:space="preserve"> at the end of R18. </w:t>
              </w:r>
              <w:proofErr w:type="gramStart"/>
              <w:r>
                <w:rPr>
                  <w:rFonts w:cstheme="minorHAnsi"/>
                  <w:b/>
                  <w:sz w:val="18"/>
                  <w:szCs w:val="18"/>
                  <w:lang w:eastAsia="ko-KR"/>
                </w:rPr>
                <w:t>Also</w:t>
              </w:r>
              <w:proofErr w:type="gramEnd"/>
              <w:r>
                <w:rPr>
                  <w:rFonts w:cstheme="minorHAnsi"/>
                  <w:b/>
                  <w:sz w:val="18"/>
                  <w:szCs w:val="18"/>
                  <w:lang w:eastAsia="ko-KR"/>
                </w:rPr>
                <w:t xml:space="preserve"> we have shown that full </w:t>
              </w:r>
              <w:proofErr w:type="spellStart"/>
              <w:r>
                <w:rPr>
                  <w:rFonts w:cstheme="minorHAnsi"/>
                  <w:b/>
                  <w:sz w:val="18"/>
                  <w:szCs w:val="18"/>
                  <w:lang w:eastAsia="ko-KR"/>
                </w:rPr>
                <w:t>allcocation</w:t>
              </w:r>
              <w:proofErr w:type="spellEnd"/>
              <w:r>
                <w:rPr>
                  <w:rFonts w:cstheme="minorHAnsi"/>
                  <w:b/>
                  <w:sz w:val="18"/>
                  <w:szCs w:val="18"/>
                  <w:lang w:eastAsia="ko-KR"/>
                </w:rPr>
                <w:t xml:space="preserve"> would result into </w:t>
              </w:r>
            </w:ins>
            <w:ins w:id="143" w:author="Skyworks" w:date="2024-05-21T02:09:00Z">
              <w:r>
                <w:rPr>
                  <w:rFonts w:cstheme="minorHAnsi"/>
                  <w:b/>
                  <w:sz w:val="18"/>
                  <w:szCs w:val="18"/>
                  <w:lang w:eastAsia="ko-KR"/>
                </w:rPr>
                <w:t>more work needed to derive MSD</w:t>
              </w:r>
            </w:ins>
            <w:ins w:id="144" w:author="Skyworks" w:date="2024-05-21T02:15:00Z">
              <w:r w:rsidR="00824570">
                <w:rPr>
                  <w:rFonts w:cstheme="minorHAnsi"/>
                  <w:b/>
                  <w:sz w:val="18"/>
                  <w:szCs w:val="18"/>
                  <w:lang w:eastAsia="ko-KR"/>
                </w:rPr>
                <w:t xml:space="preserve"> without reducing the MSD especially if </w:t>
              </w:r>
            </w:ins>
            <w:ins w:id="145" w:author="Skyworks" w:date="2024-05-21T02:16:00Z">
              <w:r w:rsidR="00824570">
                <w:rPr>
                  <w:rFonts w:cstheme="minorHAnsi"/>
                  <w:b/>
                  <w:sz w:val="18"/>
                  <w:szCs w:val="18"/>
                  <w:lang w:eastAsia="ko-KR"/>
                </w:rPr>
                <w:t>0dB MPR is applied and REFSENS/MSD test are not to be representative of network “</w:t>
              </w:r>
            </w:ins>
            <w:ins w:id="146" w:author="Skyworks" w:date="2024-05-21T02:17:00Z">
              <w:r w:rsidR="00824570">
                <w:rPr>
                  <w:rFonts w:cstheme="minorHAnsi"/>
                  <w:b/>
                  <w:sz w:val="18"/>
                  <w:szCs w:val="18"/>
                  <w:lang w:eastAsia="ko-KR"/>
                </w:rPr>
                <w:t>typical” allocation but rather designed to reveal issues related to the UE linearity and selectivity behavior</w:t>
              </w:r>
            </w:ins>
            <w:ins w:id="147" w:author="Skyworks" w:date="2024-05-21T02:09:00Z">
              <w:r>
                <w:rPr>
                  <w:rFonts w:cstheme="minorHAnsi"/>
                  <w:b/>
                  <w:sz w:val="18"/>
                  <w:szCs w:val="18"/>
                  <w:lang w:eastAsia="ko-KR"/>
                </w:rPr>
                <w:t>. As such we are open to discuss what to do in R</w:t>
              </w:r>
            </w:ins>
            <w:ins w:id="148" w:author="Skyworks" w:date="2024-05-21T02:10:00Z">
              <w:r>
                <w:rPr>
                  <w:rFonts w:cstheme="minorHAnsi"/>
                  <w:b/>
                  <w:sz w:val="18"/>
                  <w:szCs w:val="18"/>
                  <w:lang w:eastAsia="ko-KR"/>
                </w:rPr>
                <w:t>1</w:t>
              </w:r>
            </w:ins>
            <w:ins w:id="149" w:author="Skyworks" w:date="2024-05-21T02:09:00Z">
              <w:r>
                <w:rPr>
                  <w:rFonts w:cstheme="minorHAnsi"/>
                  <w:b/>
                  <w:sz w:val="18"/>
                  <w:szCs w:val="18"/>
                  <w:lang w:eastAsia="ko-KR"/>
                </w:rPr>
                <w:t>9</w:t>
              </w:r>
            </w:ins>
            <w:ins w:id="150" w:author="Skyworks" w:date="2024-05-21T02:17:00Z">
              <w:r w:rsidR="00824570">
                <w:rPr>
                  <w:rFonts w:cstheme="minorHAnsi"/>
                  <w:b/>
                  <w:sz w:val="18"/>
                  <w:szCs w:val="18"/>
                  <w:lang w:eastAsia="ko-KR"/>
                </w:rPr>
                <w:t>,</w:t>
              </w:r>
            </w:ins>
            <w:ins w:id="151" w:author="Skyworks" w:date="2024-05-21T02:09:00Z">
              <w:r>
                <w:rPr>
                  <w:rFonts w:cstheme="minorHAnsi"/>
                  <w:b/>
                  <w:sz w:val="18"/>
                  <w:szCs w:val="18"/>
                  <w:lang w:eastAsia="ko-KR"/>
                </w:rPr>
                <w:t xml:space="preserve"> including not specifying </w:t>
              </w:r>
            </w:ins>
            <w:ins w:id="152" w:author="Skyworks" w:date="2024-05-21T02:10:00Z">
              <w:r>
                <w:rPr>
                  <w:rFonts w:cstheme="minorHAnsi"/>
                  <w:b/>
                  <w:sz w:val="18"/>
                  <w:szCs w:val="18"/>
                  <w:lang w:eastAsia="ko-KR"/>
                </w:rPr>
                <w:t xml:space="preserve">these MSDs </w:t>
              </w:r>
            </w:ins>
            <w:ins w:id="153" w:author="Skyworks" w:date="2024-05-21T02:11:00Z">
              <w:r>
                <w:rPr>
                  <w:rFonts w:cstheme="minorHAnsi"/>
                  <w:b/>
                  <w:sz w:val="18"/>
                  <w:szCs w:val="18"/>
                  <w:lang w:eastAsia="ko-KR"/>
                </w:rPr>
                <w:t>(we would prefer that than changing the current guidelines that have worked for us for at least two releases</w:t>
              </w:r>
            </w:ins>
            <w:ins w:id="154" w:author="Skyworks" w:date="2024-05-21T02:18:00Z">
              <w:r w:rsidR="00824570">
                <w:rPr>
                  <w:rFonts w:cstheme="minorHAnsi"/>
                  <w:b/>
                  <w:sz w:val="18"/>
                  <w:szCs w:val="18"/>
                  <w:lang w:eastAsia="ko-KR"/>
                </w:rPr>
                <w:t>)</w:t>
              </w:r>
            </w:ins>
            <w:ins w:id="155" w:author="Skyworks" w:date="2024-05-21T02:11:00Z">
              <w:r>
                <w:rPr>
                  <w:rFonts w:cstheme="minorHAnsi"/>
                  <w:b/>
                  <w:sz w:val="18"/>
                  <w:szCs w:val="18"/>
                  <w:lang w:eastAsia="ko-KR"/>
                </w:rPr>
                <w:t>. Changing the allocations will not change MSD significantly but only make it mor</w:t>
              </w:r>
            </w:ins>
            <w:ins w:id="156" w:author="Skyworks" w:date="2024-05-21T02:12:00Z">
              <w:r>
                <w:rPr>
                  <w:rFonts w:cstheme="minorHAnsi"/>
                  <w:b/>
                  <w:sz w:val="18"/>
                  <w:szCs w:val="18"/>
                  <w:lang w:eastAsia="ko-KR"/>
                </w:rPr>
                <w:t>e effort in simulation/measurements</w:t>
              </w:r>
            </w:ins>
          </w:p>
        </w:tc>
      </w:tr>
      <w:tr w:rsidR="001C1379" w:rsidRPr="00692F97" w14:paraId="5E7C23E7" w14:textId="77777777" w:rsidTr="00842B3F">
        <w:tc>
          <w:tcPr>
            <w:tcW w:w="2155" w:type="dxa"/>
          </w:tcPr>
          <w:p w14:paraId="3484F2B6" w14:textId="03EFE07C" w:rsidR="001C1379" w:rsidRPr="00316A87" w:rsidRDefault="00316A87" w:rsidP="00842B3F">
            <w:pPr>
              <w:spacing w:after="0"/>
              <w:rPr>
                <w:rFonts w:cstheme="minorHAnsi"/>
                <w:bCs/>
                <w:sz w:val="18"/>
                <w:szCs w:val="18"/>
                <w:u w:val="single"/>
                <w:lang w:eastAsia="ko-KR"/>
                <w:rPrChange w:id="157" w:author="Antti Immonen" w:date="2024-05-21T08:36:00Z">
                  <w:rPr>
                    <w:rFonts w:cstheme="minorHAnsi"/>
                    <w:b/>
                    <w:sz w:val="18"/>
                    <w:szCs w:val="18"/>
                    <w:u w:val="single"/>
                    <w:lang w:eastAsia="ko-KR"/>
                  </w:rPr>
                </w:rPrChange>
              </w:rPr>
            </w:pPr>
            <w:ins w:id="158" w:author="Antti Immonen" w:date="2024-05-21T08:34:00Z">
              <w:r w:rsidRPr="00316A87">
                <w:rPr>
                  <w:rFonts w:cstheme="minorHAnsi"/>
                  <w:bCs/>
                  <w:sz w:val="18"/>
                  <w:szCs w:val="18"/>
                  <w:u w:val="single"/>
                  <w:lang w:eastAsia="ko-KR"/>
                  <w:rPrChange w:id="159" w:author="Antti Immonen" w:date="2024-05-21T08:36:00Z">
                    <w:rPr>
                      <w:rFonts w:cstheme="minorHAnsi"/>
                      <w:b/>
                      <w:sz w:val="18"/>
                      <w:szCs w:val="18"/>
                      <w:u w:val="single"/>
                      <w:lang w:eastAsia="ko-KR"/>
                    </w:rPr>
                  </w:rPrChange>
                </w:rPr>
                <w:t>Qualcomm</w:t>
              </w:r>
            </w:ins>
          </w:p>
        </w:tc>
        <w:tc>
          <w:tcPr>
            <w:tcW w:w="8730" w:type="dxa"/>
          </w:tcPr>
          <w:p w14:paraId="6B600A68" w14:textId="0D123FAB" w:rsidR="001C1379" w:rsidRPr="00316A87" w:rsidRDefault="00316A87" w:rsidP="00842B3F">
            <w:pPr>
              <w:spacing w:after="0"/>
              <w:rPr>
                <w:rFonts w:cstheme="minorHAnsi"/>
                <w:bCs/>
                <w:sz w:val="18"/>
                <w:szCs w:val="18"/>
                <w:u w:val="single"/>
                <w:lang w:eastAsia="ko-KR"/>
                <w:rPrChange w:id="160" w:author="Antti Immonen" w:date="2024-05-21T08:36:00Z">
                  <w:rPr>
                    <w:rFonts w:cstheme="minorHAnsi"/>
                    <w:b/>
                    <w:sz w:val="18"/>
                    <w:szCs w:val="18"/>
                    <w:u w:val="single"/>
                    <w:lang w:eastAsia="ko-KR"/>
                  </w:rPr>
                </w:rPrChange>
              </w:rPr>
            </w:pPr>
            <w:ins w:id="161" w:author="Antti Immonen" w:date="2024-05-21T08:34:00Z">
              <w:r w:rsidRPr="00316A87">
                <w:rPr>
                  <w:rFonts w:cstheme="minorHAnsi"/>
                  <w:bCs/>
                  <w:sz w:val="18"/>
                  <w:szCs w:val="18"/>
                  <w:u w:val="single"/>
                  <w:lang w:eastAsia="ko-KR"/>
                  <w:rPrChange w:id="162" w:author="Antti Immonen" w:date="2024-05-21T08:36:00Z">
                    <w:rPr>
                      <w:rFonts w:cstheme="minorHAnsi"/>
                      <w:b/>
                      <w:sz w:val="18"/>
                      <w:szCs w:val="18"/>
                      <w:u w:val="single"/>
                      <w:lang w:eastAsia="ko-KR"/>
                    </w:rPr>
                  </w:rPrChange>
                </w:rPr>
                <w:t>T</w:t>
              </w:r>
            </w:ins>
            <w:ins w:id="163" w:author="Antti Immonen" w:date="2024-05-21T08:35:00Z">
              <w:r w:rsidRPr="00316A87">
                <w:rPr>
                  <w:rFonts w:cstheme="minorHAnsi"/>
                  <w:bCs/>
                  <w:sz w:val="18"/>
                  <w:szCs w:val="18"/>
                  <w:u w:val="single"/>
                  <w:lang w:eastAsia="ko-KR"/>
                  <w:rPrChange w:id="164" w:author="Antti Immonen" w:date="2024-05-21T08:36:00Z">
                    <w:rPr>
                      <w:rFonts w:cstheme="minorHAnsi"/>
                      <w:b/>
                      <w:sz w:val="18"/>
                      <w:szCs w:val="18"/>
                      <w:u w:val="single"/>
                      <w:lang w:eastAsia="ko-KR"/>
                    </w:rPr>
                  </w:rPrChange>
                </w:rPr>
                <w:t>o be discussed during Rel19. 1+1 RB may not be practical from NW perspective, but it is verifying RF linearity. Full UL allocation is not realistic either fr</w:t>
              </w:r>
            </w:ins>
            <w:ins w:id="165" w:author="Antti Immonen" w:date="2024-05-21T08:36:00Z">
              <w:r w:rsidRPr="00316A87">
                <w:rPr>
                  <w:rFonts w:cstheme="minorHAnsi"/>
                  <w:bCs/>
                  <w:sz w:val="18"/>
                  <w:szCs w:val="18"/>
                  <w:u w:val="single"/>
                  <w:lang w:eastAsia="ko-KR"/>
                  <w:rPrChange w:id="166" w:author="Antti Immonen" w:date="2024-05-21T08:36:00Z">
                    <w:rPr>
                      <w:rFonts w:cstheme="minorHAnsi"/>
                      <w:b/>
                      <w:sz w:val="18"/>
                      <w:szCs w:val="18"/>
                      <w:u w:val="single"/>
                      <w:lang w:eastAsia="ko-KR"/>
                    </w:rPr>
                  </w:rPrChange>
                </w:rPr>
                <w:t>o</w:t>
              </w:r>
            </w:ins>
            <w:ins w:id="167" w:author="Antti Immonen" w:date="2024-05-21T08:35:00Z">
              <w:r w:rsidRPr="00316A87">
                <w:rPr>
                  <w:rFonts w:cstheme="minorHAnsi"/>
                  <w:bCs/>
                  <w:sz w:val="18"/>
                  <w:szCs w:val="18"/>
                  <w:u w:val="single"/>
                  <w:lang w:eastAsia="ko-KR"/>
                  <w:rPrChange w:id="168" w:author="Antti Immonen" w:date="2024-05-21T08:36:00Z">
                    <w:rPr>
                      <w:rFonts w:cstheme="minorHAnsi"/>
                      <w:b/>
                      <w:sz w:val="18"/>
                      <w:szCs w:val="18"/>
                      <w:u w:val="single"/>
                      <w:lang w:eastAsia="ko-KR"/>
                    </w:rPr>
                  </w:rPrChange>
                </w:rPr>
                <w:t xml:space="preserve">m NW side as UE is never </w:t>
              </w:r>
            </w:ins>
            <w:ins w:id="169" w:author="Antti Immonen" w:date="2024-05-21T08:36:00Z">
              <w:r w:rsidRPr="00316A87">
                <w:rPr>
                  <w:rFonts w:cstheme="minorHAnsi"/>
                  <w:bCs/>
                  <w:sz w:val="18"/>
                  <w:szCs w:val="18"/>
                  <w:u w:val="single"/>
                  <w:lang w:eastAsia="ko-KR"/>
                  <w:rPrChange w:id="170" w:author="Antti Immonen" w:date="2024-05-21T08:36:00Z">
                    <w:rPr>
                      <w:rFonts w:cstheme="minorHAnsi"/>
                      <w:b/>
                      <w:sz w:val="18"/>
                      <w:szCs w:val="18"/>
                      <w:u w:val="single"/>
                      <w:lang w:eastAsia="ko-KR"/>
                    </w:rPr>
                  </w:rPrChange>
                </w:rPr>
                <w:t>so close to BS that it can use full RB</w:t>
              </w:r>
              <w:r>
                <w:rPr>
                  <w:rFonts w:cstheme="minorHAnsi"/>
                  <w:bCs/>
                  <w:sz w:val="18"/>
                  <w:szCs w:val="18"/>
                  <w:u w:val="single"/>
                  <w:lang w:eastAsia="ko-KR"/>
                </w:rPr>
                <w:t>’</w:t>
              </w:r>
              <w:r w:rsidRPr="00316A87">
                <w:rPr>
                  <w:rFonts w:cstheme="minorHAnsi"/>
                  <w:bCs/>
                  <w:sz w:val="18"/>
                  <w:szCs w:val="18"/>
                  <w:u w:val="single"/>
                  <w:lang w:eastAsia="ko-KR"/>
                  <w:rPrChange w:id="171" w:author="Antti Immonen" w:date="2024-05-21T08:36:00Z">
                    <w:rPr>
                      <w:rFonts w:cstheme="minorHAnsi"/>
                      <w:b/>
                      <w:sz w:val="18"/>
                      <w:szCs w:val="18"/>
                      <w:u w:val="single"/>
                      <w:lang w:eastAsia="ko-KR"/>
                    </w:rPr>
                  </w:rPrChange>
                </w:rPr>
                <w:t>s and at the same time being at cell edge with victim band</w:t>
              </w:r>
              <w:r>
                <w:rPr>
                  <w:rFonts w:cstheme="minorHAnsi"/>
                  <w:bCs/>
                  <w:sz w:val="18"/>
                  <w:szCs w:val="18"/>
                  <w:u w:val="single"/>
                  <w:lang w:eastAsia="ko-KR"/>
                </w:rPr>
                <w:t xml:space="preserve"> do full allocation is not any better in that sense.</w:t>
              </w:r>
            </w:ins>
          </w:p>
        </w:tc>
      </w:tr>
      <w:tr w:rsidR="001C1379" w:rsidRPr="00692F97" w14:paraId="296DA713" w14:textId="77777777" w:rsidTr="00842B3F">
        <w:tc>
          <w:tcPr>
            <w:tcW w:w="2155" w:type="dxa"/>
          </w:tcPr>
          <w:p w14:paraId="5B7A32F4" w14:textId="77777777" w:rsidR="001C1379" w:rsidRPr="00692F97" w:rsidRDefault="001C1379" w:rsidP="00842B3F">
            <w:pPr>
              <w:spacing w:after="0"/>
              <w:rPr>
                <w:rFonts w:cstheme="minorHAnsi"/>
                <w:b/>
                <w:sz w:val="18"/>
                <w:szCs w:val="18"/>
                <w:u w:val="single"/>
                <w:lang w:eastAsia="ko-KR"/>
              </w:rPr>
            </w:pPr>
          </w:p>
        </w:tc>
        <w:tc>
          <w:tcPr>
            <w:tcW w:w="8730" w:type="dxa"/>
          </w:tcPr>
          <w:p w14:paraId="7A0192E7" w14:textId="77777777" w:rsidR="001C1379" w:rsidRPr="00692F97" w:rsidRDefault="001C1379" w:rsidP="00842B3F">
            <w:pPr>
              <w:spacing w:after="0"/>
              <w:rPr>
                <w:rFonts w:cstheme="minorHAnsi"/>
                <w:b/>
                <w:sz w:val="18"/>
                <w:szCs w:val="18"/>
                <w:u w:val="single"/>
                <w:lang w:eastAsia="ko-KR"/>
              </w:rPr>
            </w:pPr>
          </w:p>
        </w:tc>
      </w:tr>
      <w:tr w:rsidR="001C1379" w:rsidRPr="00692F97" w14:paraId="1650C343" w14:textId="77777777" w:rsidTr="00842B3F">
        <w:tc>
          <w:tcPr>
            <w:tcW w:w="2155" w:type="dxa"/>
          </w:tcPr>
          <w:p w14:paraId="6EAF40D1" w14:textId="77777777" w:rsidR="001C1379" w:rsidRPr="00692F97" w:rsidRDefault="001C1379" w:rsidP="00842B3F">
            <w:pPr>
              <w:spacing w:after="0"/>
              <w:rPr>
                <w:rFonts w:cstheme="minorHAnsi"/>
                <w:b/>
                <w:sz w:val="18"/>
                <w:szCs w:val="18"/>
                <w:u w:val="single"/>
                <w:lang w:eastAsia="ko-KR"/>
              </w:rPr>
            </w:pPr>
          </w:p>
        </w:tc>
        <w:tc>
          <w:tcPr>
            <w:tcW w:w="8730" w:type="dxa"/>
          </w:tcPr>
          <w:p w14:paraId="5456859D" w14:textId="77777777" w:rsidR="001C1379" w:rsidRPr="00692F97" w:rsidRDefault="001C1379" w:rsidP="00842B3F">
            <w:pPr>
              <w:spacing w:after="0"/>
              <w:rPr>
                <w:rFonts w:cstheme="minorHAnsi"/>
                <w:b/>
                <w:sz w:val="18"/>
                <w:szCs w:val="18"/>
                <w:u w:val="single"/>
                <w:lang w:eastAsia="ko-KR"/>
              </w:rPr>
            </w:pPr>
          </w:p>
        </w:tc>
      </w:tr>
      <w:tr w:rsidR="001C1379" w:rsidRPr="00692F97" w14:paraId="69806404" w14:textId="77777777" w:rsidTr="00842B3F">
        <w:tc>
          <w:tcPr>
            <w:tcW w:w="2155" w:type="dxa"/>
          </w:tcPr>
          <w:p w14:paraId="335F920B" w14:textId="77777777" w:rsidR="001C1379" w:rsidRPr="00692F97" w:rsidRDefault="001C1379" w:rsidP="00842B3F">
            <w:pPr>
              <w:spacing w:after="0"/>
              <w:rPr>
                <w:rFonts w:cstheme="minorHAnsi"/>
                <w:b/>
                <w:sz w:val="18"/>
                <w:szCs w:val="18"/>
                <w:u w:val="single"/>
                <w:lang w:eastAsia="ko-KR"/>
              </w:rPr>
            </w:pPr>
          </w:p>
        </w:tc>
        <w:tc>
          <w:tcPr>
            <w:tcW w:w="8730" w:type="dxa"/>
          </w:tcPr>
          <w:p w14:paraId="74728C61" w14:textId="77777777" w:rsidR="001C1379" w:rsidRPr="00692F97" w:rsidRDefault="001C1379" w:rsidP="00842B3F">
            <w:pPr>
              <w:spacing w:after="0"/>
              <w:rPr>
                <w:rFonts w:cstheme="minorHAnsi"/>
                <w:b/>
                <w:sz w:val="18"/>
                <w:szCs w:val="18"/>
                <w:u w:val="single"/>
                <w:lang w:eastAsia="ko-KR"/>
              </w:rPr>
            </w:pPr>
          </w:p>
        </w:tc>
      </w:tr>
    </w:tbl>
    <w:p w14:paraId="2CCDC740" w14:textId="77777777" w:rsidR="001C1379" w:rsidRPr="001C1379" w:rsidRDefault="001C1379" w:rsidP="001C1379">
      <w:pPr>
        <w:spacing w:after="0"/>
        <w:rPr>
          <w:rFonts w:eastAsia="SimSun" w:cstheme="minorHAnsi"/>
          <w:szCs w:val="24"/>
          <w:lang w:eastAsia="zh-CN"/>
        </w:rPr>
      </w:pP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8"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9"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102CA3C2" w14:textId="2B9DC3AD" w:rsidR="005922DF" w:rsidRDefault="005922DF" w:rsidP="00F70E15">
      <w:pPr>
        <w:spacing w:after="0" w:line="240" w:lineRule="auto"/>
        <w:rPr>
          <w:rFonts w:eastAsia="SimSun" w:cstheme="minorHAnsi"/>
          <w:szCs w:val="24"/>
          <w:lang w:eastAsia="zh-CN"/>
        </w:rPr>
      </w:pPr>
    </w:p>
    <w:p w14:paraId="6BAD5AAE"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6D6117D1" w14:textId="77777777" w:rsidTr="00842B3F">
        <w:tc>
          <w:tcPr>
            <w:tcW w:w="2155" w:type="dxa"/>
          </w:tcPr>
          <w:p w14:paraId="747CB72D"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F8C1DD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2A355940" w14:textId="77777777" w:rsidTr="00842B3F">
        <w:tc>
          <w:tcPr>
            <w:tcW w:w="2155" w:type="dxa"/>
          </w:tcPr>
          <w:p w14:paraId="40DBA9FB" w14:textId="13006D44" w:rsidR="001C1379" w:rsidRPr="00692F97" w:rsidRDefault="001C1379" w:rsidP="00842B3F">
            <w:pPr>
              <w:spacing w:after="0"/>
              <w:rPr>
                <w:rFonts w:cstheme="minorHAnsi"/>
                <w:bCs/>
                <w:sz w:val="18"/>
                <w:szCs w:val="18"/>
                <w:lang w:eastAsia="ko-KR"/>
              </w:rPr>
            </w:pPr>
            <w:del w:id="172" w:author="Antti Immonen" w:date="2024-05-21T08:36:00Z">
              <w:r w:rsidRPr="00692F97" w:rsidDel="00316A87">
                <w:rPr>
                  <w:rFonts w:cstheme="minorHAnsi"/>
                  <w:bCs/>
                  <w:sz w:val="18"/>
                  <w:szCs w:val="18"/>
                  <w:lang w:eastAsia="ko-KR"/>
                </w:rPr>
                <w:delText>XXX/YYY</w:delText>
              </w:r>
            </w:del>
            <w:ins w:id="173" w:author="Antti Immonen" w:date="2024-05-21T08:36:00Z">
              <w:r w:rsidR="00316A87">
                <w:rPr>
                  <w:rFonts w:cstheme="minorHAnsi"/>
                  <w:bCs/>
                  <w:sz w:val="18"/>
                  <w:szCs w:val="18"/>
                  <w:lang w:eastAsia="ko-KR"/>
                </w:rPr>
                <w:t>Qualc</w:t>
              </w:r>
            </w:ins>
            <w:ins w:id="174" w:author="Antti Immonen" w:date="2024-05-21T08:37:00Z">
              <w:r w:rsidR="00316A87">
                <w:rPr>
                  <w:rFonts w:cstheme="minorHAnsi"/>
                  <w:bCs/>
                  <w:sz w:val="18"/>
                  <w:szCs w:val="18"/>
                  <w:lang w:eastAsia="ko-KR"/>
                </w:rPr>
                <w:t>omm</w:t>
              </w:r>
            </w:ins>
          </w:p>
        </w:tc>
        <w:tc>
          <w:tcPr>
            <w:tcW w:w="8730" w:type="dxa"/>
          </w:tcPr>
          <w:p w14:paraId="4614E22B" w14:textId="520FFFB4" w:rsidR="001C1379" w:rsidRPr="00F8078C" w:rsidRDefault="00F8078C" w:rsidP="00842B3F">
            <w:pPr>
              <w:spacing w:after="0"/>
              <w:rPr>
                <w:rFonts w:cstheme="minorHAnsi"/>
                <w:bCs/>
                <w:sz w:val="18"/>
                <w:szCs w:val="18"/>
                <w:lang w:eastAsia="ko-KR"/>
                <w:rPrChange w:id="175" w:author="Antti Immonen" w:date="2024-05-21T08:37:00Z">
                  <w:rPr>
                    <w:rFonts w:cstheme="minorHAnsi"/>
                    <w:b/>
                    <w:sz w:val="18"/>
                    <w:szCs w:val="18"/>
                    <w:lang w:eastAsia="ko-KR"/>
                  </w:rPr>
                </w:rPrChange>
              </w:rPr>
            </w:pPr>
            <w:ins w:id="176" w:author="Antti Immonen" w:date="2024-05-21T08:37:00Z">
              <w:r w:rsidRPr="00F8078C">
                <w:rPr>
                  <w:rFonts w:cstheme="minorHAnsi"/>
                  <w:bCs/>
                  <w:sz w:val="18"/>
                  <w:szCs w:val="18"/>
                  <w:lang w:eastAsia="ko-KR"/>
                  <w:rPrChange w:id="177" w:author="Antti Immonen" w:date="2024-05-21T08:37:00Z">
                    <w:rPr>
                      <w:rFonts w:cstheme="minorHAnsi"/>
                      <w:b/>
                      <w:sz w:val="18"/>
                      <w:szCs w:val="18"/>
                      <w:lang w:eastAsia="ko-KR"/>
                    </w:rPr>
                  </w:rPrChange>
                </w:rPr>
                <w:t xml:space="preserve">We are ok to average MSD between Huawei and QC proposals, </w:t>
              </w:r>
              <w:r>
                <w:rPr>
                  <w:rFonts w:cstheme="minorHAnsi"/>
                  <w:bCs/>
                  <w:sz w:val="18"/>
                  <w:szCs w:val="18"/>
                  <w:lang w:eastAsia="ko-KR"/>
                </w:rPr>
                <w:t>if</w:t>
              </w:r>
              <w:r w:rsidRPr="00F8078C">
                <w:rPr>
                  <w:rFonts w:cstheme="minorHAnsi"/>
                  <w:bCs/>
                  <w:sz w:val="18"/>
                  <w:szCs w:val="18"/>
                  <w:lang w:eastAsia="ko-KR"/>
                  <w:rPrChange w:id="178" w:author="Antti Immonen" w:date="2024-05-21T08:37:00Z">
                    <w:rPr>
                      <w:rFonts w:cstheme="minorHAnsi"/>
                      <w:b/>
                      <w:sz w:val="18"/>
                      <w:szCs w:val="18"/>
                      <w:lang w:eastAsia="ko-KR"/>
                    </w:rPr>
                  </w:rPrChange>
                </w:rPr>
                <w:t xml:space="preserve"> the n3 allocation </w:t>
              </w:r>
              <w:r>
                <w:rPr>
                  <w:rFonts w:cstheme="minorHAnsi"/>
                  <w:bCs/>
                  <w:sz w:val="18"/>
                  <w:szCs w:val="18"/>
                  <w:lang w:eastAsia="ko-KR"/>
                </w:rPr>
                <w:t>is</w:t>
              </w:r>
              <w:r w:rsidRPr="00F8078C">
                <w:rPr>
                  <w:rFonts w:cstheme="minorHAnsi"/>
                  <w:bCs/>
                  <w:sz w:val="18"/>
                  <w:szCs w:val="18"/>
                  <w:lang w:eastAsia="ko-KR"/>
                  <w:rPrChange w:id="179" w:author="Antti Immonen" w:date="2024-05-21T08:37:00Z">
                    <w:rPr>
                      <w:rFonts w:cstheme="minorHAnsi"/>
                      <w:b/>
                      <w:sz w:val="18"/>
                      <w:szCs w:val="18"/>
                      <w:lang w:eastAsia="ko-KR"/>
                    </w:rPr>
                  </w:rPrChange>
                </w:rPr>
                <w:t xml:space="preserve"> according to our proposal.</w:t>
              </w:r>
            </w:ins>
          </w:p>
        </w:tc>
      </w:tr>
      <w:tr w:rsidR="001C1379" w:rsidRPr="00692F97" w14:paraId="6F2755DA" w14:textId="77777777" w:rsidTr="00842B3F">
        <w:tc>
          <w:tcPr>
            <w:tcW w:w="2155" w:type="dxa"/>
          </w:tcPr>
          <w:p w14:paraId="5BADA69E" w14:textId="77777777" w:rsidR="001C1379" w:rsidRPr="00692F97" w:rsidRDefault="001C1379" w:rsidP="00842B3F">
            <w:pPr>
              <w:spacing w:after="0"/>
              <w:rPr>
                <w:rFonts w:cstheme="minorHAnsi"/>
                <w:b/>
                <w:sz w:val="18"/>
                <w:szCs w:val="18"/>
                <w:u w:val="single"/>
                <w:lang w:eastAsia="ko-KR"/>
              </w:rPr>
            </w:pPr>
          </w:p>
        </w:tc>
        <w:tc>
          <w:tcPr>
            <w:tcW w:w="8730" w:type="dxa"/>
          </w:tcPr>
          <w:p w14:paraId="2FDDE858" w14:textId="77777777" w:rsidR="001C1379" w:rsidRPr="00692F97" w:rsidRDefault="001C1379" w:rsidP="00842B3F">
            <w:pPr>
              <w:spacing w:after="0"/>
              <w:rPr>
                <w:rFonts w:cstheme="minorHAnsi"/>
                <w:b/>
                <w:sz w:val="18"/>
                <w:szCs w:val="18"/>
                <w:u w:val="single"/>
                <w:lang w:eastAsia="ko-KR"/>
              </w:rPr>
            </w:pPr>
          </w:p>
        </w:tc>
      </w:tr>
      <w:tr w:rsidR="001C1379" w:rsidRPr="00692F97" w14:paraId="0D917799" w14:textId="77777777" w:rsidTr="00842B3F">
        <w:tc>
          <w:tcPr>
            <w:tcW w:w="2155" w:type="dxa"/>
          </w:tcPr>
          <w:p w14:paraId="53157CE3" w14:textId="77777777" w:rsidR="001C1379" w:rsidRPr="00692F97" w:rsidRDefault="001C1379" w:rsidP="00842B3F">
            <w:pPr>
              <w:spacing w:after="0"/>
              <w:rPr>
                <w:rFonts w:cstheme="minorHAnsi"/>
                <w:b/>
                <w:sz w:val="18"/>
                <w:szCs w:val="18"/>
                <w:u w:val="single"/>
                <w:lang w:eastAsia="ko-KR"/>
              </w:rPr>
            </w:pPr>
          </w:p>
        </w:tc>
        <w:tc>
          <w:tcPr>
            <w:tcW w:w="8730" w:type="dxa"/>
          </w:tcPr>
          <w:p w14:paraId="7A64F17E" w14:textId="77777777" w:rsidR="001C1379" w:rsidRPr="00692F97" w:rsidRDefault="001C1379" w:rsidP="00842B3F">
            <w:pPr>
              <w:spacing w:after="0"/>
              <w:rPr>
                <w:rFonts w:cstheme="minorHAnsi"/>
                <w:b/>
                <w:sz w:val="18"/>
                <w:szCs w:val="18"/>
                <w:u w:val="single"/>
                <w:lang w:eastAsia="ko-KR"/>
              </w:rPr>
            </w:pPr>
          </w:p>
        </w:tc>
      </w:tr>
      <w:tr w:rsidR="001C1379" w:rsidRPr="00692F97" w14:paraId="409A9195" w14:textId="77777777" w:rsidTr="00842B3F">
        <w:tc>
          <w:tcPr>
            <w:tcW w:w="2155" w:type="dxa"/>
          </w:tcPr>
          <w:p w14:paraId="20A5CFC6" w14:textId="77777777" w:rsidR="001C1379" w:rsidRPr="00692F97" w:rsidRDefault="001C1379" w:rsidP="00842B3F">
            <w:pPr>
              <w:spacing w:after="0"/>
              <w:rPr>
                <w:rFonts w:cstheme="minorHAnsi"/>
                <w:b/>
                <w:sz w:val="18"/>
                <w:szCs w:val="18"/>
                <w:u w:val="single"/>
                <w:lang w:eastAsia="ko-KR"/>
              </w:rPr>
            </w:pPr>
          </w:p>
        </w:tc>
        <w:tc>
          <w:tcPr>
            <w:tcW w:w="8730" w:type="dxa"/>
          </w:tcPr>
          <w:p w14:paraId="14209255" w14:textId="77777777" w:rsidR="001C1379" w:rsidRPr="00692F97" w:rsidRDefault="001C1379" w:rsidP="00842B3F">
            <w:pPr>
              <w:spacing w:after="0"/>
              <w:rPr>
                <w:rFonts w:cstheme="minorHAnsi"/>
                <w:b/>
                <w:sz w:val="18"/>
                <w:szCs w:val="18"/>
                <w:u w:val="single"/>
                <w:lang w:eastAsia="ko-KR"/>
              </w:rPr>
            </w:pPr>
          </w:p>
        </w:tc>
      </w:tr>
      <w:tr w:rsidR="001C1379" w:rsidRPr="00692F97" w14:paraId="6432D63C" w14:textId="77777777" w:rsidTr="00842B3F">
        <w:tc>
          <w:tcPr>
            <w:tcW w:w="2155" w:type="dxa"/>
          </w:tcPr>
          <w:p w14:paraId="04CFDEA5" w14:textId="77777777" w:rsidR="001C1379" w:rsidRPr="00692F97" w:rsidRDefault="001C1379" w:rsidP="00842B3F">
            <w:pPr>
              <w:spacing w:after="0"/>
              <w:rPr>
                <w:rFonts w:cstheme="minorHAnsi"/>
                <w:b/>
                <w:sz w:val="18"/>
                <w:szCs w:val="18"/>
                <w:u w:val="single"/>
                <w:lang w:eastAsia="ko-KR"/>
              </w:rPr>
            </w:pPr>
          </w:p>
        </w:tc>
        <w:tc>
          <w:tcPr>
            <w:tcW w:w="8730" w:type="dxa"/>
          </w:tcPr>
          <w:p w14:paraId="359D076E" w14:textId="77777777" w:rsidR="001C1379" w:rsidRPr="00692F97" w:rsidRDefault="001C1379" w:rsidP="00842B3F">
            <w:pPr>
              <w:spacing w:after="0"/>
              <w:rPr>
                <w:rFonts w:cstheme="minorHAnsi"/>
                <w:b/>
                <w:sz w:val="18"/>
                <w:szCs w:val="18"/>
                <w:u w:val="single"/>
                <w:lang w:eastAsia="ko-KR"/>
              </w:rPr>
            </w:pPr>
          </w:p>
        </w:tc>
      </w:tr>
    </w:tbl>
    <w:p w14:paraId="5E688B1A" w14:textId="114FEEE6" w:rsidR="001C1379" w:rsidRDefault="001C1379" w:rsidP="00F70E15">
      <w:pPr>
        <w:spacing w:after="0" w:line="240" w:lineRule="auto"/>
        <w:rPr>
          <w:rFonts w:eastAsia="SimSun" w:cstheme="minorHAnsi"/>
          <w:szCs w:val="24"/>
          <w:lang w:eastAsia="zh-CN"/>
        </w:rPr>
      </w:pPr>
    </w:p>
    <w:p w14:paraId="0149956D" w14:textId="77777777" w:rsidR="0037107E" w:rsidRDefault="0037107E" w:rsidP="0037107E">
      <w:pPr>
        <w:spacing w:after="0" w:line="240" w:lineRule="auto"/>
        <w:rPr>
          <w:rFonts w:eastAsia="SimSun" w:cstheme="minorHAnsi"/>
          <w:szCs w:val="24"/>
          <w:lang w:eastAsia="zh-CN"/>
        </w:rPr>
      </w:pPr>
    </w:p>
    <w:p w14:paraId="7EF615C4" w14:textId="77777777" w:rsidR="0037107E" w:rsidRPr="00692F97" w:rsidRDefault="0037107E" w:rsidP="0037107E">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three band cases depending on CA_n3-n39 approval</w:t>
      </w:r>
    </w:p>
    <w:p w14:paraId="41ADEF9F" w14:textId="77777777" w:rsidR="0037107E" w:rsidRPr="00692F97" w:rsidRDefault="0037107E" w:rsidP="0037107E">
      <w:pPr>
        <w:spacing w:after="0"/>
        <w:rPr>
          <w:rFonts w:cstheme="minorHAnsi"/>
          <w:i/>
          <w:color w:val="0070C0"/>
          <w:lang w:eastAsia="zh-CN"/>
        </w:rPr>
      </w:pPr>
      <w:r w:rsidRPr="00692F97">
        <w:rPr>
          <w:rFonts w:cstheme="minorHAnsi"/>
          <w:i/>
          <w:color w:val="0070C0"/>
          <w:lang w:eastAsia="zh-CN"/>
        </w:rPr>
        <w:t xml:space="preserve"> </w:t>
      </w:r>
    </w:p>
    <w:p w14:paraId="4016C094" w14:textId="43E6D504" w:rsidR="0037107E" w:rsidRDefault="0037107E" w:rsidP="00F70E15">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37107E" w14:paraId="5FDF17B7"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425A8FE" w14:textId="77777777" w:rsidR="0037107E" w:rsidRDefault="00000000">
            <w:pPr>
              <w:rPr>
                <w:rFonts w:ascii="Calibri" w:hAnsi="Calibri" w:cs="Calibri"/>
              </w:rPr>
            </w:pPr>
            <w:hyperlink r:id="rId40" w:history="1">
              <w:r w:rsidR="0037107E">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73D0FB8D" w14:textId="77777777" w:rsidR="0037107E" w:rsidRDefault="0037107E">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34F43EA"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02ED2CDF"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37107E" w14:paraId="320DC970" w14:textId="77777777" w:rsidTr="0037107E">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C9DA3DF" w14:textId="77777777" w:rsidR="0037107E" w:rsidRDefault="00000000">
            <w:hyperlink r:id="rId41" w:history="1">
              <w:r w:rsidR="0037107E">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16A46B12" w14:textId="77777777" w:rsidR="0037107E" w:rsidRDefault="0037107E">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CAC48D6"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38731588"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37107E" w14:paraId="177D85D1"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55F5AF05" w14:textId="77777777" w:rsidR="0037107E" w:rsidRDefault="00000000">
            <w:hyperlink r:id="rId42" w:history="1">
              <w:r w:rsidR="0037107E">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4D482AC8" w14:textId="77777777" w:rsidR="0037107E" w:rsidRDefault="0037107E">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649E1DEF"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20EF4D84"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6E5916B3" w14:textId="37788AFA" w:rsidR="0037107E" w:rsidRDefault="0037107E" w:rsidP="00F70E15">
      <w:pPr>
        <w:spacing w:after="0" w:line="240" w:lineRule="auto"/>
        <w:rPr>
          <w:rFonts w:eastAsia="SimSun" w:cstheme="minorHAnsi"/>
          <w:szCs w:val="24"/>
          <w:lang w:eastAsia="zh-CN"/>
        </w:rPr>
      </w:pPr>
    </w:p>
    <w:p w14:paraId="75049860" w14:textId="395998D3" w:rsidR="0037107E" w:rsidRPr="0037107E" w:rsidRDefault="0037107E" w:rsidP="0037107E">
      <w:pPr>
        <w:spacing w:after="0"/>
        <w:rPr>
          <w:rFonts w:eastAsia="SimSun" w:cstheme="minorHAnsi"/>
          <w:color w:val="0070C0"/>
          <w:szCs w:val="24"/>
          <w:lang w:eastAsia="zh-CN"/>
        </w:rPr>
      </w:pPr>
      <w:r w:rsidRPr="0037107E">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34465F3C" w14:textId="77777777" w:rsidR="0037107E" w:rsidRDefault="0037107E" w:rsidP="00F70E15">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37107E" w:rsidRPr="00692F97" w14:paraId="5A735BC1" w14:textId="77777777" w:rsidTr="005B3702">
        <w:trPr>
          <w:trHeight w:val="50"/>
        </w:trPr>
        <w:tc>
          <w:tcPr>
            <w:tcW w:w="3505" w:type="dxa"/>
            <w:vAlign w:val="center"/>
          </w:tcPr>
          <w:p w14:paraId="0CBD4DED" w14:textId="77777777" w:rsidR="0037107E" w:rsidRPr="00692F97" w:rsidRDefault="0037107E" w:rsidP="005B3702">
            <w:pPr>
              <w:spacing w:after="0"/>
              <w:rPr>
                <w:rFonts w:cstheme="minorHAnsi"/>
                <w:b/>
                <w:bCs/>
              </w:rPr>
            </w:pPr>
            <w:r w:rsidRPr="00692F97">
              <w:rPr>
                <w:rFonts w:cstheme="minorHAnsi"/>
                <w:b/>
                <w:bCs/>
              </w:rPr>
              <w:t xml:space="preserve">T-doc </w:t>
            </w:r>
          </w:p>
        </w:tc>
        <w:tc>
          <w:tcPr>
            <w:tcW w:w="7020" w:type="dxa"/>
          </w:tcPr>
          <w:p w14:paraId="5563384A" w14:textId="77777777" w:rsidR="0037107E" w:rsidRPr="00692F97" w:rsidRDefault="0037107E" w:rsidP="005B3702">
            <w:pPr>
              <w:spacing w:after="0"/>
              <w:rPr>
                <w:rFonts w:cstheme="minorHAnsi"/>
                <w:b/>
                <w:bCs/>
              </w:rPr>
            </w:pPr>
            <w:r w:rsidRPr="00692F97">
              <w:rPr>
                <w:rFonts w:cstheme="minorHAnsi"/>
                <w:b/>
                <w:bCs/>
              </w:rPr>
              <w:t>Company/Review comment</w:t>
            </w:r>
          </w:p>
        </w:tc>
      </w:tr>
      <w:tr w:rsidR="0037107E" w:rsidRPr="00692F97" w14:paraId="0D70C2B8" w14:textId="77777777" w:rsidTr="005B3702">
        <w:trPr>
          <w:trHeight w:val="44"/>
        </w:trPr>
        <w:tc>
          <w:tcPr>
            <w:tcW w:w="3505" w:type="dxa"/>
            <w:vMerge w:val="restart"/>
            <w:vAlign w:val="center"/>
          </w:tcPr>
          <w:p w14:paraId="1693D208" w14:textId="0FCB9DBF" w:rsidR="0037107E" w:rsidRPr="00692F97" w:rsidRDefault="00000000" w:rsidP="005B3702">
            <w:pPr>
              <w:spacing w:after="0"/>
              <w:rPr>
                <w:rFonts w:cstheme="minorHAnsi"/>
                <w:sz w:val="18"/>
                <w:szCs w:val="18"/>
              </w:rPr>
            </w:pPr>
            <w:hyperlink r:id="rId43" w:history="1">
              <w:r w:rsidR="0037107E">
                <w:rPr>
                  <w:rStyle w:val="Hyperlink"/>
                  <w:rFonts w:ascii="Arial" w:hAnsi="Arial" w:cs="Arial"/>
                  <w:b/>
                  <w:bCs/>
                  <w:sz w:val="16"/>
                  <w:szCs w:val="16"/>
                </w:rPr>
                <w:t>R4-2409312</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CA_n3A-n8A-n39A</w:t>
            </w:r>
          </w:p>
        </w:tc>
        <w:tc>
          <w:tcPr>
            <w:tcW w:w="7020" w:type="dxa"/>
            <w:vAlign w:val="center"/>
          </w:tcPr>
          <w:p w14:paraId="3FED4B5B"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7EDF198A" w14:textId="77777777" w:rsidTr="005B3702">
        <w:trPr>
          <w:trHeight w:val="44"/>
        </w:trPr>
        <w:tc>
          <w:tcPr>
            <w:tcW w:w="3505" w:type="dxa"/>
            <w:vMerge/>
            <w:vAlign w:val="center"/>
          </w:tcPr>
          <w:p w14:paraId="39EACC75"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FB28682" w14:textId="77777777" w:rsidR="0037107E" w:rsidRPr="00692F97" w:rsidRDefault="0037107E" w:rsidP="005B3702">
            <w:pPr>
              <w:spacing w:after="0"/>
              <w:rPr>
                <w:rFonts w:cstheme="minorHAnsi"/>
                <w:color w:val="312E25"/>
                <w:sz w:val="18"/>
                <w:szCs w:val="18"/>
              </w:rPr>
            </w:pPr>
          </w:p>
        </w:tc>
      </w:tr>
      <w:tr w:rsidR="0037107E" w:rsidRPr="00692F97" w14:paraId="29A7D986" w14:textId="77777777" w:rsidTr="005B3702">
        <w:trPr>
          <w:trHeight w:val="44"/>
        </w:trPr>
        <w:tc>
          <w:tcPr>
            <w:tcW w:w="3505" w:type="dxa"/>
            <w:vMerge/>
            <w:vAlign w:val="center"/>
          </w:tcPr>
          <w:p w14:paraId="4FE3CE20"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167795D" w14:textId="77777777" w:rsidR="0037107E" w:rsidRPr="00692F97" w:rsidRDefault="0037107E" w:rsidP="005B3702">
            <w:pPr>
              <w:spacing w:after="0"/>
              <w:rPr>
                <w:rFonts w:cstheme="minorHAnsi"/>
                <w:color w:val="312E25"/>
                <w:sz w:val="18"/>
                <w:szCs w:val="18"/>
              </w:rPr>
            </w:pPr>
          </w:p>
        </w:tc>
      </w:tr>
      <w:tr w:rsidR="0037107E" w:rsidRPr="00692F97" w14:paraId="4DD2414D" w14:textId="77777777" w:rsidTr="005B3702">
        <w:trPr>
          <w:trHeight w:val="44"/>
        </w:trPr>
        <w:tc>
          <w:tcPr>
            <w:tcW w:w="3505" w:type="dxa"/>
            <w:vMerge w:val="restart"/>
            <w:vAlign w:val="center"/>
          </w:tcPr>
          <w:p w14:paraId="2750C385" w14:textId="226BA495" w:rsidR="0037107E" w:rsidRPr="00692F97" w:rsidRDefault="00000000" w:rsidP="005B3702">
            <w:pPr>
              <w:spacing w:after="0"/>
              <w:rPr>
                <w:rFonts w:cstheme="minorHAnsi"/>
                <w:sz w:val="18"/>
                <w:szCs w:val="18"/>
              </w:rPr>
            </w:pPr>
            <w:hyperlink r:id="rId44" w:history="1">
              <w:r w:rsidR="0037107E">
                <w:rPr>
                  <w:rStyle w:val="Hyperlink"/>
                  <w:rFonts w:ascii="Arial" w:hAnsi="Arial" w:cs="Arial"/>
                  <w:b/>
                  <w:bCs/>
                  <w:sz w:val="16"/>
                  <w:szCs w:val="16"/>
                </w:rPr>
                <w:t>R4-2409313</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CA_n3A-n39A-n41A</w:t>
            </w:r>
          </w:p>
        </w:tc>
        <w:tc>
          <w:tcPr>
            <w:tcW w:w="7020" w:type="dxa"/>
            <w:vAlign w:val="center"/>
          </w:tcPr>
          <w:p w14:paraId="606996FD" w14:textId="4D0DF629" w:rsidR="0037107E" w:rsidRPr="00692F97" w:rsidRDefault="00AD1DE5" w:rsidP="005B3702">
            <w:pPr>
              <w:spacing w:after="0"/>
              <w:rPr>
                <w:rFonts w:cstheme="minorHAnsi"/>
                <w:sz w:val="18"/>
                <w:szCs w:val="18"/>
              </w:rPr>
            </w:pPr>
            <w:ins w:id="180" w:author="Laurent Noel" w:date="2024-05-21T12:13:00Z">
              <w:r>
                <w:rPr>
                  <w:rFonts w:cstheme="minorHAnsi"/>
                  <w:sz w:val="18"/>
                  <w:szCs w:val="18"/>
                </w:rPr>
                <w:t>Skyworks</w:t>
              </w:r>
            </w:ins>
            <w:ins w:id="181" w:author="Laurent Noel" w:date="2024-05-21T12:16:00Z">
              <w:r>
                <w:rPr>
                  <w:rFonts w:cstheme="minorHAnsi"/>
                  <w:sz w:val="18"/>
                  <w:szCs w:val="18"/>
                </w:rPr>
                <w:t>/Laurent.</w:t>
              </w:r>
            </w:ins>
            <w:ins w:id="182" w:author="Laurent Noel" w:date="2024-05-21T12:13:00Z">
              <w:r>
                <w:rPr>
                  <w:rFonts w:cstheme="minorHAnsi"/>
                  <w:sz w:val="18"/>
                  <w:szCs w:val="18"/>
                </w:rPr>
                <w:t>: This is a difficult 3 band combi</w:t>
              </w:r>
            </w:ins>
            <w:ins w:id="183" w:author="Laurent Noel" w:date="2024-05-21T12:14:00Z">
              <w:r>
                <w:rPr>
                  <w:rFonts w:cstheme="minorHAnsi"/>
                  <w:sz w:val="18"/>
                  <w:szCs w:val="18"/>
                </w:rPr>
                <w:t xml:space="preserve">nation on top of a </w:t>
              </w:r>
              <w:proofErr w:type="gramStart"/>
              <w:r>
                <w:rPr>
                  <w:rFonts w:cstheme="minorHAnsi"/>
                  <w:sz w:val="18"/>
                  <w:szCs w:val="18"/>
                </w:rPr>
                <w:t>2 band</w:t>
              </w:r>
              <w:proofErr w:type="gramEnd"/>
              <w:r>
                <w:rPr>
                  <w:rFonts w:cstheme="minorHAnsi"/>
                  <w:sz w:val="18"/>
                  <w:szCs w:val="18"/>
                </w:rPr>
                <w:t xml:space="preserve"> fallback that is already very complicated. Delta T/R should be discussed to reflect these challenges.</w:t>
              </w:r>
            </w:ins>
            <w:del w:id="184" w:author="Laurent Noel" w:date="2024-05-21T12:13:00Z">
              <w:r w:rsidR="0037107E" w:rsidDel="00AD1DE5">
                <w:rPr>
                  <w:rFonts w:cstheme="minorHAnsi"/>
                  <w:sz w:val="18"/>
                  <w:szCs w:val="18"/>
                </w:rPr>
                <w:delText>Company A</w:delText>
              </w:r>
            </w:del>
          </w:p>
        </w:tc>
      </w:tr>
      <w:tr w:rsidR="0037107E" w:rsidRPr="00692F97" w14:paraId="3C1CA322" w14:textId="77777777" w:rsidTr="005B3702">
        <w:trPr>
          <w:trHeight w:val="44"/>
        </w:trPr>
        <w:tc>
          <w:tcPr>
            <w:tcW w:w="3505" w:type="dxa"/>
            <w:vMerge/>
            <w:vAlign w:val="center"/>
          </w:tcPr>
          <w:p w14:paraId="161FF533"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630E7147" w14:textId="77777777" w:rsidR="0037107E" w:rsidRPr="00692F97" w:rsidRDefault="0037107E" w:rsidP="005B3702">
            <w:pPr>
              <w:spacing w:after="0"/>
              <w:rPr>
                <w:rFonts w:cstheme="minorHAnsi"/>
                <w:color w:val="312E25"/>
                <w:sz w:val="18"/>
                <w:szCs w:val="18"/>
              </w:rPr>
            </w:pPr>
          </w:p>
        </w:tc>
      </w:tr>
      <w:tr w:rsidR="0037107E" w:rsidRPr="00692F97" w14:paraId="610AF311" w14:textId="77777777" w:rsidTr="005B3702">
        <w:trPr>
          <w:trHeight w:val="44"/>
        </w:trPr>
        <w:tc>
          <w:tcPr>
            <w:tcW w:w="3505" w:type="dxa"/>
            <w:vMerge/>
            <w:vAlign w:val="center"/>
          </w:tcPr>
          <w:p w14:paraId="31AB303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0F664252" w14:textId="77777777" w:rsidR="0037107E" w:rsidRPr="00692F97" w:rsidRDefault="0037107E" w:rsidP="005B3702">
            <w:pPr>
              <w:spacing w:after="0"/>
              <w:rPr>
                <w:rFonts w:cstheme="minorHAnsi"/>
                <w:color w:val="312E25"/>
                <w:sz w:val="18"/>
                <w:szCs w:val="18"/>
              </w:rPr>
            </w:pPr>
          </w:p>
        </w:tc>
      </w:tr>
      <w:tr w:rsidR="0037107E" w:rsidRPr="00692F97" w14:paraId="10EBA4A7" w14:textId="77777777" w:rsidTr="005B3702">
        <w:trPr>
          <w:trHeight w:val="44"/>
        </w:trPr>
        <w:tc>
          <w:tcPr>
            <w:tcW w:w="3505" w:type="dxa"/>
            <w:vMerge w:val="restart"/>
            <w:vAlign w:val="center"/>
          </w:tcPr>
          <w:p w14:paraId="7C1BC49D" w14:textId="44818F0C" w:rsidR="0037107E" w:rsidRPr="00692F97" w:rsidRDefault="00000000" w:rsidP="005B3702">
            <w:pPr>
              <w:spacing w:after="0"/>
              <w:rPr>
                <w:rFonts w:cstheme="minorHAnsi"/>
                <w:sz w:val="18"/>
                <w:szCs w:val="18"/>
              </w:rPr>
            </w:pPr>
            <w:hyperlink r:id="rId45" w:history="1">
              <w:r w:rsidR="0037107E">
                <w:rPr>
                  <w:rStyle w:val="Hyperlink"/>
                  <w:rFonts w:ascii="Arial" w:hAnsi="Arial" w:cs="Arial"/>
                  <w:b/>
                  <w:bCs/>
                  <w:sz w:val="16"/>
                  <w:szCs w:val="16"/>
                </w:rPr>
                <w:t>R4-2409314</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CA_n3A-n39A-n79A</w:t>
            </w:r>
          </w:p>
        </w:tc>
        <w:tc>
          <w:tcPr>
            <w:tcW w:w="7020" w:type="dxa"/>
            <w:vAlign w:val="center"/>
          </w:tcPr>
          <w:p w14:paraId="5052BB63"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4BE2B570" w14:textId="77777777" w:rsidTr="005B3702">
        <w:trPr>
          <w:trHeight w:val="44"/>
        </w:trPr>
        <w:tc>
          <w:tcPr>
            <w:tcW w:w="3505" w:type="dxa"/>
            <w:vMerge/>
            <w:vAlign w:val="center"/>
          </w:tcPr>
          <w:p w14:paraId="3B184C6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2E389617" w14:textId="77777777" w:rsidR="0037107E" w:rsidRPr="00692F97" w:rsidRDefault="0037107E" w:rsidP="005B3702">
            <w:pPr>
              <w:spacing w:after="0"/>
              <w:rPr>
                <w:rFonts w:cstheme="minorHAnsi"/>
                <w:color w:val="312E25"/>
                <w:sz w:val="18"/>
                <w:szCs w:val="18"/>
              </w:rPr>
            </w:pPr>
          </w:p>
        </w:tc>
      </w:tr>
      <w:tr w:rsidR="0037107E" w:rsidRPr="00692F97" w14:paraId="6D357668" w14:textId="77777777" w:rsidTr="005B3702">
        <w:trPr>
          <w:trHeight w:val="44"/>
        </w:trPr>
        <w:tc>
          <w:tcPr>
            <w:tcW w:w="3505" w:type="dxa"/>
            <w:vMerge/>
            <w:vAlign w:val="center"/>
          </w:tcPr>
          <w:p w14:paraId="535775A9"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5D49A46B" w14:textId="77777777" w:rsidR="0037107E" w:rsidRPr="00692F97" w:rsidRDefault="0037107E" w:rsidP="005B3702">
            <w:pPr>
              <w:spacing w:after="0"/>
              <w:rPr>
                <w:rFonts w:cstheme="minorHAnsi"/>
                <w:color w:val="312E25"/>
                <w:sz w:val="18"/>
                <w:szCs w:val="18"/>
              </w:rPr>
            </w:pPr>
          </w:p>
        </w:tc>
      </w:tr>
    </w:tbl>
    <w:p w14:paraId="1645BF01" w14:textId="77777777" w:rsidR="0037107E" w:rsidRPr="00F70E15" w:rsidRDefault="0037107E" w:rsidP="00F70E15">
      <w:pPr>
        <w:spacing w:after="0" w:line="240" w:lineRule="auto"/>
        <w:rPr>
          <w:rFonts w:eastAsia="SimSun" w:cstheme="minorHAnsi"/>
          <w:szCs w:val="24"/>
          <w:lang w:eastAsia="zh-CN"/>
        </w:rPr>
      </w:pP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46" w:history="1">
              <w:r w:rsidR="00692F97" w:rsidRPr="00692F97">
                <w:rPr>
                  <w:rStyle w:val="Hyperlink"/>
                  <w:rFonts w:cstheme="minorHAnsi"/>
                  <w:b/>
                  <w:bCs/>
                  <w:sz w:val="16"/>
                  <w:szCs w:val="16"/>
                </w:rPr>
                <w:t>R4-2407577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185"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185"/>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47"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2b</w:t>
      </w:r>
      <w:r w:rsidRPr="00692F97">
        <w:rPr>
          <w:rFonts w:cstheme="minorHAnsi"/>
          <w:b/>
          <w:color w:val="0070C0"/>
          <w:u w:val="single"/>
          <w:lang w:eastAsia="ko-KR"/>
        </w:rPr>
        <w:t>:</w:t>
      </w:r>
      <w:r>
        <w:rPr>
          <w:rFonts w:cstheme="minorHAnsi"/>
          <w:b/>
          <w:color w:val="0070C0"/>
          <w:u w:val="single"/>
          <w:lang w:eastAsia="ko-KR"/>
        </w:rPr>
        <w:t xml:space="preserve"> PC2 1Tx MSD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2c</w:t>
      </w:r>
      <w:r w:rsidRPr="00692F97">
        <w:rPr>
          <w:rFonts w:cstheme="minorHAnsi"/>
          <w:b/>
          <w:color w:val="0070C0"/>
          <w:u w:val="single"/>
          <w:lang w:eastAsia="ko-KR"/>
        </w:rPr>
        <w:t>:</w:t>
      </w:r>
      <w:r>
        <w:rPr>
          <w:rFonts w:cstheme="minorHAnsi"/>
          <w:b/>
          <w:color w:val="0070C0"/>
          <w:u w:val="single"/>
          <w:lang w:eastAsia="ko-KR"/>
        </w:rPr>
        <w:t xml:space="preserve"> PC2 2Tx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0D519C62"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0EE91440" w14:textId="5D1AD59E" w:rsidR="001C1379" w:rsidRDefault="001C1379" w:rsidP="001C1379">
      <w:pPr>
        <w:spacing w:after="0"/>
        <w:rPr>
          <w:rFonts w:cstheme="minorHAnsi"/>
          <w:szCs w:val="24"/>
          <w:lang w:eastAsia="zh-CN"/>
        </w:rPr>
      </w:pPr>
    </w:p>
    <w:p w14:paraId="384137A0"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BD536" w14:textId="77777777" w:rsidTr="00842B3F">
        <w:tc>
          <w:tcPr>
            <w:tcW w:w="2155" w:type="dxa"/>
          </w:tcPr>
          <w:p w14:paraId="38FFC885"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7BC7686"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EB379B9" w14:textId="77777777" w:rsidTr="00842B3F">
        <w:tc>
          <w:tcPr>
            <w:tcW w:w="2155" w:type="dxa"/>
          </w:tcPr>
          <w:p w14:paraId="5ACF4CFC" w14:textId="6994532C" w:rsidR="001C1379" w:rsidRPr="00692F97" w:rsidRDefault="001C1379" w:rsidP="00842B3F">
            <w:pPr>
              <w:spacing w:after="0"/>
              <w:rPr>
                <w:rFonts w:cstheme="minorHAnsi"/>
                <w:bCs/>
                <w:sz w:val="18"/>
                <w:szCs w:val="18"/>
                <w:lang w:eastAsia="ko-KR"/>
              </w:rPr>
            </w:pPr>
            <w:del w:id="186" w:author="Laurent Noel" w:date="2024-05-21T12:16:00Z">
              <w:r w:rsidRPr="00692F97" w:rsidDel="00AD1DE5">
                <w:rPr>
                  <w:rFonts w:cstheme="minorHAnsi"/>
                  <w:bCs/>
                  <w:sz w:val="18"/>
                  <w:szCs w:val="18"/>
                  <w:lang w:eastAsia="ko-KR"/>
                </w:rPr>
                <w:delText>XXX/YYY</w:delText>
              </w:r>
            </w:del>
            <w:ins w:id="187" w:author="Laurent Noel" w:date="2024-05-21T12:16:00Z">
              <w:r w:rsidR="00AD1DE5">
                <w:rPr>
                  <w:rFonts w:cstheme="minorHAnsi"/>
                  <w:bCs/>
                  <w:sz w:val="18"/>
                  <w:szCs w:val="18"/>
                  <w:lang w:eastAsia="ko-KR"/>
                </w:rPr>
                <w:t>Skyworks / Laurent</w:t>
              </w:r>
            </w:ins>
          </w:p>
        </w:tc>
        <w:tc>
          <w:tcPr>
            <w:tcW w:w="8730" w:type="dxa"/>
          </w:tcPr>
          <w:p w14:paraId="5DC94D9D" w14:textId="28F62AF2" w:rsidR="001C1379" w:rsidRPr="00692F97" w:rsidRDefault="00AD1DE5" w:rsidP="00842B3F">
            <w:pPr>
              <w:spacing w:after="0"/>
              <w:rPr>
                <w:rFonts w:cstheme="minorHAnsi"/>
                <w:b/>
                <w:sz w:val="18"/>
                <w:szCs w:val="18"/>
                <w:lang w:eastAsia="ko-KR"/>
              </w:rPr>
            </w:pPr>
            <w:ins w:id="188" w:author="Laurent Noel" w:date="2024-05-21T12:16:00Z">
              <w:r>
                <w:rPr>
                  <w:rFonts w:cstheme="minorHAnsi"/>
                  <w:b/>
                  <w:sz w:val="18"/>
                  <w:szCs w:val="18"/>
                  <w:lang w:eastAsia="ko-KR"/>
                </w:rPr>
                <w:t xml:space="preserve">We have </w:t>
              </w:r>
            </w:ins>
            <w:ins w:id="189" w:author="Laurent Noel" w:date="2024-05-21T12:17:00Z">
              <w:r>
                <w:rPr>
                  <w:rFonts w:cstheme="minorHAnsi"/>
                  <w:b/>
                  <w:sz w:val="18"/>
                  <w:szCs w:val="18"/>
                  <w:lang w:eastAsia="ko-KR"/>
                </w:rPr>
                <w:t xml:space="preserve">MSD proposals for PC3 and PC2 1Tx, PC2 2Tx in thread [113] </w:t>
              </w:r>
              <w:r w:rsidRPr="00AD1DE5">
                <w:rPr>
                  <w:rFonts w:cstheme="minorHAnsi"/>
                  <w:b/>
                  <w:sz w:val="18"/>
                  <w:szCs w:val="18"/>
                  <w:lang w:eastAsia="ko-KR"/>
                </w:rPr>
                <w:t>R4-2407159</w:t>
              </w:r>
              <w:r>
                <w:rPr>
                  <w:rFonts w:cstheme="minorHAnsi"/>
                  <w:b/>
                  <w:sz w:val="18"/>
                  <w:szCs w:val="18"/>
                  <w:lang w:eastAsia="ko-KR"/>
                </w:rPr>
                <w:t xml:space="preserve">. </w:t>
              </w:r>
            </w:ins>
            <w:ins w:id="190" w:author="Laurent Noel" w:date="2024-05-21T12:18:00Z">
              <w:r>
                <w:rPr>
                  <w:rFonts w:cstheme="minorHAnsi"/>
                  <w:b/>
                  <w:sz w:val="18"/>
                  <w:szCs w:val="18"/>
                  <w:lang w:eastAsia="ko-KR"/>
                </w:rPr>
                <w:t xml:space="preserve">Qualcomm also posted MSD proposals in [113] in </w:t>
              </w:r>
              <w:r w:rsidRPr="00AD1DE5">
                <w:rPr>
                  <w:rFonts w:cstheme="minorHAnsi"/>
                  <w:b/>
                  <w:sz w:val="18"/>
                  <w:szCs w:val="18"/>
                  <w:lang w:eastAsia="ko-KR"/>
                </w:rPr>
                <w:t>R4-2408854</w:t>
              </w:r>
              <w:r>
                <w:rPr>
                  <w:rFonts w:cstheme="minorHAnsi"/>
                  <w:b/>
                  <w:sz w:val="18"/>
                  <w:szCs w:val="18"/>
                  <w:lang w:eastAsia="ko-KR"/>
                </w:rPr>
                <w:t xml:space="preserve">. We are Ok to average MSD amongst Murata, </w:t>
              </w:r>
              <w:proofErr w:type="gramStart"/>
              <w:r>
                <w:rPr>
                  <w:rFonts w:cstheme="minorHAnsi"/>
                  <w:b/>
                  <w:sz w:val="18"/>
                  <w:szCs w:val="18"/>
                  <w:lang w:eastAsia="ko-KR"/>
                </w:rPr>
                <w:t>Qualcomm</w:t>
              </w:r>
              <w:proofErr w:type="gramEnd"/>
              <w:r>
                <w:rPr>
                  <w:rFonts w:cstheme="minorHAnsi"/>
                  <w:b/>
                  <w:sz w:val="18"/>
                  <w:szCs w:val="18"/>
                  <w:lang w:eastAsia="ko-KR"/>
                </w:rPr>
                <w:t xml:space="preserve"> and our values. The open point is whether a PC3 test point should be introduced or not. Murata and Skyworks </w:t>
              </w:r>
            </w:ins>
            <w:ins w:id="191" w:author="Laurent Noel" w:date="2024-05-21T12:19:00Z">
              <w:r>
                <w:rPr>
                  <w:rFonts w:cstheme="minorHAnsi"/>
                  <w:b/>
                  <w:sz w:val="18"/>
                  <w:szCs w:val="18"/>
                  <w:lang w:eastAsia="ko-KR"/>
                </w:rPr>
                <w:t>propose PC3 MSD.</w:t>
              </w:r>
            </w:ins>
          </w:p>
        </w:tc>
      </w:tr>
      <w:tr w:rsidR="001C1379" w:rsidRPr="00692F97" w14:paraId="4B362327" w14:textId="77777777" w:rsidTr="00842B3F">
        <w:tc>
          <w:tcPr>
            <w:tcW w:w="2155" w:type="dxa"/>
          </w:tcPr>
          <w:p w14:paraId="16516116" w14:textId="48A86EE2" w:rsidR="001C1379" w:rsidRPr="00F8078C" w:rsidRDefault="00F8078C" w:rsidP="00842B3F">
            <w:pPr>
              <w:spacing w:after="0"/>
              <w:rPr>
                <w:rFonts w:cstheme="minorHAnsi"/>
                <w:bCs/>
                <w:sz w:val="18"/>
                <w:szCs w:val="18"/>
                <w:u w:val="single"/>
                <w:lang w:eastAsia="ko-KR"/>
                <w:rPrChange w:id="192" w:author="Antti Immonen" w:date="2024-05-21T08:39:00Z">
                  <w:rPr>
                    <w:rFonts w:cstheme="minorHAnsi"/>
                    <w:b/>
                    <w:sz w:val="18"/>
                    <w:szCs w:val="18"/>
                    <w:u w:val="single"/>
                    <w:lang w:eastAsia="ko-KR"/>
                  </w:rPr>
                </w:rPrChange>
              </w:rPr>
            </w:pPr>
            <w:ins w:id="193" w:author="Antti Immonen" w:date="2024-05-21T08:38:00Z">
              <w:r w:rsidRPr="00F8078C">
                <w:rPr>
                  <w:rFonts w:cstheme="minorHAnsi"/>
                  <w:bCs/>
                  <w:sz w:val="18"/>
                  <w:szCs w:val="18"/>
                  <w:u w:val="single"/>
                  <w:lang w:eastAsia="ko-KR"/>
                  <w:rPrChange w:id="194" w:author="Antti Immonen" w:date="2024-05-21T08:39:00Z">
                    <w:rPr>
                      <w:rFonts w:cstheme="minorHAnsi"/>
                      <w:b/>
                      <w:sz w:val="18"/>
                      <w:szCs w:val="18"/>
                      <w:u w:val="single"/>
                      <w:lang w:eastAsia="ko-KR"/>
                    </w:rPr>
                  </w:rPrChange>
                </w:rPr>
                <w:t>Qualcomm</w:t>
              </w:r>
            </w:ins>
          </w:p>
        </w:tc>
        <w:tc>
          <w:tcPr>
            <w:tcW w:w="8730" w:type="dxa"/>
          </w:tcPr>
          <w:p w14:paraId="4B064948" w14:textId="26A6CDD0" w:rsidR="001C1379" w:rsidRPr="00F8078C" w:rsidRDefault="00F8078C" w:rsidP="00842B3F">
            <w:pPr>
              <w:spacing w:after="0"/>
              <w:rPr>
                <w:rFonts w:cstheme="minorHAnsi"/>
                <w:bCs/>
                <w:sz w:val="18"/>
                <w:szCs w:val="18"/>
                <w:u w:val="single"/>
                <w:lang w:eastAsia="ko-KR"/>
                <w:rPrChange w:id="195" w:author="Antti Immonen" w:date="2024-05-21T08:39:00Z">
                  <w:rPr>
                    <w:rFonts w:cstheme="minorHAnsi"/>
                    <w:b/>
                    <w:sz w:val="18"/>
                    <w:szCs w:val="18"/>
                    <w:u w:val="single"/>
                    <w:lang w:eastAsia="ko-KR"/>
                  </w:rPr>
                </w:rPrChange>
              </w:rPr>
            </w:pPr>
            <w:ins w:id="196" w:author="Antti Immonen" w:date="2024-05-21T08:38:00Z">
              <w:r w:rsidRPr="00F8078C">
                <w:rPr>
                  <w:rFonts w:cstheme="minorHAnsi"/>
                  <w:bCs/>
                  <w:sz w:val="18"/>
                  <w:szCs w:val="18"/>
                  <w:u w:val="single"/>
                  <w:lang w:eastAsia="ko-KR"/>
                  <w:rPrChange w:id="197" w:author="Antti Immonen" w:date="2024-05-21T08:39:00Z">
                    <w:rPr>
                      <w:rFonts w:cstheme="minorHAnsi"/>
                      <w:b/>
                      <w:sz w:val="18"/>
                      <w:szCs w:val="18"/>
                      <w:u w:val="single"/>
                      <w:lang w:eastAsia="ko-KR"/>
                    </w:rPr>
                  </w:rPrChange>
                </w:rPr>
                <w:t>OK with averaging. Please note, our PC3 number is 1.5dB, PC2 1TX is 2.6</w:t>
              </w:r>
            </w:ins>
            <w:ins w:id="198" w:author="Antti Immonen" w:date="2024-05-21T08:39:00Z">
              <w:r w:rsidRPr="00F8078C">
                <w:rPr>
                  <w:rFonts w:cstheme="minorHAnsi"/>
                  <w:bCs/>
                  <w:sz w:val="18"/>
                  <w:szCs w:val="18"/>
                  <w:u w:val="single"/>
                  <w:lang w:eastAsia="ko-KR"/>
                  <w:rPrChange w:id="199" w:author="Antti Immonen" w:date="2024-05-21T08:39:00Z">
                    <w:rPr>
                      <w:rFonts w:cstheme="minorHAnsi"/>
                      <w:b/>
                      <w:sz w:val="18"/>
                      <w:szCs w:val="18"/>
                      <w:u w:val="single"/>
                      <w:lang w:eastAsia="ko-KR"/>
                    </w:rPr>
                  </w:rPrChange>
                </w:rPr>
                <w:t>dB, and PC2 2TX is 4.1dB (2TX is new)</w:t>
              </w:r>
            </w:ins>
          </w:p>
        </w:tc>
      </w:tr>
      <w:tr w:rsidR="001C1379" w:rsidRPr="00692F97" w14:paraId="5B2FD0D7" w14:textId="77777777" w:rsidTr="00842B3F">
        <w:tc>
          <w:tcPr>
            <w:tcW w:w="2155" w:type="dxa"/>
          </w:tcPr>
          <w:p w14:paraId="76EF5A65" w14:textId="77777777" w:rsidR="001C1379" w:rsidRPr="00692F97" w:rsidRDefault="001C1379" w:rsidP="00842B3F">
            <w:pPr>
              <w:spacing w:after="0"/>
              <w:rPr>
                <w:rFonts w:cstheme="minorHAnsi"/>
                <w:b/>
                <w:sz w:val="18"/>
                <w:szCs w:val="18"/>
                <w:u w:val="single"/>
                <w:lang w:eastAsia="ko-KR"/>
              </w:rPr>
            </w:pPr>
          </w:p>
        </w:tc>
        <w:tc>
          <w:tcPr>
            <w:tcW w:w="8730" w:type="dxa"/>
          </w:tcPr>
          <w:p w14:paraId="576BBC9E" w14:textId="77777777" w:rsidR="001C1379" w:rsidRPr="00692F97" w:rsidRDefault="001C1379" w:rsidP="00842B3F">
            <w:pPr>
              <w:spacing w:after="0"/>
              <w:rPr>
                <w:rFonts w:cstheme="minorHAnsi"/>
                <w:b/>
                <w:sz w:val="18"/>
                <w:szCs w:val="18"/>
                <w:u w:val="single"/>
                <w:lang w:eastAsia="ko-KR"/>
              </w:rPr>
            </w:pPr>
          </w:p>
        </w:tc>
      </w:tr>
      <w:tr w:rsidR="001C1379" w:rsidRPr="00692F97" w14:paraId="08E0FD4F" w14:textId="77777777" w:rsidTr="00842B3F">
        <w:tc>
          <w:tcPr>
            <w:tcW w:w="2155" w:type="dxa"/>
          </w:tcPr>
          <w:p w14:paraId="546BA0F8" w14:textId="77777777" w:rsidR="001C1379" w:rsidRPr="00692F97" w:rsidRDefault="001C1379" w:rsidP="00842B3F">
            <w:pPr>
              <w:spacing w:after="0"/>
              <w:rPr>
                <w:rFonts w:cstheme="minorHAnsi"/>
                <w:b/>
                <w:sz w:val="18"/>
                <w:szCs w:val="18"/>
                <w:u w:val="single"/>
                <w:lang w:eastAsia="ko-KR"/>
              </w:rPr>
            </w:pPr>
          </w:p>
        </w:tc>
        <w:tc>
          <w:tcPr>
            <w:tcW w:w="8730" w:type="dxa"/>
          </w:tcPr>
          <w:p w14:paraId="400B3444" w14:textId="77777777" w:rsidR="001C1379" w:rsidRPr="00692F97" w:rsidRDefault="001C1379" w:rsidP="00842B3F">
            <w:pPr>
              <w:spacing w:after="0"/>
              <w:rPr>
                <w:rFonts w:cstheme="minorHAnsi"/>
                <w:b/>
                <w:sz w:val="18"/>
                <w:szCs w:val="18"/>
                <w:u w:val="single"/>
                <w:lang w:eastAsia="ko-KR"/>
              </w:rPr>
            </w:pPr>
          </w:p>
        </w:tc>
      </w:tr>
      <w:tr w:rsidR="001C1379" w:rsidRPr="00692F97" w14:paraId="67393442" w14:textId="77777777" w:rsidTr="00842B3F">
        <w:tc>
          <w:tcPr>
            <w:tcW w:w="2155" w:type="dxa"/>
          </w:tcPr>
          <w:p w14:paraId="3A6262B1" w14:textId="77777777" w:rsidR="001C1379" w:rsidRPr="00692F97" w:rsidRDefault="001C1379" w:rsidP="00842B3F">
            <w:pPr>
              <w:spacing w:after="0"/>
              <w:rPr>
                <w:rFonts w:cstheme="minorHAnsi"/>
                <w:b/>
                <w:sz w:val="18"/>
                <w:szCs w:val="18"/>
                <w:u w:val="single"/>
                <w:lang w:eastAsia="ko-KR"/>
              </w:rPr>
            </w:pPr>
          </w:p>
        </w:tc>
        <w:tc>
          <w:tcPr>
            <w:tcW w:w="8730" w:type="dxa"/>
          </w:tcPr>
          <w:p w14:paraId="6B70F378" w14:textId="77777777" w:rsidR="001C1379" w:rsidRPr="00692F97" w:rsidRDefault="001C1379" w:rsidP="00842B3F">
            <w:pPr>
              <w:spacing w:after="0"/>
              <w:rPr>
                <w:rFonts w:cstheme="minorHAnsi"/>
                <w:b/>
                <w:sz w:val="18"/>
                <w:szCs w:val="18"/>
                <w:u w:val="single"/>
                <w:lang w:eastAsia="ko-KR"/>
              </w:rPr>
            </w:pPr>
          </w:p>
        </w:tc>
      </w:tr>
    </w:tbl>
    <w:p w14:paraId="6981EBD5" w14:textId="77777777" w:rsidR="001C1379" w:rsidRPr="001C1379" w:rsidRDefault="001C1379" w:rsidP="001C1379">
      <w:pPr>
        <w:spacing w:after="0"/>
        <w:rPr>
          <w:rFonts w:cstheme="minorHAnsi"/>
          <w:szCs w:val="24"/>
          <w:lang w:eastAsia="zh-CN"/>
        </w:rPr>
      </w:pPr>
    </w:p>
    <w:p w14:paraId="47551F46" w14:textId="73477517" w:rsidR="00207117" w:rsidRPr="00F70E15" w:rsidRDefault="00207117" w:rsidP="00F70E15">
      <w:pPr>
        <w:spacing w:after="0" w:line="240" w:lineRule="auto"/>
        <w:rPr>
          <w:rFonts w:eastAsia="MS Mincho" w:cstheme="minorHAnsi"/>
          <w:szCs w:val="24"/>
          <w:lang w:eastAsia="zh-CN"/>
        </w:rPr>
      </w:pPr>
    </w:p>
    <w:sectPr w:rsidR="00207117" w:rsidRPr="00F70E1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E324" w14:textId="77777777" w:rsidR="003D65B1" w:rsidRDefault="003D65B1">
      <w:r>
        <w:separator/>
      </w:r>
    </w:p>
  </w:endnote>
  <w:endnote w:type="continuationSeparator" w:id="0">
    <w:p w14:paraId="20B46671" w14:textId="77777777" w:rsidR="003D65B1" w:rsidRDefault="003D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56E8" w14:textId="77777777" w:rsidR="003D65B1" w:rsidRDefault="003D65B1">
      <w:r>
        <w:separator/>
      </w:r>
    </w:p>
  </w:footnote>
  <w:footnote w:type="continuationSeparator" w:id="0">
    <w:p w14:paraId="62A40E0A" w14:textId="77777777" w:rsidR="003D65B1" w:rsidRDefault="003D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 Noel">
    <w15:presenceInfo w15:providerId="AD" w15:userId="S::Laurent.Noel@skyworksinc.com::10f41e18-830b-4520-8b6d-f86ca9f5410c"/>
  </w15:person>
  <w15:person w15:author="Antti Immonen">
    <w15:presenceInfo w15:providerId="AD" w15:userId="S::aimmonen@qti.qualcomm.com::64cbc8dd-b444-48bf-b0b7-3cc17554bd38"/>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16A8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65B1"/>
    <w:rsid w:val="003D7719"/>
    <w:rsid w:val="003E40EE"/>
    <w:rsid w:val="003F1C1B"/>
    <w:rsid w:val="003F3A2F"/>
    <w:rsid w:val="003F3F3C"/>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2465"/>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552E6"/>
    <w:rsid w:val="00562CF7"/>
    <w:rsid w:val="00571777"/>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13B8"/>
    <w:rsid w:val="00653BCF"/>
    <w:rsid w:val="0065505B"/>
    <w:rsid w:val="00655EBD"/>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36CD7"/>
    <w:rsid w:val="00B4108D"/>
    <w:rsid w:val="00B535B7"/>
    <w:rsid w:val="00B57265"/>
    <w:rsid w:val="00B633AE"/>
    <w:rsid w:val="00B665D2"/>
    <w:rsid w:val="00B6737C"/>
    <w:rsid w:val="00B7214D"/>
    <w:rsid w:val="00B73AC8"/>
    <w:rsid w:val="00B74372"/>
    <w:rsid w:val="00B75525"/>
    <w:rsid w:val="00B763BB"/>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078C"/>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60213147">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4.zip" TargetMode="External"/><Relationship Id="rId39" Type="http://schemas.openxmlformats.org/officeDocument/2006/relationships/hyperlink" Target="https://www.3gpp.org/ftp/TSG_RAN/WG4_Radio/TSGR4_111/Docs/R4-2409311.zip" TargetMode="External"/><Relationship Id="rId21" Type="http://schemas.openxmlformats.org/officeDocument/2006/relationships/image" Target="media/image3.png"/><Relationship Id="rId34" Type="http://schemas.openxmlformats.org/officeDocument/2006/relationships/hyperlink" Target="https://www.3gpp.org/ftp/TSG_RAN/WG4_Radio/TSGR4_111/Docs/R4-2408731.zip" TargetMode="External"/><Relationship Id="rId42"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7" Type="http://schemas.openxmlformats.org/officeDocument/2006/relationships/hyperlink" Target="https://www.3gpp.org/ftp/TSG_RAN/WG4_Radio/TSGR4_111/Docs/R4-2407579.zip"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9" Type="http://schemas.openxmlformats.org/officeDocument/2006/relationships/hyperlink" Target="https://www.3gpp.org/ftp/TSG_RAN/WG4_Radio/TSGR4_111/Docs/R4-2407082.zip" TargetMode="Externa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3.zip" TargetMode="External"/><Relationship Id="rId32" Type="http://schemas.openxmlformats.org/officeDocument/2006/relationships/hyperlink" Target="https://www.3gpp.org/ftp/TSG_RAN/WG4_Radio/TSGR4_111/Docs/R4-2407087.zip" TargetMode="External"/><Relationship Id="rId37" Type="http://schemas.openxmlformats.org/officeDocument/2006/relationships/hyperlink" Target="https://www.3gpp.org/ftp/TSG_RAN/WG4_Radio/TSGR4_111/Docs/R4-2408853.zip" TargetMode="External"/><Relationship Id="rId40"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5"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7155.zip" TargetMode="External"/><Relationship Id="rId23" Type="http://schemas.openxmlformats.org/officeDocument/2006/relationships/image" Target="media/image5.png"/><Relationship Id="rId28" Type="http://schemas.openxmlformats.org/officeDocument/2006/relationships/hyperlink" Target="https://www.3gpp.org/ftp/TSG_RAN/WG4_Radio/TSGR4_111/Docs/R4-2407085.zip" TargetMode="External"/><Relationship Id="rId36" Type="http://schemas.openxmlformats.org/officeDocument/2006/relationships/hyperlink" Target="https://www.3gpp.org/ftp/TSG_RAN/WG4_Radio/TSGR4_111/Docs/R4-2408357.zip" TargetMode="External"/><Relationship Id="rId49" Type="http://schemas.microsoft.com/office/2011/relationships/people" Target="people.xml"/><Relationship Id="rId10" Type="http://schemas.openxmlformats.org/officeDocument/2006/relationships/hyperlink" Target="https://www.3gpp.org/ftp/TSG_RAN/WG4_Radio/TSGR4_111/Docs/R4-2407073.zip" TargetMode="External"/><Relationship Id="rId19" Type="http://schemas.openxmlformats.org/officeDocument/2006/relationships/image" Target="media/image1.png"/><Relationship Id="rId31" Type="http://schemas.openxmlformats.org/officeDocument/2006/relationships/hyperlink" Target="https://www.3gpp.org/ftp/TSG_RAN/WG4_Radio/TSGR4_111/Docs/R4-2407082.zip" TargetMode="External"/><Relationship Id="rId44"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image" Target="media/image4.png"/><Relationship Id="rId27" Type="http://schemas.openxmlformats.org/officeDocument/2006/relationships/hyperlink" Target="https://www.3gpp.org/ftp/TSG_RAN/WG4_Radio/TSGR4_111/Docs/R4-2407082.zip" TargetMode="External"/><Relationship Id="rId30" Type="http://schemas.openxmlformats.org/officeDocument/2006/relationships/hyperlink" Target="https://www.3gpp.org/ftp/TSG_RAN/WG4_Radio/TSGR4_111/Docs/R4-2407086.zip" TargetMode="External"/><Relationship Id="rId35" Type="http://schemas.openxmlformats.org/officeDocument/2006/relationships/hyperlink" Target="https://www.3gpp.org/ftp/TSG_RAN/WG4_Radio/TSGR4_111/Docs/R4-2409319.zip" TargetMode="External"/><Relationship Id="rId43"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2.zip" TargetMode="External"/><Relationship Id="rId33" Type="http://schemas.openxmlformats.org/officeDocument/2006/relationships/hyperlink" Target="https://www.3gpp.org/ftp/TSG_RAN/WG4_Radio/TSGR4_111/Docs/R4-2407082.zip" TargetMode="External"/><Relationship Id="rId38" Type="http://schemas.openxmlformats.org/officeDocument/2006/relationships/hyperlink" Target="https://www.3gpp.org/ftp/TSG_RAN/WG4_Radio/TSGR4_111/Docs/R4-2408849.zip" TargetMode="External"/><Relationship Id="rId46" Type="http://schemas.openxmlformats.org/officeDocument/2006/relationships/hyperlink" Target="https://www.3gpp.org/ftp/TSG_RAN/WG4_Radio/TSGR4_111/Docs/R4-2407577.zip" TargetMode="External"/><Relationship Id="rId20" Type="http://schemas.openxmlformats.org/officeDocument/2006/relationships/image" Target="media/image2.png"/><Relationship Id="rId41"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15</Pages>
  <Words>6040</Words>
  <Characters>34433</Characters>
  <Application>Microsoft Office Word</Application>
  <DocSecurity>0</DocSecurity>
  <Lines>286</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2</cp:revision>
  <cp:lastPrinted>2019-04-25T01:09:00Z</cp:lastPrinted>
  <dcterms:created xsi:type="dcterms:W3CDTF">2024-05-21T05:40:00Z</dcterms:created>
  <dcterms:modified xsi:type="dcterms:W3CDTF">2024-05-21T05:40:00Z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