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A23A" w14:textId="22FFEAAC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483AC3">
        <w:fldChar w:fldCharType="begin"/>
      </w:r>
      <w:r w:rsidR="00483AC3">
        <w:instrText xml:space="preserve"> DOCPROPERTY  TSG/WGRef  \* MERGEFORMAT </w:instrText>
      </w:r>
      <w:r w:rsidR="00483AC3">
        <w:fldChar w:fldCharType="separate"/>
      </w:r>
      <w:r w:rsidR="00141DCB">
        <w:rPr>
          <w:b/>
          <w:noProof/>
          <w:sz w:val="24"/>
        </w:rPr>
        <w:t xml:space="preserve">RAN </w:t>
      </w:r>
      <w:r w:rsidR="003609EF">
        <w:rPr>
          <w:b/>
          <w:noProof/>
          <w:sz w:val="24"/>
        </w:rPr>
        <w:t>WG</w:t>
      </w:r>
      <w:r w:rsidR="00141DCB">
        <w:rPr>
          <w:b/>
          <w:noProof/>
          <w:sz w:val="24"/>
        </w:rPr>
        <w:t>4</w:t>
      </w:r>
      <w:r w:rsidR="00483AC3">
        <w:rPr>
          <w:b/>
          <w:noProof/>
          <w:sz w:val="24"/>
        </w:rPr>
        <w:fldChar w:fldCharType="end"/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r w:rsidR="00141DCB">
        <w:rPr>
          <w:b/>
          <w:noProof/>
          <w:sz w:val="24"/>
        </w:rPr>
        <w:t>1</w:t>
      </w:r>
      <w:r w:rsidR="009A0CAC">
        <w:rPr>
          <w:b/>
          <w:noProof/>
          <w:sz w:val="24"/>
        </w:rPr>
        <w:t>1</w:t>
      </w:r>
      <w:r w:rsidR="00CB2285">
        <w:rPr>
          <w:b/>
          <w:noProof/>
          <w:sz w:val="24"/>
        </w:rPr>
        <w:t>1</w:t>
      </w:r>
      <w:r>
        <w:rPr>
          <w:b/>
          <w:i/>
          <w:noProof/>
          <w:sz w:val="28"/>
        </w:rPr>
        <w:tab/>
      </w:r>
      <w:r w:rsidR="00672A67" w:rsidRPr="00672A67">
        <w:rPr>
          <w:b/>
          <w:noProof/>
          <w:sz w:val="24"/>
        </w:rPr>
        <w:t>R4-24</w:t>
      </w:r>
      <w:r w:rsidR="00483AC3">
        <w:rPr>
          <w:b/>
          <w:noProof/>
          <w:sz w:val="24"/>
        </w:rPr>
        <w:t>xxxxx</w:t>
      </w:r>
    </w:p>
    <w:p w14:paraId="7CB45193" w14:textId="26163C19" w:rsidR="001E41F3" w:rsidRDefault="00CB2285" w:rsidP="005E2C44">
      <w:pPr>
        <w:pStyle w:val="CRCoverPage"/>
        <w:outlineLvl w:val="0"/>
        <w:rPr>
          <w:b/>
          <w:noProof/>
          <w:sz w:val="24"/>
        </w:rPr>
      </w:pPr>
      <w:r w:rsidRPr="00CB2285">
        <w:rPr>
          <w:b/>
          <w:noProof/>
          <w:sz w:val="24"/>
        </w:rPr>
        <w:t>Fukuoka, Japan,  20th May - 24th May 2024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5B71273A" w:rsidR="001E41F3" w:rsidRPr="00410371" w:rsidRDefault="00483AC3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130617">
              <w:rPr>
                <w:b/>
                <w:noProof/>
                <w:sz w:val="28"/>
              </w:rPr>
              <w:t>3</w:t>
            </w:r>
            <w:r w:rsidR="00D45EBA">
              <w:rPr>
                <w:b/>
                <w:noProof/>
                <w:sz w:val="28"/>
              </w:rPr>
              <w:t>6</w:t>
            </w:r>
            <w:r w:rsidR="00130617">
              <w:rPr>
                <w:b/>
                <w:noProof/>
                <w:sz w:val="28"/>
              </w:rPr>
              <w:t>.10</w:t>
            </w:r>
            <w:r w:rsidR="00DC327A">
              <w:rPr>
                <w:b/>
                <w:noProof/>
                <w:sz w:val="28"/>
              </w:rPr>
              <w:t>8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008D2CE9" w:rsidR="001E41F3" w:rsidRPr="00410371" w:rsidRDefault="001A4A08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00</w:t>
            </w:r>
            <w:r w:rsidRPr="001A4A08">
              <w:rPr>
                <w:b/>
                <w:noProof/>
                <w:sz w:val="28"/>
              </w:rPr>
              <w:t>25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63CFE061" w:rsidR="001E41F3" w:rsidRPr="00410371" w:rsidRDefault="00483AC3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23810774" w:rsidR="001E41F3" w:rsidRPr="00410371" w:rsidRDefault="00483AC3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130617">
              <w:rPr>
                <w:b/>
                <w:noProof/>
                <w:sz w:val="28"/>
              </w:rPr>
              <w:t>1</w:t>
            </w:r>
            <w:r w:rsidR="00B86823">
              <w:rPr>
                <w:b/>
                <w:noProof/>
                <w:sz w:val="28"/>
              </w:rPr>
              <w:t>8.</w:t>
            </w:r>
            <w:r w:rsidR="00736299">
              <w:rPr>
                <w:b/>
                <w:noProof/>
                <w:sz w:val="28"/>
              </w:rPr>
              <w:t>5</w:t>
            </w:r>
            <w:r w:rsidR="00B86823">
              <w:rPr>
                <w:b/>
                <w:noProof/>
                <w:sz w:val="28"/>
              </w:rPr>
              <w:t>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1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2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601A1296" w:rsidR="00F25D98" w:rsidRDefault="00130617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1567F2B7" w:rsidR="001E41F3" w:rsidRDefault="0027133E">
            <w:pPr>
              <w:pStyle w:val="CRCoverPage"/>
              <w:spacing w:after="0"/>
              <w:ind w:left="100"/>
              <w:rPr>
                <w:noProof/>
              </w:rPr>
            </w:pPr>
            <w:r w:rsidRPr="0027133E">
              <w:t>(TEI18) CR to 36.108 In-band NB-IoT NTN deployment with NR from Rel-18 [TEI_NTN]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79437FFE" w:rsidR="001E41F3" w:rsidRDefault="00483AC3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SourceIfWg  \* MERGEFORMAT </w:instrText>
            </w:r>
            <w:r>
              <w:fldChar w:fldCharType="separate"/>
            </w:r>
            <w:r w:rsidR="00C562B9">
              <w:rPr>
                <w:noProof/>
              </w:rPr>
              <w:t>Inmarsat</w:t>
            </w:r>
            <w:r w:rsidR="008F04CF">
              <w:rPr>
                <w:noProof/>
              </w:rPr>
              <w:t xml:space="preserve">, Viasat, </w:t>
            </w:r>
            <w:r w:rsidR="009A0F45">
              <w:rPr>
                <w:noProof/>
              </w:rPr>
              <w:t>Omnispace, Terrestar Solutions,</w:t>
            </w:r>
            <w:r w:rsidR="00381FA9">
              <w:rPr>
                <w:noProof/>
              </w:rPr>
              <w:t xml:space="preserve"> Thuraya,</w:t>
            </w:r>
            <w:r w:rsidR="00C562B9">
              <w:rPr>
                <w:noProof/>
              </w:rPr>
              <w:t xml:space="preserve"> </w:t>
            </w:r>
            <w:r w:rsidR="009A0F45">
              <w:rPr>
                <w:noProof/>
              </w:rPr>
              <w:t xml:space="preserve">Ligado </w:t>
            </w:r>
            <w:r w:rsidR="00C562B9">
              <w:rPr>
                <w:noProof/>
              </w:rPr>
              <w:t>Networks, Echo</w:t>
            </w:r>
            <w:r w:rsidR="00FE2F3D">
              <w:rPr>
                <w:noProof/>
              </w:rPr>
              <w:t>S</w:t>
            </w:r>
            <w:r w:rsidR="00C562B9">
              <w:rPr>
                <w:noProof/>
              </w:rPr>
              <w:t>tar,</w:t>
            </w:r>
            <w:r w:rsidR="00141DCB">
              <w:rPr>
                <w:noProof/>
              </w:rPr>
              <w:t xml:space="preserve"> Thales</w:t>
            </w:r>
            <w:r w:rsidR="001F65FC">
              <w:rPr>
                <w:noProof/>
              </w:rPr>
              <w:t>, Skyworks, Apple</w:t>
            </w:r>
            <w:r w:rsidR="00C562B9">
              <w:rPr>
                <w:noProof/>
              </w:rPr>
              <w:t xml:space="preserve"> </w:t>
            </w:r>
            <w:r>
              <w:rPr>
                <w:noProof/>
              </w:rPr>
              <w:fldChar w:fldCharType="end"/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3E7C039C" w:rsidR="001E41F3" w:rsidRDefault="00483AC3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separate"/>
            </w:r>
            <w:r w:rsidR="00C562B9">
              <w:rPr>
                <w:noProof/>
              </w:rPr>
              <w:t>R4</w:t>
            </w:r>
            <w:r>
              <w:rPr>
                <w:noProof/>
              </w:rPr>
              <w:fldChar w:fldCharType="end"/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686A3E0E" w:rsidR="001E41F3" w:rsidRDefault="000455A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TEI18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0354B982" w:rsidR="001E41F3" w:rsidRDefault="0013061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</w:t>
            </w:r>
            <w:r w:rsidR="008F04CF">
              <w:rPr>
                <w:noProof/>
              </w:rPr>
              <w:t>4-0</w:t>
            </w:r>
            <w:r w:rsidR="00017359">
              <w:rPr>
                <w:noProof/>
              </w:rPr>
              <w:t>5</w:t>
            </w:r>
            <w:r w:rsidR="008F04CF">
              <w:rPr>
                <w:noProof/>
              </w:rPr>
              <w:t>-</w:t>
            </w:r>
            <w:r w:rsidR="00017359">
              <w:rPr>
                <w:noProof/>
              </w:rPr>
              <w:t>09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41B1FF18" w:rsidR="001E41F3" w:rsidRDefault="00483AC3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Cat  \* MERGEFORMAT </w:instrText>
            </w:r>
            <w:r>
              <w:fldChar w:fldCharType="separate"/>
            </w:r>
            <w:r w:rsidR="00A75FBE">
              <w:rPr>
                <w:b/>
                <w:noProof/>
              </w:rPr>
              <w:t>F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15BD3394" w:rsidR="001E41F3" w:rsidRDefault="00483AC3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130617">
              <w:rPr>
                <w:noProof/>
              </w:rPr>
              <w:t>Rel-1</w:t>
            </w:r>
            <w:r>
              <w:rPr>
                <w:noProof/>
              </w:rPr>
              <w:fldChar w:fldCharType="end"/>
            </w:r>
            <w:r w:rsidR="004E0AB2">
              <w:rPr>
                <w:noProof/>
              </w:rPr>
              <w:t>8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3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062ED7D2" w:rsidR="001E41F3" w:rsidRDefault="00A3208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NB-IoT</w:t>
            </w:r>
            <w:r w:rsidR="00B81D0A">
              <w:rPr>
                <w:noProof/>
              </w:rPr>
              <w:t xml:space="preserve"> supports </w:t>
            </w:r>
            <w:r>
              <w:rPr>
                <w:noProof/>
              </w:rPr>
              <w:t xml:space="preserve">In-band </w:t>
            </w:r>
            <w:r w:rsidR="00B81D0A">
              <w:rPr>
                <w:noProof/>
              </w:rPr>
              <w:t xml:space="preserve">and guard-band </w:t>
            </w:r>
            <w:r>
              <w:rPr>
                <w:noProof/>
              </w:rPr>
              <w:t>deployments with LTE</w:t>
            </w:r>
            <w:r w:rsidR="0064404F">
              <w:rPr>
                <w:noProof/>
              </w:rPr>
              <w:t xml:space="preserve"> carriers since</w:t>
            </w:r>
            <w:r w:rsidR="00DE59D4">
              <w:rPr>
                <w:noProof/>
              </w:rPr>
              <w:t xml:space="preserve"> Rel-13 and</w:t>
            </w:r>
            <w:r w:rsidR="000455AB">
              <w:rPr>
                <w:noProof/>
              </w:rPr>
              <w:t xml:space="preserve"> in-band</w:t>
            </w:r>
            <w:r w:rsidR="00DE59D4">
              <w:rPr>
                <w:noProof/>
              </w:rPr>
              <w:t xml:space="preserve"> with NR carriers since Rel-15</w:t>
            </w:r>
            <w:r w:rsidR="0078231D">
              <w:rPr>
                <w:noProof/>
              </w:rPr>
              <w:t xml:space="preserve">.  </w:t>
            </w:r>
            <w:r w:rsidR="0064404F">
              <w:rPr>
                <w:noProof/>
              </w:rPr>
              <w:t xml:space="preserve"> </w:t>
            </w:r>
            <w:r w:rsidR="006F10DC">
              <w:rPr>
                <w:noProof/>
              </w:rPr>
              <w:t xml:space="preserve">Based on the conclusions of TR 37.824 and </w:t>
            </w:r>
            <w:r w:rsidR="005C652F">
              <w:rPr>
                <w:noProof/>
              </w:rPr>
              <w:t xml:space="preserve">of the approved TP in </w:t>
            </w:r>
            <w:r w:rsidR="005C652F" w:rsidRPr="005C652F">
              <w:rPr>
                <w:noProof/>
              </w:rPr>
              <w:t>R4- 2220812</w:t>
            </w:r>
            <w:r w:rsidR="002F522F">
              <w:rPr>
                <w:noProof/>
              </w:rPr>
              <w:t>, the current channel arrangement and offset values can already support in-band deployment with NR.</w:t>
            </w:r>
            <w:r w:rsidR="00BF24CC">
              <w:rPr>
                <w:noProof/>
              </w:rPr>
              <w:t xml:space="preserve"> However, </w:t>
            </w:r>
            <w:r w:rsidR="00E85BB0">
              <w:rPr>
                <w:noProof/>
              </w:rPr>
              <w:t>clarification is required in the spec.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39D253AF" w:rsidR="001E41F3" w:rsidRDefault="0017568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Clarify su</w:t>
            </w:r>
            <w:r w:rsidR="00B81D0A">
              <w:rPr>
                <w:noProof/>
              </w:rPr>
              <w:t xml:space="preserve">pport for in-band </w:t>
            </w:r>
            <w:r w:rsidR="00F841AE">
              <w:rPr>
                <w:noProof/>
              </w:rPr>
              <w:t>deployment</w:t>
            </w:r>
            <w:r w:rsidR="00B81D0A">
              <w:rPr>
                <w:noProof/>
              </w:rPr>
              <w:t xml:space="preserve"> of NB-IoT NTN with NR NTN carriers</w:t>
            </w:r>
            <w:r w:rsidR="00B46D54">
              <w:rPr>
                <w:noProof/>
              </w:rPr>
              <w:t xml:space="preserve"> in the same SAN</w:t>
            </w:r>
            <w:r w:rsidR="00B81D0A">
              <w:rPr>
                <w:noProof/>
              </w:rPr>
              <w:t>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1E9BCFC" w14:textId="111154B6" w:rsidR="001E41F3" w:rsidRDefault="00E055F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If not supported by UE:  </w:t>
            </w:r>
            <w:r w:rsidR="00DD07B8">
              <w:rPr>
                <w:noProof/>
              </w:rPr>
              <w:t xml:space="preserve">NB-IoT </w:t>
            </w:r>
            <w:r w:rsidR="0078231D">
              <w:rPr>
                <w:noProof/>
              </w:rPr>
              <w:t>UE will not be able to access the network with carriers deployed in-band</w:t>
            </w:r>
            <w:r w:rsidR="002F522F">
              <w:rPr>
                <w:noProof/>
              </w:rPr>
              <w:t xml:space="preserve"> with NR NTN</w:t>
            </w:r>
          </w:p>
          <w:p w14:paraId="5C4BEB44" w14:textId="1330F93F" w:rsidR="0078231D" w:rsidRDefault="0078231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If not supported by the Network:  Operators will not be able to deploy NB-IoT </w:t>
            </w:r>
            <w:r w:rsidR="00B46D54">
              <w:rPr>
                <w:noProof/>
              </w:rPr>
              <w:t xml:space="preserve">NTN </w:t>
            </w:r>
            <w:r>
              <w:rPr>
                <w:noProof/>
              </w:rPr>
              <w:t>in-band</w:t>
            </w:r>
            <w:r w:rsidR="00B46D54">
              <w:rPr>
                <w:noProof/>
              </w:rPr>
              <w:t xml:space="preserve"> with NR NTN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395141BE" w:rsidR="001E41F3" w:rsidRDefault="00AD03D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5.4B.1, 5.4B.2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2757E3D1" w:rsidR="001E41F3" w:rsidRDefault="0013061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24E319AA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1CB9B58" w:rsidR="001E41F3" w:rsidRDefault="0013061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375C653A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2B1377AE" w:rsidR="001E41F3" w:rsidRDefault="0013061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6EA42D12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43D8F581" w14:textId="77777777" w:rsidR="00933BF4" w:rsidRDefault="00933BF4" w:rsidP="008E11E5">
      <w:pPr>
        <w:pStyle w:val="Heading3"/>
        <w:rPr>
          <w:color w:val="FF0000"/>
        </w:rPr>
      </w:pPr>
      <w:bookmarkStart w:id="1" w:name="_Toc61367278"/>
      <w:bookmarkStart w:id="2" w:name="_Toc61372661"/>
      <w:bookmarkStart w:id="3" w:name="_Toc68230601"/>
      <w:bookmarkStart w:id="4" w:name="_Toc69084014"/>
      <w:bookmarkStart w:id="5" w:name="_Toc75467021"/>
      <w:bookmarkStart w:id="6" w:name="_Toc76509043"/>
      <w:bookmarkStart w:id="7" w:name="_Toc76718033"/>
      <w:bookmarkStart w:id="8" w:name="_Toc83580343"/>
      <w:bookmarkStart w:id="9" w:name="_Toc84404852"/>
      <w:bookmarkStart w:id="10" w:name="_Toc84413461"/>
      <w:bookmarkStart w:id="11" w:name="_Toc97562279"/>
      <w:bookmarkStart w:id="12" w:name="_Toc104122506"/>
      <w:bookmarkStart w:id="13" w:name="_Toc104205457"/>
      <w:bookmarkStart w:id="14" w:name="_Toc104206664"/>
      <w:bookmarkStart w:id="15" w:name="_Toc104503624"/>
      <w:bookmarkStart w:id="16" w:name="_Toc106127555"/>
      <w:bookmarkStart w:id="17" w:name="_Toc123057920"/>
      <w:bookmarkStart w:id="18" w:name="_Toc124255215"/>
      <w:bookmarkStart w:id="19" w:name="_Toc124255406"/>
      <w:bookmarkStart w:id="20" w:name="_Toc124255543"/>
      <w:bookmarkStart w:id="21" w:name="_Toc131688381"/>
      <w:bookmarkStart w:id="22" w:name="_Toc137373023"/>
      <w:bookmarkStart w:id="23" w:name="_Toc138884966"/>
      <w:bookmarkStart w:id="24" w:name="_Toc145689783"/>
      <w:bookmarkStart w:id="25" w:name="_Toc155376502"/>
    </w:p>
    <w:p w14:paraId="77591C40" w14:textId="0BEAA56D" w:rsidR="0070523C" w:rsidRPr="0070523C" w:rsidRDefault="0070523C" w:rsidP="008E11E5">
      <w:pPr>
        <w:pStyle w:val="Heading3"/>
        <w:rPr>
          <w:color w:val="FF0000"/>
        </w:rPr>
      </w:pPr>
      <w:r w:rsidRPr="0070523C">
        <w:rPr>
          <w:color w:val="FF0000"/>
        </w:rPr>
        <w:t>&lt;&lt; START OF CHANGE &gt;&gt;</w:t>
      </w:r>
    </w:p>
    <w:p w14:paraId="624CF9D2" w14:textId="77777777" w:rsidR="00D801A6" w:rsidRPr="002505AD" w:rsidRDefault="00D801A6" w:rsidP="00D801A6">
      <w:pPr>
        <w:pStyle w:val="Heading2"/>
      </w:pPr>
      <w:bookmarkStart w:id="26" w:name="_Toc120570017"/>
      <w:bookmarkStart w:id="27" w:name="_Toc121162809"/>
      <w:bookmarkStart w:id="28" w:name="_Toc121827690"/>
      <w:bookmarkStart w:id="29" w:name="_Toc124177518"/>
      <w:bookmarkStart w:id="30" w:name="_Toc124177945"/>
      <w:bookmarkStart w:id="31" w:name="_Toc130826072"/>
      <w:bookmarkStart w:id="32" w:name="_Toc137386349"/>
      <w:bookmarkStart w:id="33" w:name="_Toc137401229"/>
      <w:bookmarkStart w:id="34" w:name="_Toc138894753"/>
      <w:bookmarkStart w:id="35" w:name="_Toc145029464"/>
      <w:bookmarkStart w:id="36" w:name="_Toc153136011"/>
      <w:bookmarkStart w:id="37" w:name="_Toc153138205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r w:rsidRPr="002505AD">
        <w:t>5.4B</w:t>
      </w:r>
      <w:r w:rsidRPr="002505AD">
        <w:tab/>
        <w:t>Channel arrangement for category NB1 and NB2</w:t>
      </w:r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</w:p>
    <w:p w14:paraId="3E18CD0C" w14:textId="77777777" w:rsidR="00D801A6" w:rsidRPr="002505AD" w:rsidRDefault="00D801A6" w:rsidP="00D801A6">
      <w:pPr>
        <w:pStyle w:val="Heading3"/>
      </w:pPr>
      <w:bookmarkStart w:id="38" w:name="_Toc120570018"/>
      <w:bookmarkStart w:id="39" w:name="_Toc121162810"/>
      <w:bookmarkStart w:id="40" w:name="_Toc121827691"/>
      <w:bookmarkStart w:id="41" w:name="_Toc124177519"/>
      <w:bookmarkStart w:id="42" w:name="_Toc124177946"/>
      <w:bookmarkStart w:id="43" w:name="_Toc130826073"/>
      <w:bookmarkStart w:id="44" w:name="_Toc137386350"/>
      <w:bookmarkStart w:id="45" w:name="_Toc137401230"/>
      <w:bookmarkStart w:id="46" w:name="_Toc138894754"/>
      <w:bookmarkStart w:id="47" w:name="_Toc145029465"/>
      <w:bookmarkStart w:id="48" w:name="_Toc153136012"/>
      <w:bookmarkStart w:id="49" w:name="_Toc153138206"/>
      <w:r w:rsidRPr="002505AD">
        <w:t>5.4B.1</w:t>
      </w:r>
      <w:r w:rsidRPr="002505AD">
        <w:tab/>
        <w:t>Channel spacing</w:t>
      </w:r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</w:p>
    <w:p w14:paraId="587F2471" w14:textId="71D7DBEE" w:rsidR="00D801A6" w:rsidRPr="002505AD" w:rsidRDefault="00D801A6" w:rsidP="00D801A6">
      <w:r w:rsidRPr="002505AD">
        <w:t xml:space="preserve">Nominal channel spacing for UE category NB1 and NB2 in stand-alone mode is 200 kHz. </w:t>
      </w:r>
      <w:ins w:id="50" w:author="Luca Lodigiani" w:date="2024-02-09T12:31:00Z">
        <w:r w:rsidR="003B1924" w:rsidRPr="001D386E">
          <w:t>For in-band case</w:t>
        </w:r>
      </w:ins>
      <w:r w:rsidR="00483AC3">
        <w:t>,</w:t>
      </w:r>
      <w:ins w:id="51" w:author="Luca Lodigiani" w:date="2024-02-09T12:31:00Z">
        <w:r w:rsidR="003B1924" w:rsidRPr="001D386E">
          <w:t xml:space="preserve"> the nominal channel spacing between two adjacent category NB1 </w:t>
        </w:r>
        <w:r w:rsidR="003B1924" w:rsidRPr="001D386E">
          <w:rPr>
            <w:rFonts w:hint="eastAsia"/>
            <w:lang w:eastAsia="zh-CN"/>
          </w:rPr>
          <w:t>or</w:t>
        </w:r>
        <w:r w:rsidR="003B1924" w:rsidRPr="001D386E">
          <w:t xml:space="preserve"> NB2 carriers is 180 kHz.</w:t>
        </w:r>
      </w:ins>
    </w:p>
    <w:p w14:paraId="20A5F026" w14:textId="77777777" w:rsidR="00D801A6" w:rsidRPr="00CD1DA5" w:rsidRDefault="00D801A6" w:rsidP="00D801A6">
      <w:pPr>
        <w:pStyle w:val="Heading3"/>
      </w:pPr>
      <w:bookmarkStart w:id="52" w:name="_Toc120570019"/>
      <w:bookmarkStart w:id="53" w:name="_Toc121162811"/>
      <w:bookmarkStart w:id="54" w:name="_Toc121827692"/>
      <w:bookmarkStart w:id="55" w:name="_Toc124177520"/>
      <w:bookmarkStart w:id="56" w:name="_Toc124177947"/>
      <w:bookmarkStart w:id="57" w:name="_Toc130826074"/>
      <w:bookmarkStart w:id="58" w:name="_Toc137386351"/>
      <w:bookmarkStart w:id="59" w:name="_Toc137401231"/>
      <w:bookmarkStart w:id="60" w:name="_Toc138894755"/>
      <w:bookmarkStart w:id="61" w:name="_Toc145029466"/>
      <w:bookmarkStart w:id="62" w:name="_Toc153136013"/>
      <w:bookmarkStart w:id="63" w:name="_Toc153138207"/>
      <w:r w:rsidRPr="00CD1DA5">
        <w:t>5.4B.2</w:t>
      </w:r>
      <w:r w:rsidRPr="00CD1DA5">
        <w:tab/>
        <w:t>Channel raster, carrier frequency and EARFCN</w:t>
      </w:r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</w:p>
    <w:p w14:paraId="18FAA744" w14:textId="77777777" w:rsidR="00D801A6" w:rsidRPr="002505AD" w:rsidRDefault="00D801A6" w:rsidP="00D801A6">
      <w:pPr>
        <w:rPr>
          <w:rFonts w:eastAsia="SimSun"/>
        </w:rPr>
      </w:pPr>
      <w:r w:rsidRPr="002505AD">
        <w:rPr>
          <w:rFonts w:eastAsia="SimSun"/>
        </w:rPr>
        <w:t xml:space="preserve">The channel raster of UE category </w:t>
      </w:r>
      <w:r w:rsidRPr="002505AD">
        <w:t xml:space="preserve">NB1/NB2 </w:t>
      </w:r>
      <w:r w:rsidRPr="002505AD">
        <w:rPr>
          <w:rFonts w:eastAsia="SimSun"/>
        </w:rPr>
        <w:t xml:space="preserve">shall be as defined in clause 5.4A.2, and the channel raster per-frequency band shall be as defined in table 5.4A.2-1. </w:t>
      </w:r>
    </w:p>
    <w:p w14:paraId="62EF9DCA" w14:textId="77777777" w:rsidR="00D801A6" w:rsidRPr="002505AD" w:rsidRDefault="00D801A6" w:rsidP="00D801A6">
      <w:pPr>
        <w:rPr>
          <w:rFonts w:eastAsia="SimSun"/>
          <w:lang w:val="en-US"/>
        </w:rPr>
      </w:pPr>
      <w:r w:rsidRPr="002505AD">
        <w:rPr>
          <w:rFonts w:eastAsia="SimSun"/>
        </w:rPr>
        <w:t>T</w:t>
      </w:r>
      <w:r w:rsidRPr="002505AD">
        <w:t>he carrier frequency</w:t>
      </w:r>
      <w:r w:rsidRPr="002505AD">
        <w:rPr>
          <w:rFonts w:eastAsia="SimSun"/>
        </w:rPr>
        <w:t xml:space="preserve"> of UE category </w:t>
      </w:r>
      <w:r w:rsidRPr="002505AD">
        <w:t>NB1/NB2</w:t>
      </w:r>
      <w:r w:rsidRPr="002505AD">
        <w:rPr>
          <w:rFonts w:eastAsia="SimSun"/>
        </w:rPr>
        <w:t xml:space="preserve"> </w:t>
      </w:r>
      <w:r w:rsidRPr="002505AD">
        <w:t xml:space="preserve">in </w:t>
      </w:r>
      <w:r w:rsidRPr="002505AD">
        <w:rPr>
          <w:rFonts w:eastAsia="SimSun"/>
        </w:rPr>
        <w:t xml:space="preserve">the </w:t>
      </w:r>
      <w:r w:rsidRPr="002505AD">
        <w:t>downlink is designated by the E-UTRA Absolute Radio Frequency Channel Number (EARFCN) as defined in Table 5.4</w:t>
      </w:r>
      <w:r w:rsidRPr="002505AD">
        <w:rPr>
          <w:lang w:eastAsia="zh-TW"/>
        </w:rPr>
        <w:t>A</w:t>
      </w:r>
      <w:r w:rsidRPr="002505AD">
        <w:t>.2-1, and the Offset of category NB1/NB2 Channel Number to EARFCN in the range of {-10, -9, -8, -7, -6, -5, -4, -3, -2, -1, -0.5, 0, 1, 2, 3, 4, 5, 6, 7, 8, 9} for FDD. The relation between EARFCN</w:t>
      </w:r>
      <w:r w:rsidRPr="002505AD">
        <w:rPr>
          <w:rFonts w:eastAsia="SimSun"/>
        </w:rPr>
        <w:t xml:space="preserve">, Offset of category </w:t>
      </w:r>
      <w:r w:rsidRPr="002505AD">
        <w:t>NB1/NB2</w:t>
      </w:r>
      <w:r w:rsidRPr="002505AD">
        <w:rPr>
          <w:rFonts w:eastAsia="SimSun"/>
        </w:rPr>
        <w:t xml:space="preserve"> Channel Number to EARFCN</w:t>
      </w:r>
      <w:r w:rsidRPr="002505AD">
        <w:t xml:space="preserve"> and the carrier frequency in MHz for the downlink is given by the following equation, where F</w:t>
      </w:r>
      <w:r w:rsidRPr="002505AD">
        <w:rPr>
          <w:vertAlign w:val="subscript"/>
        </w:rPr>
        <w:t>DL</w:t>
      </w:r>
      <w:r w:rsidRPr="002505AD">
        <w:t xml:space="preserve"> </w:t>
      </w:r>
      <w:r w:rsidRPr="002505AD">
        <w:rPr>
          <w:rFonts w:eastAsia="SimSun"/>
        </w:rPr>
        <w:t xml:space="preserve">is the downlink carrier frequency of </w:t>
      </w:r>
      <w:r w:rsidRPr="002505AD">
        <w:t>category NB1/NB2</w:t>
      </w:r>
      <w:r w:rsidRPr="002505AD">
        <w:rPr>
          <w:rFonts w:eastAsia="SimSun"/>
        </w:rPr>
        <w:t xml:space="preserve">, </w:t>
      </w:r>
      <w:proofErr w:type="spellStart"/>
      <w:r w:rsidRPr="002505AD">
        <w:t>F</w:t>
      </w:r>
      <w:r w:rsidRPr="002505AD">
        <w:rPr>
          <w:vertAlign w:val="subscript"/>
        </w:rPr>
        <w:t>DL_low</w:t>
      </w:r>
      <w:proofErr w:type="spellEnd"/>
      <w:r w:rsidRPr="002505AD">
        <w:t xml:space="preserve"> and </w:t>
      </w:r>
      <w:proofErr w:type="spellStart"/>
      <w:r w:rsidRPr="002505AD">
        <w:t>N</w:t>
      </w:r>
      <w:r w:rsidRPr="002505AD">
        <w:rPr>
          <w:vertAlign w:val="subscript"/>
        </w:rPr>
        <w:t>Offs</w:t>
      </w:r>
      <w:proofErr w:type="spellEnd"/>
      <w:r w:rsidRPr="002505AD">
        <w:rPr>
          <w:vertAlign w:val="subscript"/>
        </w:rPr>
        <w:t>-DL</w:t>
      </w:r>
      <w:r w:rsidRPr="002505AD">
        <w:t xml:space="preserve"> are given in table 5.4</w:t>
      </w:r>
      <w:r w:rsidRPr="002505AD">
        <w:rPr>
          <w:lang w:eastAsia="zh-TW"/>
        </w:rPr>
        <w:t>A</w:t>
      </w:r>
      <w:r w:rsidRPr="002505AD">
        <w:t>.2-1</w:t>
      </w:r>
      <w:r w:rsidRPr="002505AD">
        <w:rPr>
          <w:rFonts w:eastAsia="SimSun"/>
        </w:rPr>
        <w:t xml:space="preserve">, </w:t>
      </w:r>
      <w:r w:rsidRPr="002505AD">
        <w:t>N</w:t>
      </w:r>
      <w:r w:rsidRPr="002505AD">
        <w:rPr>
          <w:vertAlign w:val="subscript"/>
        </w:rPr>
        <w:t>DL</w:t>
      </w:r>
      <w:r w:rsidRPr="002505AD">
        <w:t xml:space="preserve"> is the downlink EARFCN</w:t>
      </w:r>
      <w:r w:rsidRPr="002505AD">
        <w:rPr>
          <w:rFonts w:eastAsia="SimSun"/>
        </w:rPr>
        <w:t>, M</w:t>
      </w:r>
      <w:r w:rsidRPr="002505AD">
        <w:rPr>
          <w:vertAlign w:val="subscript"/>
        </w:rPr>
        <w:t>DL</w:t>
      </w:r>
      <w:r w:rsidRPr="002505AD">
        <w:rPr>
          <w:rFonts w:eastAsia="SimSun"/>
          <w:vertAlign w:val="subscript"/>
        </w:rPr>
        <w:t xml:space="preserve"> </w:t>
      </w:r>
      <w:r w:rsidRPr="002505AD">
        <w:rPr>
          <w:rFonts w:eastAsia="SimSun"/>
        </w:rPr>
        <w:t xml:space="preserve">is the Offset of category </w:t>
      </w:r>
      <w:r w:rsidRPr="002505AD">
        <w:t>NB1/NB2</w:t>
      </w:r>
      <w:r w:rsidRPr="002505AD">
        <w:rPr>
          <w:rFonts w:eastAsia="SimSun"/>
        </w:rPr>
        <w:t xml:space="preserve"> Channel Number to downlink EARFCN.</w:t>
      </w:r>
    </w:p>
    <w:p w14:paraId="1D85302B" w14:textId="77777777" w:rsidR="00D801A6" w:rsidRPr="002505AD" w:rsidRDefault="00D801A6" w:rsidP="00D801A6">
      <w:pPr>
        <w:pStyle w:val="EQ"/>
        <w:spacing w:after="240"/>
        <w:jc w:val="center"/>
        <w:rPr>
          <w:rFonts w:eastAsia="SimSun"/>
        </w:rPr>
      </w:pPr>
      <w:r w:rsidRPr="002505AD">
        <w:t>F</w:t>
      </w:r>
      <w:r w:rsidRPr="002505AD">
        <w:rPr>
          <w:vertAlign w:val="subscript"/>
        </w:rPr>
        <w:t>DL</w:t>
      </w:r>
      <w:r w:rsidRPr="002505AD">
        <w:t xml:space="preserve"> = F</w:t>
      </w:r>
      <w:r w:rsidRPr="002505AD">
        <w:rPr>
          <w:vertAlign w:val="subscript"/>
        </w:rPr>
        <w:t>DL_low</w:t>
      </w:r>
      <w:r w:rsidRPr="002505AD">
        <w:t xml:space="preserve"> + 0.1(N</w:t>
      </w:r>
      <w:r w:rsidRPr="002505AD">
        <w:rPr>
          <w:vertAlign w:val="subscript"/>
        </w:rPr>
        <w:t>DL</w:t>
      </w:r>
      <w:r w:rsidRPr="002505AD">
        <w:t xml:space="preserve"> – N</w:t>
      </w:r>
      <w:r w:rsidRPr="002505AD">
        <w:rPr>
          <w:vertAlign w:val="subscript"/>
        </w:rPr>
        <w:t>Offs-DL</w:t>
      </w:r>
      <w:r w:rsidRPr="002505AD">
        <w:t>)</w:t>
      </w:r>
      <w:r w:rsidRPr="002505AD">
        <w:rPr>
          <w:rFonts w:eastAsia="SimSun"/>
        </w:rPr>
        <w:t xml:space="preserve"> + 0.0025*(2M</w:t>
      </w:r>
      <w:r w:rsidRPr="002505AD">
        <w:rPr>
          <w:rFonts w:eastAsia="SimSun"/>
          <w:vertAlign w:val="subscript"/>
        </w:rPr>
        <w:t>DL</w:t>
      </w:r>
      <w:r w:rsidRPr="002505AD">
        <w:rPr>
          <w:rFonts w:eastAsia="SimSun"/>
        </w:rPr>
        <w:t>)</w:t>
      </w:r>
    </w:p>
    <w:p w14:paraId="199596AC" w14:textId="77777777" w:rsidR="00D801A6" w:rsidRPr="002505AD" w:rsidRDefault="00D801A6" w:rsidP="00D801A6">
      <w:pPr>
        <w:rPr>
          <w:rFonts w:eastAsia="SimSun"/>
        </w:rPr>
      </w:pPr>
      <w:r w:rsidRPr="002505AD">
        <w:t xml:space="preserve">The carrier frequency </w:t>
      </w:r>
      <w:r w:rsidRPr="002505AD">
        <w:rPr>
          <w:rFonts w:eastAsia="SimSun"/>
        </w:rPr>
        <w:t xml:space="preserve">of UE category </w:t>
      </w:r>
      <w:r w:rsidRPr="002505AD">
        <w:t>NB1/NB2</w:t>
      </w:r>
      <w:r w:rsidRPr="002505AD">
        <w:rPr>
          <w:rFonts w:eastAsia="SimSun"/>
        </w:rPr>
        <w:t xml:space="preserve"> </w:t>
      </w:r>
      <w:r w:rsidRPr="002505AD">
        <w:t xml:space="preserve">in </w:t>
      </w:r>
      <w:r w:rsidRPr="002505AD">
        <w:rPr>
          <w:rFonts w:eastAsia="SimSun"/>
        </w:rPr>
        <w:t>the uplink</w:t>
      </w:r>
      <w:r w:rsidRPr="002505AD">
        <w:t xml:space="preserve"> is designated by the E-UTRA Absolute Radio Frequency Channel Number (EARFCN) as defined in Table 5.4</w:t>
      </w:r>
      <w:r w:rsidRPr="002505AD">
        <w:rPr>
          <w:lang w:eastAsia="zh-TW"/>
        </w:rPr>
        <w:t>A</w:t>
      </w:r>
      <w:r w:rsidRPr="002505AD">
        <w:t>.2-1, and the Offset of category NB1/NB2 Channel Number to EARFCN in the range of {-10, -9, -8, -7, -6, -5, -4, -3, -2, -1, 0, 1, 2, 3, 4, 5, 6, 7, 8, 9} for FDD. The relation between EARFCN</w:t>
      </w:r>
      <w:r w:rsidRPr="002505AD">
        <w:rPr>
          <w:rFonts w:eastAsia="SimSun"/>
        </w:rPr>
        <w:t xml:space="preserve">, Offset of </w:t>
      </w:r>
      <w:r w:rsidRPr="002505AD">
        <w:t>category NB1/NB2</w:t>
      </w:r>
      <w:r w:rsidRPr="002505AD">
        <w:rPr>
          <w:rFonts w:eastAsia="SimSun"/>
        </w:rPr>
        <w:t xml:space="preserve"> Channel Number</w:t>
      </w:r>
      <w:r w:rsidRPr="002505AD">
        <w:t xml:space="preserve"> </w:t>
      </w:r>
      <w:r w:rsidRPr="002505AD">
        <w:rPr>
          <w:rFonts w:eastAsia="SimSun"/>
        </w:rPr>
        <w:t xml:space="preserve">to EARFCN </w:t>
      </w:r>
      <w:r w:rsidRPr="002505AD">
        <w:t xml:space="preserve">and the carrier frequency in MHz for the </w:t>
      </w:r>
      <w:r w:rsidRPr="002505AD">
        <w:rPr>
          <w:rFonts w:eastAsia="SimSun"/>
        </w:rPr>
        <w:t>uplink</w:t>
      </w:r>
      <w:r w:rsidRPr="002505AD">
        <w:t xml:space="preserve"> is given by the following equation, where F</w:t>
      </w:r>
      <w:r w:rsidRPr="002505AD">
        <w:rPr>
          <w:rFonts w:eastAsia="SimSun"/>
          <w:vertAlign w:val="subscript"/>
        </w:rPr>
        <w:t>U</w:t>
      </w:r>
      <w:r w:rsidRPr="002505AD">
        <w:rPr>
          <w:vertAlign w:val="subscript"/>
        </w:rPr>
        <w:t>L</w:t>
      </w:r>
      <w:r w:rsidRPr="002505AD">
        <w:t xml:space="preserve"> </w:t>
      </w:r>
      <w:r w:rsidRPr="002505AD">
        <w:rPr>
          <w:rFonts w:eastAsia="SimSun"/>
        </w:rPr>
        <w:t xml:space="preserve">is the uplink carrier frequency of category </w:t>
      </w:r>
      <w:r w:rsidRPr="002505AD">
        <w:t>NB1/NB2</w:t>
      </w:r>
      <w:r w:rsidRPr="002505AD">
        <w:rPr>
          <w:rFonts w:eastAsia="SimSun"/>
        </w:rPr>
        <w:t xml:space="preserve">, </w:t>
      </w:r>
      <w:proofErr w:type="spellStart"/>
      <w:r w:rsidRPr="002505AD">
        <w:t>F</w:t>
      </w:r>
      <w:r w:rsidRPr="002505AD">
        <w:rPr>
          <w:rFonts w:eastAsia="SimSun"/>
          <w:vertAlign w:val="subscript"/>
        </w:rPr>
        <w:t>U</w:t>
      </w:r>
      <w:r w:rsidRPr="002505AD">
        <w:rPr>
          <w:vertAlign w:val="subscript"/>
        </w:rPr>
        <w:t>L_low</w:t>
      </w:r>
      <w:proofErr w:type="spellEnd"/>
      <w:r w:rsidRPr="002505AD">
        <w:t xml:space="preserve"> and </w:t>
      </w:r>
      <w:proofErr w:type="spellStart"/>
      <w:r w:rsidRPr="002505AD">
        <w:t>N</w:t>
      </w:r>
      <w:r w:rsidRPr="002505AD">
        <w:rPr>
          <w:vertAlign w:val="subscript"/>
        </w:rPr>
        <w:t>Offs</w:t>
      </w:r>
      <w:proofErr w:type="spellEnd"/>
      <w:r w:rsidRPr="002505AD">
        <w:rPr>
          <w:vertAlign w:val="subscript"/>
        </w:rPr>
        <w:t>-</w:t>
      </w:r>
      <w:r w:rsidRPr="002505AD">
        <w:rPr>
          <w:rFonts w:eastAsia="SimSun"/>
          <w:vertAlign w:val="subscript"/>
        </w:rPr>
        <w:t>U</w:t>
      </w:r>
      <w:r w:rsidRPr="002505AD">
        <w:rPr>
          <w:vertAlign w:val="subscript"/>
        </w:rPr>
        <w:t>L</w:t>
      </w:r>
      <w:r w:rsidRPr="002505AD">
        <w:t xml:space="preserve"> are given in table 5.4</w:t>
      </w:r>
      <w:r w:rsidRPr="002505AD">
        <w:rPr>
          <w:lang w:eastAsia="zh-TW"/>
        </w:rPr>
        <w:t>A</w:t>
      </w:r>
      <w:r w:rsidRPr="002505AD">
        <w:t>.2-1</w:t>
      </w:r>
      <w:r w:rsidRPr="002505AD">
        <w:rPr>
          <w:rFonts w:eastAsia="SimSun"/>
        </w:rPr>
        <w:t xml:space="preserve">, </w:t>
      </w:r>
      <w:r w:rsidRPr="002505AD">
        <w:t>N</w:t>
      </w:r>
      <w:r w:rsidRPr="002505AD">
        <w:rPr>
          <w:rFonts w:eastAsia="SimSun"/>
          <w:vertAlign w:val="subscript"/>
        </w:rPr>
        <w:t>U</w:t>
      </w:r>
      <w:r w:rsidRPr="002505AD">
        <w:rPr>
          <w:vertAlign w:val="subscript"/>
        </w:rPr>
        <w:t>L</w:t>
      </w:r>
      <w:r w:rsidRPr="002505AD">
        <w:t xml:space="preserve"> is the </w:t>
      </w:r>
      <w:r w:rsidRPr="002505AD">
        <w:rPr>
          <w:rFonts w:eastAsia="SimSun"/>
        </w:rPr>
        <w:t>uplink</w:t>
      </w:r>
      <w:r w:rsidRPr="002505AD">
        <w:t xml:space="preserve"> EARFCN</w:t>
      </w:r>
      <w:r w:rsidRPr="002505AD">
        <w:rPr>
          <w:rFonts w:eastAsia="SimSun"/>
        </w:rPr>
        <w:t>, M</w:t>
      </w:r>
      <w:r w:rsidRPr="002505AD">
        <w:rPr>
          <w:rFonts w:eastAsia="SimSun"/>
          <w:vertAlign w:val="subscript"/>
        </w:rPr>
        <w:t>U</w:t>
      </w:r>
      <w:r w:rsidRPr="002505AD">
        <w:rPr>
          <w:vertAlign w:val="subscript"/>
        </w:rPr>
        <w:t>L</w:t>
      </w:r>
      <w:r w:rsidRPr="002505AD">
        <w:rPr>
          <w:rFonts w:eastAsia="SimSun"/>
          <w:vertAlign w:val="subscript"/>
        </w:rPr>
        <w:t xml:space="preserve"> </w:t>
      </w:r>
      <w:r w:rsidRPr="002505AD">
        <w:rPr>
          <w:rFonts w:eastAsia="SimSun"/>
        </w:rPr>
        <w:t xml:space="preserve">is the Offset of </w:t>
      </w:r>
      <w:r w:rsidRPr="002505AD">
        <w:t>category NB1/NB2</w:t>
      </w:r>
      <w:r w:rsidRPr="002505AD">
        <w:rPr>
          <w:rFonts w:eastAsia="SimSun"/>
        </w:rPr>
        <w:t xml:space="preserve"> Channel Number to uplink EARFCN.</w:t>
      </w:r>
    </w:p>
    <w:p w14:paraId="1AC20F0A" w14:textId="77777777" w:rsidR="00D801A6" w:rsidRPr="002505AD" w:rsidRDefault="00D801A6" w:rsidP="00D801A6">
      <w:pPr>
        <w:pStyle w:val="EQ"/>
        <w:spacing w:after="240"/>
        <w:jc w:val="center"/>
        <w:rPr>
          <w:rFonts w:eastAsia="SimSun"/>
        </w:rPr>
      </w:pPr>
      <w:r w:rsidRPr="002505AD">
        <w:t>F</w:t>
      </w:r>
      <w:r w:rsidRPr="002505AD">
        <w:rPr>
          <w:vertAlign w:val="subscript"/>
        </w:rPr>
        <w:t>UL</w:t>
      </w:r>
      <w:r w:rsidRPr="002505AD">
        <w:t xml:space="preserve"> = F</w:t>
      </w:r>
      <w:r w:rsidRPr="002505AD">
        <w:rPr>
          <w:vertAlign w:val="subscript"/>
        </w:rPr>
        <w:t>UL_low</w:t>
      </w:r>
      <w:r w:rsidRPr="002505AD">
        <w:t xml:space="preserve"> + 0.1(N</w:t>
      </w:r>
      <w:r w:rsidRPr="002505AD">
        <w:rPr>
          <w:vertAlign w:val="subscript"/>
        </w:rPr>
        <w:t>UL</w:t>
      </w:r>
      <w:r w:rsidRPr="002505AD">
        <w:t xml:space="preserve"> – N</w:t>
      </w:r>
      <w:r w:rsidRPr="002505AD">
        <w:rPr>
          <w:vertAlign w:val="subscript"/>
        </w:rPr>
        <w:t>Offs-UL</w:t>
      </w:r>
      <w:r w:rsidRPr="002505AD">
        <w:t>)</w:t>
      </w:r>
      <w:r w:rsidRPr="002505AD">
        <w:rPr>
          <w:rFonts w:eastAsia="SimSun"/>
        </w:rPr>
        <w:t xml:space="preserve"> + 0.0025*(2M</w:t>
      </w:r>
      <w:r w:rsidRPr="002505AD">
        <w:rPr>
          <w:rFonts w:eastAsia="SimSun"/>
          <w:vertAlign w:val="subscript"/>
        </w:rPr>
        <w:t>UL</w:t>
      </w:r>
      <w:r w:rsidRPr="002505AD">
        <w:rPr>
          <w:rFonts w:eastAsia="SimSun"/>
        </w:rPr>
        <w:t>)</w:t>
      </w:r>
    </w:p>
    <w:p w14:paraId="21C7C235" w14:textId="46F7FF47" w:rsidR="00D801A6" w:rsidRPr="002505AD" w:rsidRDefault="00D801A6" w:rsidP="00D801A6">
      <w:pPr>
        <w:pStyle w:val="NO"/>
      </w:pPr>
      <w:r w:rsidRPr="002505AD">
        <w:t>NOTE 1:</w:t>
      </w:r>
      <w:r>
        <w:tab/>
      </w:r>
      <w:del w:id="64" w:author="Luca Lodigiani" w:date="2024-02-09T12:36:00Z">
        <w:r w:rsidRPr="002505AD" w:rsidDel="00933BF4">
          <w:delText>Guard-band operation and in-band operation for NB-IoT are not supported in this version of the specification.</w:delText>
        </w:r>
      </w:del>
    </w:p>
    <w:p w14:paraId="0772415A" w14:textId="77777777" w:rsidR="00D801A6" w:rsidRPr="00CD1DA5" w:rsidRDefault="00D801A6" w:rsidP="00D801A6">
      <w:pPr>
        <w:pStyle w:val="NO"/>
      </w:pPr>
      <w:r w:rsidRPr="002505AD">
        <w:rPr>
          <w:rFonts w:cs="v5.0.0"/>
        </w:rPr>
        <w:t>NOTE 2:</w:t>
      </w:r>
      <w:r w:rsidRPr="002505AD">
        <w:rPr>
          <w:rFonts w:cs="v5.0.0"/>
        </w:rPr>
        <w:tab/>
        <w:t>F</w:t>
      </w:r>
      <w:r w:rsidRPr="002505AD">
        <w:rPr>
          <w:lang w:eastAsia="zh-CN"/>
        </w:rPr>
        <w:t>or the carrier including NPSS/NSSS for stand-alone operation, M</w:t>
      </w:r>
      <w:r w:rsidRPr="002505AD">
        <w:rPr>
          <w:sz w:val="15"/>
          <w:szCs w:val="15"/>
          <w:lang w:eastAsia="zh-CN"/>
        </w:rPr>
        <w:t>DL</w:t>
      </w:r>
      <w:r w:rsidRPr="002505AD">
        <w:rPr>
          <w:lang w:eastAsia="zh-CN"/>
        </w:rPr>
        <w:t xml:space="preserve"> = </w:t>
      </w:r>
      <w:r w:rsidRPr="002505AD">
        <w:rPr>
          <w:lang w:val="en-US" w:eastAsia="zh-CN"/>
        </w:rPr>
        <w:t>0</w:t>
      </w:r>
      <w:r w:rsidRPr="002505AD">
        <w:rPr>
          <w:lang w:eastAsia="zh-CN"/>
        </w:rPr>
        <w:t>.</w:t>
      </w:r>
    </w:p>
    <w:p w14:paraId="69298352" w14:textId="50CFD8F9" w:rsidR="0070523C" w:rsidRPr="0091194E" w:rsidRDefault="0070523C" w:rsidP="0091194E">
      <w:pPr>
        <w:pStyle w:val="Heading3"/>
        <w:rPr>
          <w:color w:val="FF0000"/>
        </w:rPr>
      </w:pPr>
      <w:r w:rsidRPr="0070523C">
        <w:rPr>
          <w:color w:val="FF0000"/>
        </w:rPr>
        <w:t>&lt;&lt; END OF CHANGE &gt;&gt;</w:t>
      </w:r>
    </w:p>
    <w:sectPr w:rsidR="0070523C" w:rsidRPr="0091194E" w:rsidSect="0024446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5C23A" w14:textId="77777777" w:rsidR="00244468" w:rsidRDefault="00244468">
      <w:r>
        <w:separator/>
      </w:r>
    </w:p>
  </w:endnote>
  <w:endnote w:type="continuationSeparator" w:id="0">
    <w:p w14:paraId="76047296" w14:textId="77777777" w:rsidR="00244468" w:rsidRDefault="00244468">
      <w:r>
        <w:continuationSeparator/>
      </w:r>
    </w:p>
  </w:endnote>
  <w:endnote w:type="continuationNotice" w:id="1">
    <w:p w14:paraId="37AF365D" w14:textId="77777777" w:rsidR="00244468" w:rsidRDefault="0024446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5.0.0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AAFCD" w14:textId="299CF91A" w:rsidR="005B63E6" w:rsidRDefault="005B63E6">
    <w:pPr>
      <w:pStyle w:val="Footer"/>
    </w:pPr>
    <w:r>
      <mc:AlternateContent>
        <mc:Choice Requires="wps">
          <w:drawing>
            <wp:anchor distT="0" distB="0" distL="0" distR="0" simplePos="0" relativeHeight="251658240" behindDoc="0" locked="0" layoutInCell="1" allowOverlap="1" wp14:anchorId="060D2D3F" wp14:editId="362C5934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270" b="0"/>
              <wp:wrapNone/>
              <wp:docPr id="683851060" name="Text Box 683851060" descr="RESTRICTED | © INMARSAT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36DD5F8" w14:textId="77B6489B" w:rsidR="005B63E6" w:rsidRPr="005B63E6" w:rsidRDefault="005B63E6" w:rsidP="005B63E6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4"/>
                              <w:szCs w:val="14"/>
                            </w:rPr>
                          </w:pPr>
                          <w:r w:rsidRPr="005B63E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4"/>
                              <w:szCs w:val="14"/>
                            </w:rPr>
                            <w:t>RESTRICTED | © INMARSAT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0D2D3F" id="_x0000_t202" coordsize="21600,21600" o:spt="202" path="m,l,21600r21600,l21600,xe">
              <v:stroke joinstyle="miter"/>
              <v:path gradientshapeok="t" o:connecttype="rect"/>
            </v:shapetype>
            <v:shape id="Text Box 683851060" o:spid="_x0000_s1028" type="#_x0000_t202" alt="RESTRICTED | © INMARSAT" style="position:absolute;left:0;text-align:left;margin-left:0;margin-top:0;width:34.95pt;height:34.95pt;z-index:251658242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textbox style="mso-fit-shape-to-text:t" inset="20pt,0,0,15pt">
                <w:txbxContent>
                  <w:p w14:paraId="136DD5F8" w14:textId="77B6489B" w:rsidR="005B63E6" w:rsidRPr="005B63E6" w:rsidRDefault="005B63E6" w:rsidP="005B63E6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4"/>
                        <w:szCs w:val="14"/>
                      </w:rPr>
                    </w:pPr>
                    <w:r w:rsidRPr="005B63E6">
                      <w:rPr>
                        <w:rFonts w:ascii="Calibri" w:eastAsia="Calibri" w:hAnsi="Calibri" w:cs="Calibri"/>
                        <w:noProof/>
                        <w:color w:val="000000"/>
                        <w:sz w:val="14"/>
                        <w:szCs w:val="14"/>
                      </w:rPr>
                      <w:t>RESTRICTED | © INMARSAT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59728" w14:textId="7B0B4922" w:rsidR="005B63E6" w:rsidRDefault="005B63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6940A" w14:textId="7DF729B0" w:rsidR="005B63E6" w:rsidRDefault="005B63E6">
    <w:pPr>
      <w:pStyle w:val="Footer"/>
    </w:pPr>
    <w:r>
      <mc:AlternateContent>
        <mc:Choice Requires="wps">
          <w:drawing>
            <wp:anchor distT="0" distB="0" distL="0" distR="0" simplePos="0" relativeHeight="251658241" behindDoc="0" locked="0" layoutInCell="1" allowOverlap="1" wp14:anchorId="0E073EED" wp14:editId="1E9ACE77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270" b="0"/>
              <wp:wrapNone/>
              <wp:docPr id="1766156233" name="Text Box 1766156233" descr="RESTRICTED | © INMARSAT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543B479" w14:textId="716F6976" w:rsidR="005B63E6" w:rsidRPr="005B63E6" w:rsidRDefault="005B63E6" w:rsidP="005B63E6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4"/>
                              <w:szCs w:val="14"/>
                            </w:rPr>
                          </w:pPr>
                          <w:r w:rsidRPr="005B63E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4"/>
                              <w:szCs w:val="14"/>
                            </w:rPr>
                            <w:t>RESTRICTED | © INMARSAT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073EED" id="_x0000_t202" coordsize="21600,21600" o:spt="202" path="m,l,21600r21600,l21600,xe">
              <v:stroke joinstyle="miter"/>
              <v:path gradientshapeok="t" o:connecttype="rect"/>
            </v:shapetype>
            <v:shape id="Text Box 1766156233" o:spid="_x0000_s1029" type="#_x0000_t202" alt="RESTRICTED | © INMARSAT" style="position:absolute;left:0;text-align:left;margin-left:0;margin-top:0;width:34.95pt;height:34.95pt;z-index:251658243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" filled="f" stroked="f">
              <v:textbox style="mso-fit-shape-to-text:t" inset="20pt,0,0,15pt">
                <w:txbxContent>
                  <w:p w14:paraId="6543B479" w14:textId="716F6976" w:rsidR="005B63E6" w:rsidRPr="005B63E6" w:rsidRDefault="005B63E6" w:rsidP="005B63E6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4"/>
                        <w:szCs w:val="14"/>
                      </w:rPr>
                    </w:pPr>
                    <w:r w:rsidRPr="005B63E6">
                      <w:rPr>
                        <w:rFonts w:ascii="Calibri" w:eastAsia="Calibri" w:hAnsi="Calibri" w:cs="Calibri"/>
                        <w:noProof/>
                        <w:color w:val="000000"/>
                        <w:sz w:val="14"/>
                        <w:szCs w:val="14"/>
                      </w:rPr>
                      <w:t>RESTRICTED | © INMARSAT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1C998" w14:textId="77777777" w:rsidR="00244468" w:rsidRDefault="00244468">
      <w:r>
        <w:separator/>
      </w:r>
    </w:p>
  </w:footnote>
  <w:footnote w:type="continuationSeparator" w:id="0">
    <w:p w14:paraId="09C32E46" w14:textId="77777777" w:rsidR="00244468" w:rsidRDefault="00244468">
      <w:r>
        <w:continuationSeparator/>
      </w:r>
    </w:p>
  </w:footnote>
  <w:footnote w:type="continuationNotice" w:id="1">
    <w:p w14:paraId="776475CC" w14:textId="77777777" w:rsidR="00244468" w:rsidRDefault="00244468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uca Lodigiani">
    <w15:presenceInfo w15:providerId="AD" w15:userId="S::Luca.Lodigiani@inmarsat.com::dbecbdc4-19ea-4ab2-8160-ea7bc6df931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0687"/>
    <w:rsid w:val="00017359"/>
    <w:rsid w:val="00017A4D"/>
    <w:rsid w:val="00022E4A"/>
    <w:rsid w:val="000455AB"/>
    <w:rsid w:val="00095968"/>
    <w:rsid w:val="000A6394"/>
    <w:rsid w:val="000B1A85"/>
    <w:rsid w:val="000B7FED"/>
    <w:rsid w:val="000C038A"/>
    <w:rsid w:val="000C6598"/>
    <w:rsid w:val="000D44B3"/>
    <w:rsid w:val="00130617"/>
    <w:rsid w:val="00141DCB"/>
    <w:rsid w:val="00142AC1"/>
    <w:rsid w:val="00145D43"/>
    <w:rsid w:val="00175683"/>
    <w:rsid w:val="00192C46"/>
    <w:rsid w:val="001A08B3"/>
    <w:rsid w:val="001A4A08"/>
    <w:rsid w:val="001A7B60"/>
    <w:rsid w:val="001B52F0"/>
    <w:rsid w:val="001B7A65"/>
    <w:rsid w:val="001C581D"/>
    <w:rsid w:val="001E41F3"/>
    <w:rsid w:val="001F65FC"/>
    <w:rsid w:val="0022747B"/>
    <w:rsid w:val="00232117"/>
    <w:rsid w:val="00244468"/>
    <w:rsid w:val="00253A77"/>
    <w:rsid w:val="0026004D"/>
    <w:rsid w:val="002640DD"/>
    <w:rsid w:val="00270169"/>
    <w:rsid w:val="0027133E"/>
    <w:rsid w:val="00275D12"/>
    <w:rsid w:val="00284FEB"/>
    <w:rsid w:val="002860C4"/>
    <w:rsid w:val="00296476"/>
    <w:rsid w:val="002B5741"/>
    <w:rsid w:val="002C71BB"/>
    <w:rsid w:val="002D76D0"/>
    <w:rsid w:val="002E4336"/>
    <w:rsid w:val="002E472E"/>
    <w:rsid w:val="002E530D"/>
    <w:rsid w:val="002F0C90"/>
    <w:rsid w:val="002F522F"/>
    <w:rsid w:val="00305409"/>
    <w:rsid w:val="003447AF"/>
    <w:rsid w:val="003609EF"/>
    <w:rsid w:val="0036231A"/>
    <w:rsid w:val="00365ADC"/>
    <w:rsid w:val="003675BE"/>
    <w:rsid w:val="0037275A"/>
    <w:rsid w:val="00374DD4"/>
    <w:rsid w:val="00381172"/>
    <w:rsid w:val="00381FA9"/>
    <w:rsid w:val="003B1924"/>
    <w:rsid w:val="003E1A36"/>
    <w:rsid w:val="00405AB7"/>
    <w:rsid w:val="00410371"/>
    <w:rsid w:val="00423597"/>
    <w:rsid w:val="004242F1"/>
    <w:rsid w:val="00431EEA"/>
    <w:rsid w:val="004346CB"/>
    <w:rsid w:val="00483AC3"/>
    <w:rsid w:val="004840F5"/>
    <w:rsid w:val="004A24E4"/>
    <w:rsid w:val="004B75B7"/>
    <w:rsid w:val="004E0AB2"/>
    <w:rsid w:val="004F766E"/>
    <w:rsid w:val="0051580D"/>
    <w:rsid w:val="00517027"/>
    <w:rsid w:val="00547111"/>
    <w:rsid w:val="00563CF5"/>
    <w:rsid w:val="00592D74"/>
    <w:rsid w:val="005B5DC7"/>
    <w:rsid w:val="005B63E6"/>
    <w:rsid w:val="005C652F"/>
    <w:rsid w:val="005C77AA"/>
    <w:rsid w:val="005D2926"/>
    <w:rsid w:val="005E2C44"/>
    <w:rsid w:val="006170A0"/>
    <w:rsid w:val="00621188"/>
    <w:rsid w:val="006257ED"/>
    <w:rsid w:val="0064404F"/>
    <w:rsid w:val="00665C47"/>
    <w:rsid w:val="00672128"/>
    <w:rsid w:val="00672A67"/>
    <w:rsid w:val="00695808"/>
    <w:rsid w:val="006B46FB"/>
    <w:rsid w:val="006E21FB"/>
    <w:rsid w:val="006F10DC"/>
    <w:rsid w:val="0070523C"/>
    <w:rsid w:val="00735F80"/>
    <w:rsid w:val="00736299"/>
    <w:rsid w:val="0078231D"/>
    <w:rsid w:val="00792342"/>
    <w:rsid w:val="007977A8"/>
    <w:rsid w:val="007B512A"/>
    <w:rsid w:val="007C2097"/>
    <w:rsid w:val="007D2D72"/>
    <w:rsid w:val="007D666F"/>
    <w:rsid w:val="007D6A07"/>
    <w:rsid w:val="007F1F52"/>
    <w:rsid w:val="007F7259"/>
    <w:rsid w:val="008040A8"/>
    <w:rsid w:val="00814485"/>
    <w:rsid w:val="0082448C"/>
    <w:rsid w:val="00826C15"/>
    <w:rsid w:val="008279FA"/>
    <w:rsid w:val="00834EBF"/>
    <w:rsid w:val="008626E7"/>
    <w:rsid w:val="008629F4"/>
    <w:rsid w:val="008675A3"/>
    <w:rsid w:val="00870EE7"/>
    <w:rsid w:val="008714BA"/>
    <w:rsid w:val="008863B9"/>
    <w:rsid w:val="008A4038"/>
    <w:rsid w:val="008A45A6"/>
    <w:rsid w:val="008C003F"/>
    <w:rsid w:val="008C48ED"/>
    <w:rsid w:val="008E11E5"/>
    <w:rsid w:val="008F04CF"/>
    <w:rsid w:val="008F3789"/>
    <w:rsid w:val="008F5AB7"/>
    <w:rsid w:val="008F686C"/>
    <w:rsid w:val="00903B6B"/>
    <w:rsid w:val="0091194E"/>
    <w:rsid w:val="009148DE"/>
    <w:rsid w:val="00933BF4"/>
    <w:rsid w:val="00941E30"/>
    <w:rsid w:val="009529A2"/>
    <w:rsid w:val="00963679"/>
    <w:rsid w:val="0097431F"/>
    <w:rsid w:val="009777D9"/>
    <w:rsid w:val="00991B88"/>
    <w:rsid w:val="009A0CAC"/>
    <w:rsid w:val="009A0F45"/>
    <w:rsid w:val="009A5753"/>
    <w:rsid w:val="009A579D"/>
    <w:rsid w:val="009B08B8"/>
    <w:rsid w:val="009C4C2B"/>
    <w:rsid w:val="009D2402"/>
    <w:rsid w:val="009E0BA0"/>
    <w:rsid w:val="009E3297"/>
    <w:rsid w:val="009F734F"/>
    <w:rsid w:val="009F7C5F"/>
    <w:rsid w:val="00A00CD8"/>
    <w:rsid w:val="00A246B6"/>
    <w:rsid w:val="00A3208D"/>
    <w:rsid w:val="00A4135A"/>
    <w:rsid w:val="00A47E70"/>
    <w:rsid w:val="00A50CF0"/>
    <w:rsid w:val="00A74FA5"/>
    <w:rsid w:val="00A75FBE"/>
    <w:rsid w:val="00A7671C"/>
    <w:rsid w:val="00AA2CBC"/>
    <w:rsid w:val="00AB10E6"/>
    <w:rsid w:val="00AC5820"/>
    <w:rsid w:val="00AD03D2"/>
    <w:rsid w:val="00AD1CD8"/>
    <w:rsid w:val="00B258BB"/>
    <w:rsid w:val="00B46D54"/>
    <w:rsid w:val="00B67B97"/>
    <w:rsid w:val="00B81D0A"/>
    <w:rsid w:val="00B86823"/>
    <w:rsid w:val="00B968C8"/>
    <w:rsid w:val="00BA3EC5"/>
    <w:rsid w:val="00BA51D9"/>
    <w:rsid w:val="00BB5DFC"/>
    <w:rsid w:val="00BC2887"/>
    <w:rsid w:val="00BD279D"/>
    <w:rsid w:val="00BD2D3A"/>
    <w:rsid w:val="00BD6BB1"/>
    <w:rsid w:val="00BD6BB8"/>
    <w:rsid w:val="00BF0136"/>
    <w:rsid w:val="00BF0974"/>
    <w:rsid w:val="00BF24CC"/>
    <w:rsid w:val="00C07D8A"/>
    <w:rsid w:val="00C55E5A"/>
    <w:rsid w:val="00C562B9"/>
    <w:rsid w:val="00C66BA2"/>
    <w:rsid w:val="00C95985"/>
    <w:rsid w:val="00CB2285"/>
    <w:rsid w:val="00CC5026"/>
    <w:rsid w:val="00CC68D0"/>
    <w:rsid w:val="00CC783D"/>
    <w:rsid w:val="00CF1842"/>
    <w:rsid w:val="00D03F9A"/>
    <w:rsid w:val="00D06D51"/>
    <w:rsid w:val="00D1360F"/>
    <w:rsid w:val="00D24991"/>
    <w:rsid w:val="00D356F6"/>
    <w:rsid w:val="00D45EBA"/>
    <w:rsid w:val="00D50255"/>
    <w:rsid w:val="00D66520"/>
    <w:rsid w:val="00D801A6"/>
    <w:rsid w:val="00DC327A"/>
    <w:rsid w:val="00DD07B8"/>
    <w:rsid w:val="00DE34CF"/>
    <w:rsid w:val="00DE59D4"/>
    <w:rsid w:val="00E055FF"/>
    <w:rsid w:val="00E13F3D"/>
    <w:rsid w:val="00E34898"/>
    <w:rsid w:val="00E348BB"/>
    <w:rsid w:val="00E71913"/>
    <w:rsid w:val="00E85BB0"/>
    <w:rsid w:val="00EA75CC"/>
    <w:rsid w:val="00EB09B7"/>
    <w:rsid w:val="00EB342B"/>
    <w:rsid w:val="00EE7D7C"/>
    <w:rsid w:val="00F058CD"/>
    <w:rsid w:val="00F21AA8"/>
    <w:rsid w:val="00F23018"/>
    <w:rsid w:val="00F25D98"/>
    <w:rsid w:val="00F300FB"/>
    <w:rsid w:val="00F56C2A"/>
    <w:rsid w:val="00F718E9"/>
    <w:rsid w:val="00F81AA9"/>
    <w:rsid w:val="00F84177"/>
    <w:rsid w:val="00F841AE"/>
    <w:rsid w:val="00FB6386"/>
    <w:rsid w:val="00FE2F3D"/>
    <w:rsid w:val="00FF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1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link w:val="EQChar"/>
    <w:qFormat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paragraph" w:styleId="Revision">
    <w:name w:val="Revision"/>
    <w:hidden/>
    <w:uiPriority w:val="99"/>
    <w:semiHidden/>
    <w:rsid w:val="00130617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rsid w:val="005B5DC7"/>
    <w:rPr>
      <w:rFonts w:ascii="Arial" w:hAnsi="Arial"/>
      <w:b/>
      <w:lang w:val="en-GB" w:eastAsia="en-US"/>
    </w:rPr>
  </w:style>
  <w:style w:type="character" w:customStyle="1" w:styleId="TACChar">
    <w:name w:val="TAC Char"/>
    <w:link w:val="TAC"/>
    <w:qFormat/>
    <w:rsid w:val="005B5DC7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5B5DC7"/>
    <w:rPr>
      <w:rFonts w:ascii="Arial" w:hAnsi="Arial"/>
      <w:b/>
      <w:sz w:val="18"/>
      <w:lang w:val="en-GB" w:eastAsia="en-US"/>
    </w:rPr>
  </w:style>
  <w:style w:type="character" w:customStyle="1" w:styleId="EQChar">
    <w:name w:val="EQ Char"/>
    <w:link w:val="EQ"/>
    <w:qFormat/>
    <w:locked/>
    <w:rsid w:val="005B5DC7"/>
    <w:rPr>
      <w:rFonts w:ascii="Times New Roman" w:hAnsi="Times New Roman"/>
      <w:noProof/>
      <w:lang w:val="en-GB" w:eastAsia="en-US"/>
    </w:rPr>
  </w:style>
  <w:style w:type="character" w:customStyle="1" w:styleId="NOChar1">
    <w:name w:val="NO Char1"/>
    <w:link w:val="NO"/>
    <w:qFormat/>
    <w:rsid w:val="00D801A6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2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3gpp.org/ftp/Specs/html-info/21900.htm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2.xml"/><Relationship Id="rId21" Type="http://schemas.microsoft.com/office/2011/relationships/people" Target="people.xml"/><Relationship Id="rId7" Type="http://schemas.openxmlformats.org/officeDocument/2006/relationships/settings" Target="settings.xml"/><Relationship Id="rId12" Type="http://schemas.openxmlformats.org/officeDocument/2006/relationships/hyperlink" Target="http://www.3gpp.org/Change-Requests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yperlink" Target="http://www.3gpp.org/3G_Specs/CRs.htm" TargetMode="External"/><Relationship Id="rId5" Type="http://schemas.openxmlformats.org/officeDocument/2006/relationships/customXml" Target="../customXml/item4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ause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4fc1b7d-2491-4325-b4ba-4ded840cc5c3" xsi:nil="true"/>
    <lcf76f155ced4ddcb4097134ff3c332f xmlns="9521437f-7a5f-4c0e-989d-711dce789f2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8573469650B343AF314866C5FCEB84" ma:contentTypeVersion="15" ma:contentTypeDescription="Create a new document." ma:contentTypeScope="" ma:versionID="b39ae841a2cb10cbdb341aa250dc5a45">
  <xsd:schema xmlns:xsd="http://www.w3.org/2001/XMLSchema" xmlns:xs="http://www.w3.org/2001/XMLSchema" xmlns:p="http://schemas.microsoft.com/office/2006/metadata/properties" xmlns:ns2="9521437f-7a5f-4c0e-989d-711dce789f28" xmlns:ns3="74fc1b7d-2491-4325-b4ba-4ded840cc5c3" xmlns:ns4="74454b63-66bb-4212-8455-87ee665820ff" targetNamespace="http://schemas.microsoft.com/office/2006/metadata/properties" ma:root="true" ma:fieldsID="90aab5c4ac859f4235775eccbc774661" ns2:_="" ns3:_="" ns4:_="">
    <xsd:import namespace="9521437f-7a5f-4c0e-989d-711dce789f28"/>
    <xsd:import namespace="74fc1b7d-2491-4325-b4ba-4ded840cc5c3"/>
    <xsd:import namespace="74454b63-66bb-4212-8455-87ee665820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4:SharedWithUsers" minOccurs="0"/>
                <xsd:element ref="ns4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1437f-7a5f-4c0e-989d-711dce789f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cb230259-a6c1-4255-b092-dfd9b14cf0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fc1b7d-2491-4325-b4ba-4ded840cc5c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84be809d-45e1-4c5e-914a-39d2d6d724e5}" ma:internalName="TaxCatchAll" ma:showField="CatchAllData" ma:web="74454b63-66bb-4212-8455-87ee665820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54b63-66bb-4212-8455-87ee665820ff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4B8FA9-D05B-4447-859D-EBA98C5FFCF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CA31B4-6418-4079-A38D-462D5088A7F4}">
  <ds:schemaRefs>
    <ds:schemaRef ds:uri="http://schemas.microsoft.com/office/2006/metadata/properties"/>
    <ds:schemaRef ds:uri="http://schemas.microsoft.com/office/infopath/2007/PartnerControls"/>
    <ds:schemaRef ds:uri="74fc1b7d-2491-4325-b4ba-4ded840cc5c3"/>
    <ds:schemaRef ds:uri="9521437f-7a5f-4c0e-989d-711dce789f28"/>
  </ds:schemaRefs>
</ds:datastoreItem>
</file>

<file path=customXml/itemProps3.xml><?xml version="1.0" encoding="utf-8"?>
<ds:datastoreItem xmlns:ds="http://schemas.openxmlformats.org/officeDocument/2006/customXml" ds:itemID="{04F63D1F-4726-462C-B433-13E9553EE6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280EE2-1AA5-48B8-A038-94DDC89EF6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21437f-7a5f-4c0e-989d-711dce789f28"/>
    <ds:schemaRef ds:uri="74fc1b7d-2491-4325-b4ba-4ded840cc5c3"/>
    <ds:schemaRef ds:uri="74454b63-66bb-4212-8455-87ee665820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67f73250-91c3-4058-a7be-ac7b98891567}" enabled="1" method="Standard" siteId="{43eba056-5ca4-4871-89ac-bdd09160ce7e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123</TotalTime>
  <Pages>2</Pages>
  <Words>684</Words>
  <Characters>4162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4837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Luca Lodigiani</cp:lastModifiedBy>
  <cp:revision>53</cp:revision>
  <cp:lastPrinted>1900-01-01T00:00:00Z</cp:lastPrinted>
  <dcterms:created xsi:type="dcterms:W3CDTF">2024-02-08T14:14:00Z</dcterms:created>
  <dcterms:modified xsi:type="dcterms:W3CDTF">2024-05-23T01:00:00Z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0x010100B98573469650B343AF314866C5FCEB84</vt:lpwstr>
  </property>
  <property fmtid="{D5CDD505-2E9C-101B-9397-08002B2CF9AE}" pid="22" name="MediaServiceImageTags">
    <vt:lpwstr/>
  </property>
  <property fmtid="{D5CDD505-2E9C-101B-9397-08002B2CF9AE}" pid="23" name="ClassificationContentMarkingFooterShapeIds">
    <vt:lpwstr>214934ea,28d6e056,17b4c543,694567c9,28c2bd34,4e8dcb55</vt:lpwstr>
  </property>
  <property fmtid="{D5CDD505-2E9C-101B-9397-08002B2CF9AE}" pid="24" name="ClassificationContentMarkingFooterFontProps">
    <vt:lpwstr>#000000,7,Calibri</vt:lpwstr>
  </property>
  <property fmtid="{D5CDD505-2E9C-101B-9397-08002B2CF9AE}" pid="25" name="ClassificationContentMarkingFooterText">
    <vt:lpwstr>RESTRICTED | © INMARSAT</vt:lpwstr>
  </property>
</Properties>
</file>