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318706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16378">
        <w:fldChar w:fldCharType="begin"/>
      </w:r>
      <w:r w:rsidR="00416378">
        <w:instrText xml:space="preserve"> DOCPROPERTY  TSG/WGRef  \* MERGEFORMAT </w:instrText>
      </w:r>
      <w:r w:rsidR="00416378">
        <w:fldChar w:fldCharType="separate"/>
      </w:r>
      <w:r w:rsidR="00141DCB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141DCB">
        <w:rPr>
          <w:b/>
          <w:noProof/>
          <w:sz w:val="24"/>
        </w:rPr>
        <w:t>4</w:t>
      </w:r>
      <w:r w:rsidR="0041637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41DCB">
        <w:rPr>
          <w:b/>
          <w:noProof/>
          <w:sz w:val="24"/>
        </w:rPr>
        <w:t>1</w:t>
      </w:r>
      <w:r w:rsidR="009A0CAC">
        <w:rPr>
          <w:b/>
          <w:noProof/>
          <w:sz w:val="24"/>
        </w:rPr>
        <w:t>1</w:t>
      </w:r>
      <w:r w:rsidR="00CB2285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5F651C" w:rsidRPr="005F651C">
        <w:rPr>
          <w:b/>
          <w:noProof/>
          <w:sz w:val="24"/>
        </w:rPr>
        <w:t>R4-24</w:t>
      </w:r>
      <w:r w:rsidR="00416378">
        <w:rPr>
          <w:b/>
          <w:noProof/>
          <w:sz w:val="24"/>
        </w:rPr>
        <w:t>xxxxx</w:t>
      </w:r>
    </w:p>
    <w:p w14:paraId="7CB45193" w14:textId="26163C19" w:rsidR="001E41F3" w:rsidRDefault="00CB2285" w:rsidP="005E2C44">
      <w:pPr>
        <w:pStyle w:val="CRCoverPage"/>
        <w:outlineLvl w:val="0"/>
        <w:rPr>
          <w:b/>
          <w:noProof/>
          <w:sz w:val="24"/>
        </w:rPr>
      </w:pPr>
      <w:r w:rsidRPr="00CB2285">
        <w:rPr>
          <w:b/>
          <w:noProof/>
          <w:sz w:val="24"/>
        </w:rPr>
        <w:t>Fukuoka, Japan,  20th May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73121D" w:rsidR="001E41F3" w:rsidRPr="00410371" w:rsidRDefault="0041637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30617">
              <w:rPr>
                <w:b/>
                <w:noProof/>
                <w:sz w:val="28"/>
              </w:rPr>
              <w:t>3</w:t>
            </w:r>
            <w:r w:rsidR="00D45EBA">
              <w:rPr>
                <w:b/>
                <w:noProof/>
                <w:sz w:val="28"/>
              </w:rPr>
              <w:t>6</w:t>
            </w:r>
            <w:r w:rsidR="00130617">
              <w:rPr>
                <w:b/>
                <w:noProof/>
                <w:sz w:val="28"/>
              </w:rPr>
              <w:t>.10</w:t>
            </w:r>
            <w:r w:rsidR="00D45EB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79260C" w:rsidR="001E41F3" w:rsidRPr="00410371" w:rsidRDefault="007317E9" w:rsidP="00547111">
            <w:pPr>
              <w:pStyle w:val="CRCoverPage"/>
              <w:spacing w:after="0"/>
              <w:rPr>
                <w:noProof/>
              </w:rPr>
            </w:pPr>
            <w:r w:rsidRPr="007317E9">
              <w:rPr>
                <w:b/>
                <w:noProof/>
                <w:sz w:val="28"/>
              </w:rPr>
              <w:t>0037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8989C" w:rsidR="001E41F3" w:rsidRPr="00410371" w:rsidRDefault="0041637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810774" w:rsidR="001E41F3" w:rsidRPr="00410371" w:rsidRDefault="004163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30617">
              <w:rPr>
                <w:b/>
                <w:noProof/>
                <w:sz w:val="28"/>
              </w:rPr>
              <w:t>1</w:t>
            </w:r>
            <w:r w:rsidR="00B86823">
              <w:rPr>
                <w:b/>
                <w:noProof/>
                <w:sz w:val="28"/>
              </w:rPr>
              <w:t>8.</w:t>
            </w:r>
            <w:r w:rsidR="00736299">
              <w:rPr>
                <w:b/>
                <w:noProof/>
                <w:sz w:val="28"/>
              </w:rPr>
              <w:t>5</w:t>
            </w:r>
            <w:r w:rsidR="00B8682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01A1296" w:rsidR="00F25D98" w:rsidRDefault="0013061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E27CD6C" w:rsidR="001E41F3" w:rsidRDefault="009A0D93">
            <w:pPr>
              <w:pStyle w:val="CRCoverPage"/>
              <w:spacing w:after="0"/>
              <w:ind w:left="100"/>
              <w:rPr>
                <w:noProof/>
              </w:rPr>
            </w:pPr>
            <w:r w:rsidRPr="009A0D93">
              <w:t>(TEI18) CR to 36.102 In-band NB-IoT NTN deployment with NR from Rel-18 [TEI_NTN]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0ADD03B" w:rsidR="001E41F3" w:rsidRDefault="004163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562B9">
              <w:rPr>
                <w:noProof/>
              </w:rPr>
              <w:t>Inmarsat</w:t>
            </w:r>
            <w:r w:rsidR="008F04CF">
              <w:rPr>
                <w:noProof/>
              </w:rPr>
              <w:t xml:space="preserve">, Viasat, </w:t>
            </w:r>
            <w:r w:rsidR="009A0F45">
              <w:rPr>
                <w:noProof/>
              </w:rPr>
              <w:t>Omnispace</w:t>
            </w:r>
            <w:r w:rsidR="009A0D93">
              <w:rPr>
                <w:noProof/>
              </w:rPr>
              <w:t>,</w:t>
            </w:r>
            <w:r w:rsidR="009A0F45">
              <w:rPr>
                <w:noProof/>
              </w:rPr>
              <w:t xml:space="preserve"> Terrestar Solutions,</w:t>
            </w:r>
            <w:r w:rsidR="00381FA9">
              <w:rPr>
                <w:noProof/>
              </w:rPr>
              <w:t xml:space="preserve"> Thuraya,</w:t>
            </w:r>
            <w:r w:rsidR="00C562B9">
              <w:rPr>
                <w:noProof/>
              </w:rPr>
              <w:t xml:space="preserve"> </w:t>
            </w:r>
            <w:r w:rsidR="009A0F45">
              <w:rPr>
                <w:noProof/>
              </w:rPr>
              <w:t xml:space="preserve">Ligado </w:t>
            </w:r>
            <w:r w:rsidR="00C562B9">
              <w:rPr>
                <w:noProof/>
              </w:rPr>
              <w:t>Networks, Echo</w:t>
            </w:r>
            <w:r w:rsidR="00FE2F3D">
              <w:rPr>
                <w:noProof/>
              </w:rPr>
              <w:t>S</w:t>
            </w:r>
            <w:r w:rsidR="00C562B9">
              <w:rPr>
                <w:noProof/>
              </w:rPr>
              <w:t>tar,</w:t>
            </w:r>
            <w:r w:rsidR="00141DCB">
              <w:rPr>
                <w:noProof/>
              </w:rPr>
              <w:t xml:space="preserve"> Thales</w:t>
            </w:r>
            <w:r w:rsidR="009A0D93">
              <w:rPr>
                <w:noProof/>
              </w:rPr>
              <w:t>, Skyworks, Apple</w:t>
            </w:r>
            <w:r w:rsidR="00C562B9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7C039C" w:rsidR="001E41F3" w:rsidRDefault="004163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562B9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6A3E0E" w:rsidR="001E41F3" w:rsidRDefault="00045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54B982" w:rsidR="001E41F3" w:rsidRDefault="001306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F04CF">
              <w:rPr>
                <w:noProof/>
              </w:rPr>
              <w:t>4-0</w:t>
            </w:r>
            <w:r w:rsidR="00017359">
              <w:rPr>
                <w:noProof/>
              </w:rPr>
              <w:t>5</w:t>
            </w:r>
            <w:r w:rsidR="008F04CF">
              <w:rPr>
                <w:noProof/>
              </w:rPr>
              <w:t>-</w:t>
            </w:r>
            <w:r w:rsidR="00017359">
              <w:rPr>
                <w:noProof/>
              </w:rPr>
              <w:t>09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B1FF18" w:rsidR="001E41F3" w:rsidRDefault="0041637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75F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BD3394" w:rsidR="001E41F3" w:rsidRDefault="0041637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30617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4E0AB2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B44482" w:rsidR="001E41F3" w:rsidRDefault="00A320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NB-IoT</w:t>
            </w:r>
            <w:r w:rsidR="00B81D0A">
              <w:rPr>
                <w:noProof/>
              </w:rPr>
              <w:t xml:space="preserve"> supports </w:t>
            </w:r>
            <w:r>
              <w:rPr>
                <w:noProof/>
              </w:rPr>
              <w:t xml:space="preserve">In-band </w:t>
            </w:r>
            <w:r w:rsidR="00B81D0A">
              <w:rPr>
                <w:noProof/>
              </w:rPr>
              <w:t xml:space="preserve">and guard-band </w:t>
            </w:r>
            <w:r>
              <w:rPr>
                <w:noProof/>
              </w:rPr>
              <w:t>deployments with LTE</w:t>
            </w:r>
            <w:r w:rsidR="0064404F">
              <w:rPr>
                <w:noProof/>
              </w:rPr>
              <w:t xml:space="preserve"> carriers since</w:t>
            </w:r>
            <w:r w:rsidR="00DE59D4">
              <w:rPr>
                <w:noProof/>
              </w:rPr>
              <w:t xml:space="preserve"> Rel-13 and</w:t>
            </w:r>
            <w:r w:rsidR="000455AB">
              <w:rPr>
                <w:noProof/>
              </w:rPr>
              <w:t xml:space="preserve"> in-band</w:t>
            </w:r>
            <w:r w:rsidR="00DE59D4">
              <w:rPr>
                <w:noProof/>
              </w:rPr>
              <w:t xml:space="preserve"> with NR carriers since Rel-15</w:t>
            </w:r>
            <w:r w:rsidR="0078231D">
              <w:rPr>
                <w:noProof/>
              </w:rPr>
              <w:t xml:space="preserve">.  </w:t>
            </w:r>
            <w:r w:rsidR="0064404F">
              <w:rPr>
                <w:noProof/>
              </w:rPr>
              <w:t xml:space="preserve"> </w:t>
            </w:r>
            <w:r w:rsidR="006F10DC">
              <w:rPr>
                <w:noProof/>
              </w:rPr>
              <w:t xml:space="preserve">Based on the conclusions of TR 37.824 and </w:t>
            </w:r>
            <w:r w:rsidR="005C652F">
              <w:rPr>
                <w:noProof/>
              </w:rPr>
              <w:t xml:space="preserve">of the approved TP in </w:t>
            </w:r>
            <w:r w:rsidR="005C652F" w:rsidRPr="005C652F">
              <w:rPr>
                <w:noProof/>
              </w:rPr>
              <w:t>R4- 2220812</w:t>
            </w:r>
            <w:r w:rsidR="002F522F">
              <w:rPr>
                <w:noProof/>
              </w:rPr>
              <w:t xml:space="preserve">, </w:t>
            </w:r>
            <w:r w:rsidR="0010121B">
              <w:rPr>
                <w:noProof/>
              </w:rPr>
              <w:t>the current channel arrangement and offset values can already support in-band deployment with NR. However, clarification is required in the spec.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344027" w:rsidR="001E41F3" w:rsidRDefault="00175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su</w:t>
            </w:r>
            <w:r w:rsidR="00B81D0A">
              <w:rPr>
                <w:noProof/>
              </w:rPr>
              <w:t xml:space="preserve">pport for in-band </w:t>
            </w:r>
            <w:r w:rsidR="0010121B">
              <w:rPr>
                <w:noProof/>
              </w:rPr>
              <w:t>deployment</w:t>
            </w:r>
            <w:r w:rsidR="00B81D0A">
              <w:rPr>
                <w:noProof/>
              </w:rPr>
              <w:t xml:space="preserve"> of NB-IoT NTN with NR NTN carriers</w:t>
            </w:r>
            <w:r w:rsidR="00B46D54">
              <w:rPr>
                <w:noProof/>
              </w:rPr>
              <w:t xml:space="preserve"> in the same SAN</w:t>
            </w:r>
            <w:r w:rsidR="00B81D0A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E9BCFC" w14:textId="111154B6" w:rsidR="001E41F3" w:rsidRDefault="00E055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not supported by UE:  </w:t>
            </w:r>
            <w:r w:rsidR="00DD07B8">
              <w:rPr>
                <w:noProof/>
              </w:rPr>
              <w:t xml:space="preserve">NB-IoT </w:t>
            </w:r>
            <w:r w:rsidR="0078231D">
              <w:rPr>
                <w:noProof/>
              </w:rPr>
              <w:t>UE will not be able to access the network with carriers deployed in-band</w:t>
            </w:r>
            <w:r w:rsidR="002F522F">
              <w:rPr>
                <w:noProof/>
              </w:rPr>
              <w:t xml:space="preserve"> with NR NTN</w:t>
            </w:r>
          </w:p>
          <w:p w14:paraId="5C4BEB44" w14:textId="1330F93F" w:rsidR="0078231D" w:rsidRDefault="007823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not supported by the Network:  Operators will not be able to deploy NB-IoT </w:t>
            </w:r>
            <w:r w:rsidR="00B46D54">
              <w:rPr>
                <w:noProof/>
              </w:rPr>
              <w:t xml:space="preserve">NTN </w:t>
            </w:r>
            <w:r>
              <w:rPr>
                <w:noProof/>
              </w:rPr>
              <w:t>in-band</w:t>
            </w:r>
            <w:r w:rsidR="00B46D54">
              <w:rPr>
                <w:noProof/>
              </w:rPr>
              <w:t xml:space="preserve"> with NR NTN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6243787" w:rsidR="001E41F3" w:rsidRDefault="006170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</w:t>
            </w:r>
            <w:r w:rsidR="00AD03D2">
              <w:rPr>
                <w:noProof/>
              </w:rPr>
              <w:t>, 5.4B.1, 5.4B.2, 5.4B.3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757E3D1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4E319A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1CB9B58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75C653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1377AE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EA42D1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0053B960" w:rsidR="001E41F3" w:rsidRDefault="00933BF4" w:rsidP="00933BF4">
      <w:pPr>
        <w:pStyle w:val="Heading3"/>
        <w:rPr>
          <w:noProof/>
        </w:rPr>
        <w:sectPr w:rsidR="001E41F3" w:rsidSect="00244468">
          <w:headerReference w:type="even" r:id="rId14"/>
          <w:footerReference w:type="even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70523C">
        <w:rPr>
          <w:color w:val="FF0000"/>
        </w:rPr>
        <w:t>&lt;&lt; START OF CHANGE &gt;&gt;</w:t>
      </w:r>
    </w:p>
    <w:p w14:paraId="6BE707AF" w14:textId="77777777" w:rsidR="00933BF4" w:rsidRPr="002505AD" w:rsidRDefault="00933BF4" w:rsidP="00933BF4">
      <w:pPr>
        <w:pStyle w:val="Heading2"/>
      </w:pPr>
      <w:bookmarkStart w:id="1" w:name="_Toc120569997"/>
      <w:bookmarkStart w:id="2" w:name="_Toc121162789"/>
      <w:bookmarkStart w:id="3" w:name="_Toc121827670"/>
      <w:bookmarkStart w:id="4" w:name="_Toc124177498"/>
      <w:bookmarkStart w:id="5" w:name="_Toc124177925"/>
      <w:bookmarkStart w:id="6" w:name="_Toc130826052"/>
      <w:bookmarkStart w:id="7" w:name="_Toc137386329"/>
      <w:bookmarkStart w:id="8" w:name="_Toc137401209"/>
      <w:bookmarkStart w:id="9" w:name="_Toc138894733"/>
      <w:bookmarkStart w:id="10" w:name="_Toc145029444"/>
      <w:bookmarkStart w:id="11" w:name="_Toc153135991"/>
      <w:bookmarkStart w:id="12" w:name="_Toc153138185"/>
      <w:bookmarkStart w:id="13" w:name="_Toc61367278"/>
      <w:bookmarkStart w:id="14" w:name="_Toc61372661"/>
      <w:bookmarkStart w:id="15" w:name="_Toc68230601"/>
      <w:bookmarkStart w:id="16" w:name="_Toc69084014"/>
      <w:bookmarkStart w:id="17" w:name="_Toc75467021"/>
      <w:bookmarkStart w:id="18" w:name="_Toc76509043"/>
      <w:bookmarkStart w:id="19" w:name="_Toc76718033"/>
      <w:bookmarkStart w:id="20" w:name="_Toc83580343"/>
      <w:bookmarkStart w:id="21" w:name="_Toc84404852"/>
      <w:bookmarkStart w:id="22" w:name="_Toc84413461"/>
      <w:bookmarkStart w:id="23" w:name="_Toc97562279"/>
      <w:bookmarkStart w:id="24" w:name="_Toc104122506"/>
      <w:bookmarkStart w:id="25" w:name="_Toc104205457"/>
      <w:bookmarkStart w:id="26" w:name="_Toc104206664"/>
      <w:bookmarkStart w:id="27" w:name="_Toc104503624"/>
      <w:bookmarkStart w:id="28" w:name="_Toc106127555"/>
      <w:bookmarkStart w:id="29" w:name="_Toc123057920"/>
      <w:bookmarkStart w:id="30" w:name="_Toc124255215"/>
      <w:bookmarkStart w:id="31" w:name="_Toc124255406"/>
      <w:bookmarkStart w:id="32" w:name="_Toc124255543"/>
      <w:bookmarkStart w:id="33" w:name="_Toc131688381"/>
      <w:bookmarkStart w:id="34" w:name="_Toc137373023"/>
      <w:bookmarkStart w:id="35" w:name="_Toc138884966"/>
      <w:bookmarkStart w:id="36" w:name="_Toc145689783"/>
      <w:bookmarkStart w:id="37" w:name="_Toc155376502"/>
      <w:r w:rsidRPr="002505AD">
        <w:lastRenderedPageBreak/>
        <w:t>3.1</w:t>
      </w:r>
      <w:r w:rsidRPr="002505AD">
        <w:tab/>
      </w:r>
      <w:bookmarkEnd w:id="1"/>
      <w:r w:rsidRPr="002505AD">
        <w:t>Terms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91EA59C" w14:textId="77777777" w:rsidR="00933BF4" w:rsidRPr="002505AD" w:rsidRDefault="00933BF4" w:rsidP="00933BF4">
      <w:r w:rsidRPr="002505AD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47C40DD7" w14:textId="77777777" w:rsidR="00933BF4" w:rsidRPr="002505AD" w:rsidRDefault="00933BF4" w:rsidP="00933BF4">
      <w:pPr>
        <w:tabs>
          <w:tab w:val="left" w:pos="2448"/>
          <w:tab w:val="left" w:pos="9468"/>
        </w:tabs>
        <w:rPr>
          <w:rFonts w:cs="v5.0.0"/>
          <w:snapToGrid w:val="0"/>
        </w:rPr>
      </w:pPr>
      <w:r w:rsidRPr="002505AD">
        <w:rPr>
          <w:rFonts w:cs="v5.0.0"/>
          <w:b/>
          <w:bCs/>
        </w:rPr>
        <w:t xml:space="preserve">Channel edge: </w:t>
      </w:r>
      <w:r w:rsidRPr="002505AD">
        <w:rPr>
          <w:rFonts w:cs="v5.0.0"/>
          <w:snapToGrid w:val="0"/>
        </w:rPr>
        <w:t>The lowest and highest frequency of the carrier, separated by the channel bandwidth.</w:t>
      </w:r>
    </w:p>
    <w:p w14:paraId="4753C579" w14:textId="77777777" w:rsidR="00933BF4" w:rsidRPr="002505AD" w:rsidRDefault="00933BF4" w:rsidP="00933BF4">
      <w:pPr>
        <w:rPr>
          <w:rFonts w:cstheme="minorBidi"/>
        </w:rPr>
      </w:pPr>
      <w:r w:rsidRPr="002505AD">
        <w:rPr>
          <w:b/>
        </w:rPr>
        <w:t>Channel bandwidth:</w:t>
      </w:r>
      <w:r w:rsidRPr="002505AD">
        <w:t xml:space="preserve"> The RF bandwidth supporting a single E-UTRA RF carrier with the transmission bandwidth configured in the uplink or downlink of a cell. The channel bandwidth is measured in MHz and is used as a reference for transmitter and receiver RF requirements.</w:t>
      </w:r>
    </w:p>
    <w:p w14:paraId="73CBA106" w14:textId="77777777" w:rsidR="00933BF4" w:rsidRPr="002505AD" w:rsidRDefault="00933BF4" w:rsidP="00933BF4">
      <w:r w:rsidRPr="002505AD">
        <w:rPr>
          <w:b/>
        </w:rPr>
        <w:t>Category NB1/NB2</w:t>
      </w:r>
      <w:r w:rsidRPr="002505AD">
        <w:rPr>
          <w:rFonts w:eastAsia="Malgun Gothic"/>
          <w:b/>
        </w:rPr>
        <w:t xml:space="preserve"> </w:t>
      </w:r>
      <w:r w:rsidRPr="002505AD">
        <w:rPr>
          <w:b/>
        </w:rPr>
        <w:t>stand-alone operation</w:t>
      </w:r>
      <w:r w:rsidRPr="002505AD">
        <w:t>: category NB1/NB2 is operating standalone when it utilizes its own spectrum, for example the spectrum used by GERAN systems as a replacement of one or more GSM carriers, as well as scattered spectrum for potential IoT deployment.</w:t>
      </w:r>
    </w:p>
    <w:p w14:paraId="65ED5CDC" w14:textId="5672AE2B" w:rsidR="00933BF4" w:rsidRPr="002505AD" w:rsidRDefault="00933BF4" w:rsidP="00933BF4">
      <w:r w:rsidRPr="002505AD">
        <w:rPr>
          <w:b/>
        </w:rPr>
        <w:t>Category NB1/NB2</w:t>
      </w:r>
      <w:r w:rsidRPr="002505AD">
        <w:t xml:space="preserve"> </w:t>
      </w:r>
      <w:r w:rsidRPr="002505AD">
        <w:rPr>
          <w:b/>
        </w:rPr>
        <w:t>guard band operation:</w:t>
      </w:r>
      <w:r w:rsidRPr="002505AD">
        <w:t xml:space="preserve"> category NB1/NB2 is operating in guard band when it utilizes the unused resource block(s) within a E-UTRA carrier’s guard-band.</w:t>
      </w:r>
    </w:p>
    <w:p w14:paraId="5E106386" w14:textId="77777777" w:rsidR="00933BF4" w:rsidRPr="002505AD" w:rsidRDefault="00933BF4" w:rsidP="00933BF4">
      <w:r w:rsidRPr="002505AD">
        <w:rPr>
          <w:b/>
        </w:rPr>
        <w:t>Category NB1/NB2</w:t>
      </w:r>
      <w:r w:rsidRPr="002505AD">
        <w:t xml:space="preserve"> </w:t>
      </w:r>
      <w:r w:rsidRPr="002505AD">
        <w:rPr>
          <w:b/>
        </w:rPr>
        <w:t>in-band operation:</w:t>
      </w:r>
      <w:r w:rsidRPr="002505AD">
        <w:t xml:space="preserve"> category NB1/NB2 is operating in-band when it utilizes the resource block(s) within a normal E-UTRA carrier or within a normal NR carrier plus 15</w:t>
      </w:r>
      <w:r w:rsidRPr="002505AD">
        <w:rPr>
          <w:lang w:val="en-US"/>
        </w:rPr>
        <w:t> </w:t>
      </w:r>
      <w:r w:rsidRPr="002505AD">
        <w:t>kHz at each edge (and not within NR minimum guard band).</w:t>
      </w:r>
    </w:p>
    <w:p w14:paraId="35C6F255" w14:textId="77777777" w:rsidR="00933BF4" w:rsidRPr="002505AD" w:rsidRDefault="00933BF4" w:rsidP="00933BF4">
      <w:r w:rsidRPr="002505AD">
        <w:rPr>
          <w:b/>
        </w:rPr>
        <w:t>Geosynchronous Earth Orbit:</w:t>
      </w:r>
      <w:r w:rsidRPr="002505AD">
        <w:t xml:space="preserve"> Earth-centred orbit at approximately 35786 kilometres above Earth's surface and synchronised with Earth's rotation. A geostationary orbit is a non-inclined geosynchronous orbit, i.e. in the Earth’s equator plane.</w:t>
      </w:r>
    </w:p>
    <w:p w14:paraId="2C4B7AE0" w14:textId="77777777" w:rsidR="00933BF4" w:rsidRPr="002505AD" w:rsidRDefault="00933BF4" w:rsidP="00933BF4">
      <w:r w:rsidRPr="002505AD">
        <w:rPr>
          <w:b/>
        </w:rPr>
        <w:t xml:space="preserve">Low Earth Orbit: </w:t>
      </w:r>
      <w:r w:rsidRPr="002505AD">
        <w:t>Orbit around the Earth with an altitude between 300 km, and 1500 km.</w:t>
      </w:r>
    </w:p>
    <w:p w14:paraId="66B5AE9A" w14:textId="77777777" w:rsidR="00933BF4" w:rsidRPr="002505AD" w:rsidRDefault="00933BF4" w:rsidP="00933BF4">
      <w:r w:rsidRPr="002505AD">
        <w:rPr>
          <w:b/>
        </w:rPr>
        <w:t xml:space="preserve">Satellite: </w:t>
      </w:r>
      <w:r w:rsidRPr="002505AD">
        <w:t>A space-borne vehicle embarking a bent pipe payload or a regenerative payload telecommunication transmitter, placed into Low-Earth Orbit (LEO), Medium-Earth Orbit (MEO), or Geo</w:t>
      </w:r>
      <w:r>
        <w:t>synchronous</w:t>
      </w:r>
      <w:r w:rsidRPr="002505AD">
        <w:t xml:space="preserve"> Earth Orbit (GEO).</w:t>
      </w:r>
    </w:p>
    <w:p w14:paraId="62F831DE" w14:textId="77777777" w:rsidR="00933BF4" w:rsidRPr="002505AD" w:rsidRDefault="00933BF4" w:rsidP="00933BF4">
      <w:pPr>
        <w:rPr>
          <w:b/>
        </w:rPr>
      </w:pPr>
      <w:r w:rsidRPr="002505AD">
        <w:rPr>
          <w:b/>
        </w:rPr>
        <w:t xml:space="preserve">Satellite Access Node: </w:t>
      </w:r>
      <w:r w:rsidRPr="002505AD">
        <w:t>see definition in TS 36.108 [2].</w:t>
      </w:r>
      <w:r w:rsidRPr="002505AD">
        <w:rPr>
          <w:b/>
        </w:rPr>
        <w:t xml:space="preserve"> </w:t>
      </w:r>
    </w:p>
    <w:p w14:paraId="669E0F60" w14:textId="77777777" w:rsidR="00933BF4" w:rsidRPr="002505AD" w:rsidRDefault="00933BF4" w:rsidP="00933BF4">
      <w:proofErr w:type="spellStart"/>
      <w:r w:rsidRPr="002505AD">
        <w:rPr>
          <w:b/>
        </w:rPr>
        <w:t>sTTI</w:t>
      </w:r>
      <w:proofErr w:type="spellEnd"/>
      <w:r w:rsidRPr="002505AD">
        <w:t xml:space="preserve">: A transmission time interval (TTI) of either one slot or one </w:t>
      </w:r>
      <w:proofErr w:type="spellStart"/>
      <w:r w:rsidRPr="002505AD">
        <w:t>subslot</w:t>
      </w:r>
      <w:proofErr w:type="spellEnd"/>
      <w:r w:rsidRPr="002505AD">
        <w:t xml:space="preserve"> as defined in TS 36.211 [3] on either uplink or downlink.</w:t>
      </w:r>
    </w:p>
    <w:p w14:paraId="00087F64" w14:textId="77777777" w:rsidR="00933BF4" w:rsidRPr="0091194E" w:rsidRDefault="00933BF4" w:rsidP="00933BF4">
      <w:pPr>
        <w:pStyle w:val="Heading3"/>
        <w:rPr>
          <w:color w:val="FF0000"/>
        </w:rPr>
      </w:pPr>
      <w:r w:rsidRPr="0070523C">
        <w:rPr>
          <w:color w:val="FF0000"/>
        </w:rPr>
        <w:t>&lt;&lt; END OF CHANGE &gt;&gt;</w:t>
      </w:r>
    </w:p>
    <w:p w14:paraId="43D8F581" w14:textId="77777777" w:rsidR="00933BF4" w:rsidRDefault="00933BF4" w:rsidP="008E11E5">
      <w:pPr>
        <w:pStyle w:val="Heading3"/>
        <w:rPr>
          <w:color w:val="FF0000"/>
        </w:rPr>
      </w:pPr>
    </w:p>
    <w:p w14:paraId="77591C40" w14:textId="0BEAA56D" w:rsidR="0070523C" w:rsidRPr="0070523C" w:rsidRDefault="0070523C" w:rsidP="008E11E5">
      <w:pPr>
        <w:pStyle w:val="Heading3"/>
        <w:rPr>
          <w:color w:val="FF0000"/>
        </w:rPr>
      </w:pPr>
      <w:r w:rsidRPr="0070523C">
        <w:rPr>
          <w:color w:val="FF0000"/>
        </w:rPr>
        <w:t>&lt;&lt; START OF CHANGE &gt;&gt;</w:t>
      </w:r>
    </w:p>
    <w:p w14:paraId="624CF9D2" w14:textId="77777777" w:rsidR="00D801A6" w:rsidRPr="002505AD" w:rsidRDefault="00D801A6" w:rsidP="00D801A6">
      <w:pPr>
        <w:pStyle w:val="Heading2"/>
      </w:pPr>
      <w:bookmarkStart w:id="38" w:name="_Toc120570017"/>
      <w:bookmarkStart w:id="39" w:name="_Toc121162809"/>
      <w:bookmarkStart w:id="40" w:name="_Toc121827690"/>
      <w:bookmarkStart w:id="41" w:name="_Toc124177518"/>
      <w:bookmarkStart w:id="42" w:name="_Toc124177945"/>
      <w:bookmarkStart w:id="43" w:name="_Toc130826072"/>
      <w:bookmarkStart w:id="44" w:name="_Toc137386349"/>
      <w:bookmarkStart w:id="45" w:name="_Toc137401229"/>
      <w:bookmarkStart w:id="46" w:name="_Toc138894753"/>
      <w:bookmarkStart w:id="47" w:name="_Toc145029464"/>
      <w:bookmarkStart w:id="48" w:name="_Toc153136011"/>
      <w:bookmarkStart w:id="49" w:name="_Toc15313820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2505AD">
        <w:t>5.4B</w:t>
      </w:r>
      <w:r w:rsidRPr="002505AD">
        <w:tab/>
        <w:t>Channel arrangement for category NB1 and NB2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3E18CD0C" w14:textId="77777777" w:rsidR="00D801A6" w:rsidRPr="002505AD" w:rsidRDefault="00D801A6" w:rsidP="00D801A6">
      <w:pPr>
        <w:pStyle w:val="Heading3"/>
      </w:pPr>
      <w:bookmarkStart w:id="50" w:name="_Toc120570018"/>
      <w:bookmarkStart w:id="51" w:name="_Toc121162810"/>
      <w:bookmarkStart w:id="52" w:name="_Toc121827691"/>
      <w:bookmarkStart w:id="53" w:name="_Toc124177519"/>
      <w:bookmarkStart w:id="54" w:name="_Toc124177946"/>
      <w:bookmarkStart w:id="55" w:name="_Toc130826073"/>
      <w:bookmarkStart w:id="56" w:name="_Toc137386350"/>
      <w:bookmarkStart w:id="57" w:name="_Toc137401230"/>
      <w:bookmarkStart w:id="58" w:name="_Toc138894754"/>
      <w:bookmarkStart w:id="59" w:name="_Toc145029465"/>
      <w:bookmarkStart w:id="60" w:name="_Toc153136012"/>
      <w:bookmarkStart w:id="61" w:name="_Toc153138206"/>
      <w:r w:rsidRPr="002505AD">
        <w:t>5.4B.1</w:t>
      </w:r>
      <w:r w:rsidRPr="002505AD">
        <w:tab/>
        <w:t>Channel spacing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587F2471" w14:textId="0C18DE3D" w:rsidR="00D801A6" w:rsidRPr="002505AD" w:rsidRDefault="00D801A6" w:rsidP="00D801A6">
      <w:r w:rsidRPr="002505AD">
        <w:t xml:space="preserve">Nominal channel spacing for UE category NB1 and NB2 in stand-alone mode is 200 kHz. </w:t>
      </w:r>
      <w:ins w:id="62" w:author="Luca Lodigiani" w:date="2024-02-09T12:31:00Z">
        <w:r w:rsidR="003B1924" w:rsidRPr="001D386E">
          <w:t>For in-band case</w:t>
        </w:r>
      </w:ins>
      <w:r w:rsidR="00416378">
        <w:t>,</w:t>
      </w:r>
      <w:ins w:id="63" w:author="Luca Lodigiani" w:date="2024-02-09T12:31:00Z">
        <w:r w:rsidR="003B1924" w:rsidRPr="001D386E">
          <w:t xml:space="preserve"> the nominal channel spacing between two adjacent category NB1 </w:t>
        </w:r>
        <w:r w:rsidR="003B1924" w:rsidRPr="001D386E">
          <w:rPr>
            <w:rFonts w:hint="eastAsia"/>
            <w:lang w:eastAsia="zh-CN"/>
          </w:rPr>
          <w:t>or</w:t>
        </w:r>
        <w:r w:rsidR="003B1924" w:rsidRPr="001D386E">
          <w:t xml:space="preserve"> NB2 carriers is 180 kHz.</w:t>
        </w:r>
      </w:ins>
    </w:p>
    <w:p w14:paraId="20A5F026" w14:textId="77777777" w:rsidR="00D801A6" w:rsidRPr="00CD1DA5" w:rsidRDefault="00D801A6" w:rsidP="00D801A6">
      <w:pPr>
        <w:pStyle w:val="Heading3"/>
      </w:pPr>
      <w:bookmarkStart w:id="64" w:name="_Toc120570019"/>
      <w:bookmarkStart w:id="65" w:name="_Toc121162811"/>
      <w:bookmarkStart w:id="66" w:name="_Toc121827692"/>
      <w:bookmarkStart w:id="67" w:name="_Toc124177520"/>
      <w:bookmarkStart w:id="68" w:name="_Toc124177947"/>
      <w:bookmarkStart w:id="69" w:name="_Toc130826074"/>
      <w:bookmarkStart w:id="70" w:name="_Toc137386351"/>
      <w:bookmarkStart w:id="71" w:name="_Toc137401231"/>
      <w:bookmarkStart w:id="72" w:name="_Toc138894755"/>
      <w:bookmarkStart w:id="73" w:name="_Toc145029466"/>
      <w:bookmarkStart w:id="74" w:name="_Toc153136013"/>
      <w:bookmarkStart w:id="75" w:name="_Toc153138207"/>
      <w:r w:rsidRPr="00CD1DA5">
        <w:t>5.4B.2</w:t>
      </w:r>
      <w:r w:rsidRPr="00CD1DA5">
        <w:tab/>
        <w:t>Channel raster, carrier frequency and EARFCN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8FAA744" w14:textId="77777777" w:rsidR="00D801A6" w:rsidRPr="002505AD" w:rsidRDefault="00D801A6" w:rsidP="00D801A6">
      <w:pPr>
        <w:rPr>
          <w:rFonts w:eastAsia="SimSun"/>
        </w:rPr>
      </w:pPr>
      <w:r w:rsidRPr="002505AD">
        <w:rPr>
          <w:rFonts w:eastAsia="SimSun"/>
        </w:rPr>
        <w:t xml:space="preserve">The channel raster of UE category </w:t>
      </w:r>
      <w:r w:rsidRPr="002505AD">
        <w:t xml:space="preserve">NB1/NB2 </w:t>
      </w:r>
      <w:r w:rsidRPr="002505AD">
        <w:rPr>
          <w:rFonts w:eastAsia="SimSun"/>
        </w:rPr>
        <w:t xml:space="preserve">shall be as defined in clause 5.4A.2, and the channel raster per-frequency band shall be as defined in table 5.4A.2-1. </w:t>
      </w:r>
    </w:p>
    <w:p w14:paraId="62EF9DCA" w14:textId="77777777" w:rsidR="00D801A6" w:rsidRPr="002505AD" w:rsidRDefault="00D801A6" w:rsidP="00D801A6">
      <w:pPr>
        <w:rPr>
          <w:rFonts w:eastAsia="SimSun"/>
          <w:lang w:val="en-US"/>
        </w:rPr>
      </w:pPr>
      <w:r w:rsidRPr="002505AD">
        <w:rPr>
          <w:rFonts w:eastAsia="SimSun"/>
        </w:rPr>
        <w:t>T</w:t>
      </w:r>
      <w:r w:rsidRPr="002505AD">
        <w:t>he carrier frequency</w:t>
      </w:r>
      <w:r w:rsidRPr="002505AD">
        <w:rPr>
          <w:rFonts w:eastAsia="SimSun"/>
        </w:rPr>
        <w:t xml:space="preserve"> of UE category </w:t>
      </w:r>
      <w:r w:rsidRPr="002505AD">
        <w:t>NB1/NB2</w:t>
      </w:r>
      <w:r w:rsidRPr="002505AD">
        <w:rPr>
          <w:rFonts w:eastAsia="SimSun"/>
        </w:rPr>
        <w:t xml:space="preserve"> </w:t>
      </w:r>
      <w:r w:rsidRPr="002505AD">
        <w:t xml:space="preserve">in </w:t>
      </w:r>
      <w:r w:rsidRPr="002505AD">
        <w:rPr>
          <w:rFonts w:eastAsia="SimSun"/>
        </w:rPr>
        <w:t xml:space="preserve">the </w:t>
      </w:r>
      <w:r w:rsidRPr="002505AD">
        <w:t>downlink is designated by the E-UTRA Absolute Radio Frequency Channel Number (EARFCN) as defined in Table 5.4</w:t>
      </w:r>
      <w:r w:rsidRPr="002505AD">
        <w:rPr>
          <w:lang w:eastAsia="zh-TW"/>
        </w:rPr>
        <w:t>A</w:t>
      </w:r>
      <w:r w:rsidRPr="002505AD">
        <w:t>.2-1, and the Offset of category NB1/NB2 Channel Number to EARFCN in the range of {-10, -9, -8, -7, -6, -5, -4, -3, -2, -1, -0.5, 0, 1, 2, 3, 4, 5, 6, 7, 8, 9} for FDD. The relation between EARFCN</w:t>
      </w:r>
      <w:r w:rsidRPr="002505AD">
        <w:rPr>
          <w:rFonts w:eastAsia="SimSun"/>
        </w:rPr>
        <w:t xml:space="preserve">, Offset of category </w:t>
      </w:r>
      <w:r w:rsidRPr="002505AD">
        <w:t>NB1/NB2</w:t>
      </w:r>
      <w:r w:rsidRPr="002505AD">
        <w:rPr>
          <w:rFonts w:eastAsia="SimSun"/>
        </w:rPr>
        <w:t xml:space="preserve"> Channel Number to EARFCN</w:t>
      </w:r>
      <w:r w:rsidRPr="002505AD">
        <w:t xml:space="preserve"> and the carrier frequency in MHz for the downlink is given by the following equation, where F</w:t>
      </w:r>
      <w:r w:rsidRPr="002505AD">
        <w:rPr>
          <w:vertAlign w:val="subscript"/>
        </w:rPr>
        <w:t>DL</w:t>
      </w:r>
      <w:r w:rsidRPr="002505AD">
        <w:t xml:space="preserve"> </w:t>
      </w:r>
      <w:r w:rsidRPr="002505AD">
        <w:rPr>
          <w:rFonts w:eastAsia="SimSun"/>
        </w:rPr>
        <w:t xml:space="preserve">is the downlink carrier frequency of </w:t>
      </w:r>
      <w:r w:rsidRPr="002505AD">
        <w:t>category NB1/NB2</w:t>
      </w:r>
      <w:r w:rsidRPr="002505AD">
        <w:rPr>
          <w:rFonts w:eastAsia="SimSun"/>
        </w:rPr>
        <w:t xml:space="preserve">, </w:t>
      </w:r>
      <w:proofErr w:type="spellStart"/>
      <w:r w:rsidRPr="002505AD">
        <w:t>F</w:t>
      </w:r>
      <w:r w:rsidRPr="002505AD">
        <w:rPr>
          <w:vertAlign w:val="subscript"/>
        </w:rPr>
        <w:t>DL_low</w:t>
      </w:r>
      <w:proofErr w:type="spellEnd"/>
      <w:r w:rsidRPr="002505AD">
        <w:t xml:space="preserve"> and </w:t>
      </w:r>
      <w:proofErr w:type="spellStart"/>
      <w:r w:rsidRPr="002505AD">
        <w:t>N</w:t>
      </w:r>
      <w:r w:rsidRPr="002505AD">
        <w:rPr>
          <w:vertAlign w:val="subscript"/>
        </w:rPr>
        <w:t>Offs</w:t>
      </w:r>
      <w:proofErr w:type="spellEnd"/>
      <w:r w:rsidRPr="002505AD">
        <w:rPr>
          <w:vertAlign w:val="subscript"/>
        </w:rPr>
        <w:t>-DL</w:t>
      </w:r>
      <w:r w:rsidRPr="002505AD">
        <w:t xml:space="preserve"> are given in table 5.4</w:t>
      </w:r>
      <w:r w:rsidRPr="002505AD">
        <w:rPr>
          <w:lang w:eastAsia="zh-TW"/>
        </w:rPr>
        <w:t>A</w:t>
      </w:r>
      <w:r w:rsidRPr="002505AD">
        <w:t>.2-1</w:t>
      </w:r>
      <w:r w:rsidRPr="002505AD">
        <w:rPr>
          <w:rFonts w:eastAsia="SimSun"/>
        </w:rPr>
        <w:t xml:space="preserve">, </w:t>
      </w:r>
      <w:r w:rsidRPr="002505AD">
        <w:t>N</w:t>
      </w:r>
      <w:r w:rsidRPr="002505AD">
        <w:rPr>
          <w:vertAlign w:val="subscript"/>
        </w:rPr>
        <w:t>DL</w:t>
      </w:r>
      <w:r w:rsidRPr="002505AD">
        <w:t xml:space="preserve"> is the downlink EARFCN</w:t>
      </w:r>
      <w:r w:rsidRPr="002505AD">
        <w:rPr>
          <w:rFonts w:eastAsia="SimSun"/>
        </w:rPr>
        <w:t>, M</w:t>
      </w:r>
      <w:r w:rsidRPr="002505AD">
        <w:rPr>
          <w:vertAlign w:val="subscript"/>
        </w:rPr>
        <w:t>DL</w:t>
      </w:r>
      <w:r w:rsidRPr="002505AD">
        <w:rPr>
          <w:rFonts w:eastAsia="SimSun"/>
          <w:vertAlign w:val="subscript"/>
        </w:rPr>
        <w:t xml:space="preserve"> </w:t>
      </w:r>
      <w:r w:rsidRPr="002505AD">
        <w:rPr>
          <w:rFonts w:eastAsia="SimSun"/>
        </w:rPr>
        <w:t xml:space="preserve">is the Offset of category </w:t>
      </w:r>
      <w:r w:rsidRPr="002505AD">
        <w:t>NB1/NB2</w:t>
      </w:r>
      <w:r w:rsidRPr="002505AD">
        <w:rPr>
          <w:rFonts w:eastAsia="SimSun"/>
        </w:rPr>
        <w:t xml:space="preserve"> Channel Number to downlink EARFCN.</w:t>
      </w:r>
    </w:p>
    <w:p w14:paraId="1D85302B" w14:textId="77777777" w:rsidR="00D801A6" w:rsidRPr="002505AD" w:rsidRDefault="00D801A6" w:rsidP="00D801A6">
      <w:pPr>
        <w:pStyle w:val="EQ"/>
        <w:spacing w:after="240"/>
        <w:jc w:val="center"/>
        <w:rPr>
          <w:rFonts w:eastAsia="SimSun"/>
        </w:rPr>
      </w:pPr>
      <w:r w:rsidRPr="002505AD">
        <w:t>F</w:t>
      </w:r>
      <w:r w:rsidRPr="002505AD">
        <w:rPr>
          <w:vertAlign w:val="subscript"/>
        </w:rPr>
        <w:t>DL</w:t>
      </w:r>
      <w:r w:rsidRPr="002505AD">
        <w:t xml:space="preserve"> = F</w:t>
      </w:r>
      <w:r w:rsidRPr="002505AD">
        <w:rPr>
          <w:vertAlign w:val="subscript"/>
        </w:rPr>
        <w:t>DL_low</w:t>
      </w:r>
      <w:r w:rsidRPr="002505AD">
        <w:t xml:space="preserve"> + 0.1(N</w:t>
      </w:r>
      <w:r w:rsidRPr="002505AD">
        <w:rPr>
          <w:vertAlign w:val="subscript"/>
        </w:rPr>
        <w:t>DL</w:t>
      </w:r>
      <w:r w:rsidRPr="002505AD">
        <w:t xml:space="preserve"> – N</w:t>
      </w:r>
      <w:r w:rsidRPr="002505AD">
        <w:rPr>
          <w:vertAlign w:val="subscript"/>
        </w:rPr>
        <w:t>Offs-DL</w:t>
      </w:r>
      <w:r w:rsidRPr="002505AD">
        <w:t>)</w:t>
      </w:r>
      <w:r w:rsidRPr="002505AD">
        <w:rPr>
          <w:rFonts w:eastAsia="SimSun"/>
        </w:rPr>
        <w:t xml:space="preserve"> + 0.0025*(2M</w:t>
      </w:r>
      <w:r w:rsidRPr="002505AD">
        <w:rPr>
          <w:rFonts w:eastAsia="SimSun"/>
          <w:vertAlign w:val="subscript"/>
        </w:rPr>
        <w:t>DL</w:t>
      </w:r>
      <w:r w:rsidRPr="002505AD">
        <w:rPr>
          <w:rFonts w:eastAsia="SimSun"/>
        </w:rPr>
        <w:t>)</w:t>
      </w:r>
    </w:p>
    <w:p w14:paraId="199596AC" w14:textId="77777777" w:rsidR="00D801A6" w:rsidRPr="002505AD" w:rsidRDefault="00D801A6" w:rsidP="00D801A6">
      <w:pPr>
        <w:rPr>
          <w:rFonts w:eastAsia="SimSun"/>
        </w:rPr>
      </w:pPr>
      <w:r w:rsidRPr="002505AD">
        <w:lastRenderedPageBreak/>
        <w:t xml:space="preserve">The carrier frequency </w:t>
      </w:r>
      <w:r w:rsidRPr="002505AD">
        <w:rPr>
          <w:rFonts w:eastAsia="SimSun"/>
        </w:rPr>
        <w:t xml:space="preserve">of UE category </w:t>
      </w:r>
      <w:r w:rsidRPr="002505AD">
        <w:t>NB1/NB2</w:t>
      </w:r>
      <w:r w:rsidRPr="002505AD">
        <w:rPr>
          <w:rFonts w:eastAsia="SimSun"/>
        </w:rPr>
        <w:t xml:space="preserve"> </w:t>
      </w:r>
      <w:r w:rsidRPr="002505AD">
        <w:t xml:space="preserve">in </w:t>
      </w:r>
      <w:r w:rsidRPr="002505AD">
        <w:rPr>
          <w:rFonts w:eastAsia="SimSun"/>
        </w:rPr>
        <w:t>the uplink</w:t>
      </w:r>
      <w:r w:rsidRPr="002505AD">
        <w:t xml:space="preserve"> is designated by the E-UTRA Absolute Radio Frequency Channel Number (EARFCN) as defined in Table 5.4</w:t>
      </w:r>
      <w:r w:rsidRPr="002505AD">
        <w:rPr>
          <w:lang w:eastAsia="zh-TW"/>
        </w:rPr>
        <w:t>A</w:t>
      </w:r>
      <w:r w:rsidRPr="002505AD">
        <w:t>.2-1, and the Offset of category NB1/NB2 Channel Number to EARFCN in the range of {-10, -9, -8, -7, -6, -5, -4, -3, -2, -1, 0, 1, 2, 3, 4, 5, 6, 7, 8, 9} for FDD. The relation between EARFCN</w:t>
      </w:r>
      <w:r w:rsidRPr="002505AD">
        <w:rPr>
          <w:rFonts w:eastAsia="SimSun"/>
        </w:rPr>
        <w:t xml:space="preserve">, Offset of </w:t>
      </w:r>
      <w:r w:rsidRPr="002505AD">
        <w:t>category NB1/NB2</w:t>
      </w:r>
      <w:r w:rsidRPr="002505AD">
        <w:rPr>
          <w:rFonts w:eastAsia="SimSun"/>
        </w:rPr>
        <w:t xml:space="preserve"> Channel Number</w:t>
      </w:r>
      <w:r w:rsidRPr="002505AD">
        <w:t xml:space="preserve"> </w:t>
      </w:r>
      <w:r w:rsidRPr="002505AD">
        <w:rPr>
          <w:rFonts w:eastAsia="SimSun"/>
        </w:rPr>
        <w:t xml:space="preserve">to EARFCN </w:t>
      </w:r>
      <w:r w:rsidRPr="002505AD">
        <w:t xml:space="preserve">and the carrier frequency in MHz for the </w:t>
      </w:r>
      <w:r w:rsidRPr="002505AD">
        <w:rPr>
          <w:rFonts w:eastAsia="SimSun"/>
        </w:rPr>
        <w:t>uplink</w:t>
      </w:r>
      <w:r w:rsidRPr="002505AD">
        <w:t xml:space="preserve"> is given by the following equation, where F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t xml:space="preserve"> </w:t>
      </w:r>
      <w:r w:rsidRPr="002505AD">
        <w:rPr>
          <w:rFonts w:eastAsia="SimSun"/>
        </w:rPr>
        <w:t xml:space="preserve">is the uplink carrier frequency of category </w:t>
      </w:r>
      <w:r w:rsidRPr="002505AD">
        <w:t>NB1/NB2</w:t>
      </w:r>
      <w:r w:rsidRPr="002505AD">
        <w:rPr>
          <w:rFonts w:eastAsia="SimSun"/>
        </w:rPr>
        <w:t xml:space="preserve">, </w:t>
      </w:r>
      <w:proofErr w:type="spellStart"/>
      <w:r w:rsidRPr="002505AD">
        <w:t>F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L_low</w:t>
      </w:r>
      <w:proofErr w:type="spellEnd"/>
      <w:r w:rsidRPr="002505AD">
        <w:t xml:space="preserve"> and </w:t>
      </w:r>
      <w:proofErr w:type="spellStart"/>
      <w:r w:rsidRPr="002505AD">
        <w:t>N</w:t>
      </w:r>
      <w:r w:rsidRPr="002505AD">
        <w:rPr>
          <w:vertAlign w:val="subscript"/>
        </w:rPr>
        <w:t>Offs</w:t>
      </w:r>
      <w:proofErr w:type="spellEnd"/>
      <w:r w:rsidRPr="002505AD">
        <w:rPr>
          <w:vertAlign w:val="subscript"/>
        </w:rPr>
        <w:t>-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t xml:space="preserve"> are given in table 5.4</w:t>
      </w:r>
      <w:r w:rsidRPr="002505AD">
        <w:rPr>
          <w:lang w:eastAsia="zh-TW"/>
        </w:rPr>
        <w:t>A</w:t>
      </w:r>
      <w:r w:rsidRPr="002505AD">
        <w:t>.2-1</w:t>
      </w:r>
      <w:r w:rsidRPr="002505AD">
        <w:rPr>
          <w:rFonts w:eastAsia="SimSun"/>
        </w:rPr>
        <w:t xml:space="preserve">, </w:t>
      </w:r>
      <w:r w:rsidRPr="002505AD">
        <w:t>N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t xml:space="preserve"> is the </w:t>
      </w:r>
      <w:r w:rsidRPr="002505AD">
        <w:rPr>
          <w:rFonts w:eastAsia="SimSun"/>
        </w:rPr>
        <w:t>uplink</w:t>
      </w:r>
      <w:r w:rsidRPr="002505AD">
        <w:t xml:space="preserve"> EARFCN</w:t>
      </w:r>
      <w:r w:rsidRPr="002505AD">
        <w:rPr>
          <w:rFonts w:eastAsia="SimSun"/>
        </w:rPr>
        <w:t>, M</w:t>
      </w:r>
      <w:r w:rsidRPr="002505AD">
        <w:rPr>
          <w:rFonts w:eastAsia="SimSun"/>
          <w:vertAlign w:val="subscript"/>
        </w:rPr>
        <w:t>U</w:t>
      </w:r>
      <w:r w:rsidRPr="002505AD">
        <w:rPr>
          <w:vertAlign w:val="subscript"/>
        </w:rPr>
        <w:t>L</w:t>
      </w:r>
      <w:r w:rsidRPr="002505AD">
        <w:rPr>
          <w:rFonts w:eastAsia="SimSun"/>
          <w:vertAlign w:val="subscript"/>
        </w:rPr>
        <w:t xml:space="preserve"> </w:t>
      </w:r>
      <w:r w:rsidRPr="002505AD">
        <w:rPr>
          <w:rFonts w:eastAsia="SimSun"/>
        </w:rPr>
        <w:t xml:space="preserve">is the Offset of </w:t>
      </w:r>
      <w:r w:rsidRPr="002505AD">
        <w:t>category NB1/NB2</w:t>
      </w:r>
      <w:r w:rsidRPr="002505AD">
        <w:rPr>
          <w:rFonts w:eastAsia="SimSun"/>
        </w:rPr>
        <w:t xml:space="preserve"> Channel Number to uplink EARFCN.</w:t>
      </w:r>
    </w:p>
    <w:p w14:paraId="1AC20F0A" w14:textId="77777777" w:rsidR="00D801A6" w:rsidRPr="002505AD" w:rsidRDefault="00D801A6" w:rsidP="00D801A6">
      <w:pPr>
        <w:pStyle w:val="EQ"/>
        <w:spacing w:after="240"/>
        <w:jc w:val="center"/>
        <w:rPr>
          <w:rFonts w:eastAsia="SimSun"/>
        </w:rPr>
      </w:pPr>
      <w:r w:rsidRPr="002505AD">
        <w:t>F</w:t>
      </w:r>
      <w:r w:rsidRPr="002505AD">
        <w:rPr>
          <w:vertAlign w:val="subscript"/>
        </w:rPr>
        <w:t>UL</w:t>
      </w:r>
      <w:r w:rsidRPr="002505AD">
        <w:t xml:space="preserve"> = F</w:t>
      </w:r>
      <w:r w:rsidRPr="002505AD">
        <w:rPr>
          <w:vertAlign w:val="subscript"/>
        </w:rPr>
        <w:t>UL_low</w:t>
      </w:r>
      <w:r w:rsidRPr="002505AD">
        <w:t xml:space="preserve"> + 0.1(N</w:t>
      </w:r>
      <w:r w:rsidRPr="002505AD">
        <w:rPr>
          <w:vertAlign w:val="subscript"/>
        </w:rPr>
        <w:t>UL</w:t>
      </w:r>
      <w:r w:rsidRPr="002505AD">
        <w:t xml:space="preserve"> – N</w:t>
      </w:r>
      <w:r w:rsidRPr="002505AD">
        <w:rPr>
          <w:vertAlign w:val="subscript"/>
        </w:rPr>
        <w:t>Offs-UL</w:t>
      </w:r>
      <w:r w:rsidRPr="002505AD">
        <w:t>)</w:t>
      </w:r>
      <w:r w:rsidRPr="002505AD">
        <w:rPr>
          <w:rFonts w:eastAsia="SimSun"/>
        </w:rPr>
        <w:t xml:space="preserve"> + 0.0025*(2M</w:t>
      </w:r>
      <w:r w:rsidRPr="002505AD">
        <w:rPr>
          <w:rFonts w:eastAsia="SimSun"/>
          <w:vertAlign w:val="subscript"/>
        </w:rPr>
        <w:t>UL</w:t>
      </w:r>
      <w:r w:rsidRPr="002505AD">
        <w:rPr>
          <w:rFonts w:eastAsia="SimSun"/>
        </w:rPr>
        <w:t>)</w:t>
      </w:r>
    </w:p>
    <w:p w14:paraId="21C7C235" w14:textId="46F7FF47" w:rsidR="00D801A6" w:rsidRPr="002505AD" w:rsidRDefault="00D801A6" w:rsidP="00D801A6">
      <w:pPr>
        <w:pStyle w:val="NO"/>
      </w:pPr>
      <w:r w:rsidRPr="002505AD">
        <w:t>NOTE 1:</w:t>
      </w:r>
      <w:r>
        <w:tab/>
      </w:r>
      <w:del w:id="76" w:author="Luca Lodigiani" w:date="2024-02-09T12:36:00Z">
        <w:r w:rsidRPr="002505AD" w:rsidDel="00933BF4">
          <w:delText>Guard-band operation and in-band operation for NB-IoT are not supported in this version of the specification.</w:delText>
        </w:r>
      </w:del>
    </w:p>
    <w:p w14:paraId="0772415A" w14:textId="77777777" w:rsidR="00D801A6" w:rsidRPr="00CD1DA5" w:rsidRDefault="00D801A6" w:rsidP="00D801A6">
      <w:pPr>
        <w:pStyle w:val="NO"/>
      </w:pPr>
      <w:r w:rsidRPr="002505AD">
        <w:rPr>
          <w:rFonts w:cs="v5.0.0"/>
        </w:rPr>
        <w:t>NOTE 2:</w:t>
      </w:r>
      <w:r w:rsidRPr="002505AD">
        <w:rPr>
          <w:rFonts w:cs="v5.0.0"/>
        </w:rPr>
        <w:tab/>
        <w:t>F</w:t>
      </w:r>
      <w:r w:rsidRPr="002505AD">
        <w:rPr>
          <w:lang w:eastAsia="zh-CN"/>
        </w:rPr>
        <w:t>or the carrier including NPSS/NSSS for stand-alone operation, M</w:t>
      </w:r>
      <w:r w:rsidRPr="002505AD">
        <w:rPr>
          <w:sz w:val="15"/>
          <w:szCs w:val="15"/>
          <w:lang w:eastAsia="zh-CN"/>
        </w:rPr>
        <w:t>DL</w:t>
      </w:r>
      <w:r w:rsidRPr="002505AD">
        <w:rPr>
          <w:lang w:eastAsia="zh-CN"/>
        </w:rPr>
        <w:t xml:space="preserve"> = </w:t>
      </w:r>
      <w:r w:rsidRPr="002505AD">
        <w:rPr>
          <w:lang w:val="en-US" w:eastAsia="zh-CN"/>
        </w:rPr>
        <w:t>0</w:t>
      </w:r>
      <w:r w:rsidRPr="002505AD">
        <w:rPr>
          <w:lang w:eastAsia="zh-CN"/>
        </w:rPr>
        <w:t>.</w:t>
      </w:r>
    </w:p>
    <w:p w14:paraId="4541C1DB" w14:textId="77777777" w:rsidR="00D801A6" w:rsidRPr="002505AD" w:rsidRDefault="00D801A6" w:rsidP="00D801A6">
      <w:pPr>
        <w:pStyle w:val="Heading3"/>
      </w:pPr>
      <w:bookmarkStart w:id="77" w:name="_Toc120570020"/>
      <w:bookmarkStart w:id="78" w:name="_Toc121162812"/>
      <w:bookmarkStart w:id="79" w:name="_Toc121827693"/>
      <w:bookmarkStart w:id="80" w:name="_Toc124177521"/>
      <w:bookmarkStart w:id="81" w:name="_Toc124177948"/>
      <w:bookmarkStart w:id="82" w:name="_Toc130826075"/>
      <w:bookmarkStart w:id="83" w:name="_Toc137386352"/>
      <w:bookmarkStart w:id="84" w:name="_Toc137401232"/>
      <w:bookmarkStart w:id="85" w:name="_Toc138894756"/>
      <w:bookmarkStart w:id="86" w:name="_Toc145029467"/>
      <w:bookmarkStart w:id="87" w:name="_Toc153136014"/>
      <w:bookmarkStart w:id="88" w:name="_Toc153138208"/>
      <w:r w:rsidRPr="002505AD">
        <w:t>5.4B.3</w:t>
      </w:r>
      <w:r w:rsidRPr="002505AD">
        <w:tab/>
        <w:t>TX–RX frequency separation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6B6D630" w14:textId="77777777" w:rsidR="00D801A6" w:rsidRDefault="00D801A6" w:rsidP="00D801A6">
      <w:pPr>
        <w:rPr>
          <w:ins w:id="89" w:author="Luca Lodigiani" w:date="2024-02-09T12:32:00Z"/>
        </w:rPr>
      </w:pPr>
      <w:r w:rsidRPr="002505AD">
        <w:t xml:space="preserve">For UE category NB1/NB2 operation in stand-alone mode, the default TX-RX frequency separation shall be as specified in </w:t>
      </w:r>
      <w:r w:rsidRPr="002505AD">
        <w:rPr>
          <w:rFonts w:hint="eastAsia"/>
          <w:lang w:eastAsia="zh-CN"/>
        </w:rPr>
        <w:t>Table</w:t>
      </w:r>
      <w:r w:rsidRPr="002505AD">
        <w:t xml:space="preserve"> 5.4A.3-1 for the NB-IoT TX and RX channel bandwidth defined in Table 5.3B-1.</w:t>
      </w:r>
    </w:p>
    <w:p w14:paraId="432AE076" w14:textId="57886CAD" w:rsidR="00F058CD" w:rsidRPr="00CD1DA5" w:rsidRDefault="00F058CD" w:rsidP="00D801A6">
      <w:pPr>
        <w:rPr>
          <w:color w:val="365F91" w:themeColor="accent1" w:themeShade="BF"/>
          <w:lang w:eastAsia="zh-TW"/>
        </w:rPr>
      </w:pPr>
      <w:ins w:id="90" w:author="Luca Lodigiani" w:date="2024-02-09T12:32:00Z">
        <w:r w:rsidRPr="001D386E">
          <w:t>For in-band operation mode, the</w:t>
        </w:r>
        <w:r w:rsidRPr="001D386E">
          <w:rPr>
            <w:rFonts w:hint="eastAsia"/>
          </w:rPr>
          <w:t xml:space="preserve"> category NB1 and NB2</w:t>
        </w:r>
        <w:r w:rsidRPr="001D386E">
          <w:t xml:space="preserve"> TX-RX frequency separation is flexible within the </w:t>
        </w:r>
        <w:r w:rsidRPr="001D386E">
          <w:rPr>
            <w:rFonts w:hint="eastAsia"/>
          </w:rPr>
          <w:t>assigned channel bandwidth of</w:t>
        </w:r>
        <w:r>
          <w:t xml:space="preserve"> NR</w:t>
        </w:r>
        <w:r w:rsidRPr="001D386E">
          <w:rPr>
            <w:rFonts w:hint="eastAsia"/>
          </w:rPr>
          <w:t xml:space="preserve"> carrier</w:t>
        </w:r>
        <w:r w:rsidRPr="001D386E">
          <w:t>.</w:t>
        </w:r>
      </w:ins>
    </w:p>
    <w:p w14:paraId="69298352" w14:textId="50CFD8F9" w:rsidR="0070523C" w:rsidRPr="0091194E" w:rsidRDefault="0070523C" w:rsidP="0091194E">
      <w:pPr>
        <w:pStyle w:val="Heading3"/>
        <w:rPr>
          <w:color w:val="FF0000"/>
        </w:rPr>
      </w:pPr>
      <w:r w:rsidRPr="0070523C">
        <w:rPr>
          <w:color w:val="FF0000"/>
        </w:rPr>
        <w:t>&lt;&lt; END OF CHANGE &gt;&gt;</w:t>
      </w:r>
    </w:p>
    <w:sectPr w:rsidR="0070523C" w:rsidRPr="0091194E" w:rsidSect="002444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CB9B" w14:textId="77777777" w:rsidR="00244468" w:rsidRDefault="00244468">
      <w:r>
        <w:separator/>
      </w:r>
    </w:p>
  </w:endnote>
  <w:endnote w:type="continuationSeparator" w:id="0">
    <w:p w14:paraId="2E09075C" w14:textId="77777777" w:rsidR="00244468" w:rsidRDefault="00244468">
      <w:r>
        <w:continuationSeparator/>
      </w:r>
    </w:p>
  </w:endnote>
  <w:endnote w:type="continuationNotice" w:id="1">
    <w:p w14:paraId="6BD3A493" w14:textId="77777777" w:rsidR="00244468" w:rsidRDefault="002444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5.0.0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07F7" w14:textId="63B85B6E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32987A01" wp14:editId="7F4E9E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5170774" name="Text Box 685170774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B04FD" w14:textId="4B3B2A7D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87A01" id="_x0000_t202" coordsize="21600,21600" o:spt="202" path="m,l,21600r21600,l21600,xe">
              <v:stroke joinstyle="miter"/>
              <v:path gradientshapeok="t" o:connecttype="rect"/>
            </v:shapetype>
            <v:shape id="Text Box 685170774" o:spid="_x0000_s1026" type="#_x0000_t202" alt="RESTRICTED | © INMARSAT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83B04FD" w14:textId="4B3B2A7D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3A9C" w14:textId="10126AE9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2D9C1FBF" wp14:editId="29D791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58445802" name="Text Box 558445802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618332" w14:textId="07F2CC2A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C1FBF" id="_x0000_t202" coordsize="21600,21600" o:spt="202" path="m,l,21600r21600,l21600,xe">
              <v:stroke joinstyle="miter"/>
              <v:path gradientshapeok="t" o:connecttype="rect"/>
            </v:shapetype>
            <v:shape id="Text Box 558445802" o:spid="_x0000_s1027" type="#_x0000_t202" alt="RESTRICTED | © INMARSAT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0618332" w14:textId="07F2CC2A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FCD" w14:textId="299CF91A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2" behindDoc="0" locked="0" layoutInCell="1" allowOverlap="1" wp14:anchorId="060D2D3F" wp14:editId="362C59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3851060" name="Text Box 683851060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D5F8" w14:textId="77B6489B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D2D3F" id="_x0000_t202" coordsize="21600,21600" o:spt="202" path="m,l,21600r21600,l21600,xe">
              <v:stroke joinstyle="miter"/>
              <v:path gradientshapeok="t" o:connecttype="rect"/>
            </v:shapetype>
            <v:shape id="Text Box 683851060" o:spid="_x0000_s1028" type="#_x0000_t202" alt="RESTRICTED | © INMARSAT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6DD5F8" w14:textId="77B6489B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728" w14:textId="7B0B4922" w:rsidR="005B63E6" w:rsidRDefault="005B63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40A" w14:textId="7DF729B0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3" behindDoc="0" locked="0" layoutInCell="1" allowOverlap="1" wp14:anchorId="0E073EED" wp14:editId="1E9ACE7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66156233" name="Text Box 1766156233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3B479" w14:textId="716F6976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73EED" id="_x0000_t202" coordsize="21600,21600" o:spt="202" path="m,l,21600r21600,l21600,xe">
              <v:stroke joinstyle="miter"/>
              <v:path gradientshapeok="t" o:connecttype="rect"/>
            </v:shapetype>
            <v:shape id="Text Box 1766156233" o:spid="_x0000_s1029" type="#_x0000_t202" alt="RESTRICTED | © INMARSAT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543B479" w14:textId="716F6976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773F" w14:textId="77777777" w:rsidR="00244468" w:rsidRDefault="00244468">
      <w:r>
        <w:separator/>
      </w:r>
    </w:p>
  </w:footnote>
  <w:footnote w:type="continuationSeparator" w:id="0">
    <w:p w14:paraId="60DEE00B" w14:textId="77777777" w:rsidR="00244468" w:rsidRDefault="00244468">
      <w:r>
        <w:continuationSeparator/>
      </w:r>
    </w:p>
  </w:footnote>
  <w:footnote w:type="continuationNotice" w:id="1">
    <w:p w14:paraId="51977BAE" w14:textId="77777777" w:rsidR="00244468" w:rsidRDefault="002444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Lodigiani">
    <w15:presenceInfo w15:providerId="AD" w15:userId="S::Luca.Lodigiani@inmarsat.com::dbecbdc4-19ea-4ab2-8160-ea7bc6df9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87"/>
    <w:rsid w:val="00017359"/>
    <w:rsid w:val="00017A4D"/>
    <w:rsid w:val="00022E4A"/>
    <w:rsid w:val="000455AB"/>
    <w:rsid w:val="00055BF4"/>
    <w:rsid w:val="00095968"/>
    <w:rsid w:val="000A6394"/>
    <w:rsid w:val="000B1A85"/>
    <w:rsid w:val="000B7FED"/>
    <w:rsid w:val="000C038A"/>
    <w:rsid w:val="000C6598"/>
    <w:rsid w:val="000D44B3"/>
    <w:rsid w:val="0010121B"/>
    <w:rsid w:val="00113DEC"/>
    <w:rsid w:val="00130617"/>
    <w:rsid w:val="00141DCB"/>
    <w:rsid w:val="00142AC1"/>
    <w:rsid w:val="00145D43"/>
    <w:rsid w:val="00175683"/>
    <w:rsid w:val="00192C46"/>
    <w:rsid w:val="001A08B3"/>
    <w:rsid w:val="001A7B60"/>
    <w:rsid w:val="001B52F0"/>
    <w:rsid w:val="001B7A65"/>
    <w:rsid w:val="001C581D"/>
    <w:rsid w:val="001E41F3"/>
    <w:rsid w:val="0022747B"/>
    <w:rsid w:val="00232117"/>
    <w:rsid w:val="00244468"/>
    <w:rsid w:val="00253A77"/>
    <w:rsid w:val="0026004D"/>
    <w:rsid w:val="002640DD"/>
    <w:rsid w:val="00270169"/>
    <w:rsid w:val="00275D12"/>
    <w:rsid w:val="00284FEB"/>
    <w:rsid w:val="002860C4"/>
    <w:rsid w:val="00296476"/>
    <w:rsid w:val="002B5741"/>
    <w:rsid w:val="002C71BB"/>
    <w:rsid w:val="002D76D0"/>
    <w:rsid w:val="002E4336"/>
    <w:rsid w:val="002E472E"/>
    <w:rsid w:val="002E530D"/>
    <w:rsid w:val="002F0C90"/>
    <w:rsid w:val="002F522F"/>
    <w:rsid w:val="00305409"/>
    <w:rsid w:val="003447AF"/>
    <w:rsid w:val="003609EF"/>
    <w:rsid w:val="0036231A"/>
    <w:rsid w:val="00365ADC"/>
    <w:rsid w:val="003675BE"/>
    <w:rsid w:val="0037275A"/>
    <w:rsid w:val="00374DD4"/>
    <w:rsid w:val="00381172"/>
    <w:rsid w:val="00381FA9"/>
    <w:rsid w:val="003B1924"/>
    <w:rsid w:val="003E1A36"/>
    <w:rsid w:val="00405AB7"/>
    <w:rsid w:val="00410371"/>
    <w:rsid w:val="00416378"/>
    <w:rsid w:val="00423597"/>
    <w:rsid w:val="004242F1"/>
    <w:rsid w:val="00431EEA"/>
    <w:rsid w:val="004840F5"/>
    <w:rsid w:val="004A24E4"/>
    <w:rsid w:val="004B75B7"/>
    <w:rsid w:val="004E0AB2"/>
    <w:rsid w:val="004F766E"/>
    <w:rsid w:val="0051580D"/>
    <w:rsid w:val="00517027"/>
    <w:rsid w:val="00547111"/>
    <w:rsid w:val="00592D74"/>
    <w:rsid w:val="005B5DC7"/>
    <w:rsid w:val="005B63E6"/>
    <w:rsid w:val="005C652F"/>
    <w:rsid w:val="005C77AA"/>
    <w:rsid w:val="005D2926"/>
    <w:rsid w:val="005E2C44"/>
    <w:rsid w:val="005F651C"/>
    <w:rsid w:val="006170A0"/>
    <w:rsid w:val="00621188"/>
    <w:rsid w:val="006257ED"/>
    <w:rsid w:val="0064404F"/>
    <w:rsid w:val="00665C47"/>
    <w:rsid w:val="00672128"/>
    <w:rsid w:val="00695808"/>
    <w:rsid w:val="006B46FB"/>
    <w:rsid w:val="006E21FB"/>
    <w:rsid w:val="006F10DC"/>
    <w:rsid w:val="0070523C"/>
    <w:rsid w:val="007317E9"/>
    <w:rsid w:val="00735F80"/>
    <w:rsid w:val="00736299"/>
    <w:rsid w:val="0078231D"/>
    <w:rsid w:val="00792342"/>
    <w:rsid w:val="007977A8"/>
    <w:rsid w:val="007B512A"/>
    <w:rsid w:val="007C2097"/>
    <w:rsid w:val="007D2D72"/>
    <w:rsid w:val="007D666F"/>
    <w:rsid w:val="007D6A07"/>
    <w:rsid w:val="007F03BF"/>
    <w:rsid w:val="007F1F52"/>
    <w:rsid w:val="007F7259"/>
    <w:rsid w:val="008040A8"/>
    <w:rsid w:val="00814485"/>
    <w:rsid w:val="0082448C"/>
    <w:rsid w:val="00826C15"/>
    <w:rsid w:val="008279FA"/>
    <w:rsid w:val="008626E7"/>
    <w:rsid w:val="008629F4"/>
    <w:rsid w:val="00870EE7"/>
    <w:rsid w:val="008714BA"/>
    <w:rsid w:val="008863B9"/>
    <w:rsid w:val="008A4038"/>
    <w:rsid w:val="008A45A6"/>
    <w:rsid w:val="008C003F"/>
    <w:rsid w:val="008E11E5"/>
    <w:rsid w:val="008F04CF"/>
    <w:rsid w:val="008F3789"/>
    <w:rsid w:val="008F5AB7"/>
    <w:rsid w:val="008F686C"/>
    <w:rsid w:val="00903B6B"/>
    <w:rsid w:val="0091194E"/>
    <w:rsid w:val="009148DE"/>
    <w:rsid w:val="00933BF4"/>
    <w:rsid w:val="00941E30"/>
    <w:rsid w:val="009529A2"/>
    <w:rsid w:val="00963679"/>
    <w:rsid w:val="0097431F"/>
    <w:rsid w:val="009777D9"/>
    <w:rsid w:val="00991B88"/>
    <w:rsid w:val="009A0CAC"/>
    <w:rsid w:val="009A0D93"/>
    <w:rsid w:val="009A0F45"/>
    <w:rsid w:val="009A5753"/>
    <w:rsid w:val="009A579D"/>
    <w:rsid w:val="009B08B8"/>
    <w:rsid w:val="009C4C2B"/>
    <w:rsid w:val="009D2402"/>
    <w:rsid w:val="009E0BA0"/>
    <w:rsid w:val="009E3297"/>
    <w:rsid w:val="009F734F"/>
    <w:rsid w:val="009F7C5F"/>
    <w:rsid w:val="00A00CD8"/>
    <w:rsid w:val="00A246B6"/>
    <w:rsid w:val="00A3208D"/>
    <w:rsid w:val="00A4135A"/>
    <w:rsid w:val="00A47E70"/>
    <w:rsid w:val="00A50CF0"/>
    <w:rsid w:val="00A74FA5"/>
    <w:rsid w:val="00A75FBE"/>
    <w:rsid w:val="00A7671C"/>
    <w:rsid w:val="00AA2CBC"/>
    <w:rsid w:val="00AC2DAF"/>
    <w:rsid w:val="00AC5820"/>
    <w:rsid w:val="00AD03D2"/>
    <w:rsid w:val="00AD1CD8"/>
    <w:rsid w:val="00B258BB"/>
    <w:rsid w:val="00B46D54"/>
    <w:rsid w:val="00B67B97"/>
    <w:rsid w:val="00B81D0A"/>
    <w:rsid w:val="00B86823"/>
    <w:rsid w:val="00B968C8"/>
    <w:rsid w:val="00BA3EC5"/>
    <w:rsid w:val="00BA51D9"/>
    <w:rsid w:val="00BB5DFC"/>
    <w:rsid w:val="00BC2887"/>
    <w:rsid w:val="00BD279D"/>
    <w:rsid w:val="00BD2D3A"/>
    <w:rsid w:val="00BD6BB1"/>
    <w:rsid w:val="00BD6BB8"/>
    <w:rsid w:val="00BF0136"/>
    <w:rsid w:val="00BF0974"/>
    <w:rsid w:val="00C07D8A"/>
    <w:rsid w:val="00C55E5A"/>
    <w:rsid w:val="00C562B9"/>
    <w:rsid w:val="00C66BA2"/>
    <w:rsid w:val="00C95985"/>
    <w:rsid w:val="00CB2285"/>
    <w:rsid w:val="00CC5026"/>
    <w:rsid w:val="00CC68D0"/>
    <w:rsid w:val="00CC783D"/>
    <w:rsid w:val="00CF1842"/>
    <w:rsid w:val="00D03F9A"/>
    <w:rsid w:val="00D06D51"/>
    <w:rsid w:val="00D1360F"/>
    <w:rsid w:val="00D24991"/>
    <w:rsid w:val="00D356F6"/>
    <w:rsid w:val="00D45EBA"/>
    <w:rsid w:val="00D50255"/>
    <w:rsid w:val="00D66520"/>
    <w:rsid w:val="00D801A6"/>
    <w:rsid w:val="00DD07B8"/>
    <w:rsid w:val="00DE34CF"/>
    <w:rsid w:val="00DE59D4"/>
    <w:rsid w:val="00E055FF"/>
    <w:rsid w:val="00E13F3D"/>
    <w:rsid w:val="00E34898"/>
    <w:rsid w:val="00E348BB"/>
    <w:rsid w:val="00E71913"/>
    <w:rsid w:val="00EA75CC"/>
    <w:rsid w:val="00EB09B7"/>
    <w:rsid w:val="00EB342B"/>
    <w:rsid w:val="00EE7D7C"/>
    <w:rsid w:val="00F058CD"/>
    <w:rsid w:val="00F23018"/>
    <w:rsid w:val="00F25D98"/>
    <w:rsid w:val="00F300FB"/>
    <w:rsid w:val="00F56C2A"/>
    <w:rsid w:val="00F718E9"/>
    <w:rsid w:val="00F84177"/>
    <w:rsid w:val="00FB6386"/>
    <w:rsid w:val="00FE2F3D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306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B5DC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5B5D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B5DC7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5B5DC7"/>
    <w:rPr>
      <w:rFonts w:ascii="Times New Roman" w:hAnsi="Times New Roman"/>
      <w:noProof/>
      <w:lang w:val="en-GB" w:eastAsia="en-US"/>
    </w:rPr>
  </w:style>
  <w:style w:type="character" w:customStyle="1" w:styleId="NOChar1">
    <w:name w:val="NO Char1"/>
    <w:link w:val="NO"/>
    <w:qFormat/>
    <w:rsid w:val="00D801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c1b7d-2491-4325-b4ba-4ded840cc5c3" xsi:nil="true"/>
    <lcf76f155ced4ddcb4097134ff3c332f xmlns="9521437f-7a5f-4c0e-989d-711dce789f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15" ma:contentTypeDescription="Create a new document." ma:contentTypeScope="" ma:versionID="b39ae841a2cb10cbdb341aa250dc5a45">
  <xsd:schema xmlns:xsd="http://www.w3.org/2001/XMLSchema" xmlns:xs="http://www.w3.org/2001/XMLSchema" xmlns:p="http://schemas.microsoft.com/office/2006/metadata/properties" xmlns:ns2="9521437f-7a5f-4c0e-989d-711dce789f28" xmlns:ns3="74fc1b7d-2491-4325-b4ba-4ded840cc5c3" xmlns:ns4="74454b63-66bb-4212-8455-87ee665820ff" targetNamespace="http://schemas.microsoft.com/office/2006/metadata/properties" ma:root="true" ma:fieldsID="90aab5c4ac859f4235775eccbc774661" ns2:_="" ns3:_="" ns4:_="">
    <xsd:import namespace="9521437f-7a5f-4c0e-989d-711dce789f28"/>
    <xsd:import namespace="74fc1b7d-2491-4325-b4ba-4ded840cc5c3"/>
    <xsd:import namespace="74454b63-66bb-4212-8455-87ee66582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0259-a6c1-4255-b092-dfd9b14cf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1b7d-2491-4325-b4ba-4ded840cc5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be809d-45e1-4c5e-914a-39d2d6d724e5}" ma:internalName="TaxCatchAll" ma:showField="CatchAllData" ma:web="74454b63-66bb-4212-8455-87ee66582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b63-66bb-4212-8455-87ee6658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31B4-6418-4079-A38D-462D5088A7F4}">
  <ds:schemaRefs>
    <ds:schemaRef ds:uri="http://schemas.microsoft.com/office/2006/metadata/properties"/>
    <ds:schemaRef ds:uri="http://schemas.microsoft.com/office/infopath/2007/PartnerControls"/>
    <ds:schemaRef ds:uri="74fc1b7d-2491-4325-b4ba-4ded840cc5c3"/>
    <ds:schemaRef ds:uri="9521437f-7a5f-4c0e-989d-711dce789f28"/>
  </ds:schemaRefs>
</ds:datastoreItem>
</file>

<file path=customXml/itemProps2.xml><?xml version="1.0" encoding="utf-8"?>
<ds:datastoreItem xmlns:ds="http://schemas.openxmlformats.org/officeDocument/2006/customXml" ds:itemID="{04F63D1F-4726-462C-B433-13E9553E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80EE2-1AA5-48B8-A038-94DDC89EF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74fc1b7d-2491-4325-b4ba-4ded840cc5c3"/>
    <ds:schemaRef ds:uri="74454b63-66bb-4212-8455-87ee665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B8FA9-D05B-4447-859D-EBA98C5FFC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7f73250-91c3-4058-a7be-ac7b98891567}" enabled="1" method="Standard" siteId="{43eba056-5ca4-4871-89ac-bdd09160ce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133</TotalTime>
  <Pages>3</Pages>
  <Words>1067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Luca Lodigiani</cp:lastModifiedBy>
  <cp:revision>45</cp:revision>
  <cp:lastPrinted>1900-01-01T00:00:00Z</cp:lastPrinted>
  <dcterms:created xsi:type="dcterms:W3CDTF">2024-02-08T14:14:00Z</dcterms:created>
  <dcterms:modified xsi:type="dcterms:W3CDTF">2024-05-23T01:01:00Z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0x010100B98573469650B343AF314866C5FCEB84</vt:lpwstr>
  </property>
  <property fmtid="{D5CDD505-2E9C-101B-9397-08002B2CF9AE}" pid="22" name="MediaServiceImageTags">
    <vt:lpwstr/>
  </property>
  <property fmtid="{D5CDD505-2E9C-101B-9397-08002B2CF9AE}" pid="23" name="ClassificationContentMarkingFooterShapeIds">
    <vt:lpwstr>214934ea,28d6e056,17b4c543,694567c9,28c2bd34,4e8dcb55</vt:lpwstr>
  </property>
  <property fmtid="{D5CDD505-2E9C-101B-9397-08002B2CF9AE}" pid="24" name="ClassificationContentMarkingFooterFontProps">
    <vt:lpwstr>#000000,7,Calibri</vt:lpwstr>
  </property>
  <property fmtid="{D5CDD505-2E9C-101B-9397-08002B2CF9AE}" pid="25" name="ClassificationContentMarkingFooterText">
    <vt:lpwstr>RESTRICTED | © INMARSAT</vt:lpwstr>
  </property>
</Properties>
</file>