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3A" w:rsidRDefault="001A0638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rFonts w:eastAsia="宋体" w:hint="eastAsia"/>
          <w:b/>
          <w:sz w:val="24"/>
          <w:lang w:val="en-US" w:eastAsia="zh-CN"/>
        </w:rPr>
        <w:t>RAN WG4</w:t>
      </w:r>
      <w:r>
        <w:rPr>
          <w:b/>
          <w:sz w:val="24"/>
        </w:rPr>
        <w:t xml:space="preserve"> Meeting #</w:t>
      </w:r>
      <w:r>
        <w:rPr>
          <w:rFonts w:eastAsia="宋体" w:hint="eastAsia"/>
          <w:b/>
          <w:sz w:val="24"/>
          <w:lang w:val="en-US" w:eastAsia="zh-CN"/>
        </w:rPr>
        <w:t>111</w:t>
      </w:r>
      <w:r>
        <w:rPr>
          <w:b/>
          <w:i/>
          <w:sz w:val="28"/>
        </w:rPr>
        <w:tab/>
      </w:r>
      <w:r w:rsidRPr="001E4191">
        <w:rPr>
          <w:rFonts w:eastAsia="宋体" w:hint="eastAsia"/>
          <w:b/>
          <w:i/>
          <w:sz w:val="28"/>
          <w:highlight w:val="yellow"/>
          <w:lang w:val="en-US" w:eastAsia="zh-CN"/>
        </w:rPr>
        <w:t>R4-2407996</w:t>
      </w:r>
    </w:p>
    <w:p w:rsidR="00D24D3A" w:rsidRDefault="001A0638">
      <w:pPr>
        <w:pStyle w:val="CRCoverPage"/>
        <w:outlineLvl w:val="0"/>
        <w:rPr>
          <w:rFonts w:eastAsia="宋体"/>
          <w:b/>
          <w:sz w:val="24"/>
          <w:lang w:val="en-US" w:eastAsia="zh-CN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rPr>
          <w:b/>
          <w:sz w:val="24"/>
        </w:rPr>
        <w:t xml:space="preserve"> </w:t>
      </w:r>
      <w:r>
        <w:rPr>
          <w:rFonts w:eastAsia="宋体" w:hint="eastAsia"/>
          <w:b/>
          <w:sz w:val="24"/>
          <w:lang w:val="en-US" w:eastAsia="zh-CN"/>
        </w:rPr>
        <w:t>F</w:t>
      </w:r>
      <w:r>
        <w:rPr>
          <w:b/>
          <w:sz w:val="24"/>
        </w:rPr>
        <w:fldChar w:fldCharType="end"/>
      </w:r>
      <w:r>
        <w:rPr>
          <w:rFonts w:eastAsia="宋体" w:hint="eastAsia"/>
          <w:b/>
          <w:sz w:val="24"/>
          <w:lang w:val="en-US" w:eastAsia="zh-CN"/>
        </w:rPr>
        <w:t>ukuoka</w:t>
      </w:r>
      <w:r>
        <w:rPr>
          <w:b/>
          <w:sz w:val="24"/>
        </w:rPr>
        <w:t xml:space="preserve">, </w:t>
      </w:r>
      <w:r>
        <w:rPr>
          <w:rFonts w:eastAsia="宋体" w:hint="eastAsia"/>
          <w:b/>
          <w:sz w:val="24"/>
          <w:lang w:val="en-US" w:eastAsia="zh-CN"/>
        </w:rPr>
        <w:t>Japan</w:t>
      </w:r>
      <w:r>
        <w:rPr>
          <w:b/>
          <w:sz w:val="24"/>
        </w:rPr>
        <w:t xml:space="preserve">, </w:t>
      </w:r>
      <w:r>
        <w:rPr>
          <w:rFonts w:eastAsia="宋体" w:hint="eastAsia"/>
          <w:b/>
          <w:sz w:val="24"/>
          <w:lang w:val="en-US" w:eastAsia="zh-CN"/>
        </w:rPr>
        <w:t>20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>th</w:t>
      </w:r>
      <w:r>
        <w:rPr>
          <w:rFonts w:eastAsia="宋体"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- </w:t>
      </w:r>
      <w:r>
        <w:rPr>
          <w:rFonts w:eastAsia="宋体" w:hint="eastAsia"/>
          <w:b/>
          <w:sz w:val="24"/>
          <w:lang w:val="en-US" w:eastAsia="zh-CN"/>
        </w:rPr>
        <w:t>24</w:t>
      </w:r>
      <w:r>
        <w:rPr>
          <w:rFonts w:eastAsia="宋体" w:hint="eastAsia"/>
          <w:b/>
          <w:sz w:val="24"/>
          <w:vertAlign w:val="superscript"/>
          <w:lang w:val="en-US" w:eastAsia="zh-CN"/>
        </w:rPr>
        <w:t>th</w:t>
      </w:r>
      <w:r>
        <w:rPr>
          <w:rFonts w:eastAsia="宋体" w:hint="eastAsia"/>
          <w:b/>
          <w:sz w:val="24"/>
          <w:lang w:val="en-US" w:eastAsia="zh-CN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24D3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 w:rsidR="00D24D3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D24D3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142" w:type="dxa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D24D3A" w:rsidRDefault="001A0638">
            <w:pPr>
              <w:pStyle w:val="CRCoverPage"/>
              <w:spacing w:after="0"/>
              <w:jc w:val="right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36.102</w:t>
            </w:r>
          </w:p>
        </w:tc>
        <w:tc>
          <w:tcPr>
            <w:tcW w:w="709" w:type="dxa"/>
          </w:tcPr>
          <w:p w:rsidR="00D24D3A" w:rsidRDefault="001A0638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D24D3A" w:rsidRDefault="001A0638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b/>
                <w:sz w:val="28"/>
                <w:lang w:val="en-US" w:eastAsia="zh-CN"/>
              </w:rPr>
              <w:t>0036</w:t>
            </w:r>
          </w:p>
        </w:tc>
        <w:tc>
          <w:tcPr>
            <w:tcW w:w="709" w:type="dxa"/>
          </w:tcPr>
          <w:p w:rsidR="00D24D3A" w:rsidRDefault="001A063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D24D3A" w:rsidRDefault="001E4191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/>
                <w:b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D24D3A" w:rsidRDefault="001A063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D24D3A" w:rsidRDefault="001A0638">
            <w:pPr>
              <w:pStyle w:val="CRCoverPage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eastAsia="宋体" w:hint="eastAsia"/>
                <w:sz w:val="28"/>
                <w:lang w:val="en-US" w:eastAsia="zh-CN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</w:pPr>
          </w:p>
        </w:tc>
      </w:tr>
      <w:tr w:rsidR="00D24D3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</w:pPr>
          </w:p>
        </w:tc>
      </w:tr>
      <w:tr w:rsidR="00D24D3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D24D3A">
        <w:tc>
          <w:tcPr>
            <w:tcW w:w="9641" w:type="dxa"/>
            <w:gridSpan w:val="9"/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D24D3A" w:rsidRDefault="00D24D3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24D3A">
        <w:tc>
          <w:tcPr>
            <w:tcW w:w="2835" w:type="dxa"/>
          </w:tcPr>
          <w:p w:rsidR="00D24D3A" w:rsidRDefault="001A063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D24D3A" w:rsidRDefault="001A0638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24D3A" w:rsidRDefault="00D24D3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24D3A" w:rsidRDefault="001A0638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:rsidR="00D24D3A" w:rsidRDefault="001A063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D24D3A" w:rsidRDefault="00D24D3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24D3A" w:rsidRDefault="001A063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24D3A" w:rsidRDefault="00D24D3A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D24D3A" w:rsidRDefault="00D24D3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24D3A">
        <w:tc>
          <w:tcPr>
            <w:tcW w:w="9640" w:type="dxa"/>
            <w:gridSpan w:val="11"/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Update on definition of GEO</w:t>
            </w:r>
          </w:p>
        </w:tc>
      </w:tr>
      <w:tr w:rsidR="00D24D3A">
        <w:tc>
          <w:tcPr>
            <w:tcW w:w="1843" w:type="dxa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1843" w:type="dxa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China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Telecomunication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Corp.</w:t>
            </w:r>
          </w:p>
        </w:tc>
      </w:tr>
      <w:tr w:rsidR="00D24D3A">
        <w:tc>
          <w:tcPr>
            <w:tcW w:w="1843" w:type="dxa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R4</w:t>
            </w:r>
          </w:p>
        </w:tc>
      </w:tr>
      <w:tr w:rsidR="00D24D3A">
        <w:tc>
          <w:tcPr>
            <w:tcW w:w="1843" w:type="dxa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1843" w:type="dxa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</w:pPr>
            <w:proofErr w:type="spellStart"/>
            <w:r>
              <w:rPr>
                <w:rFonts w:cs="Arial"/>
                <w:sz w:val="18"/>
                <w:szCs w:val="18"/>
                <w:lang w:eastAsia="ja-JP"/>
              </w:rPr>
              <w:t>LTE_NBIOT_eMTC_NTN_req</w:t>
            </w:r>
            <w:proofErr w:type="spellEnd"/>
            <w:r>
              <w:rPr>
                <w:rFonts w:cs="Arial"/>
                <w:sz w:val="18"/>
                <w:szCs w:val="18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D24D3A" w:rsidRDefault="00D24D3A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24D3A" w:rsidRDefault="001A063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2024-05-06</w:t>
            </w:r>
          </w:p>
        </w:tc>
      </w:tr>
      <w:tr w:rsidR="00D24D3A">
        <w:tc>
          <w:tcPr>
            <w:tcW w:w="1843" w:type="dxa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D24D3A" w:rsidRDefault="00D24D3A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24D3A" w:rsidRDefault="001A063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Rel-18</w:t>
            </w:r>
          </w:p>
        </w:tc>
      </w:tr>
      <w:tr w:rsidR="00D24D3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D24D3A" w:rsidRDefault="001A0638">
            <w:pPr>
              <w:pStyle w:val="CRCoverPage"/>
            </w:pPr>
            <w:r>
              <w:rPr>
                <w:sz w:val="18"/>
              </w:rPr>
              <w:t xml:space="preserve">Detailed explanations of the </w:t>
            </w:r>
            <w:r>
              <w:rPr>
                <w:sz w:val="18"/>
              </w:rPr>
              <w:t>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</w:t>
            </w:r>
            <w:r>
              <w:rPr>
                <w:i/>
                <w:sz w:val="18"/>
              </w:rPr>
              <w:t>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 xml:space="preserve">(Release 19) </w:t>
            </w:r>
            <w:r>
              <w:rPr>
                <w:i/>
                <w:sz w:val="18"/>
              </w:rPr>
              <w:br/>
              <w:t>Rel-20</w:t>
            </w:r>
            <w:r>
              <w:rPr>
                <w:i/>
                <w:sz w:val="18"/>
              </w:rPr>
              <w:tab/>
              <w:t>(Release 20)</w:t>
            </w:r>
          </w:p>
        </w:tc>
      </w:tr>
      <w:tr w:rsidR="00D24D3A">
        <w:tc>
          <w:tcPr>
            <w:tcW w:w="1843" w:type="dxa"/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1A0638" w:rsidP="007E5A33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There are abbreviations on both GEO and GSO. However, there is no explicit definition on G</w:t>
            </w:r>
            <w:r w:rsidR="007E5A33">
              <w:rPr>
                <w:rFonts w:eastAsia="宋体"/>
                <w:lang w:val="en-US" w:eastAsia="zh-CN"/>
              </w:rPr>
              <w:t>S</w:t>
            </w:r>
            <w:r>
              <w:rPr>
                <w:rFonts w:eastAsia="宋体" w:hint="eastAsia"/>
                <w:lang w:val="en-US" w:eastAsia="zh-CN"/>
              </w:rPr>
              <w:t xml:space="preserve">O which may cause confusion. </w:t>
            </w: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  Definition on term of G</w:t>
            </w:r>
            <w:r w:rsidR="007E5A33">
              <w:rPr>
                <w:rFonts w:eastAsia="宋体"/>
                <w:lang w:val="en-US" w:eastAsia="zh-CN"/>
              </w:rPr>
              <w:t>SO</w:t>
            </w:r>
            <w:r>
              <w:rPr>
                <w:rFonts w:eastAsia="宋体" w:hint="eastAsia"/>
                <w:lang w:val="en-US" w:eastAsia="zh-CN"/>
              </w:rPr>
              <w:t xml:space="preserve"> is added. </w:t>
            </w:r>
          </w:p>
          <w:p w:rsidR="00D24D3A" w:rsidRDefault="001A0638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   Abbreviation</w:t>
            </w:r>
            <w:r w:rsidR="007E5A33">
              <w:rPr>
                <w:rFonts w:eastAsia="宋体"/>
                <w:lang w:val="en-US" w:eastAsia="zh-CN"/>
              </w:rPr>
              <w:t>s</w:t>
            </w:r>
            <w:r>
              <w:rPr>
                <w:rFonts w:eastAsia="宋体" w:hint="eastAsia"/>
                <w:lang w:val="en-US" w:eastAsia="zh-CN"/>
              </w:rPr>
              <w:t xml:space="preserve"> of GEO</w:t>
            </w:r>
            <w:r w:rsidR="007E5A33">
              <w:rPr>
                <w:rFonts w:eastAsia="宋体"/>
                <w:lang w:val="en-US" w:eastAsia="zh-CN"/>
              </w:rPr>
              <w:t xml:space="preserve"> and GSO</w:t>
            </w:r>
            <w:r w:rsidR="007E5A33">
              <w:rPr>
                <w:rFonts w:eastAsia="宋体" w:hint="eastAsia"/>
                <w:lang w:val="en-US" w:eastAsia="zh-CN"/>
              </w:rPr>
              <w:t xml:space="preserve"> </w:t>
            </w:r>
            <w:r w:rsidR="007E5A33">
              <w:rPr>
                <w:rFonts w:eastAsia="宋体"/>
                <w:lang w:val="en-US" w:eastAsia="zh-CN"/>
              </w:rPr>
              <w:t xml:space="preserve">are </w:t>
            </w:r>
            <w:r>
              <w:rPr>
                <w:rFonts w:eastAsia="宋体" w:hint="eastAsia"/>
                <w:lang w:val="en-US" w:eastAsia="zh-CN"/>
              </w:rPr>
              <w:t xml:space="preserve">updated.  </w:t>
            </w: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Confusion on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defintion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of GEO and GSO would be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sitll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exist. </w:t>
            </w:r>
          </w:p>
        </w:tc>
      </w:tr>
      <w:tr w:rsidR="00D24D3A">
        <w:tc>
          <w:tcPr>
            <w:tcW w:w="2694" w:type="dxa"/>
            <w:gridSpan w:val="2"/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3.1,3.3</w:t>
            </w: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24D3A" w:rsidRDefault="001A06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D24D3A" w:rsidRDefault="00D24D3A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24D3A" w:rsidRDefault="00D24D3A">
            <w:pPr>
              <w:pStyle w:val="CRCoverPage"/>
              <w:spacing w:after="0"/>
              <w:ind w:left="99"/>
            </w:pP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24D3A" w:rsidRDefault="00D24D3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D24D3A" w:rsidRDefault="001A0638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24D3A" w:rsidRDefault="00D24D3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D24D3A" w:rsidRDefault="001A0638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1A063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24D3A" w:rsidRDefault="00D24D3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D24D3A" w:rsidRDefault="001A0638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24D3A" w:rsidRDefault="001A063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24D3A" w:rsidRDefault="00D24D3A">
            <w:pPr>
              <w:pStyle w:val="CRCoverPage"/>
              <w:spacing w:after="0"/>
            </w:pPr>
          </w:p>
        </w:tc>
      </w:tr>
      <w:tr w:rsidR="00D24D3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D24D3A">
            <w:pPr>
              <w:pStyle w:val="CRCoverPage"/>
              <w:spacing w:after="0"/>
              <w:ind w:left="100"/>
            </w:pPr>
          </w:p>
        </w:tc>
      </w:tr>
      <w:tr w:rsidR="00D24D3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D3A" w:rsidRDefault="00D24D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24D3A" w:rsidRDefault="00D24D3A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D24D3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3A" w:rsidRDefault="001A06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24D3A" w:rsidRDefault="00D24D3A">
            <w:pPr>
              <w:pStyle w:val="CRCoverPage"/>
              <w:spacing w:after="0"/>
              <w:ind w:left="100"/>
            </w:pPr>
          </w:p>
        </w:tc>
      </w:tr>
    </w:tbl>
    <w:p w:rsidR="00D24D3A" w:rsidRDefault="00D24D3A">
      <w:pPr>
        <w:pStyle w:val="CRCoverPage"/>
        <w:spacing w:after="0"/>
        <w:rPr>
          <w:sz w:val="8"/>
          <w:szCs w:val="8"/>
        </w:rPr>
      </w:pPr>
    </w:p>
    <w:p w:rsidR="00D24D3A" w:rsidRDefault="00D24D3A">
      <w:pPr>
        <w:sectPr w:rsidR="00D24D3A">
          <w:headerReference w:type="even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  <w:bookmarkStart w:id="1" w:name="_GoBack"/>
      <w:bookmarkEnd w:id="1"/>
    </w:p>
    <w:p w:rsidR="00D24D3A" w:rsidRDefault="001A0638">
      <w:pPr>
        <w:jc w:val="center"/>
        <w:rPr>
          <w:rFonts w:ascii="Calibri" w:eastAsia="宋体" w:hAnsi="Calibri" w:cs="Calibri"/>
          <w:color w:val="FF0000"/>
          <w:lang w:val="en-US" w:eastAsia="zh-CN"/>
        </w:rPr>
      </w:pPr>
      <w:r>
        <w:rPr>
          <w:rFonts w:ascii="Calibri" w:eastAsia="宋体" w:hAnsi="Calibri" w:cs="Calibri"/>
          <w:color w:val="FF0000"/>
          <w:lang w:val="en-US" w:eastAsia="zh-CN"/>
        </w:rPr>
        <w:lastRenderedPageBreak/>
        <w:t>&lt;Start of changes&gt;</w:t>
      </w:r>
    </w:p>
    <w:p w:rsidR="00D24D3A" w:rsidRDefault="001A0638">
      <w:pPr>
        <w:pStyle w:val="1"/>
      </w:pPr>
      <w:bookmarkStart w:id="2" w:name="_Toc120569996"/>
      <w:bookmarkStart w:id="3" w:name="_Toc145029443"/>
      <w:bookmarkStart w:id="4" w:name="_Toc153138184"/>
      <w:bookmarkStart w:id="5" w:name="_Toc137386328"/>
      <w:bookmarkStart w:id="6" w:name="_Toc163213821"/>
      <w:bookmarkStart w:id="7" w:name="_Toc121827669"/>
      <w:bookmarkStart w:id="8" w:name="_Toc130826051"/>
      <w:bookmarkStart w:id="9" w:name="_Toc153135990"/>
      <w:bookmarkStart w:id="10" w:name="_Toc138894732"/>
      <w:bookmarkStart w:id="11" w:name="_Toc124177497"/>
      <w:bookmarkStart w:id="12" w:name="_Toc163214298"/>
      <w:bookmarkStart w:id="13" w:name="_Toc137401208"/>
      <w:bookmarkStart w:id="14" w:name="_Toc161928599"/>
      <w:bookmarkStart w:id="15" w:name="_Toc121162788"/>
      <w:bookmarkStart w:id="16" w:name="_Toc124177924"/>
      <w:r>
        <w:t>3</w:t>
      </w:r>
      <w:r>
        <w:tab/>
        <w:t>Definitions</w:t>
      </w:r>
      <w:bookmarkEnd w:id="2"/>
      <w:r>
        <w:t xml:space="preserve"> of terms, symbols and abbreviations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24D3A" w:rsidRDefault="001A0638">
      <w:pPr>
        <w:pStyle w:val="2"/>
      </w:pPr>
      <w:bookmarkStart w:id="17" w:name="_Toc120569997"/>
      <w:bookmarkStart w:id="18" w:name="_Toc163214299"/>
      <w:bookmarkStart w:id="19" w:name="_Toc124177925"/>
      <w:bookmarkStart w:id="20" w:name="_Toc161928600"/>
      <w:bookmarkStart w:id="21" w:name="_Toc121827670"/>
      <w:bookmarkStart w:id="22" w:name="_Toc121162789"/>
      <w:bookmarkStart w:id="23" w:name="_Toc124177498"/>
      <w:bookmarkStart w:id="24" w:name="_Toc137401209"/>
      <w:bookmarkStart w:id="25" w:name="_Toc163213822"/>
      <w:bookmarkStart w:id="26" w:name="_Toc137386329"/>
      <w:bookmarkStart w:id="27" w:name="_Toc153135991"/>
      <w:bookmarkStart w:id="28" w:name="_Toc130826052"/>
      <w:bookmarkStart w:id="29" w:name="_Toc153138185"/>
      <w:bookmarkStart w:id="30" w:name="_Toc138894733"/>
      <w:bookmarkStart w:id="31" w:name="_Toc145029444"/>
      <w:r>
        <w:t>3.1</w:t>
      </w:r>
      <w:r>
        <w:tab/>
      </w:r>
      <w:bookmarkEnd w:id="17"/>
      <w:r>
        <w:t>Terms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D24D3A" w:rsidRDefault="001A0638">
      <w:r>
        <w:t xml:space="preserve">For the purposes of the present document, the terms given in </w:t>
      </w:r>
      <w:r>
        <w:t>TR 21.905 [1] and the following apply. A term defined in the present document takes precedence over the definition of the same term, if any, in TR 21.905 [1].</w:t>
      </w:r>
    </w:p>
    <w:p w:rsidR="00D24D3A" w:rsidRDefault="001A0638">
      <w:pPr>
        <w:tabs>
          <w:tab w:val="left" w:pos="2448"/>
          <w:tab w:val="left" w:pos="9468"/>
        </w:tabs>
        <w:rPr>
          <w:rFonts w:cs="v5.0.0"/>
          <w:snapToGrid w:val="0"/>
        </w:rPr>
      </w:pPr>
      <w:r>
        <w:rPr>
          <w:rFonts w:cs="v5.0.0"/>
          <w:b/>
          <w:bCs/>
        </w:rPr>
        <w:t xml:space="preserve">Channel edge: </w:t>
      </w:r>
      <w:r>
        <w:rPr>
          <w:rFonts w:cs="v5.0.0"/>
          <w:snapToGrid w:val="0"/>
        </w:rPr>
        <w:t>The lowest and highest frequency of the carrier, separated by the channel bandwidth</w:t>
      </w:r>
      <w:r>
        <w:rPr>
          <w:rFonts w:cs="v5.0.0"/>
          <w:snapToGrid w:val="0"/>
        </w:rPr>
        <w:t>.</w:t>
      </w:r>
    </w:p>
    <w:p w:rsidR="00D24D3A" w:rsidRDefault="001A0638">
      <w:pPr>
        <w:rPr>
          <w:rFonts w:cstheme="minorBidi"/>
        </w:rPr>
      </w:pPr>
      <w:r>
        <w:rPr>
          <w:b/>
        </w:rPr>
        <w:t>Channel bandwidth:</w:t>
      </w:r>
      <w:r>
        <w:t xml:space="preserve"> The RF bandwidth supporting a single E-UTRA RF carrier with the transmission bandwidth configured in the uplink or downlink of a cell. The channel bandwidth is measured in MHz and is used as a reference for transmitter and receiver RF </w:t>
      </w:r>
      <w:r>
        <w:t>requirements.</w:t>
      </w:r>
    </w:p>
    <w:p w:rsidR="00D24D3A" w:rsidRDefault="001A0638">
      <w:r>
        <w:rPr>
          <w:b/>
        </w:rPr>
        <w:t>Category NB1/NB2</w:t>
      </w:r>
      <w:r>
        <w:rPr>
          <w:rFonts w:eastAsia="Malgun Gothic"/>
          <w:b/>
        </w:rPr>
        <w:t xml:space="preserve"> </w:t>
      </w:r>
      <w:r>
        <w:rPr>
          <w:b/>
        </w:rPr>
        <w:t>stand-alone operation</w:t>
      </w:r>
      <w:r>
        <w:t>: category NB1/NB2 is operating standalone when it utilizes its own spectrum, for example the spectrum used by GERAN systems as a replacement of one or more GSM carriers, as well as scattered spectrum for</w:t>
      </w:r>
      <w:r>
        <w:t xml:space="preserve"> potential </w:t>
      </w:r>
      <w:proofErr w:type="spellStart"/>
      <w:r>
        <w:t>IoT</w:t>
      </w:r>
      <w:proofErr w:type="spellEnd"/>
      <w:r>
        <w:t xml:space="preserve"> deployment.</w:t>
      </w:r>
    </w:p>
    <w:p w:rsidR="00D24D3A" w:rsidRDefault="001A0638">
      <w:r>
        <w:rPr>
          <w:b/>
        </w:rPr>
        <w:t>Category NB1/NB2</w:t>
      </w:r>
      <w:r>
        <w:t xml:space="preserve"> </w:t>
      </w:r>
      <w:r>
        <w:rPr>
          <w:b/>
        </w:rPr>
        <w:t>guard band operation:</w:t>
      </w:r>
      <w:r>
        <w:t xml:space="preserve"> category NB1/NB2 is operating in guard band when it utilizes the unused resource block(s) within a E-UTRA carrier’s guard-band.</w:t>
      </w:r>
    </w:p>
    <w:p w:rsidR="00D24D3A" w:rsidRDefault="001A0638">
      <w:pPr>
        <w:rPr>
          <w:ins w:id="32" w:author="liyankun" w:date="2024-05-23T07:58:00Z"/>
        </w:rPr>
      </w:pPr>
      <w:r>
        <w:rPr>
          <w:b/>
        </w:rPr>
        <w:t>Category NB1/NB2</w:t>
      </w:r>
      <w:r>
        <w:t xml:space="preserve"> </w:t>
      </w:r>
      <w:r>
        <w:rPr>
          <w:b/>
        </w:rPr>
        <w:t>in-band operation:</w:t>
      </w:r>
      <w:r>
        <w:t xml:space="preserve"> category NB1/NB2 is operat</w:t>
      </w:r>
      <w:r>
        <w:t>ing in-band when it utilizes the resource block(s) within a normal E-UTRA carrier or within a normal NR carrier plus 15</w:t>
      </w:r>
      <w:r>
        <w:rPr>
          <w:lang w:val="en-US"/>
        </w:rPr>
        <w:t> </w:t>
      </w:r>
      <w:r>
        <w:t>kHz at each edge (and not within NR minimum guard band).</w:t>
      </w:r>
    </w:p>
    <w:p w:rsidR="001E4191" w:rsidRPr="001E4191" w:rsidRDefault="001E4191">
      <w:pPr>
        <w:rPr>
          <w:ins w:id="33" w:author="lyk" w:date="2024-05-11T13:43:00Z"/>
        </w:rPr>
      </w:pPr>
      <w:ins w:id="34" w:author="liyankun" w:date="2024-05-23T07:58:00Z">
        <w:r>
          <w:rPr>
            <w:b/>
          </w:rPr>
          <w:t>G</w:t>
        </w:r>
        <w:r w:rsidRPr="002F6147">
          <w:rPr>
            <w:b/>
          </w:rPr>
          <w:t>eostationary satellite</w:t>
        </w:r>
        <w:r w:rsidRPr="008E0192">
          <w:rPr>
            <w:b/>
          </w:rPr>
          <w:t>:</w:t>
        </w:r>
        <w:r w:rsidRPr="008E0192">
          <w:t xml:space="preserve"> </w:t>
        </w:r>
        <w:r w:rsidRPr="002F6147">
          <w:t>A geosynchronous satellite whose circular and direct orbit lies in the plane of the Earth’s equator and which thus remains fixed relative to the Earth; by extension, a geosynchronous satellite which remains approximately fixed relative to the Earth.</w:t>
        </w:r>
      </w:ins>
    </w:p>
    <w:p w:rsidR="00D24D3A" w:rsidDel="001E4191" w:rsidRDefault="001A0638">
      <w:pPr>
        <w:rPr>
          <w:del w:id="35" w:author="liyankun" w:date="2024-05-23T08:00:00Z"/>
        </w:rPr>
      </w:pPr>
      <w:ins w:id="36" w:author="lyk" w:date="2024-05-11T13:43:00Z">
        <w:r>
          <w:rPr>
            <w:b/>
          </w:rPr>
          <w:t>Geostationary</w:t>
        </w:r>
      </w:ins>
      <w:ins w:id="37" w:author="liyankun" w:date="2024-05-23T07:59:00Z">
        <w:r w:rsidR="001E4191" w:rsidRPr="002F6147">
          <w:rPr>
            <w:b/>
          </w:rPr>
          <w:t>-</w:t>
        </w:r>
        <w:r w:rsidR="001E4191">
          <w:rPr>
            <w:b/>
          </w:rPr>
          <w:t>S</w:t>
        </w:r>
        <w:r w:rsidR="001E4191" w:rsidRPr="002F6147">
          <w:rPr>
            <w:b/>
          </w:rPr>
          <w:t>atellite</w:t>
        </w:r>
      </w:ins>
      <w:ins w:id="38" w:author="lyk" w:date="2024-05-11T13:43:00Z">
        <w:r>
          <w:rPr>
            <w:b/>
          </w:rPr>
          <w:t xml:space="preserve"> Orbit:</w:t>
        </w:r>
        <w:r>
          <w:t xml:space="preserve"> </w:t>
        </w:r>
      </w:ins>
      <w:ins w:id="39" w:author="liyankun" w:date="2024-05-23T07:59:00Z">
        <w:r w:rsidR="001E4191" w:rsidRPr="002F6147">
          <w:t>The orbit of a geosynchronous satellite whose circular and direct orbit lies in the plane of the Earth's equator.</w:t>
        </w:r>
        <w:r w:rsidR="001E4191">
          <w:t xml:space="preserve"> </w:t>
        </w:r>
      </w:ins>
    </w:p>
    <w:p w:rsidR="001E4191" w:rsidRDefault="001E4191" w:rsidP="001E4191">
      <w:pPr>
        <w:rPr>
          <w:ins w:id="40" w:author="liyankun" w:date="2024-05-23T07:59:00Z"/>
        </w:rPr>
      </w:pPr>
    </w:p>
    <w:p w:rsidR="001E4191" w:rsidRPr="001E4191" w:rsidDel="001E4191" w:rsidRDefault="001E4191">
      <w:pPr>
        <w:rPr>
          <w:del w:id="41" w:author="liyankun" w:date="2024-05-23T08:00:00Z"/>
        </w:rPr>
      </w:pPr>
    </w:p>
    <w:p w:rsidR="00D24D3A" w:rsidRDefault="001A0638">
      <w:pPr>
        <w:rPr>
          <w:ins w:id="42" w:author="liyankun" w:date="2024-05-23T08:00:00Z"/>
        </w:rPr>
      </w:pPr>
      <w:r>
        <w:rPr>
          <w:b/>
        </w:rPr>
        <w:t xml:space="preserve">Geosynchronous </w:t>
      </w:r>
      <w:r>
        <w:rPr>
          <w:b/>
        </w:rPr>
        <w:t xml:space="preserve">Earth </w:t>
      </w:r>
      <w:r>
        <w:rPr>
          <w:b/>
        </w:rPr>
        <w:t>Orbit:</w:t>
      </w:r>
      <w:r>
        <w:t xml:space="preserve"> Earth-centred orbit at approximately 35786 kilometres above Earth's surface and synchronised with Earth's rotation. </w:t>
      </w:r>
      <w:r>
        <w:t>A geostationary orbit is a non-inclined geosynchronous orbit</w:t>
      </w:r>
      <w:r>
        <w:t>, i.e. in the Earth’s equator plane.</w:t>
      </w:r>
    </w:p>
    <w:p w:rsidR="001E4191" w:rsidRDefault="001E4191">
      <w:ins w:id="43" w:author="liyankun" w:date="2024-05-23T08:00:00Z">
        <w:r>
          <w:rPr>
            <w:b/>
          </w:rPr>
          <w:t>G</w:t>
        </w:r>
        <w:r w:rsidRPr="002F6147">
          <w:rPr>
            <w:b/>
          </w:rPr>
          <w:t>eosynchronous satellite</w:t>
        </w:r>
        <w:r w:rsidRPr="008E0192">
          <w:rPr>
            <w:b/>
          </w:rPr>
          <w:t>:</w:t>
        </w:r>
        <w:r w:rsidRPr="008E0192">
          <w:t xml:space="preserve"> </w:t>
        </w:r>
        <w:r w:rsidRPr="002F6147">
          <w:t>An earth satellite whose period of revolution is equal to the period of rotation of the Earth about its axis.</w:t>
        </w:r>
      </w:ins>
    </w:p>
    <w:p w:rsidR="00D24D3A" w:rsidRDefault="001A0638">
      <w:r>
        <w:rPr>
          <w:b/>
        </w:rPr>
        <w:t xml:space="preserve">Low Earth Orbit: </w:t>
      </w:r>
      <w:r>
        <w:t>Orbit around the Earth with an altitude between 300 km, and 1500 km.</w:t>
      </w:r>
    </w:p>
    <w:p w:rsidR="00D24D3A" w:rsidRDefault="001A0638">
      <w:r>
        <w:rPr>
          <w:b/>
        </w:rPr>
        <w:t xml:space="preserve">Satellite: </w:t>
      </w:r>
      <w:r>
        <w:t>A space-borne vehicle embarking a bent pipe payload or a regenerative payload telecommunication transmitter, placed into L</w:t>
      </w:r>
      <w:r>
        <w:t xml:space="preserve">ow-Earth Orbit (LEO), Medium-Earth Orbit (MEO), or </w:t>
      </w:r>
      <w:r>
        <w:t>Geo</w:t>
      </w:r>
      <w:r>
        <w:rPr>
          <w:lang w:val="en-US"/>
        </w:rPr>
        <w:t>synchronous Earth</w:t>
      </w:r>
      <w:r>
        <w:t xml:space="preserve"> Orbit (GEO).</w:t>
      </w:r>
    </w:p>
    <w:p w:rsidR="00D24D3A" w:rsidRDefault="001A0638">
      <w:pPr>
        <w:rPr>
          <w:b/>
        </w:rPr>
      </w:pPr>
      <w:r>
        <w:rPr>
          <w:b/>
        </w:rPr>
        <w:t xml:space="preserve">Satellite Access Node: </w:t>
      </w:r>
      <w:r>
        <w:t>see definition in TS 36.108 [2].</w:t>
      </w:r>
      <w:r>
        <w:rPr>
          <w:b/>
        </w:rPr>
        <w:t xml:space="preserve"> </w:t>
      </w:r>
    </w:p>
    <w:p w:rsidR="00D24D3A" w:rsidRDefault="001A0638">
      <w:proofErr w:type="spellStart"/>
      <w:r>
        <w:rPr>
          <w:b/>
        </w:rPr>
        <w:t>sTTI</w:t>
      </w:r>
      <w:proofErr w:type="spellEnd"/>
      <w:r>
        <w:t xml:space="preserve">: A transmission time interval (TTI) of either one slot or one </w:t>
      </w:r>
      <w:proofErr w:type="spellStart"/>
      <w:r>
        <w:t>subslot</w:t>
      </w:r>
      <w:proofErr w:type="spellEnd"/>
      <w:r>
        <w:t xml:space="preserve"> as defined in TS 36.211 </w:t>
      </w:r>
      <w:r>
        <w:t>[3] on either uplink or downlink.</w:t>
      </w:r>
    </w:p>
    <w:p w:rsidR="00D24D3A" w:rsidRDefault="001A0638">
      <w:pPr>
        <w:pStyle w:val="2"/>
      </w:pPr>
      <w:bookmarkStart w:id="44" w:name="_Toc124177926"/>
      <w:bookmarkStart w:id="45" w:name="_Toc121827671"/>
      <w:bookmarkStart w:id="46" w:name="_Toc137401210"/>
      <w:bookmarkStart w:id="47" w:name="_Toc120569998"/>
      <w:bookmarkStart w:id="48" w:name="_Toc137386330"/>
      <w:bookmarkStart w:id="49" w:name="_Toc153138186"/>
      <w:bookmarkStart w:id="50" w:name="_Toc124177499"/>
      <w:bookmarkStart w:id="51" w:name="_Toc153135992"/>
      <w:bookmarkStart w:id="52" w:name="_Toc145029445"/>
      <w:bookmarkStart w:id="53" w:name="_Toc138894734"/>
      <w:bookmarkStart w:id="54" w:name="_Toc163213823"/>
      <w:bookmarkStart w:id="55" w:name="_Toc163214300"/>
      <w:bookmarkStart w:id="56" w:name="_Toc121162790"/>
      <w:bookmarkStart w:id="57" w:name="_Toc161928601"/>
      <w:bookmarkStart w:id="58" w:name="_Toc130826053"/>
      <w:r>
        <w:t>3.2</w:t>
      </w:r>
      <w:r>
        <w:tab/>
        <w:t>Symbols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D24D3A" w:rsidRDefault="001A0638">
      <w:pPr>
        <w:keepNext/>
      </w:pPr>
      <w:r>
        <w:t>For the purposes of the present document, the following symbols apply:</w:t>
      </w:r>
    </w:p>
    <w:p w:rsidR="00D24D3A" w:rsidRDefault="001A0638">
      <w:pPr>
        <w:pStyle w:val="EW"/>
        <w:rPr>
          <w:rFonts w:eastAsiaTheme="minorEastAsia"/>
        </w:rPr>
      </w:pPr>
      <w:proofErr w:type="spellStart"/>
      <w:r>
        <w:t>ΔF</w:t>
      </w:r>
      <w:r>
        <w:rPr>
          <w:vertAlign w:val="subscript"/>
        </w:rPr>
        <w:t>Raster</w:t>
      </w:r>
      <w:proofErr w:type="spellEnd"/>
      <w:r>
        <w:rPr>
          <w:vertAlign w:val="subscript"/>
        </w:rPr>
        <w:tab/>
      </w:r>
      <w:r>
        <w:rPr>
          <w:rFonts w:eastAsia="Yu Mincho"/>
        </w:rPr>
        <w:t>Band dependent channel raster granularity</w:t>
      </w:r>
    </w:p>
    <w:p w:rsidR="00D24D3A" w:rsidRDefault="001A0638">
      <w:pPr>
        <w:pStyle w:val="EW"/>
      </w:pPr>
      <w:proofErr w:type="spellStart"/>
      <w:r>
        <w:t>BW</w:t>
      </w:r>
      <w:r>
        <w:rPr>
          <w:vertAlign w:val="subscript"/>
        </w:rPr>
        <w:t>Channel</w:t>
      </w:r>
      <w:proofErr w:type="spellEnd"/>
      <w:r>
        <w:tab/>
        <w:t>Channel bandwidth</w:t>
      </w:r>
    </w:p>
    <w:p w:rsidR="00D24D3A" w:rsidRDefault="001A0638">
      <w:pPr>
        <w:pStyle w:val="EW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3405"/>
        </w:tabs>
      </w:pPr>
      <w:r>
        <w:t>F</w:t>
      </w:r>
      <w:r>
        <w:tab/>
      </w:r>
      <w:r>
        <w:tab/>
      </w:r>
      <w:r>
        <w:tab/>
      </w:r>
      <w:r>
        <w:tab/>
      </w:r>
      <w:r>
        <w:tab/>
        <w:t>Frequency</w:t>
      </w:r>
    </w:p>
    <w:p w:rsidR="00D24D3A" w:rsidRDefault="001A0638">
      <w:pPr>
        <w:pStyle w:val="EW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3405"/>
        </w:tabs>
      </w:pPr>
      <w:proofErr w:type="spellStart"/>
      <w:r>
        <w:t>F</w:t>
      </w:r>
      <w:r>
        <w:rPr>
          <w:vertAlign w:val="subscript"/>
        </w:rPr>
        <w:t>Interferer</w:t>
      </w:r>
      <w:proofErr w:type="spellEnd"/>
      <w:r>
        <w:rPr>
          <w:vertAlign w:val="subscript"/>
        </w:rPr>
        <w:t xml:space="preserve"> </w:t>
      </w:r>
      <w:r>
        <w:t>(offset)</w:t>
      </w:r>
      <w:r>
        <w:tab/>
        <w:t>Frequency offset of the</w:t>
      </w:r>
      <w:r>
        <w:t xml:space="preserve"> interferer (between the </w:t>
      </w:r>
      <w:proofErr w:type="spellStart"/>
      <w:r>
        <w:t>center</w:t>
      </w:r>
      <w:proofErr w:type="spellEnd"/>
      <w:r>
        <w:t xml:space="preserve"> frequency of the interferer and the carrier frequency of the carrier measured)</w:t>
      </w:r>
    </w:p>
    <w:p w:rsidR="00D24D3A" w:rsidRDefault="001A0638">
      <w:pPr>
        <w:pStyle w:val="EW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3405"/>
        </w:tabs>
      </w:pPr>
      <w:proofErr w:type="spellStart"/>
      <w:r>
        <w:lastRenderedPageBreak/>
        <w:t>F</w:t>
      </w:r>
      <w:r>
        <w:rPr>
          <w:vertAlign w:val="subscript"/>
        </w:rPr>
        <w:t>Interferer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Frequency of the interferer</w:t>
      </w:r>
    </w:p>
    <w:p w:rsidR="00D24D3A" w:rsidRDefault="001A0638">
      <w:pPr>
        <w:pStyle w:val="EW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3405"/>
        </w:tabs>
      </w:pPr>
      <w:proofErr w:type="spellStart"/>
      <w:r>
        <w:t>F</w:t>
      </w:r>
      <w:r>
        <w:rPr>
          <w:vertAlign w:val="subscript"/>
        </w:rPr>
        <w:t>Ioffset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Frequency offset of the interferer (between the </w:t>
      </w:r>
      <w:proofErr w:type="spellStart"/>
      <w:r>
        <w:t>center</w:t>
      </w:r>
      <w:proofErr w:type="spellEnd"/>
      <w:r>
        <w:t xml:space="preserve"> frequency of the interferer and the </w:t>
      </w:r>
      <w:r>
        <w:t>closest edge of the carrier measured)</w:t>
      </w:r>
    </w:p>
    <w:p w:rsidR="00D24D3A" w:rsidRDefault="001A0638">
      <w:pPr>
        <w:pStyle w:val="EW"/>
      </w:pPr>
      <w:r>
        <w:t>F</w:t>
      </w:r>
      <w:r>
        <w:rPr>
          <w:vertAlign w:val="subscript"/>
        </w:rPr>
        <w:t>C</w:t>
      </w:r>
      <w:r>
        <w:rPr>
          <w:vertAlign w:val="subscript"/>
        </w:rPr>
        <w:tab/>
      </w:r>
      <w:r>
        <w:t>Frequency of the carrier centre frequency</w:t>
      </w:r>
    </w:p>
    <w:p w:rsidR="00D24D3A" w:rsidRDefault="001A0638">
      <w:pPr>
        <w:pStyle w:val="EW"/>
      </w:pPr>
      <w:proofErr w:type="spellStart"/>
      <w:r>
        <w:t>F</w:t>
      </w:r>
      <w:r>
        <w:rPr>
          <w:vertAlign w:val="subscript"/>
        </w:rPr>
        <w:t>DL_low</w:t>
      </w:r>
      <w:proofErr w:type="spellEnd"/>
      <w:r>
        <w:rPr>
          <w:vertAlign w:val="subscript"/>
        </w:rPr>
        <w:tab/>
      </w:r>
      <w:r>
        <w:t>The lowest frequency of the downlink operating band</w:t>
      </w:r>
    </w:p>
    <w:p w:rsidR="00D24D3A" w:rsidRDefault="001A0638">
      <w:pPr>
        <w:pStyle w:val="EW"/>
      </w:pPr>
      <w:proofErr w:type="spellStart"/>
      <w:r>
        <w:t>F</w:t>
      </w:r>
      <w:r>
        <w:rPr>
          <w:vertAlign w:val="subscript"/>
        </w:rPr>
        <w:t>DL_high</w:t>
      </w:r>
      <w:proofErr w:type="spellEnd"/>
      <w:r>
        <w:rPr>
          <w:vertAlign w:val="subscript"/>
        </w:rPr>
        <w:tab/>
      </w:r>
      <w:r>
        <w:t>The highest frequency of the downlink operating band</w:t>
      </w:r>
    </w:p>
    <w:p w:rsidR="00D24D3A" w:rsidRDefault="001A0638">
      <w:pPr>
        <w:pStyle w:val="EW"/>
      </w:pPr>
      <w:proofErr w:type="spellStart"/>
      <w:r>
        <w:t>F</w:t>
      </w:r>
      <w:r>
        <w:rPr>
          <w:vertAlign w:val="subscript"/>
        </w:rPr>
        <w:t>UL_low</w:t>
      </w:r>
      <w:proofErr w:type="spellEnd"/>
      <w:r>
        <w:rPr>
          <w:vertAlign w:val="subscript"/>
        </w:rPr>
        <w:tab/>
      </w:r>
      <w:r>
        <w:t>The lowest frequency of the uplink operatin</w:t>
      </w:r>
      <w:r>
        <w:t>g band</w:t>
      </w:r>
    </w:p>
    <w:p w:rsidR="00D24D3A" w:rsidRDefault="001A0638">
      <w:pPr>
        <w:pStyle w:val="EW"/>
      </w:pPr>
      <w:proofErr w:type="spellStart"/>
      <w:r>
        <w:t>F</w:t>
      </w:r>
      <w:r>
        <w:rPr>
          <w:vertAlign w:val="subscript"/>
        </w:rPr>
        <w:t>UL_high</w:t>
      </w:r>
      <w:proofErr w:type="spellEnd"/>
      <w:r>
        <w:rPr>
          <w:vertAlign w:val="subscript"/>
        </w:rPr>
        <w:tab/>
      </w:r>
      <w:r>
        <w:t>The highest frequency of the uplink operating band</w:t>
      </w:r>
    </w:p>
    <w:p w:rsidR="00D24D3A" w:rsidRDefault="001A0638">
      <w:pPr>
        <w:pStyle w:val="EW"/>
      </w:pPr>
      <w:r>
        <w:t>F</w:t>
      </w:r>
      <w:r>
        <w:rPr>
          <w:vertAlign w:val="subscript"/>
        </w:rPr>
        <w:t>OOB</w:t>
      </w:r>
      <w:r>
        <w:tab/>
        <w:t>The boundary between the E-UTRA out of band emission and spurious emission domains.</w:t>
      </w:r>
    </w:p>
    <w:p w:rsidR="00D24D3A" w:rsidRDefault="001A0638">
      <w:pPr>
        <w:pStyle w:val="EW"/>
        <w:rPr>
          <w:rFonts w:cstheme="minorBidi"/>
          <w:szCs w:val="22"/>
        </w:rPr>
      </w:pPr>
      <w:proofErr w:type="spellStart"/>
      <w:r>
        <w:rPr>
          <w:rFonts w:cs="Arial"/>
          <w:szCs w:val="18"/>
        </w:rPr>
        <w:t>L</w:t>
      </w:r>
      <w:r>
        <w:rPr>
          <w:rFonts w:cs="Arial"/>
          <w:szCs w:val="18"/>
          <w:vertAlign w:val="subscript"/>
        </w:rPr>
        <w:t>Ctone</w:t>
      </w:r>
      <w:proofErr w:type="spellEnd"/>
      <w:r>
        <w:rPr>
          <w:rFonts w:cs="Arial"/>
          <w:szCs w:val="18"/>
        </w:rPr>
        <w:tab/>
        <w:t>Transmission bandwidth which represents the length of a contiguous sub-carrier allocation exp</w:t>
      </w:r>
      <w:r>
        <w:rPr>
          <w:rFonts w:cs="Arial"/>
          <w:szCs w:val="18"/>
        </w:rPr>
        <w:t>ressed in units of tones</w:t>
      </w:r>
    </w:p>
    <w:p w:rsidR="00D24D3A" w:rsidRDefault="001A0638">
      <w:pPr>
        <w:pStyle w:val="EW"/>
      </w:pPr>
      <w:r>
        <w:t>N</w:t>
      </w:r>
      <w:r>
        <w:rPr>
          <w:vertAlign w:val="subscript"/>
        </w:rPr>
        <w:t>DL</w:t>
      </w:r>
      <w:r>
        <w:t xml:space="preserve"> </w:t>
      </w:r>
      <w:r>
        <w:tab/>
        <w:t>Downlink EARFCN</w:t>
      </w:r>
    </w:p>
    <w:p w:rsidR="00D24D3A" w:rsidRDefault="001A0638">
      <w:pPr>
        <w:pStyle w:val="EW"/>
      </w:pPr>
      <w:proofErr w:type="spellStart"/>
      <w:r>
        <w:t>N</w:t>
      </w:r>
      <w:r>
        <w:rPr>
          <w:vertAlign w:val="subscript"/>
        </w:rPr>
        <w:t>Offs</w:t>
      </w:r>
      <w:proofErr w:type="spellEnd"/>
      <w:r>
        <w:rPr>
          <w:vertAlign w:val="subscript"/>
        </w:rPr>
        <w:t>-DL</w:t>
      </w:r>
      <w:r>
        <w:t xml:space="preserve"> </w:t>
      </w:r>
      <w:r>
        <w:tab/>
        <w:t>Offset used for calculating downlink EARFCN</w:t>
      </w:r>
    </w:p>
    <w:p w:rsidR="00D24D3A" w:rsidRDefault="001A0638">
      <w:pPr>
        <w:pStyle w:val="EW"/>
      </w:pPr>
      <w:proofErr w:type="spellStart"/>
      <w:r>
        <w:t>N</w:t>
      </w:r>
      <w:r>
        <w:rPr>
          <w:vertAlign w:val="subscript"/>
        </w:rPr>
        <w:t>Offs</w:t>
      </w:r>
      <w:proofErr w:type="spellEnd"/>
      <w:r>
        <w:rPr>
          <w:vertAlign w:val="subscript"/>
        </w:rPr>
        <w:t>-UL</w:t>
      </w:r>
      <w:r>
        <w:t xml:space="preserve"> </w:t>
      </w:r>
      <w:r>
        <w:tab/>
        <w:t>Offset used for calculating uplink EARFCN</w:t>
      </w:r>
    </w:p>
    <w:p w:rsidR="00D24D3A" w:rsidRDefault="001A0638">
      <w:pPr>
        <w:pStyle w:val="EW"/>
      </w:pPr>
      <w:r>
        <w:t>N</w:t>
      </w:r>
      <w:r>
        <w:rPr>
          <w:vertAlign w:val="subscript"/>
        </w:rPr>
        <w:t>RB</w:t>
      </w:r>
      <w:r>
        <w:tab/>
        <w:t>Transmission bandwidth configuration, expressed in units of resource blocks</w:t>
      </w:r>
    </w:p>
    <w:p w:rsidR="00D24D3A" w:rsidRDefault="001A0638">
      <w:pPr>
        <w:pStyle w:val="EW"/>
      </w:pPr>
      <w:proofErr w:type="spellStart"/>
      <w:r>
        <w:t>N</w:t>
      </w:r>
      <w:r>
        <w:rPr>
          <w:vertAlign w:val="subscript"/>
        </w:rPr>
        <w:t>RB_alloc</w:t>
      </w:r>
      <w:proofErr w:type="spellEnd"/>
      <w:r>
        <w:rPr>
          <w:vertAlign w:val="subscript"/>
        </w:rPr>
        <w:tab/>
      </w:r>
      <w:r>
        <w:t>Total number o</w:t>
      </w:r>
      <w:r>
        <w:t>f simultaneously transmitted resource blocks in Channel bandwidth or Aggregated Channel Bandwidth.</w:t>
      </w:r>
    </w:p>
    <w:p w:rsidR="00D24D3A" w:rsidRDefault="001A0638">
      <w:pPr>
        <w:pStyle w:val="EW"/>
      </w:pPr>
      <w:proofErr w:type="spellStart"/>
      <w:r>
        <w:t>N</w:t>
      </w:r>
      <w:r>
        <w:rPr>
          <w:vertAlign w:val="subscript"/>
        </w:rPr>
        <w:t>tone</w:t>
      </w:r>
      <w:proofErr w:type="spellEnd"/>
      <w:r>
        <w:tab/>
        <w:t>Transmission bandwidth configuration for category NB1 and NB2, expressed in units of tones.</w:t>
      </w:r>
    </w:p>
    <w:p w:rsidR="00D24D3A" w:rsidRDefault="001A0638">
      <w:pPr>
        <w:pStyle w:val="EW"/>
      </w:pPr>
      <w:proofErr w:type="spellStart"/>
      <w:r>
        <w:rPr>
          <w:rFonts w:cs="Arial"/>
        </w:rPr>
        <w:t>N</w:t>
      </w:r>
      <w:r>
        <w:rPr>
          <w:rFonts w:cs="Arial"/>
          <w:vertAlign w:val="subscript"/>
        </w:rPr>
        <w:t>tone</w:t>
      </w:r>
      <w:proofErr w:type="spellEnd"/>
      <w:r>
        <w:rPr>
          <w:rFonts w:cs="Arial"/>
          <w:vertAlign w:val="subscript"/>
        </w:rPr>
        <w:t xml:space="preserve"> 3.75kHz</w:t>
      </w:r>
      <w:r>
        <w:rPr>
          <w:rFonts w:cs="Arial"/>
          <w:vertAlign w:val="subscript"/>
        </w:rPr>
        <w:tab/>
      </w:r>
      <w:r>
        <w:rPr>
          <w:rFonts w:cs="Arial"/>
        </w:rPr>
        <w:t xml:space="preserve">Transmission bandwidth configuration for category </w:t>
      </w:r>
      <w:r>
        <w:t>NB1 and NB2</w:t>
      </w:r>
      <w:r>
        <w:rPr>
          <w:rFonts w:cs="Arial"/>
        </w:rPr>
        <w:t xml:space="preserve"> with </w:t>
      </w:r>
      <w:r>
        <w:t>3.75 kHz sub-carrier spacing, expressed in units of tones.</w:t>
      </w:r>
    </w:p>
    <w:p w:rsidR="00D24D3A" w:rsidRDefault="001A0638">
      <w:pPr>
        <w:pStyle w:val="EW"/>
      </w:pPr>
      <w:proofErr w:type="spellStart"/>
      <w:r>
        <w:rPr>
          <w:rFonts w:cs="Arial"/>
        </w:rPr>
        <w:t>N</w:t>
      </w:r>
      <w:r>
        <w:rPr>
          <w:rFonts w:cs="Arial"/>
          <w:vertAlign w:val="subscript"/>
        </w:rPr>
        <w:t>tone</w:t>
      </w:r>
      <w:proofErr w:type="spellEnd"/>
      <w:r>
        <w:rPr>
          <w:rFonts w:cs="Arial"/>
          <w:vertAlign w:val="subscript"/>
        </w:rPr>
        <w:t xml:space="preserve"> 15kHz </w:t>
      </w:r>
      <w:r>
        <w:rPr>
          <w:rFonts w:cs="Arial"/>
        </w:rPr>
        <w:tab/>
        <w:t xml:space="preserve">Transmission bandwidth configuration for category </w:t>
      </w:r>
      <w:r>
        <w:t>NB1 and NB2</w:t>
      </w:r>
      <w:r>
        <w:rPr>
          <w:rFonts w:cs="Arial"/>
        </w:rPr>
        <w:t xml:space="preserve"> with </w:t>
      </w:r>
      <w:r>
        <w:t xml:space="preserve">15 kHz sub-carrier spacing, expressed in units of </w:t>
      </w:r>
      <w:r>
        <w:t>tones.</w:t>
      </w:r>
    </w:p>
    <w:p w:rsidR="00D24D3A" w:rsidRDefault="001A0638">
      <w:pPr>
        <w:pStyle w:val="EW"/>
      </w:pPr>
      <w:r>
        <w:t>N</w:t>
      </w:r>
      <w:r>
        <w:rPr>
          <w:vertAlign w:val="subscript"/>
        </w:rPr>
        <w:t>UL</w:t>
      </w:r>
      <w:r>
        <w:tab/>
        <w:t>Uplink EARFCN.</w:t>
      </w:r>
    </w:p>
    <w:p w:rsidR="00D24D3A" w:rsidRDefault="001A0638">
      <w:pPr>
        <w:pStyle w:val="EW"/>
      </w:pPr>
      <w:r>
        <w:t>P</w:t>
      </w:r>
      <w:r>
        <w:rPr>
          <w:vertAlign w:val="subscript"/>
        </w:rPr>
        <w:t>CMAX</w:t>
      </w:r>
      <w:r>
        <w:rPr>
          <w:vertAlign w:val="subscript"/>
        </w:rPr>
        <w:tab/>
      </w:r>
      <w:r>
        <w:t>The configured maximum UE output power.</w:t>
      </w:r>
    </w:p>
    <w:p w:rsidR="00D24D3A" w:rsidRDefault="001A0638">
      <w:pPr>
        <w:pStyle w:val="EW"/>
      </w:pPr>
      <w:proofErr w:type="spellStart"/>
      <w:r>
        <w:t>P</w:t>
      </w:r>
      <w:r>
        <w:rPr>
          <w:vertAlign w:val="subscript"/>
        </w:rPr>
        <w:t>Interferer</w:t>
      </w:r>
      <w:proofErr w:type="spellEnd"/>
      <w:r>
        <w:tab/>
        <w:t>Modulated mean power of the interferer</w:t>
      </w:r>
    </w:p>
    <w:p w:rsidR="00D24D3A" w:rsidRDefault="001A0638">
      <w:pPr>
        <w:pStyle w:val="EW"/>
      </w:pPr>
      <w:proofErr w:type="spellStart"/>
      <w:r>
        <w:t>P</w:t>
      </w:r>
      <w:r>
        <w:rPr>
          <w:vertAlign w:val="subscript"/>
        </w:rPr>
        <w:t>PowerClass</w:t>
      </w:r>
      <w:proofErr w:type="spellEnd"/>
      <w:r>
        <w:rPr>
          <w:vertAlign w:val="subscript"/>
        </w:rPr>
        <w:tab/>
      </w:r>
      <w:proofErr w:type="spellStart"/>
      <w:r>
        <w:t>P</w:t>
      </w:r>
      <w:r>
        <w:rPr>
          <w:vertAlign w:val="subscript"/>
        </w:rPr>
        <w:t>PowerClass</w:t>
      </w:r>
      <w:proofErr w:type="spellEnd"/>
      <w:r>
        <w:t xml:space="preserve"> is the nominal UE power (i.e., no tolerance).</w:t>
      </w:r>
    </w:p>
    <w:p w:rsidR="00D24D3A" w:rsidRDefault="001A0638">
      <w:pPr>
        <w:pStyle w:val="EW"/>
      </w:pPr>
      <w:proofErr w:type="spellStart"/>
      <w:r>
        <w:t>P</w:t>
      </w:r>
      <w:r>
        <w:rPr>
          <w:vertAlign w:val="subscript"/>
        </w:rPr>
        <w:t>PowerClass</w:t>
      </w:r>
      <w:r>
        <w:rPr>
          <w:rFonts w:eastAsia="MS Mincho"/>
          <w:vertAlign w:val="subscript"/>
          <w:lang w:eastAsia="ja-JP"/>
        </w:rPr>
        <w:t>_Default</w:t>
      </w:r>
      <w:proofErr w:type="spellEnd"/>
      <w:r>
        <w:rPr>
          <w:vertAlign w:val="subscript"/>
        </w:rPr>
        <w:tab/>
      </w:r>
      <w:proofErr w:type="spellStart"/>
      <w:r>
        <w:t>P</w:t>
      </w:r>
      <w:r>
        <w:rPr>
          <w:vertAlign w:val="subscript"/>
        </w:rPr>
        <w:t>PowerClass</w:t>
      </w:r>
      <w:r>
        <w:rPr>
          <w:rFonts w:eastAsia="MS Mincho"/>
          <w:vertAlign w:val="subscript"/>
          <w:lang w:eastAsia="ja-JP"/>
        </w:rPr>
        <w:t>_Default</w:t>
      </w:r>
      <w:proofErr w:type="spellEnd"/>
      <w:r>
        <w:t xml:space="preserve"> is the </w:t>
      </w:r>
      <w:r>
        <w:rPr>
          <w:rFonts w:eastAsia="MS Mincho"/>
          <w:lang w:eastAsia="ja-JP"/>
        </w:rPr>
        <w:t xml:space="preserve">default </w:t>
      </w:r>
      <w:r>
        <w:t xml:space="preserve">nominal </w:t>
      </w:r>
      <w:r>
        <w:t>UE power (i.e., no tolerance)</w:t>
      </w:r>
      <w:r>
        <w:rPr>
          <w:rFonts w:eastAsia="MS Mincho"/>
          <w:lang w:eastAsia="ja-JP"/>
        </w:rPr>
        <w:t xml:space="preserve"> for the band</w:t>
      </w:r>
      <w:r>
        <w:t>.</w:t>
      </w:r>
    </w:p>
    <w:p w:rsidR="00D24D3A" w:rsidRDefault="001A0638">
      <w:pPr>
        <w:pStyle w:val="EW"/>
      </w:pPr>
      <w:r>
        <w:t>P</w:t>
      </w:r>
      <w:r>
        <w:rPr>
          <w:vertAlign w:val="subscript"/>
        </w:rPr>
        <w:t>UMAX</w:t>
      </w:r>
      <w:r>
        <w:tab/>
      </w:r>
      <w:r>
        <w:rPr>
          <w:rFonts w:cs="Vrinda"/>
          <w:lang w:bidi="bn-IN"/>
        </w:rPr>
        <w:t>The measured configured maximum UE output power</w:t>
      </w:r>
      <w:r>
        <w:t>.</w:t>
      </w:r>
    </w:p>
    <w:p w:rsidR="00D24D3A" w:rsidRDefault="001A0638">
      <w:pPr>
        <w:pStyle w:val="EW"/>
      </w:pPr>
      <w:proofErr w:type="spellStart"/>
      <w:r>
        <w:t>Puw</w:t>
      </w:r>
      <w:proofErr w:type="spellEnd"/>
      <w:r>
        <w:tab/>
        <w:t>Power of an un</w:t>
      </w:r>
      <w:r>
        <w:rPr>
          <w:rFonts w:cs="Vrinda"/>
          <w:lang w:bidi="bn-IN"/>
        </w:rPr>
        <w:t>wanted DL signal</w:t>
      </w:r>
    </w:p>
    <w:p w:rsidR="00D24D3A" w:rsidRDefault="001A0638">
      <w:pPr>
        <w:pStyle w:val="EW"/>
      </w:pPr>
      <w:proofErr w:type="spellStart"/>
      <w:r>
        <w:t>Pw</w:t>
      </w:r>
      <w:proofErr w:type="spellEnd"/>
      <w:r>
        <w:tab/>
        <w:t xml:space="preserve">Power of a </w:t>
      </w:r>
      <w:r>
        <w:rPr>
          <w:rFonts w:cs="Vrinda"/>
          <w:lang w:bidi="bn-IN"/>
        </w:rPr>
        <w:t>wanted DL signal</w:t>
      </w:r>
    </w:p>
    <w:p w:rsidR="00D24D3A" w:rsidRDefault="001A0638">
      <w:pPr>
        <w:pStyle w:val="EW"/>
      </w:pPr>
      <w:proofErr w:type="spellStart"/>
      <w:r>
        <w:t>Δf</w:t>
      </w:r>
      <w:r>
        <w:rPr>
          <w:vertAlign w:val="subscript"/>
        </w:rPr>
        <w:t>OOB</w:t>
      </w:r>
      <w:proofErr w:type="spellEnd"/>
      <w:r>
        <w:rPr>
          <w:vertAlign w:val="subscript"/>
        </w:rPr>
        <w:tab/>
      </w:r>
      <w:r>
        <w:t xml:space="preserve">Δ Frequency of Out </w:t>
      </w:r>
      <w:proofErr w:type="gramStart"/>
      <w:r>
        <w:t>Of</w:t>
      </w:r>
      <w:proofErr w:type="gramEnd"/>
      <w:r>
        <w:t xml:space="preserve"> Band emission</w:t>
      </w:r>
    </w:p>
    <w:p w:rsidR="00D24D3A" w:rsidRDefault="00D24D3A">
      <w:pPr>
        <w:pStyle w:val="EW"/>
      </w:pPr>
    </w:p>
    <w:p w:rsidR="00D24D3A" w:rsidRDefault="001A0638">
      <w:pPr>
        <w:pStyle w:val="2"/>
      </w:pPr>
      <w:bookmarkStart w:id="59" w:name="_Toc138894735"/>
      <w:bookmarkStart w:id="60" w:name="_Toc121162791"/>
      <w:bookmarkStart w:id="61" w:name="_Toc161928602"/>
      <w:bookmarkStart w:id="62" w:name="_Toc130826054"/>
      <w:bookmarkStart w:id="63" w:name="_Toc124177500"/>
      <w:bookmarkStart w:id="64" w:name="_Toc124177927"/>
      <w:bookmarkStart w:id="65" w:name="_Toc137401211"/>
      <w:bookmarkStart w:id="66" w:name="_Toc121827672"/>
      <w:bookmarkStart w:id="67" w:name="_Toc137386331"/>
      <w:bookmarkStart w:id="68" w:name="_Toc120569999"/>
      <w:bookmarkStart w:id="69" w:name="_Toc153138187"/>
      <w:bookmarkStart w:id="70" w:name="_Toc145029446"/>
      <w:bookmarkStart w:id="71" w:name="_Toc163214301"/>
      <w:bookmarkStart w:id="72" w:name="_Toc163213824"/>
      <w:bookmarkStart w:id="73" w:name="_Toc153135993"/>
      <w:r>
        <w:t>3.3</w:t>
      </w:r>
      <w:r>
        <w:tab/>
        <w:t>Abbreviations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D24D3A" w:rsidRDefault="001A0638">
      <w:pPr>
        <w:keepNext/>
      </w:pPr>
      <w:r>
        <w:t xml:space="preserve">For the purposes of the </w:t>
      </w:r>
      <w:r>
        <w:t>present document, the abbreviations given in TR 21.905 [1] and the following apply. An abbreviation defined in the present document takes precedence over the definition of the same abbreviation, if any, in TR 21.905 [1].</w:t>
      </w:r>
    </w:p>
    <w:p w:rsidR="00D24D3A" w:rsidRDefault="001A0638">
      <w:pPr>
        <w:pStyle w:val="EW"/>
      </w:pPr>
      <w:r>
        <w:t>ACLR</w:t>
      </w:r>
      <w:r>
        <w:tab/>
        <w:t>Adjacent Channel Leakage Ratio</w:t>
      </w:r>
    </w:p>
    <w:p w:rsidR="00D24D3A" w:rsidRDefault="001A0638">
      <w:pPr>
        <w:pStyle w:val="EW"/>
      </w:pPr>
      <w:r>
        <w:t>ACS</w:t>
      </w:r>
      <w:r>
        <w:tab/>
        <w:t>Adjacent Channel Selectivity</w:t>
      </w:r>
    </w:p>
    <w:p w:rsidR="00D24D3A" w:rsidRDefault="001A0638">
      <w:pPr>
        <w:pStyle w:val="EW"/>
      </w:pPr>
      <w:r>
        <w:t>A-MPR</w:t>
      </w:r>
      <w:r>
        <w:tab/>
        <w:t>Additional Maximum Power Reduction</w:t>
      </w:r>
    </w:p>
    <w:p w:rsidR="00D24D3A" w:rsidRDefault="001A0638">
      <w:pPr>
        <w:pStyle w:val="EW"/>
      </w:pPr>
      <w:r>
        <w:t>AWGN</w:t>
      </w:r>
      <w:r>
        <w:tab/>
        <w:t>Additive White Gaussian Noise</w:t>
      </w:r>
    </w:p>
    <w:p w:rsidR="00D24D3A" w:rsidRDefault="001A0638">
      <w:pPr>
        <w:pStyle w:val="EW"/>
      </w:pPr>
      <w:r>
        <w:t>BW</w:t>
      </w:r>
      <w:r>
        <w:tab/>
        <w:t>Bandwidth</w:t>
      </w:r>
    </w:p>
    <w:p w:rsidR="00D24D3A" w:rsidRDefault="001A0638">
      <w:pPr>
        <w:pStyle w:val="EW"/>
      </w:pPr>
      <w:r>
        <w:t>CW</w:t>
      </w:r>
      <w:r>
        <w:tab/>
        <w:t>Continuous Wave</w:t>
      </w:r>
    </w:p>
    <w:p w:rsidR="00D24D3A" w:rsidRDefault="001A0638">
      <w:pPr>
        <w:pStyle w:val="EW"/>
      </w:pPr>
      <w:r>
        <w:t>DL</w:t>
      </w:r>
      <w:r>
        <w:tab/>
        <w:t>Downlink</w:t>
      </w:r>
    </w:p>
    <w:p w:rsidR="00D24D3A" w:rsidRDefault="001A0638">
      <w:pPr>
        <w:pStyle w:val="EW"/>
      </w:pPr>
      <w:r>
        <w:t>EARFCN</w:t>
      </w:r>
      <w:r>
        <w:tab/>
        <w:t>E-UTRA Absolute Radio Frequency Channel Number</w:t>
      </w:r>
    </w:p>
    <w:p w:rsidR="00D24D3A" w:rsidRDefault="001A0638">
      <w:pPr>
        <w:pStyle w:val="EW"/>
      </w:pPr>
      <w:r>
        <w:t>E-UTRA</w:t>
      </w:r>
      <w:r>
        <w:tab/>
        <w:t>Evolved UMTS Terrestrial Radio Access</w:t>
      </w:r>
    </w:p>
    <w:p w:rsidR="00D24D3A" w:rsidRDefault="001A0638">
      <w:pPr>
        <w:pStyle w:val="EW"/>
      </w:pPr>
      <w:r>
        <w:t>EUT</w:t>
      </w:r>
      <w:r>
        <w:t>RAN</w:t>
      </w:r>
      <w:r>
        <w:tab/>
        <w:t>Evolved UMTS Terrestrial Radio Access Network</w:t>
      </w:r>
    </w:p>
    <w:p w:rsidR="00D24D3A" w:rsidRDefault="001A0638">
      <w:pPr>
        <w:pStyle w:val="EW"/>
      </w:pPr>
      <w:r>
        <w:t>EVM</w:t>
      </w:r>
      <w:r>
        <w:tab/>
        <w:t>Error Vector Magnitude</w:t>
      </w:r>
    </w:p>
    <w:p w:rsidR="00D24D3A" w:rsidRDefault="001A0638">
      <w:pPr>
        <w:pStyle w:val="EW"/>
      </w:pPr>
      <w:r>
        <w:t>FDD</w:t>
      </w:r>
      <w:r>
        <w:tab/>
        <w:t>Frequency Division Duplex</w:t>
      </w:r>
    </w:p>
    <w:p w:rsidR="00D24D3A" w:rsidRDefault="001A0638">
      <w:pPr>
        <w:pStyle w:val="EW"/>
      </w:pPr>
      <w:r>
        <w:t>GEO</w:t>
      </w:r>
      <w:r>
        <w:tab/>
      </w:r>
      <w:ins w:id="74" w:author="liyankun" w:date="2024-05-23T08:03:00Z">
        <w:r w:rsidR="001E4191">
          <w:t>Geosynchronous Earth Orbit</w:t>
        </w:r>
      </w:ins>
      <w:del w:id="75" w:author="liyankun" w:date="2024-05-23T08:03:00Z">
        <w:r w:rsidDel="001E4191">
          <w:delText xml:space="preserve">Geostationary </w:delText>
        </w:r>
        <w:r w:rsidDel="001E4191">
          <w:delText xml:space="preserve">Earth </w:delText>
        </w:r>
        <w:r w:rsidDel="001E4191">
          <w:delText>Orbit</w:delText>
        </w:r>
      </w:del>
    </w:p>
    <w:p w:rsidR="00D24D3A" w:rsidRDefault="001A0638">
      <w:pPr>
        <w:pStyle w:val="EW"/>
      </w:pPr>
      <w:r>
        <w:t>GSO</w:t>
      </w:r>
      <w:r>
        <w:tab/>
      </w:r>
      <w:bookmarkStart w:id="76" w:name="_Hlk149762437"/>
      <w:ins w:id="77" w:author="liyankun" w:date="2024-05-23T08:04:00Z">
        <w:r w:rsidR="001E4191">
          <w:t>G</w:t>
        </w:r>
        <w:r w:rsidR="001E4191" w:rsidRPr="00B227C9">
          <w:t>eostationary-</w:t>
        </w:r>
        <w:r w:rsidR="001E4191">
          <w:t>S</w:t>
        </w:r>
        <w:r w:rsidR="001E4191" w:rsidRPr="00B227C9">
          <w:t xml:space="preserve">atellite </w:t>
        </w:r>
        <w:r w:rsidR="001E4191">
          <w:t>O</w:t>
        </w:r>
        <w:r w:rsidR="001E4191" w:rsidRPr="00B227C9">
          <w:t>rbit</w:t>
        </w:r>
      </w:ins>
      <w:bookmarkEnd w:id="76"/>
      <w:del w:id="78" w:author="liyankun" w:date="2024-05-23T08:04:00Z">
        <w:r w:rsidDel="001E4191">
          <w:delText>Geosynchronous Orbit</w:delText>
        </w:r>
      </w:del>
    </w:p>
    <w:p w:rsidR="00D24D3A" w:rsidRDefault="001A0638">
      <w:pPr>
        <w:pStyle w:val="EW"/>
      </w:pPr>
      <w:r>
        <w:t>ITU-R</w:t>
      </w:r>
      <w:r>
        <w:tab/>
      </w:r>
      <w:proofErr w:type="spellStart"/>
      <w:r>
        <w:t>Radiocommunication</w:t>
      </w:r>
      <w:proofErr w:type="spellEnd"/>
      <w:r>
        <w:t xml:space="preserve"> Sector of the International Telecommunication Union</w:t>
      </w:r>
    </w:p>
    <w:p w:rsidR="00D24D3A" w:rsidRDefault="001A0638">
      <w:pPr>
        <w:pStyle w:val="EW"/>
      </w:pPr>
      <w:r>
        <w:t>LEO</w:t>
      </w:r>
      <w:r>
        <w:tab/>
        <w:t xml:space="preserve">Low Earth </w:t>
      </w:r>
      <w:r>
        <w:t>Orbit</w:t>
      </w:r>
    </w:p>
    <w:p w:rsidR="00D24D3A" w:rsidRDefault="001A0638">
      <w:pPr>
        <w:pStyle w:val="EW"/>
      </w:pPr>
      <w:r>
        <w:t>HD-FDD</w:t>
      </w:r>
      <w:r>
        <w:tab/>
        <w:t>Half- Duplex FDD</w:t>
      </w:r>
    </w:p>
    <w:p w:rsidR="00D24D3A" w:rsidRDefault="001A0638">
      <w:pPr>
        <w:pStyle w:val="EW"/>
        <w:rPr>
          <w:lang w:eastAsia="zh-CN"/>
        </w:rPr>
      </w:pPr>
      <w:r>
        <w:t>MEO</w:t>
      </w:r>
      <w:r>
        <w:tab/>
        <w:t>Medium Earth Orbit</w:t>
      </w:r>
    </w:p>
    <w:p w:rsidR="00D24D3A" w:rsidRDefault="001A0638">
      <w:pPr>
        <w:pStyle w:val="EW"/>
      </w:pPr>
      <w:r>
        <w:t>MPR</w:t>
      </w:r>
      <w:r>
        <w:tab/>
        <w:t>Maximum Power Reduction</w:t>
      </w:r>
    </w:p>
    <w:p w:rsidR="00D24D3A" w:rsidRDefault="001A0638">
      <w:pPr>
        <w:pStyle w:val="EW"/>
      </w:pPr>
      <w:r>
        <w:t>NGSO</w:t>
      </w:r>
      <w:r>
        <w:tab/>
        <w:t>Non-Geosynchronous Orbit</w:t>
      </w:r>
    </w:p>
    <w:p w:rsidR="00D24D3A" w:rsidRDefault="001A0638">
      <w:pPr>
        <w:pStyle w:val="EW"/>
      </w:pPr>
      <w:r>
        <w:t>OCNG</w:t>
      </w:r>
      <w:r>
        <w:tab/>
        <w:t>OFDMA Channel Noise Generator</w:t>
      </w:r>
    </w:p>
    <w:p w:rsidR="00D24D3A" w:rsidRDefault="001A0638">
      <w:pPr>
        <w:pStyle w:val="EW"/>
      </w:pPr>
      <w:r>
        <w:t>OFDMA</w:t>
      </w:r>
      <w:r>
        <w:tab/>
        <w:t>Orthogonal Frequency Division Multiple Access</w:t>
      </w:r>
    </w:p>
    <w:p w:rsidR="00D24D3A" w:rsidRDefault="001A0638">
      <w:pPr>
        <w:pStyle w:val="EW"/>
      </w:pPr>
      <w:r>
        <w:t>OOB</w:t>
      </w:r>
      <w:r>
        <w:tab/>
        <w:t>Out-of-band</w:t>
      </w:r>
    </w:p>
    <w:p w:rsidR="00D24D3A" w:rsidRDefault="001A0638">
      <w:pPr>
        <w:pStyle w:val="EW"/>
      </w:pPr>
      <w:r>
        <w:lastRenderedPageBreak/>
        <w:t>QAM</w:t>
      </w:r>
      <w:r>
        <w:tab/>
        <w:t>Quadrature Amplitude Modulation</w:t>
      </w:r>
    </w:p>
    <w:p w:rsidR="00D24D3A" w:rsidRDefault="001A0638">
      <w:pPr>
        <w:pStyle w:val="EW"/>
      </w:pPr>
      <w:r>
        <w:t>RAN</w:t>
      </w:r>
      <w:r>
        <w:tab/>
      </w:r>
      <w:r>
        <w:t>Radio Access Network</w:t>
      </w:r>
    </w:p>
    <w:p w:rsidR="00D24D3A" w:rsidRDefault="001A0638">
      <w:pPr>
        <w:pStyle w:val="EW"/>
      </w:pPr>
      <w:r>
        <w:t>RE</w:t>
      </w:r>
      <w:r>
        <w:tab/>
        <w:t>Resource Element</w:t>
      </w:r>
    </w:p>
    <w:p w:rsidR="00D24D3A" w:rsidRDefault="001A0638">
      <w:pPr>
        <w:pStyle w:val="EW"/>
      </w:pPr>
      <w:r>
        <w:t>REFSENS</w:t>
      </w:r>
      <w:r>
        <w:tab/>
        <w:t>Reference Sensitivity power level</w:t>
      </w:r>
    </w:p>
    <w:p w:rsidR="00D24D3A" w:rsidRDefault="001A0638">
      <w:pPr>
        <w:pStyle w:val="EW"/>
      </w:pPr>
      <w:r>
        <w:t>RF</w:t>
      </w:r>
      <w:r>
        <w:tab/>
        <w:t>Radio Frequency</w:t>
      </w:r>
    </w:p>
    <w:p w:rsidR="00D24D3A" w:rsidRDefault="001A0638">
      <w:pPr>
        <w:pStyle w:val="EW"/>
      </w:pPr>
      <w:r>
        <w:t>UE</w:t>
      </w:r>
      <w:r>
        <w:tab/>
        <w:t>User Equipment</w:t>
      </w:r>
    </w:p>
    <w:p w:rsidR="00D24D3A" w:rsidRDefault="001A0638">
      <w:pPr>
        <w:pStyle w:val="EW"/>
      </w:pPr>
      <w:r>
        <w:t>UL</w:t>
      </w:r>
      <w:r>
        <w:tab/>
        <w:t>Uplink</w:t>
      </w:r>
    </w:p>
    <w:p w:rsidR="00D24D3A" w:rsidRDefault="001A0638">
      <w:pPr>
        <w:pStyle w:val="EW"/>
      </w:pPr>
      <w:r>
        <w:t>UMTS</w:t>
      </w:r>
      <w:r>
        <w:tab/>
        <w:t>Universal Mobile Telecommunications System</w:t>
      </w:r>
    </w:p>
    <w:p w:rsidR="00D24D3A" w:rsidRDefault="001A0638">
      <w:pPr>
        <w:pStyle w:val="EW"/>
      </w:pPr>
      <w:r>
        <w:t>UTRA</w:t>
      </w:r>
      <w:r>
        <w:tab/>
        <w:t>UMTS Terrestrial Radio Access</w:t>
      </w:r>
    </w:p>
    <w:p w:rsidR="00D24D3A" w:rsidRDefault="001A0638">
      <w:pPr>
        <w:pStyle w:val="EW"/>
      </w:pPr>
      <w:r>
        <w:t>UTRAN</w:t>
      </w:r>
      <w:r>
        <w:tab/>
        <w:t>UMTS Terrestrial Radio Access Network</w:t>
      </w:r>
    </w:p>
    <w:p w:rsidR="00D24D3A" w:rsidRDefault="001A0638">
      <w:pPr>
        <w:jc w:val="center"/>
        <w:rPr>
          <w:rFonts w:ascii="Calibri" w:eastAsia="宋体" w:hAnsi="Calibri" w:cs="Calibri"/>
          <w:color w:val="FF0000"/>
          <w:lang w:val="en-US" w:eastAsia="zh-CN"/>
        </w:rPr>
      </w:pPr>
      <w:r>
        <w:rPr>
          <w:rFonts w:ascii="Calibri" w:eastAsia="宋体" w:hAnsi="Calibri" w:cs="Calibri"/>
          <w:color w:val="FF0000"/>
          <w:lang w:val="en-US" w:eastAsia="zh-CN"/>
        </w:rPr>
        <w:t>&lt;</w:t>
      </w:r>
      <w:r>
        <w:rPr>
          <w:rFonts w:ascii="Calibri" w:eastAsia="宋体" w:hAnsi="Calibri" w:cs="Calibri" w:hint="eastAsia"/>
          <w:color w:val="FF0000"/>
          <w:lang w:val="en-US" w:eastAsia="zh-CN"/>
        </w:rPr>
        <w:t>End</w:t>
      </w:r>
      <w:r>
        <w:rPr>
          <w:rFonts w:ascii="Calibri" w:eastAsia="宋体" w:hAnsi="Calibri" w:cs="Calibri"/>
          <w:color w:val="FF0000"/>
          <w:lang w:val="en-US" w:eastAsia="zh-CN"/>
        </w:rPr>
        <w:t xml:space="preserve"> of changes&gt;</w:t>
      </w:r>
    </w:p>
    <w:p w:rsidR="00D24D3A" w:rsidRDefault="00D24D3A">
      <w:pPr>
        <w:rPr>
          <w:rFonts w:eastAsia="宋体"/>
          <w:lang w:val="en-US" w:eastAsia="zh-CN"/>
        </w:rPr>
      </w:pPr>
    </w:p>
    <w:sectPr w:rsidR="00D24D3A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38" w:rsidRDefault="001A0638">
      <w:pPr>
        <w:spacing w:after="0"/>
      </w:pPr>
      <w:r>
        <w:separator/>
      </w:r>
    </w:p>
  </w:endnote>
  <w:endnote w:type="continuationSeparator" w:id="0">
    <w:p w:rsidR="001A0638" w:rsidRDefault="001A0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38" w:rsidRDefault="001A0638">
      <w:pPr>
        <w:spacing w:after="0"/>
      </w:pPr>
      <w:r>
        <w:separator/>
      </w:r>
    </w:p>
  </w:footnote>
  <w:footnote w:type="continuationSeparator" w:id="0">
    <w:p w:rsidR="001A0638" w:rsidRDefault="001A06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A" w:rsidRDefault="001A063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A" w:rsidRDefault="00D24D3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A" w:rsidRDefault="001A0638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A" w:rsidRDefault="00D24D3A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yankun">
    <w15:presenceInfo w15:providerId="None" w15:userId="liyankun"/>
  </w15:person>
  <w15:person w15:author="lyk">
    <w15:presenceInfo w15:providerId="None" w15:userId="L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638"/>
    <w:rsid w:val="001A08B3"/>
    <w:rsid w:val="001A7B60"/>
    <w:rsid w:val="001B52F0"/>
    <w:rsid w:val="001B7A65"/>
    <w:rsid w:val="001E4191"/>
    <w:rsid w:val="001E41F3"/>
    <w:rsid w:val="00221B2B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E5A33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24D3A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  <w:rsid w:val="09173EE8"/>
    <w:rsid w:val="0C25581C"/>
    <w:rsid w:val="0E6704CE"/>
    <w:rsid w:val="1AB6668F"/>
    <w:rsid w:val="1B3A0DBD"/>
    <w:rsid w:val="204123F7"/>
    <w:rsid w:val="249E2CA0"/>
    <w:rsid w:val="2CBA67B5"/>
    <w:rsid w:val="2D9716DA"/>
    <w:rsid w:val="2FA96D7D"/>
    <w:rsid w:val="47170634"/>
    <w:rsid w:val="4AFC0C68"/>
    <w:rsid w:val="636A0D0B"/>
    <w:rsid w:val="70E27025"/>
    <w:rsid w:val="79BA69C4"/>
    <w:rsid w:val="7F6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5F70"/>
  <w15:docId w15:val="{169762E6-D5CB-451F-81F2-E5E27163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1890-4E08-42B4-8276-0C7A113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4</Pages>
  <Words>1210</Words>
  <Characters>6899</Characters>
  <Application>Microsoft Office Word</Application>
  <DocSecurity>0</DocSecurity>
  <Lines>57</Lines>
  <Paragraphs>16</Paragraphs>
  <ScaleCrop>false</ScaleCrop>
  <Company>3GPP Support Team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liyankun</cp:lastModifiedBy>
  <cp:revision>3</cp:revision>
  <cp:lastPrinted>2411-12-31T15:59:00Z</cp:lastPrinted>
  <dcterms:created xsi:type="dcterms:W3CDTF">2024-05-22T23:54:00Z</dcterms:created>
  <dcterms:modified xsi:type="dcterms:W3CDTF">2024-05-23T00:06:00Z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2052-11.8.2.12118</vt:lpwstr>
  </property>
  <property fmtid="{D5CDD505-2E9C-101B-9397-08002B2CF9AE}" pid="22" name="ICV">
    <vt:lpwstr>73B0CDA4D2EC4E0F83D6BFF383006355</vt:lpwstr>
  </property>
</Properties>
</file>