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4CCA" w14:textId="60F1B1DC" w:rsidR="006242AF" w:rsidRPr="00A378C6" w:rsidRDefault="006242AF" w:rsidP="00653493">
      <w:pPr>
        <w:tabs>
          <w:tab w:val="right" w:pos="9639"/>
        </w:tabs>
        <w:spacing w:after="0"/>
        <w:rPr>
          <w:rFonts w:ascii="Arial" w:hAnsi="Arial"/>
          <w:b/>
          <w:i/>
          <w:noProof/>
          <w:sz w:val="28"/>
        </w:rPr>
      </w:pPr>
      <w:r w:rsidRPr="00A378C6">
        <w:rPr>
          <w:rFonts w:ascii="Arial" w:hAnsi="Arial"/>
          <w:b/>
          <w:noProof/>
          <w:sz w:val="24"/>
        </w:rPr>
        <w:t>3GPP TSG-</w:t>
      </w:r>
      <w:r>
        <w:rPr>
          <w:rFonts w:ascii="Arial" w:hAnsi="Arial" w:hint="eastAsia"/>
          <w:b/>
          <w:noProof/>
          <w:sz w:val="24"/>
          <w:lang w:eastAsia="zh-CN"/>
        </w:rPr>
        <w:t>RAN4</w:t>
      </w:r>
      <w:r w:rsidRPr="00A378C6">
        <w:rPr>
          <w:rFonts w:ascii="Arial" w:hAnsi="Arial"/>
          <w:b/>
          <w:noProof/>
          <w:sz w:val="24"/>
        </w:rPr>
        <w:t xml:space="preserve"> Meeting #</w:t>
      </w:r>
      <w:r>
        <w:rPr>
          <w:rFonts w:ascii="Arial" w:hAnsi="Arial"/>
          <w:b/>
          <w:noProof/>
          <w:sz w:val="24"/>
        </w:rPr>
        <w:t>11</w:t>
      </w:r>
      <w:r w:rsidR="00903074">
        <w:rPr>
          <w:rFonts w:ascii="Arial" w:hAnsi="Arial" w:hint="eastAsia"/>
          <w:b/>
          <w:noProof/>
          <w:sz w:val="24"/>
          <w:lang w:eastAsia="zh-CN"/>
        </w:rPr>
        <w:t>1</w:t>
      </w:r>
      <w:r w:rsidRPr="00A378C6">
        <w:rPr>
          <w:rFonts w:ascii="Arial" w:hAnsi="Arial"/>
        </w:rPr>
        <w:fldChar w:fldCharType="begin"/>
      </w:r>
      <w:r w:rsidRPr="00A378C6">
        <w:rPr>
          <w:rFonts w:ascii="Arial" w:hAnsi="Arial"/>
        </w:rPr>
        <w:instrText xml:space="preserve"> DOCPROPERTY  MtgTitle  \* MERGEFORMAT </w:instrText>
      </w:r>
      <w:r w:rsidRPr="00A378C6">
        <w:rPr>
          <w:rFonts w:ascii="Arial" w:hAnsi="Arial"/>
        </w:rPr>
        <w:fldChar w:fldCharType="end"/>
      </w:r>
      <w:r w:rsidRPr="00A378C6">
        <w:rPr>
          <w:rFonts w:ascii="Arial" w:hAnsi="Arial"/>
          <w:b/>
          <w:i/>
          <w:noProof/>
          <w:sz w:val="28"/>
        </w:rPr>
        <w:tab/>
      </w:r>
      <w:r>
        <w:rPr>
          <w:rFonts w:ascii="Arial" w:hAnsi="Arial" w:hint="eastAsia"/>
          <w:b/>
          <w:i/>
          <w:noProof/>
          <w:sz w:val="28"/>
          <w:lang w:eastAsia="zh-CN"/>
        </w:rPr>
        <w:t>R4-24</w:t>
      </w:r>
      <w:r w:rsidR="00235879">
        <w:rPr>
          <w:rFonts w:ascii="Arial" w:hAnsi="Arial" w:hint="eastAsia"/>
          <w:b/>
          <w:i/>
          <w:noProof/>
          <w:sz w:val="28"/>
          <w:lang w:eastAsia="zh-CN"/>
        </w:rPr>
        <w:t>10735</w:t>
      </w:r>
    </w:p>
    <w:p w14:paraId="257EB30E" w14:textId="77777777" w:rsidR="006242AF" w:rsidRPr="00A378C6" w:rsidRDefault="00903074" w:rsidP="006242AF">
      <w:pPr>
        <w:tabs>
          <w:tab w:val="right" w:pos="9639"/>
        </w:tabs>
        <w:spacing w:after="0"/>
        <w:rPr>
          <w:rFonts w:ascii="Arial" w:hAnsi="Arial"/>
          <w:b/>
          <w:noProof/>
          <w:sz w:val="24"/>
        </w:rPr>
      </w:pPr>
      <w:r>
        <w:rPr>
          <w:rFonts w:ascii="Arial" w:hAnsi="Arial" w:hint="eastAsia"/>
          <w:b/>
          <w:noProof/>
          <w:sz w:val="24"/>
          <w:lang w:eastAsia="zh-CN"/>
        </w:rPr>
        <w:t>Fukuoka</w:t>
      </w:r>
      <w:r w:rsidR="006242AF" w:rsidRPr="00A378C6">
        <w:rPr>
          <w:rFonts w:ascii="Arial" w:hAnsi="Arial"/>
          <w:b/>
          <w:noProof/>
          <w:sz w:val="24"/>
        </w:rPr>
        <w:t xml:space="preserve">, </w:t>
      </w:r>
      <w:r>
        <w:rPr>
          <w:rFonts w:ascii="Arial" w:hAnsi="Arial" w:hint="eastAsia"/>
          <w:b/>
          <w:noProof/>
          <w:sz w:val="24"/>
          <w:lang w:eastAsia="zh-CN"/>
        </w:rPr>
        <w:t>Japan</w:t>
      </w:r>
      <w:r w:rsidR="006242AF" w:rsidRPr="00A378C6">
        <w:rPr>
          <w:rFonts w:ascii="Arial" w:hAnsi="Arial"/>
          <w:b/>
          <w:noProof/>
          <w:sz w:val="24"/>
        </w:rPr>
        <w:t>,</w:t>
      </w:r>
      <w:r w:rsidR="006242AF">
        <w:rPr>
          <w:rFonts w:ascii="Arial" w:hAnsi="Arial"/>
          <w:b/>
          <w:noProof/>
          <w:sz w:val="24"/>
        </w:rPr>
        <w:t xml:space="preserve"> </w:t>
      </w:r>
      <w:r>
        <w:rPr>
          <w:rFonts w:ascii="Arial" w:hAnsi="Arial" w:hint="eastAsia"/>
          <w:b/>
          <w:noProof/>
          <w:sz w:val="24"/>
          <w:lang w:eastAsia="zh-CN"/>
        </w:rPr>
        <w:t>20</w:t>
      </w:r>
      <w:r w:rsidRPr="00286CDA">
        <w:rPr>
          <w:rFonts w:ascii="Arial" w:hAnsi="Arial"/>
          <w:b/>
          <w:noProof/>
          <w:sz w:val="24"/>
          <w:vertAlign w:val="superscript"/>
        </w:rPr>
        <w:t>th</w:t>
      </w:r>
      <w:r>
        <w:rPr>
          <w:rFonts w:ascii="Arial" w:hAnsi="Arial"/>
          <w:b/>
          <w:noProof/>
          <w:sz w:val="24"/>
        </w:rPr>
        <w:t xml:space="preserve"> </w:t>
      </w:r>
      <w:r w:rsidR="006242AF">
        <w:rPr>
          <w:rFonts w:ascii="Arial" w:hAnsi="Arial"/>
          <w:b/>
          <w:noProof/>
          <w:sz w:val="24"/>
        </w:rPr>
        <w:t xml:space="preserve">– </w:t>
      </w:r>
      <w:r>
        <w:rPr>
          <w:rFonts w:ascii="Arial" w:hAnsi="Arial" w:hint="eastAsia"/>
          <w:b/>
          <w:noProof/>
          <w:sz w:val="24"/>
          <w:lang w:eastAsia="zh-CN"/>
        </w:rPr>
        <w:t>24</w:t>
      </w:r>
      <w:r w:rsidR="006242AF" w:rsidRPr="00EA314A">
        <w:rPr>
          <w:rFonts w:ascii="Arial" w:hAnsi="Arial"/>
          <w:b/>
          <w:noProof/>
          <w:sz w:val="24"/>
          <w:vertAlign w:val="superscript"/>
        </w:rPr>
        <w:t>th</w:t>
      </w:r>
      <w:r w:rsidR="006242AF">
        <w:rPr>
          <w:rFonts w:ascii="Arial" w:hAnsi="Arial"/>
          <w:b/>
          <w:noProof/>
          <w:sz w:val="24"/>
        </w:rPr>
        <w:t xml:space="preserve"> </w:t>
      </w:r>
      <w:r>
        <w:rPr>
          <w:rFonts w:ascii="Arial" w:hAnsi="Arial" w:hint="eastAsia"/>
          <w:b/>
          <w:noProof/>
          <w:sz w:val="24"/>
          <w:lang w:eastAsia="zh-CN"/>
        </w:rPr>
        <w:t>May</w:t>
      </w:r>
      <w:r w:rsidR="006242AF" w:rsidRPr="00286CDA">
        <w:rPr>
          <w:rFonts w:ascii="Arial" w:hAnsi="Arial" w:hint="eastAsia"/>
          <w:b/>
          <w:noProof/>
          <w:sz w:val="24"/>
        </w:rPr>
        <w:t>，</w:t>
      </w:r>
      <w:r w:rsidR="006242AF" w:rsidRPr="00286CDA">
        <w:rPr>
          <w:rFonts w:ascii="Arial" w:hAnsi="Arial"/>
          <w:b/>
          <w:noProof/>
          <w:sz w:val="24"/>
        </w:rPr>
        <w:t>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F1A8B8C" w14:textId="77777777" w:rsidTr="00547111">
        <w:tc>
          <w:tcPr>
            <w:tcW w:w="9641" w:type="dxa"/>
            <w:gridSpan w:val="9"/>
            <w:tcBorders>
              <w:top w:val="single" w:sz="4" w:space="0" w:color="auto"/>
              <w:left w:val="single" w:sz="4" w:space="0" w:color="auto"/>
              <w:right w:val="single" w:sz="4" w:space="0" w:color="auto"/>
            </w:tcBorders>
          </w:tcPr>
          <w:p w14:paraId="08A7F97B"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43436403" w14:textId="77777777" w:rsidTr="00547111">
        <w:tc>
          <w:tcPr>
            <w:tcW w:w="9641" w:type="dxa"/>
            <w:gridSpan w:val="9"/>
            <w:tcBorders>
              <w:left w:val="single" w:sz="4" w:space="0" w:color="auto"/>
              <w:right w:val="single" w:sz="4" w:space="0" w:color="auto"/>
            </w:tcBorders>
          </w:tcPr>
          <w:p w14:paraId="2868459D" w14:textId="77777777" w:rsidR="001E41F3" w:rsidRDefault="001E41F3">
            <w:pPr>
              <w:pStyle w:val="CRCoverPage"/>
              <w:spacing w:after="0"/>
              <w:jc w:val="center"/>
              <w:rPr>
                <w:noProof/>
              </w:rPr>
            </w:pPr>
            <w:r>
              <w:rPr>
                <w:b/>
                <w:noProof/>
                <w:sz w:val="32"/>
              </w:rPr>
              <w:t>CHANGE REQUEST</w:t>
            </w:r>
          </w:p>
        </w:tc>
      </w:tr>
      <w:tr w:rsidR="001E41F3" w14:paraId="1618CFFB" w14:textId="77777777" w:rsidTr="00547111">
        <w:tc>
          <w:tcPr>
            <w:tcW w:w="9641" w:type="dxa"/>
            <w:gridSpan w:val="9"/>
            <w:tcBorders>
              <w:left w:val="single" w:sz="4" w:space="0" w:color="auto"/>
              <w:right w:val="single" w:sz="4" w:space="0" w:color="auto"/>
            </w:tcBorders>
          </w:tcPr>
          <w:p w14:paraId="0B60A7FA" w14:textId="77777777" w:rsidR="001E41F3" w:rsidRDefault="001E41F3">
            <w:pPr>
              <w:pStyle w:val="CRCoverPage"/>
              <w:spacing w:after="0"/>
              <w:rPr>
                <w:noProof/>
                <w:sz w:val="8"/>
                <w:szCs w:val="8"/>
              </w:rPr>
            </w:pPr>
          </w:p>
        </w:tc>
      </w:tr>
      <w:tr w:rsidR="001E41F3" w14:paraId="192C3B93" w14:textId="77777777" w:rsidTr="00547111">
        <w:tc>
          <w:tcPr>
            <w:tcW w:w="142" w:type="dxa"/>
            <w:tcBorders>
              <w:left w:val="single" w:sz="4" w:space="0" w:color="auto"/>
            </w:tcBorders>
          </w:tcPr>
          <w:p w14:paraId="50EF7F76" w14:textId="77777777" w:rsidR="001E41F3" w:rsidRDefault="001E41F3">
            <w:pPr>
              <w:pStyle w:val="CRCoverPage"/>
              <w:spacing w:after="0"/>
              <w:jc w:val="right"/>
              <w:rPr>
                <w:noProof/>
              </w:rPr>
            </w:pPr>
          </w:p>
        </w:tc>
        <w:tc>
          <w:tcPr>
            <w:tcW w:w="1559" w:type="dxa"/>
            <w:shd w:val="pct30" w:color="FFFF00" w:fill="auto"/>
          </w:tcPr>
          <w:p w14:paraId="0EF9C350" w14:textId="77777777" w:rsidR="001E41F3" w:rsidRPr="00410371" w:rsidRDefault="006242AF" w:rsidP="00E13F3D">
            <w:pPr>
              <w:pStyle w:val="CRCoverPage"/>
              <w:spacing w:after="0"/>
              <w:jc w:val="right"/>
              <w:rPr>
                <w:b/>
                <w:noProof/>
                <w:sz w:val="28"/>
                <w:lang w:eastAsia="zh-CN"/>
              </w:rPr>
            </w:pPr>
            <w:r>
              <w:rPr>
                <w:rFonts w:hint="eastAsia"/>
                <w:lang w:eastAsia="zh-CN"/>
              </w:rPr>
              <w:t>38.101-3</w:t>
            </w:r>
          </w:p>
        </w:tc>
        <w:tc>
          <w:tcPr>
            <w:tcW w:w="709" w:type="dxa"/>
          </w:tcPr>
          <w:p w14:paraId="1EC687B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1504A8C" w14:textId="77777777" w:rsidR="001E41F3" w:rsidRPr="00410371" w:rsidRDefault="00AE5815" w:rsidP="00547111">
            <w:pPr>
              <w:pStyle w:val="CRCoverPage"/>
              <w:spacing w:after="0"/>
              <w:rPr>
                <w:noProof/>
                <w:lang w:eastAsia="zh-CN"/>
              </w:rPr>
            </w:pPr>
            <w:r>
              <w:rPr>
                <w:rFonts w:hint="eastAsia"/>
                <w:noProof/>
                <w:lang w:eastAsia="zh-CN"/>
              </w:rPr>
              <w:t>1</w:t>
            </w:r>
            <w:r w:rsidR="00BB255C">
              <w:rPr>
                <w:noProof/>
                <w:lang w:eastAsia="zh-CN"/>
              </w:rPr>
              <w:t>198</w:t>
            </w:r>
          </w:p>
        </w:tc>
        <w:tc>
          <w:tcPr>
            <w:tcW w:w="709" w:type="dxa"/>
          </w:tcPr>
          <w:p w14:paraId="4048AE0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F4851B4" w14:textId="77777777" w:rsidR="001E41F3" w:rsidRPr="00410371" w:rsidRDefault="00BC3DC7" w:rsidP="00E13F3D">
            <w:pPr>
              <w:pStyle w:val="CRCoverPage"/>
              <w:spacing w:after="0"/>
              <w:jc w:val="center"/>
              <w:rPr>
                <w:b/>
                <w:noProof/>
                <w:lang w:eastAsia="zh-CN"/>
              </w:rPr>
            </w:pPr>
            <w:r>
              <w:rPr>
                <w:b/>
                <w:noProof/>
                <w:lang w:eastAsia="zh-CN"/>
              </w:rPr>
              <w:t>1</w:t>
            </w:r>
          </w:p>
        </w:tc>
        <w:tc>
          <w:tcPr>
            <w:tcW w:w="2410" w:type="dxa"/>
          </w:tcPr>
          <w:p w14:paraId="54732B1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1494D93" w14:textId="77777777" w:rsidR="001E41F3" w:rsidRPr="00410371" w:rsidRDefault="006242AF">
            <w:pPr>
              <w:pStyle w:val="CRCoverPage"/>
              <w:spacing w:after="0"/>
              <w:jc w:val="center"/>
              <w:rPr>
                <w:noProof/>
                <w:sz w:val="28"/>
                <w:lang w:eastAsia="zh-CN"/>
              </w:rPr>
            </w:pPr>
            <w:r>
              <w:rPr>
                <w:rFonts w:hint="eastAsia"/>
                <w:lang w:eastAsia="zh-CN"/>
              </w:rPr>
              <w:t>18.5.</w:t>
            </w:r>
            <w:r w:rsidR="00E32049">
              <w:rPr>
                <w:lang w:eastAsia="zh-CN"/>
              </w:rPr>
              <w:t>1</w:t>
            </w:r>
          </w:p>
        </w:tc>
        <w:tc>
          <w:tcPr>
            <w:tcW w:w="143" w:type="dxa"/>
            <w:tcBorders>
              <w:right w:val="single" w:sz="4" w:space="0" w:color="auto"/>
            </w:tcBorders>
          </w:tcPr>
          <w:p w14:paraId="5431E508" w14:textId="77777777" w:rsidR="001E41F3" w:rsidRDefault="001E41F3">
            <w:pPr>
              <w:pStyle w:val="CRCoverPage"/>
              <w:spacing w:after="0"/>
              <w:rPr>
                <w:noProof/>
              </w:rPr>
            </w:pPr>
          </w:p>
        </w:tc>
      </w:tr>
      <w:tr w:rsidR="001E41F3" w14:paraId="11AE0C03" w14:textId="77777777" w:rsidTr="00547111">
        <w:tc>
          <w:tcPr>
            <w:tcW w:w="9641" w:type="dxa"/>
            <w:gridSpan w:val="9"/>
            <w:tcBorders>
              <w:left w:val="single" w:sz="4" w:space="0" w:color="auto"/>
              <w:right w:val="single" w:sz="4" w:space="0" w:color="auto"/>
            </w:tcBorders>
          </w:tcPr>
          <w:p w14:paraId="50F63DCF" w14:textId="77777777" w:rsidR="001E41F3" w:rsidRDefault="001E41F3">
            <w:pPr>
              <w:pStyle w:val="CRCoverPage"/>
              <w:spacing w:after="0"/>
              <w:rPr>
                <w:noProof/>
              </w:rPr>
            </w:pPr>
          </w:p>
        </w:tc>
      </w:tr>
      <w:tr w:rsidR="001E41F3" w14:paraId="39722AEE" w14:textId="77777777" w:rsidTr="00547111">
        <w:tc>
          <w:tcPr>
            <w:tcW w:w="9641" w:type="dxa"/>
            <w:gridSpan w:val="9"/>
            <w:tcBorders>
              <w:top w:val="single" w:sz="4" w:space="0" w:color="auto"/>
            </w:tcBorders>
          </w:tcPr>
          <w:p w14:paraId="5D0F927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6A317B6B" w14:textId="77777777" w:rsidTr="00547111">
        <w:tc>
          <w:tcPr>
            <w:tcW w:w="9641" w:type="dxa"/>
            <w:gridSpan w:val="9"/>
          </w:tcPr>
          <w:p w14:paraId="6BE5CE8A" w14:textId="77777777" w:rsidR="001E41F3" w:rsidRDefault="001E41F3">
            <w:pPr>
              <w:pStyle w:val="CRCoverPage"/>
              <w:spacing w:after="0"/>
              <w:rPr>
                <w:noProof/>
                <w:sz w:val="8"/>
                <w:szCs w:val="8"/>
              </w:rPr>
            </w:pPr>
          </w:p>
        </w:tc>
      </w:tr>
    </w:tbl>
    <w:p w14:paraId="0758984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50D15F3" w14:textId="77777777" w:rsidTr="00A7671C">
        <w:tc>
          <w:tcPr>
            <w:tcW w:w="2835" w:type="dxa"/>
          </w:tcPr>
          <w:p w14:paraId="6CD7B96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AF0B92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FFBD61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B5066A1"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67DEC27" w14:textId="77777777" w:rsidR="00F25D98" w:rsidRPr="006242AF" w:rsidRDefault="006242AF" w:rsidP="001E41F3">
            <w:pPr>
              <w:pStyle w:val="CRCoverPage"/>
              <w:spacing w:after="0"/>
              <w:jc w:val="center"/>
              <w:rPr>
                <w:bCs/>
                <w:caps/>
                <w:noProof/>
              </w:rPr>
            </w:pPr>
            <w:r w:rsidRPr="006242AF">
              <w:rPr>
                <w:rFonts w:hint="eastAsia"/>
                <w:bCs/>
                <w:caps/>
                <w:noProof/>
                <w:lang w:eastAsia="zh-CN"/>
              </w:rPr>
              <w:t>X</w:t>
            </w:r>
          </w:p>
        </w:tc>
        <w:tc>
          <w:tcPr>
            <w:tcW w:w="2126" w:type="dxa"/>
          </w:tcPr>
          <w:p w14:paraId="67D980D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E2F93F1" w14:textId="77777777" w:rsidR="00F25D98" w:rsidRDefault="00F25D98" w:rsidP="001E41F3">
            <w:pPr>
              <w:pStyle w:val="CRCoverPage"/>
              <w:spacing w:after="0"/>
              <w:jc w:val="center"/>
              <w:rPr>
                <w:b/>
                <w:caps/>
                <w:noProof/>
              </w:rPr>
            </w:pPr>
          </w:p>
        </w:tc>
        <w:tc>
          <w:tcPr>
            <w:tcW w:w="1418" w:type="dxa"/>
            <w:tcBorders>
              <w:left w:val="nil"/>
            </w:tcBorders>
          </w:tcPr>
          <w:p w14:paraId="224B39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D69489" w14:textId="77777777" w:rsidR="00F25D98" w:rsidRDefault="00F25D98" w:rsidP="001E41F3">
            <w:pPr>
              <w:pStyle w:val="CRCoverPage"/>
              <w:spacing w:after="0"/>
              <w:jc w:val="center"/>
              <w:rPr>
                <w:b/>
                <w:bCs/>
                <w:caps/>
                <w:noProof/>
              </w:rPr>
            </w:pPr>
          </w:p>
        </w:tc>
      </w:tr>
    </w:tbl>
    <w:p w14:paraId="720FDE5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3175D44" w14:textId="77777777" w:rsidTr="00547111">
        <w:tc>
          <w:tcPr>
            <w:tcW w:w="9640" w:type="dxa"/>
            <w:gridSpan w:val="11"/>
          </w:tcPr>
          <w:p w14:paraId="65D2CD35" w14:textId="77777777" w:rsidR="001E41F3" w:rsidRDefault="001E41F3">
            <w:pPr>
              <w:pStyle w:val="CRCoverPage"/>
              <w:spacing w:after="0"/>
              <w:rPr>
                <w:noProof/>
                <w:sz w:val="8"/>
                <w:szCs w:val="8"/>
              </w:rPr>
            </w:pPr>
          </w:p>
        </w:tc>
      </w:tr>
      <w:tr w:rsidR="001E41F3" w14:paraId="06C59434" w14:textId="77777777" w:rsidTr="00547111">
        <w:tc>
          <w:tcPr>
            <w:tcW w:w="1843" w:type="dxa"/>
            <w:tcBorders>
              <w:top w:val="single" w:sz="4" w:space="0" w:color="auto"/>
              <w:left w:val="single" w:sz="4" w:space="0" w:color="auto"/>
            </w:tcBorders>
          </w:tcPr>
          <w:p w14:paraId="1261F2F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2B1B6FB" w14:textId="77777777" w:rsidR="001E41F3" w:rsidRDefault="00E50310">
            <w:pPr>
              <w:pStyle w:val="CRCoverPage"/>
              <w:spacing w:after="0"/>
              <w:ind w:left="100"/>
              <w:rPr>
                <w:noProof/>
              </w:rPr>
            </w:pPr>
            <w:r w:rsidRPr="00E50310">
              <w:t>(</w:t>
            </w:r>
            <w:r w:rsidR="00526B09">
              <w:t>TEI</w:t>
            </w:r>
            <w:r w:rsidRPr="00E50310">
              <w:t xml:space="preserve">) On general </w:t>
            </w:r>
            <w:proofErr w:type="spellStart"/>
            <w:r w:rsidRPr="00E50310">
              <w:t>clasue</w:t>
            </w:r>
            <w:proofErr w:type="spellEnd"/>
            <w:r w:rsidRPr="00E50310">
              <w:t xml:space="preserve"> for receiver characteristics</w:t>
            </w:r>
          </w:p>
        </w:tc>
      </w:tr>
      <w:tr w:rsidR="001E41F3" w14:paraId="4C20627D" w14:textId="77777777" w:rsidTr="00547111">
        <w:tc>
          <w:tcPr>
            <w:tcW w:w="1843" w:type="dxa"/>
            <w:tcBorders>
              <w:left w:val="single" w:sz="4" w:space="0" w:color="auto"/>
            </w:tcBorders>
          </w:tcPr>
          <w:p w14:paraId="64D33A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66F6FCA" w14:textId="77777777" w:rsidR="001E41F3" w:rsidRDefault="001E41F3">
            <w:pPr>
              <w:pStyle w:val="CRCoverPage"/>
              <w:spacing w:after="0"/>
              <w:rPr>
                <w:noProof/>
                <w:sz w:val="8"/>
                <w:szCs w:val="8"/>
              </w:rPr>
            </w:pPr>
          </w:p>
        </w:tc>
      </w:tr>
      <w:tr w:rsidR="001E41F3" w14:paraId="486D3422" w14:textId="77777777" w:rsidTr="00547111">
        <w:tc>
          <w:tcPr>
            <w:tcW w:w="1843" w:type="dxa"/>
            <w:tcBorders>
              <w:left w:val="single" w:sz="4" w:space="0" w:color="auto"/>
            </w:tcBorders>
          </w:tcPr>
          <w:p w14:paraId="116F218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667396" w14:textId="77777777" w:rsidR="001E41F3" w:rsidRDefault="00AF0294">
            <w:pPr>
              <w:pStyle w:val="CRCoverPage"/>
              <w:spacing w:after="0"/>
              <w:ind w:left="100"/>
              <w:rPr>
                <w:noProof/>
              </w:rPr>
            </w:pPr>
            <w:r>
              <w:rPr>
                <w:noProof/>
              </w:rPr>
              <w:t>Apple</w:t>
            </w:r>
            <w:r>
              <w:rPr>
                <w:noProof/>
              </w:rPr>
              <w:fldChar w:fldCharType="begin"/>
            </w:r>
            <w:r>
              <w:rPr>
                <w:noProof/>
              </w:rPr>
              <w:instrText xml:space="preserve"> DOCPROPERTY  SourceIfWg  \* MERGEFORMAT </w:instrText>
            </w:r>
            <w:r w:rsidR="00000000">
              <w:rPr>
                <w:noProof/>
              </w:rPr>
              <w:fldChar w:fldCharType="separate"/>
            </w:r>
            <w:r>
              <w:rPr>
                <w:noProof/>
              </w:rPr>
              <w:fldChar w:fldCharType="end"/>
            </w:r>
          </w:p>
        </w:tc>
      </w:tr>
      <w:tr w:rsidR="001E41F3" w14:paraId="4463DF60" w14:textId="77777777" w:rsidTr="00547111">
        <w:tc>
          <w:tcPr>
            <w:tcW w:w="1843" w:type="dxa"/>
            <w:tcBorders>
              <w:left w:val="single" w:sz="4" w:space="0" w:color="auto"/>
            </w:tcBorders>
          </w:tcPr>
          <w:p w14:paraId="2075D2B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322AD6B" w14:textId="77777777" w:rsidR="001E41F3" w:rsidRDefault="00AF0294" w:rsidP="00547111">
            <w:pPr>
              <w:pStyle w:val="CRCoverPage"/>
              <w:spacing w:after="0"/>
              <w:ind w:left="100"/>
              <w:rPr>
                <w:noProof/>
              </w:rPr>
            </w:pPr>
            <w:r>
              <w:t>R4</w:t>
            </w:r>
          </w:p>
        </w:tc>
      </w:tr>
      <w:tr w:rsidR="001E41F3" w14:paraId="77AD36AB" w14:textId="77777777" w:rsidTr="00547111">
        <w:tc>
          <w:tcPr>
            <w:tcW w:w="1843" w:type="dxa"/>
            <w:tcBorders>
              <w:left w:val="single" w:sz="4" w:space="0" w:color="auto"/>
            </w:tcBorders>
          </w:tcPr>
          <w:p w14:paraId="467D493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6F30BA" w14:textId="77777777" w:rsidR="001E41F3" w:rsidRDefault="001E41F3">
            <w:pPr>
              <w:pStyle w:val="CRCoverPage"/>
              <w:spacing w:after="0"/>
              <w:rPr>
                <w:noProof/>
                <w:sz w:val="8"/>
                <w:szCs w:val="8"/>
              </w:rPr>
            </w:pPr>
          </w:p>
        </w:tc>
      </w:tr>
      <w:tr w:rsidR="001E41F3" w14:paraId="5CE81635" w14:textId="77777777" w:rsidTr="00547111">
        <w:tc>
          <w:tcPr>
            <w:tcW w:w="1843" w:type="dxa"/>
            <w:tcBorders>
              <w:left w:val="single" w:sz="4" w:space="0" w:color="auto"/>
            </w:tcBorders>
          </w:tcPr>
          <w:p w14:paraId="4B173BE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562CC09" w14:textId="77777777" w:rsidR="001E41F3" w:rsidRDefault="00FC0820">
            <w:pPr>
              <w:pStyle w:val="CRCoverPage"/>
              <w:spacing w:after="0"/>
              <w:ind w:left="100"/>
              <w:rPr>
                <w:noProof/>
              </w:rPr>
            </w:pPr>
            <w:r>
              <w:t>TEI</w:t>
            </w:r>
            <w:r w:rsidR="009B155B">
              <w:t>18</w:t>
            </w:r>
          </w:p>
        </w:tc>
        <w:tc>
          <w:tcPr>
            <w:tcW w:w="567" w:type="dxa"/>
            <w:tcBorders>
              <w:left w:val="nil"/>
            </w:tcBorders>
          </w:tcPr>
          <w:p w14:paraId="4A3A6669" w14:textId="77777777" w:rsidR="001E41F3" w:rsidRDefault="001E41F3">
            <w:pPr>
              <w:pStyle w:val="CRCoverPage"/>
              <w:spacing w:after="0"/>
              <w:ind w:right="100"/>
              <w:rPr>
                <w:noProof/>
              </w:rPr>
            </w:pPr>
          </w:p>
        </w:tc>
        <w:tc>
          <w:tcPr>
            <w:tcW w:w="1417" w:type="dxa"/>
            <w:gridSpan w:val="3"/>
            <w:tcBorders>
              <w:left w:val="nil"/>
            </w:tcBorders>
          </w:tcPr>
          <w:p w14:paraId="3D77AEA0"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3372F9DB" w14:textId="77777777" w:rsidR="001E41F3" w:rsidRDefault="00AF0294">
            <w:pPr>
              <w:pStyle w:val="CRCoverPage"/>
              <w:spacing w:after="0"/>
              <w:ind w:left="100"/>
              <w:rPr>
                <w:noProof/>
              </w:rPr>
            </w:pPr>
            <w:r>
              <w:t>2024-04-01</w:t>
            </w:r>
          </w:p>
        </w:tc>
      </w:tr>
      <w:tr w:rsidR="001E41F3" w14:paraId="12C8FD34" w14:textId="77777777" w:rsidTr="00547111">
        <w:tc>
          <w:tcPr>
            <w:tcW w:w="1843" w:type="dxa"/>
            <w:tcBorders>
              <w:left w:val="single" w:sz="4" w:space="0" w:color="auto"/>
            </w:tcBorders>
          </w:tcPr>
          <w:p w14:paraId="4EA8CC50" w14:textId="77777777" w:rsidR="001E41F3" w:rsidRDefault="001E41F3">
            <w:pPr>
              <w:pStyle w:val="CRCoverPage"/>
              <w:spacing w:after="0"/>
              <w:rPr>
                <w:b/>
                <w:i/>
                <w:noProof/>
                <w:sz w:val="8"/>
                <w:szCs w:val="8"/>
              </w:rPr>
            </w:pPr>
          </w:p>
        </w:tc>
        <w:tc>
          <w:tcPr>
            <w:tcW w:w="1986" w:type="dxa"/>
            <w:gridSpan w:val="4"/>
          </w:tcPr>
          <w:p w14:paraId="3CB309D5" w14:textId="77777777" w:rsidR="001E41F3" w:rsidRDefault="001E41F3">
            <w:pPr>
              <w:pStyle w:val="CRCoverPage"/>
              <w:spacing w:after="0"/>
              <w:rPr>
                <w:noProof/>
                <w:sz w:val="8"/>
                <w:szCs w:val="8"/>
              </w:rPr>
            </w:pPr>
          </w:p>
        </w:tc>
        <w:tc>
          <w:tcPr>
            <w:tcW w:w="2267" w:type="dxa"/>
            <w:gridSpan w:val="2"/>
          </w:tcPr>
          <w:p w14:paraId="3B8CF204" w14:textId="77777777" w:rsidR="001E41F3" w:rsidRDefault="001E41F3">
            <w:pPr>
              <w:pStyle w:val="CRCoverPage"/>
              <w:spacing w:after="0"/>
              <w:rPr>
                <w:noProof/>
                <w:sz w:val="8"/>
                <w:szCs w:val="8"/>
              </w:rPr>
            </w:pPr>
          </w:p>
        </w:tc>
        <w:tc>
          <w:tcPr>
            <w:tcW w:w="1417" w:type="dxa"/>
            <w:gridSpan w:val="3"/>
          </w:tcPr>
          <w:p w14:paraId="292D61CA" w14:textId="77777777" w:rsidR="001E41F3" w:rsidRDefault="001E41F3">
            <w:pPr>
              <w:pStyle w:val="CRCoverPage"/>
              <w:spacing w:after="0"/>
              <w:rPr>
                <w:noProof/>
                <w:sz w:val="8"/>
                <w:szCs w:val="8"/>
              </w:rPr>
            </w:pPr>
          </w:p>
        </w:tc>
        <w:tc>
          <w:tcPr>
            <w:tcW w:w="2127" w:type="dxa"/>
            <w:tcBorders>
              <w:right w:val="single" w:sz="4" w:space="0" w:color="auto"/>
            </w:tcBorders>
          </w:tcPr>
          <w:p w14:paraId="4D0D5028" w14:textId="77777777" w:rsidR="001E41F3" w:rsidRDefault="001E41F3">
            <w:pPr>
              <w:pStyle w:val="CRCoverPage"/>
              <w:spacing w:after="0"/>
              <w:rPr>
                <w:noProof/>
                <w:sz w:val="8"/>
                <w:szCs w:val="8"/>
              </w:rPr>
            </w:pPr>
          </w:p>
        </w:tc>
      </w:tr>
      <w:tr w:rsidR="001E41F3" w14:paraId="54229476" w14:textId="77777777" w:rsidTr="00547111">
        <w:trPr>
          <w:cantSplit/>
        </w:trPr>
        <w:tc>
          <w:tcPr>
            <w:tcW w:w="1843" w:type="dxa"/>
            <w:tcBorders>
              <w:left w:val="single" w:sz="4" w:space="0" w:color="auto"/>
            </w:tcBorders>
          </w:tcPr>
          <w:p w14:paraId="43A6723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3792011" w14:textId="77777777" w:rsidR="001E41F3" w:rsidRDefault="00AF0294" w:rsidP="00D24991">
            <w:pPr>
              <w:pStyle w:val="CRCoverPage"/>
              <w:spacing w:after="0"/>
              <w:ind w:left="100" w:right="-609"/>
              <w:rPr>
                <w:b/>
                <w:noProof/>
              </w:rPr>
            </w:pPr>
            <w:r>
              <w:t>F</w:t>
            </w:r>
          </w:p>
        </w:tc>
        <w:tc>
          <w:tcPr>
            <w:tcW w:w="3402" w:type="dxa"/>
            <w:gridSpan w:val="5"/>
            <w:tcBorders>
              <w:left w:val="nil"/>
            </w:tcBorders>
          </w:tcPr>
          <w:p w14:paraId="38D015D3" w14:textId="77777777" w:rsidR="001E41F3" w:rsidRDefault="001E41F3">
            <w:pPr>
              <w:pStyle w:val="CRCoverPage"/>
              <w:spacing w:after="0"/>
              <w:rPr>
                <w:noProof/>
              </w:rPr>
            </w:pPr>
          </w:p>
        </w:tc>
        <w:tc>
          <w:tcPr>
            <w:tcW w:w="1417" w:type="dxa"/>
            <w:gridSpan w:val="3"/>
            <w:tcBorders>
              <w:left w:val="nil"/>
            </w:tcBorders>
          </w:tcPr>
          <w:p w14:paraId="21E21D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9F80F1" w14:textId="77777777" w:rsidR="001E41F3" w:rsidRDefault="00AF0294">
            <w:pPr>
              <w:pStyle w:val="CRCoverPage"/>
              <w:spacing w:after="0"/>
              <w:ind w:left="100"/>
              <w:rPr>
                <w:noProof/>
              </w:rPr>
            </w:pPr>
            <w:r>
              <w:t>Rel-18</w:t>
            </w:r>
          </w:p>
        </w:tc>
      </w:tr>
      <w:tr w:rsidR="001E41F3" w14:paraId="5C883730" w14:textId="77777777" w:rsidTr="00547111">
        <w:tc>
          <w:tcPr>
            <w:tcW w:w="1843" w:type="dxa"/>
            <w:tcBorders>
              <w:left w:val="single" w:sz="4" w:space="0" w:color="auto"/>
              <w:bottom w:val="single" w:sz="4" w:space="0" w:color="auto"/>
            </w:tcBorders>
          </w:tcPr>
          <w:p w14:paraId="4DA656E5" w14:textId="77777777" w:rsidR="001E41F3" w:rsidRDefault="001E41F3">
            <w:pPr>
              <w:pStyle w:val="CRCoverPage"/>
              <w:spacing w:after="0"/>
              <w:rPr>
                <w:b/>
                <w:i/>
                <w:noProof/>
              </w:rPr>
            </w:pPr>
          </w:p>
        </w:tc>
        <w:tc>
          <w:tcPr>
            <w:tcW w:w="4677" w:type="dxa"/>
            <w:gridSpan w:val="8"/>
            <w:tcBorders>
              <w:bottom w:val="single" w:sz="4" w:space="0" w:color="auto"/>
            </w:tcBorders>
          </w:tcPr>
          <w:p w14:paraId="01607BD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D7BA91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13BEB7" w14:textId="77777777"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3DFC7019" w14:textId="77777777" w:rsidTr="00547111">
        <w:tc>
          <w:tcPr>
            <w:tcW w:w="1843" w:type="dxa"/>
          </w:tcPr>
          <w:p w14:paraId="70BA1BEE" w14:textId="77777777" w:rsidR="001E41F3" w:rsidRDefault="001E41F3">
            <w:pPr>
              <w:pStyle w:val="CRCoverPage"/>
              <w:spacing w:after="0"/>
              <w:rPr>
                <w:b/>
                <w:i/>
                <w:noProof/>
                <w:sz w:val="8"/>
                <w:szCs w:val="8"/>
              </w:rPr>
            </w:pPr>
          </w:p>
        </w:tc>
        <w:tc>
          <w:tcPr>
            <w:tcW w:w="7797" w:type="dxa"/>
            <w:gridSpan w:val="10"/>
          </w:tcPr>
          <w:p w14:paraId="2ECE5E17" w14:textId="77777777" w:rsidR="001E41F3" w:rsidRDefault="001E41F3">
            <w:pPr>
              <w:pStyle w:val="CRCoverPage"/>
              <w:spacing w:after="0"/>
              <w:rPr>
                <w:noProof/>
                <w:sz w:val="8"/>
                <w:szCs w:val="8"/>
              </w:rPr>
            </w:pPr>
          </w:p>
        </w:tc>
      </w:tr>
      <w:tr w:rsidR="001E41F3" w14:paraId="23081930" w14:textId="77777777" w:rsidTr="00547111">
        <w:tc>
          <w:tcPr>
            <w:tcW w:w="2694" w:type="dxa"/>
            <w:gridSpan w:val="2"/>
            <w:tcBorders>
              <w:top w:val="single" w:sz="4" w:space="0" w:color="auto"/>
              <w:left w:val="single" w:sz="4" w:space="0" w:color="auto"/>
            </w:tcBorders>
          </w:tcPr>
          <w:p w14:paraId="18653D7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EF38B31" w14:textId="77777777" w:rsidR="00AF0294" w:rsidRPr="006242AF" w:rsidRDefault="006242AF" w:rsidP="006242AF">
            <w:pPr>
              <w:pStyle w:val="CRCoverPage"/>
              <w:spacing w:after="0"/>
              <w:ind w:left="100"/>
              <w:rPr>
                <w:noProof/>
                <w:lang w:val="en-US"/>
              </w:rPr>
            </w:pPr>
            <w:r>
              <w:rPr>
                <w:noProof/>
              </w:rPr>
              <w:t xml:space="preserve">On how to verify the UE with 4Rx antenna ports, clarifications are needed for </w:t>
            </w:r>
            <w:r w:rsidR="003504E4">
              <w:rPr>
                <w:noProof/>
              </w:rPr>
              <w:t>four Rx antenna ports</w:t>
            </w:r>
            <w:r>
              <w:rPr>
                <w:noProof/>
                <w:lang w:val="en-US"/>
              </w:rPr>
              <w:t>.</w:t>
            </w:r>
          </w:p>
          <w:p w14:paraId="602FC0E6" w14:textId="77777777" w:rsidR="006242AF" w:rsidRPr="0085767A" w:rsidRDefault="006242AF" w:rsidP="006242AF">
            <w:pPr>
              <w:pStyle w:val="CRCoverPage"/>
              <w:spacing w:after="0"/>
              <w:ind w:left="100"/>
              <w:rPr>
                <w:noProof/>
                <w:lang w:val="en-US"/>
              </w:rPr>
            </w:pPr>
          </w:p>
        </w:tc>
      </w:tr>
      <w:tr w:rsidR="001E41F3" w14:paraId="3C2C0FA9" w14:textId="77777777" w:rsidTr="00547111">
        <w:tc>
          <w:tcPr>
            <w:tcW w:w="2694" w:type="dxa"/>
            <w:gridSpan w:val="2"/>
            <w:tcBorders>
              <w:left w:val="single" w:sz="4" w:space="0" w:color="auto"/>
            </w:tcBorders>
          </w:tcPr>
          <w:p w14:paraId="08BB13E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BF7CACF" w14:textId="77777777" w:rsidR="001E41F3" w:rsidRDefault="001E41F3">
            <w:pPr>
              <w:pStyle w:val="CRCoverPage"/>
              <w:spacing w:after="0"/>
              <w:rPr>
                <w:noProof/>
                <w:sz w:val="8"/>
                <w:szCs w:val="8"/>
              </w:rPr>
            </w:pPr>
          </w:p>
        </w:tc>
      </w:tr>
      <w:tr w:rsidR="001E41F3" w14:paraId="14D61133" w14:textId="77777777" w:rsidTr="00547111">
        <w:tc>
          <w:tcPr>
            <w:tcW w:w="2694" w:type="dxa"/>
            <w:gridSpan w:val="2"/>
            <w:tcBorders>
              <w:left w:val="single" w:sz="4" w:space="0" w:color="auto"/>
            </w:tcBorders>
          </w:tcPr>
          <w:p w14:paraId="0161A38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9CB69C8" w14:textId="77777777" w:rsidR="001E41F3" w:rsidRPr="0085767A" w:rsidRDefault="00A76681">
            <w:pPr>
              <w:pStyle w:val="CRCoverPage"/>
              <w:spacing w:after="0"/>
              <w:ind w:left="100"/>
              <w:rPr>
                <w:rFonts w:cs="Arial"/>
                <w:noProof/>
              </w:rPr>
            </w:pPr>
            <w:r w:rsidRPr="0085767A">
              <w:rPr>
                <w:rFonts w:cs="Arial"/>
                <w:noProof/>
              </w:rPr>
              <w:t>The diversity characteristics are clarified,</w:t>
            </w:r>
          </w:p>
          <w:p w14:paraId="2BA5DB2D" w14:textId="594CCA8D" w:rsidR="00AF0294" w:rsidRPr="0085767A" w:rsidRDefault="003504E4" w:rsidP="003504E4">
            <w:pPr>
              <w:pStyle w:val="ListParagraph"/>
              <w:numPr>
                <w:ilvl w:val="0"/>
                <w:numId w:val="1"/>
              </w:numPr>
              <w:rPr>
                <w:rFonts w:ascii="Arial" w:hAnsi="Arial" w:cs="Arial"/>
                <w:lang w:eastAsia="zh-CN"/>
              </w:rPr>
            </w:pPr>
            <w:r w:rsidRPr="0085767A">
              <w:rPr>
                <w:rFonts w:ascii="Arial" w:hAnsi="Arial" w:cs="Arial"/>
                <w:lang w:eastAsia="zh-CN"/>
              </w:rPr>
              <w:t xml:space="preserve">The UE shall be verified with four Rx antenna ports and skip two Rx antenna ports requirements in operating bands where the UE is equipped with four Rx antenna ports, </w:t>
            </w:r>
            <w:r w:rsidRPr="0085767A">
              <w:rPr>
                <w:rFonts w:ascii="Arial" w:hAnsi="Arial" w:cs="Arial"/>
              </w:rPr>
              <w:t xml:space="preserve">otherwise the UE shall be verified with two Rx antenna ports if it does not </w:t>
            </w:r>
            <w:r w:rsidR="00A86F6E">
              <w:rPr>
                <w:rFonts w:ascii="Arial" w:hAnsi="Arial" w:cs="Arial" w:hint="eastAsia"/>
                <w:lang w:eastAsia="zh-CN"/>
              </w:rPr>
              <w:t>mandate and does</w:t>
            </w:r>
            <w:r w:rsidR="00A86F6E">
              <w:rPr>
                <w:rFonts w:ascii="Arial" w:hAnsi="Arial" w:cs="Arial"/>
                <w:lang w:val="en-US" w:eastAsia="zh-CN"/>
              </w:rPr>
              <w:t xml:space="preserve"> not </w:t>
            </w:r>
            <w:r w:rsidRPr="0085767A">
              <w:rPr>
                <w:rFonts w:ascii="Arial" w:hAnsi="Arial" w:cs="Arial"/>
              </w:rPr>
              <w:t>support 4Rx ports for band(s) in a band combination.</w:t>
            </w:r>
          </w:p>
        </w:tc>
      </w:tr>
      <w:tr w:rsidR="001E41F3" w14:paraId="118B8C11" w14:textId="77777777" w:rsidTr="00547111">
        <w:tc>
          <w:tcPr>
            <w:tcW w:w="2694" w:type="dxa"/>
            <w:gridSpan w:val="2"/>
            <w:tcBorders>
              <w:left w:val="single" w:sz="4" w:space="0" w:color="auto"/>
            </w:tcBorders>
          </w:tcPr>
          <w:p w14:paraId="735E841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BFD5AA8" w14:textId="77777777" w:rsidR="001E41F3" w:rsidRDefault="001E41F3">
            <w:pPr>
              <w:pStyle w:val="CRCoverPage"/>
              <w:spacing w:after="0"/>
              <w:rPr>
                <w:noProof/>
                <w:sz w:val="8"/>
                <w:szCs w:val="8"/>
              </w:rPr>
            </w:pPr>
          </w:p>
        </w:tc>
      </w:tr>
      <w:tr w:rsidR="001E41F3" w14:paraId="75DFB6B3" w14:textId="77777777" w:rsidTr="00547111">
        <w:tc>
          <w:tcPr>
            <w:tcW w:w="2694" w:type="dxa"/>
            <w:gridSpan w:val="2"/>
            <w:tcBorders>
              <w:left w:val="single" w:sz="4" w:space="0" w:color="auto"/>
              <w:bottom w:val="single" w:sz="4" w:space="0" w:color="auto"/>
            </w:tcBorders>
          </w:tcPr>
          <w:p w14:paraId="3189220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4EAFC58" w14:textId="77777777" w:rsidR="001E41F3" w:rsidRDefault="003504E4">
            <w:pPr>
              <w:pStyle w:val="CRCoverPage"/>
              <w:spacing w:after="0"/>
              <w:ind w:left="100"/>
              <w:rPr>
                <w:noProof/>
              </w:rPr>
            </w:pPr>
            <w:r>
              <w:rPr>
                <w:noProof/>
              </w:rPr>
              <w:t>Diversity characteristics are not clear for four Rx antenna ports.</w:t>
            </w:r>
          </w:p>
        </w:tc>
      </w:tr>
      <w:tr w:rsidR="001E41F3" w14:paraId="26124988" w14:textId="77777777" w:rsidTr="00547111">
        <w:tc>
          <w:tcPr>
            <w:tcW w:w="2694" w:type="dxa"/>
            <w:gridSpan w:val="2"/>
          </w:tcPr>
          <w:p w14:paraId="2270DF19" w14:textId="77777777" w:rsidR="001E41F3" w:rsidRDefault="001E41F3">
            <w:pPr>
              <w:pStyle w:val="CRCoverPage"/>
              <w:spacing w:after="0"/>
              <w:rPr>
                <w:b/>
                <w:i/>
                <w:noProof/>
                <w:sz w:val="8"/>
                <w:szCs w:val="8"/>
              </w:rPr>
            </w:pPr>
          </w:p>
        </w:tc>
        <w:tc>
          <w:tcPr>
            <w:tcW w:w="6946" w:type="dxa"/>
            <w:gridSpan w:val="9"/>
          </w:tcPr>
          <w:p w14:paraId="5F2B957A" w14:textId="77777777" w:rsidR="001E41F3" w:rsidRDefault="001E41F3">
            <w:pPr>
              <w:pStyle w:val="CRCoverPage"/>
              <w:spacing w:after="0"/>
              <w:rPr>
                <w:noProof/>
                <w:sz w:val="8"/>
                <w:szCs w:val="8"/>
              </w:rPr>
            </w:pPr>
          </w:p>
        </w:tc>
      </w:tr>
      <w:tr w:rsidR="001E41F3" w14:paraId="382234A3" w14:textId="77777777" w:rsidTr="00547111">
        <w:tc>
          <w:tcPr>
            <w:tcW w:w="2694" w:type="dxa"/>
            <w:gridSpan w:val="2"/>
            <w:tcBorders>
              <w:top w:val="single" w:sz="4" w:space="0" w:color="auto"/>
              <w:left w:val="single" w:sz="4" w:space="0" w:color="auto"/>
            </w:tcBorders>
          </w:tcPr>
          <w:p w14:paraId="269BA29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BB8B5C6" w14:textId="77777777" w:rsidR="001E41F3" w:rsidRDefault="006242AF">
            <w:pPr>
              <w:pStyle w:val="CRCoverPage"/>
              <w:spacing w:after="0"/>
              <w:ind w:left="100"/>
              <w:rPr>
                <w:noProof/>
              </w:rPr>
            </w:pPr>
            <w:r>
              <w:rPr>
                <w:noProof/>
              </w:rPr>
              <w:t>7.1</w:t>
            </w:r>
          </w:p>
        </w:tc>
      </w:tr>
      <w:tr w:rsidR="001E41F3" w14:paraId="285DB461" w14:textId="77777777" w:rsidTr="00547111">
        <w:tc>
          <w:tcPr>
            <w:tcW w:w="2694" w:type="dxa"/>
            <w:gridSpan w:val="2"/>
            <w:tcBorders>
              <w:left w:val="single" w:sz="4" w:space="0" w:color="auto"/>
            </w:tcBorders>
          </w:tcPr>
          <w:p w14:paraId="134A248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E687503" w14:textId="77777777" w:rsidR="001E41F3" w:rsidRDefault="001E41F3">
            <w:pPr>
              <w:pStyle w:val="CRCoverPage"/>
              <w:spacing w:after="0"/>
              <w:rPr>
                <w:noProof/>
                <w:sz w:val="8"/>
                <w:szCs w:val="8"/>
              </w:rPr>
            </w:pPr>
          </w:p>
        </w:tc>
      </w:tr>
      <w:tr w:rsidR="001E41F3" w14:paraId="064F8FD3" w14:textId="77777777" w:rsidTr="00547111">
        <w:tc>
          <w:tcPr>
            <w:tcW w:w="2694" w:type="dxa"/>
            <w:gridSpan w:val="2"/>
            <w:tcBorders>
              <w:left w:val="single" w:sz="4" w:space="0" w:color="auto"/>
            </w:tcBorders>
          </w:tcPr>
          <w:p w14:paraId="2DDDC13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4AE60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675C1A" w14:textId="77777777" w:rsidR="001E41F3" w:rsidRDefault="001E41F3">
            <w:pPr>
              <w:pStyle w:val="CRCoverPage"/>
              <w:spacing w:after="0"/>
              <w:jc w:val="center"/>
              <w:rPr>
                <w:b/>
                <w:caps/>
                <w:noProof/>
              </w:rPr>
            </w:pPr>
            <w:r>
              <w:rPr>
                <w:b/>
                <w:caps/>
                <w:noProof/>
              </w:rPr>
              <w:t>N</w:t>
            </w:r>
          </w:p>
        </w:tc>
        <w:tc>
          <w:tcPr>
            <w:tcW w:w="2977" w:type="dxa"/>
            <w:gridSpan w:val="4"/>
          </w:tcPr>
          <w:p w14:paraId="03454F2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4FB433F" w14:textId="77777777" w:rsidR="001E41F3" w:rsidRDefault="001E41F3">
            <w:pPr>
              <w:pStyle w:val="CRCoverPage"/>
              <w:spacing w:after="0"/>
              <w:ind w:left="99"/>
              <w:rPr>
                <w:noProof/>
              </w:rPr>
            </w:pPr>
          </w:p>
        </w:tc>
      </w:tr>
      <w:tr w:rsidR="001E41F3" w14:paraId="24E5CAC6" w14:textId="77777777" w:rsidTr="00547111">
        <w:tc>
          <w:tcPr>
            <w:tcW w:w="2694" w:type="dxa"/>
            <w:gridSpan w:val="2"/>
            <w:tcBorders>
              <w:left w:val="single" w:sz="4" w:space="0" w:color="auto"/>
            </w:tcBorders>
          </w:tcPr>
          <w:p w14:paraId="354D442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03C765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94D034" w14:textId="77777777" w:rsidR="001E41F3" w:rsidRDefault="006242AF">
            <w:pPr>
              <w:pStyle w:val="CRCoverPage"/>
              <w:spacing w:after="0"/>
              <w:jc w:val="center"/>
              <w:rPr>
                <w:b/>
                <w:caps/>
                <w:noProof/>
              </w:rPr>
            </w:pPr>
            <w:r>
              <w:rPr>
                <w:b/>
                <w:caps/>
                <w:noProof/>
              </w:rPr>
              <w:t>x</w:t>
            </w:r>
          </w:p>
        </w:tc>
        <w:tc>
          <w:tcPr>
            <w:tcW w:w="2977" w:type="dxa"/>
            <w:gridSpan w:val="4"/>
          </w:tcPr>
          <w:p w14:paraId="1A044A9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1AF15D8" w14:textId="77777777" w:rsidR="001E41F3" w:rsidRDefault="00145D43">
            <w:pPr>
              <w:pStyle w:val="CRCoverPage"/>
              <w:spacing w:after="0"/>
              <w:ind w:left="99"/>
              <w:rPr>
                <w:noProof/>
              </w:rPr>
            </w:pPr>
            <w:r>
              <w:rPr>
                <w:noProof/>
              </w:rPr>
              <w:t xml:space="preserve">TS/TR ... CR ... </w:t>
            </w:r>
          </w:p>
        </w:tc>
      </w:tr>
      <w:tr w:rsidR="001E41F3" w14:paraId="1B29B2F2" w14:textId="77777777" w:rsidTr="00547111">
        <w:tc>
          <w:tcPr>
            <w:tcW w:w="2694" w:type="dxa"/>
            <w:gridSpan w:val="2"/>
            <w:tcBorders>
              <w:left w:val="single" w:sz="4" w:space="0" w:color="auto"/>
            </w:tcBorders>
          </w:tcPr>
          <w:p w14:paraId="1EA0D67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50401D" w14:textId="77777777" w:rsidR="001E41F3" w:rsidRDefault="006242A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B86ACE" w14:textId="77777777" w:rsidR="001E41F3" w:rsidRDefault="001E41F3">
            <w:pPr>
              <w:pStyle w:val="CRCoverPage"/>
              <w:spacing w:after="0"/>
              <w:jc w:val="center"/>
              <w:rPr>
                <w:b/>
                <w:caps/>
                <w:noProof/>
              </w:rPr>
            </w:pPr>
          </w:p>
        </w:tc>
        <w:tc>
          <w:tcPr>
            <w:tcW w:w="2977" w:type="dxa"/>
            <w:gridSpan w:val="4"/>
          </w:tcPr>
          <w:p w14:paraId="6DE64B9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EF735E" w14:textId="77777777" w:rsidR="001E41F3" w:rsidRDefault="00145D43">
            <w:pPr>
              <w:pStyle w:val="CRCoverPage"/>
              <w:spacing w:after="0"/>
              <w:ind w:left="99"/>
              <w:rPr>
                <w:noProof/>
              </w:rPr>
            </w:pPr>
            <w:r>
              <w:rPr>
                <w:noProof/>
              </w:rPr>
              <w:t>TS</w:t>
            </w:r>
            <w:r w:rsidR="006242AF">
              <w:rPr>
                <w:noProof/>
              </w:rPr>
              <w:t xml:space="preserve"> 38.521-3</w:t>
            </w:r>
            <w:r>
              <w:rPr>
                <w:noProof/>
              </w:rPr>
              <w:t xml:space="preserve"> </w:t>
            </w:r>
          </w:p>
        </w:tc>
      </w:tr>
      <w:tr w:rsidR="001E41F3" w14:paraId="6EA6CE7B" w14:textId="77777777" w:rsidTr="00547111">
        <w:tc>
          <w:tcPr>
            <w:tcW w:w="2694" w:type="dxa"/>
            <w:gridSpan w:val="2"/>
            <w:tcBorders>
              <w:left w:val="single" w:sz="4" w:space="0" w:color="auto"/>
            </w:tcBorders>
          </w:tcPr>
          <w:p w14:paraId="29C2A09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A96AC6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618B97" w14:textId="77777777" w:rsidR="001E41F3" w:rsidRDefault="006242AF">
            <w:pPr>
              <w:pStyle w:val="CRCoverPage"/>
              <w:spacing w:after="0"/>
              <w:jc w:val="center"/>
              <w:rPr>
                <w:b/>
                <w:caps/>
                <w:noProof/>
              </w:rPr>
            </w:pPr>
            <w:r>
              <w:rPr>
                <w:b/>
                <w:caps/>
                <w:noProof/>
              </w:rPr>
              <w:t>x</w:t>
            </w:r>
          </w:p>
        </w:tc>
        <w:tc>
          <w:tcPr>
            <w:tcW w:w="2977" w:type="dxa"/>
            <w:gridSpan w:val="4"/>
          </w:tcPr>
          <w:p w14:paraId="46351053"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CC00C5A"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C087BC8" w14:textId="77777777" w:rsidTr="008863B9">
        <w:tc>
          <w:tcPr>
            <w:tcW w:w="2694" w:type="dxa"/>
            <w:gridSpan w:val="2"/>
            <w:tcBorders>
              <w:left w:val="single" w:sz="4" w:space="0" w:color="auto"/>
            </w:tcBorders>
          </w:tcPr>
          <w:p w14:paraId="104C3335" w14:textId="77777777" w:rsidR="001E41F3" w:rsidRDefault="001E41F3">
            <w:pPr>
              <w:pStyle w:val="CRCoverPage"/>
              <w:spacing w:after="0"/>
              <w:rPr>
                <w:b/>
                <w:i/>
                <w:noProof/>
              </w:rPr>
            </w:pPr>
          </w:p>
        </w:tc>
        <w:tc>
          <w:tcPr>
            <w:tcW w:w="6946" w:type="dxa"/>
            <w:gridSpan w:val="9"/>
            <w:tcBorders>
              <w:right w:val="single" w:sz="4" w:space="0" w:color="auto"/>
            </w:tcBorders>
          </w:tcPr>
          <w:p w14:paraId="565528BB" w14:textId="77777777" w:rsidR="001E41F3" w:rsidRDefault="001E41F3">
            <w:pPr>
              <w:pStyle w:val="CRCoverPage"/>
              <w:spacing w:after="0"/>
              <w:rPr>
                <w:noProof/>
              </w:rPr>
            </w:pPr>
          </w:p>
        </w:tc>
      </w:tr>
      <w:tr w:rsidR="001E41F3" w14:paraId="3433989B" w14:textId="77777777" w:rsidTr="008863B9">
        <w:tc>
          <w:tcPr>
            <w:tcW w:w="2694" w:type="dxa"/>
            <w:gridSpan w:val="2"/>
            <w:tcBorders>
              <w:left w:val="single" w:sz="4" w:space="0" w:color="auto"/>
              <w:bottom w:val="single" w:sz="4" w:space="0" w:color="auto"/>
            </w:tcBorders>
          </w:tcPr>
          <w:p w14:paraId="0C81661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B35A624" w14:textId="77777777" w:rsidR="001E41F3" w:rsidRDefault="001E41F3">
            <w:pPr>
              <w:pStyle w:val="CRCoverPage"/>
              <w:spacing w:after="0"/>
              <w:ind w:left="100"/>
              <w:rPr>
                <w:noProof/>
              </w:rPr>
            </w:pPr>
          </w:p>
        </w:tc>
      </w:tr>
      <w:tr w:rsidR="008863B9" w:rsidRPr="008863B9" w14:paraId="4D7873D2" w14:textId="77777777" w:rsidTr="008863B9">
        <w:tc>
          <w:tcPr>
            <w:tcW w:w="2694" w:type="dxa"/>
            <w:gridSpan w:val="2"/>
            <w:tcBorders>
              <w:top w:val="single" w:sz="4" w:space="0" w:color="auto"/>
              <w:bottom w:val="single" w:sz="4" w:space="0" w:color="auto"/>
            </w:tcBorders>
          </w:tcPr>
          <w:p w14:paraId="3A7250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953754" w14:textId="77777777" w:rsidR="008863B9" w:rsidRPr="008863B9" w:rsidRDefault="008863B9">
            <w:pPr>
              <w:pStyle w:val="CRCoverPage"/>
              <w:spacing w:after="0"/>
              <w:ind w:left="100"/>
              <w:rPr>
                <w:noProof/>
                <w:sz w:val="8"/>
                <w:szCs w:val="8"/>
              </w:rPr>
            </w:pPr>
          </w:p>
        </w:tc>
      </w:tr>
      <w:tr w:rsidR="008863B9" w14:paraId="2216D34B" w14:textId="77777777" w:rsidTr="008863B9">
        <w:tc>
          <w:tcPr>
            <w:tcW w:w="2694" w:type="dxa"/>
            <w:gridSpan w:val="2"/>
            <w:tcBorders>
              <w:top w:val="single" w:sz="4" w:space="0" w:color="auto"/>
              <w:left w:val="single" w:sz="4" w:space="0" w:color="auto"/>
              <w:bottom w:val="single" w:sz="4" w:space="0" w:color="auto"/>
            </w:tcBorders>
          </w:tcPr>
          <w:p w14:paraId="2100251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D9CC3F8" w14:textId="77777777" w:rsidR="008863B9" w:rsidRDefault="008863B9">
            <w:pPr>
              <w:pStyle w:val="CRCoverPage"/>
              <w:spacing w:after="0"/>
              <w:ind w:left="100"/>
              <w:rPr>
                <w:noProof/>
              </w:rPr>
            </w:pPr>
          </w:p>
        </w:tc>
      </w:tr>
    </w:tbl>
    <w:p w14:paraId="60B4A1B0" w14:textId="77777777" w:rsidR="001E41F3" w:rsidRDefault="001E41F3">
      <w:pPr>
        <w:pStyle w:val="CRCoverPage"/>
        <w:spacing w:after="0"/>
        <w:rPr>
          <w:noProof/>
          <w:sz w:val="8"/>
          <w:szCs w:val="8"/>
        </w:rPr>
      </w:pPr>
    </w:p>
    <w:p w14:paraId="0CABB4AF" w14:textId="77777777" w:rsidR="001E41F3" w:rsidRDefault="001E41F3">
      <w:pPr>
        <w:rPr>
          <w:noProof/>
        </w:rPr>
        <w:sectPr w:rsidR="001E41F3" w:rsidSect="000F0821">
          <w:headerReference w:type="even" r:id="rId14"/>
          <w:footnotePr>
            <w:numRestart w:val="eachSect"/>
          </w:footnotePr>
          <w:pgSz w:w="11907" w:h="16840" w:code="9"/>
          <w:pgMar w:top="1418" w:right="1134" w:bottom="1134" w:left="1134" w:header="680" w:footer="567" w:gutter="0"/>
          <w:cols w:space="720"/>
        </w:sectPr>
      </w:pPr>
    </w:p>
    <w:p w14:paraId="323F4596" w14:textId="77777777" w:rsidR="001E41F3" w:rsidRDefault="001E41F3">
      <w:pPr>
        <w:rPr>
          <w:noProof/>
          <w:lang w:eastAsia="zh-CN"/>
        </w:rPr>
      </w:pPr>
    </w:p>
    <w:p w14:paraId="405D652F" w14:textId="77777777" w:rsidR="001119B2" w:rsidRPr="00EF5447" w:rsidRDefault="001119B2" w:rsidP="001119B2">
      <w:pPr>
        <w:pStyle w:val="Heading1"/>
        <w:rPr>
          <w:rStyle w:val="Heading1Char"/>
        </w:rPr>
      </w:pPr>
      <w:bookmarkStart w:id="2" w:name="_Toc21351703"/>
      <w:bookmarkStart w:id="3" w:name="_Toc29807285"/>
      <w:bookmarkStart w:id="4" w:name="_Toc36648999"/>
      <w:bookmarkStart w:id="5" w:name="_Toc36651724"/>
      <w:bookmarkStart w:id="6" w:name="_Toc37256658"/>
      <w:bookmarkStart w:id="7" w:name="_Toc37256999"/>
      <w:bookmarkStart w:id="8" w:name="_Toc45890746"/>
      <w:bookmarkStart w:id="9" w:name="_Toc45891970"/>
      <w:bookmarkStart w:id="10" w:name="_Toc45892380"/>
      <w:bookmarkStart w:id="11" w:name="_Toc45892790"/>
      <w:bookmarkStart w:id="12" w:name="_Toc52353204"/>
      <w:bookmarkStart w:id="13" w:name="_Toc53175027"/>
      <w:bookmarkStart w:id="14" w:name="_Toc61378366"/>
      <w:bookmarkStart w:id="15" w:name="_Toc61378841"/>
      <w:bookmarkStart w:id="16" w:name="_Toc67954033"/>
      <w:bookmarkStart w:id="17" w:name="_Toc68733700"/>
      <w:bookmarkStart w:id="18" w:name="_Toc68785016"/>
      <w:bookmarkStart w:id="19" w:name="_Toc76736976"/>
      <w:bookmarkStart w:id="20" w:name="_Toc77241388"/>
      <w:bookmarkStart w:id="21" w:name="_Toc77241893"/>
      <w:bookmarkStart w:id="22" w:name="_Toc83743269"/>
      <w:bookmarkStart w:id="23" w:name="_Toc83909790"/>
      <w:bookmarkStart w:id="24" w:name="_Toc91071757"/>
      <w:r w:rsidRPr="00EF5447">
        <w:rPr>
          <w:rStyle w:val="Heading1Char"/>
        </w:rPr>
        <w:t>7</w:t>
      </w:r>
      <w:r w:rsidRPr="00EF5447">
        <w:rPr>
          <w:rStyle w:val="Heading1Char"/>
        </w:rPr>
        <w:tab/>
        <w:t>Receiver characteristics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9FF7FCF" w14:textId="77777777" w:rsidR="001119B2" w:rsidRPr="00EF5447" w:rsidRDefault="001119B2" w:rsidP="001119B2">
      <w:pPr>
        <w:pStyle w:val="Heading2"/>
      </w:pPr>
      <w:bookmarkStart w:id="25" w:name="_Toc21351704"/>
      <w:bookmarkStart w:id="26" w:name="_Toc29807286"/>
      <w:bookmarkStart w:id="27" w:name="_Toc36649000"/>
      <w:bookmarkStart w:id="28" w:name="_Toc36651725"/>
      <w:bookmarkStart w:id="29" w:name="_Toc37256659"/>
      <w:bookmarkStart w:id="30" w:name="_Toc37257000"/>
      <w:bookmarkStart w:id="31" w:name="_Toc45890747"/>
      <w:bookmarkStart w:id="32" w:name="_Toc45891971"/>
      <w:bookmarkStart w:id="33" w:name="_Toc45892381"/>
      <w:bookmarkStart w:id="34" w:name="_Toc45892791"/>
      <w:bookmarkStart w:id="35" w:name="_Toc52353205"/>
      <w:bookmarkStart w:id="36" w:name="_Toc53175028"/>
      <w:bookmarkStart w:id="37" w:name="_Toc61378367"/>
      <w:bookmarkStart w:id="38" w:name="_Toc61378842"/>
      <w:bookmarkStart w:id="39" w:name="_Toc67954034"/>
      <w:bookmarkStart w:id="40" w:name="_Toc68733701"/>
      <w:bookmarkStart w:id="41" w:name="_Toc68785017"/>
      <w:bookmarkStart w:id="42" w:name="_Toc76736977"/>
      <w:bookmarkStart w:id="43" w:name="_Toc77241389"/>
      <w:bookmarkStart w:id="44" w:name="_Toc77241894"/>
      <w:bookmarkStart w:id="45" w:name="_Toc83743270"/>
      <w:bookmarkStart w:id="46" w:name="_Toc83909791"/>
      <w:bookmarkStart w:id="47" w:name="_Toc91071758"/>
      <w:r w:rsidRPr="00EF5447">
        <w:t>7.1</w:t>
      </w:r>
      <w:r w:rsidRPr="00EF5447">
        <w:tab/>
        <w:t>General</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39D709D5" w14:textId="77777777" w:rsidR="001119B2" w:rsidRPr="00EF5447" w:rsidRDefault="001119B2" w:rsidP="001119B2">
      <w:r w:rsidRPr="00EF5447">
        <w:t>Unless otherwise stated the receiver characteristics are specified at the antenna connector(s) of the UE for the bands operating on frequency range 1 and over the air of the UE for the bands operating on frequency range 2. The requirements for frequency range 1 and frequency range 2 can be verified separately. For the carrier in frequency range 1, requirements can be verified with NR FR2 link disabled. For the carrier in frequency range 2, requirements can be verified in OTA mode with E-UTRA connecting to the network by OTA without calibration.</w:t>
      </w:r>
    </w:p>
    <w:p w14:paraId="09A0FDDC" w14:textId="77777777" w:rsidR="001119B2" w:rsidRPr="00EF5447" w:rsidRDefault="001119B2" w:rsidP="001119B2">
      <w:r w:rsidRPr="00EF5447">
        <w:t>The requirements defined in this clause are the extra requirements compared with the single carrier requirements defined in TS 38.101-1 [2] and TS 38.101-2 [3].</w:t>
      </w:r>
    </w:p>
    <w:p w14:paraId="00378D5C" w14:textId="77777777" w:rsidR="001119B2" w:rsidRPr="00EF5447" w:rsidRDefault="001119B2" w:rsidP="001119B2">
      <w:pPr>
        <w:rPr>
          <w:rFonts w:cs="v5.0.0"/>
        </w:rPr>
      </w:pPr>
      <w:r w:rsidRPr="00EF5447">
        <w:t xml:space="preserve">Unless otherwise stated, the </w:t>
      </w:r>
      <w:r w:rsidRPr="00EF5447">
        <w:rPr>
          <w:rFonts w:cs="v5.0.0"/>
        </w:rPr>
        <w:t>UL and DL reference measurement channels are the same with the configurations specified in TS 38.101-1 [2] and TS 38.101-2 [3].</w:t>
      </w:r>
    </w:p>
    <w:p w14:paraId="6E36AAE1" w14:textId="77777777" w:rsidR="001119B2" w:rsidRPr="00EF5447" w:rsidRDefault="001119B2" w:rsidP="001119B2">
      <w:pPr>
        <w:rPr>
          <w:rFonts w:cs="v5.0.0"/>
        </w:rPr>
      </w:pPr>
      <w:r w:rsidRPr="00EF5447">
        <w:rPr>
          <w:rFonts w:cs="v5.0.0"/>
        </w:rPr>
        <w:t>Unless otherwise stated, requirements for NR receiver written in TS 38.101-1 [2] and TS 38.101-2 [3] apply and are assumed anchor agnostic. Requirements are verified under conditions where anchor resources do not interfere NR operation.</w:t>
      </w:r>
    </w:p>
    <w:p w14:paraId="42467D3D" w14:textId="77777777" w:rsidR="001119B2" w:rsidRDefault="001119B2" w:rsidP="001119B2">
      <w:pPr>
        <w:rPr>
          <w:rFonts w:eastAsia="Times New Roman"/>
        </w:rPr>
      </w:pPr>
      <w:r>
        <w:rPr>
          <w:rFonts w:eastAsia="Times New Roman"/>
        </w:rPr>
        <w:t>For intra-band EN-DC, the output power is configured as follows:</w:t>
      </w:r>
    </w:p>
    <w:p w14:paraId="253F6CD8" w14:textId="77777777" w:rsidR="001119B2" w:rsidRPr="00EF5447" w:rsidRDefault="001119B2" w:rsidP="001119B2">
      <w:pPr>
        <w:pStyle w:val="B1"/>
      </w:pPr>
      <w:r w:rsidRPr="00EF5447">
        <w:t>-</w:t>
      </w:r>
      <w:r w:rsidRPr="00EF5447">
        <w:tab/>
        <w:t>One E-UTRA uplink carrier with the output power set to 29 dB below P</w:t>
      </w:r>
      <w:r w:rsidRPr="00EF5447">
        <w:rPr>
          <w:vertAlign w:val="subscript"/>
        </w:rPr>
        <w:t>CMAX_L</w:t>
      </w:r>
      <w:r w:rsidRPr="00EF5447">
        <w:t xml:space="preserve"> and the NR band whose downlink is being tested has its uplink carrier output power set to 4 dB below </w:t>
      </w:r>
      <w:proofErr w:type="spellStart"/>
      <w:r w:rsidRPr="00EF5447">
        <w:t>P</w:t>
      </w:r>
      <w:r w:rsidRPr="00EF5447">
        <w:rPr>
          <w:vertAlign w:val="subscript"/>
        </w:rPr>
        <w:t>CMAX_</w:t>
      </w:r>
      <w:proofErr w:type="gramStart"/>
      <w:r w:rsidRPr="00EF5447">
        <w:rPr>
          <w:vertAlign w:val="subscript"/>
        </w:rPr>
        <w:t>L</w:t>
      </w:r>
      <w:r w:rsidRPr="00EF5447">
        <w:rPr>
          <w:rFonts w:eastAsia="MS Mincho"/>
          <w:vertAlign w:val="subscript"/>
          <w:lang w:eastAsia="ja-JP"/>
        </w:rPr>
        <w:t>,f</w:t>
      </w:r>
      <w:proofErr w:type="gramEnd"/>
      <w:r w:rsidRPr="00EF5447">
        <w:rPr>
          <w:rFonts w:eastAsia="MS Mincho"/>
          <w:vertAlign w:val="subscript"/>
          <w:lang w:eastAsia="ja-JP"/>
        </w:rPr>
        <w:t>,c</w:t>
      </w:r>
      <w:proofErr w:type="spellEnd"/>
      <w:r w:rsidRPr="00EF5447">
        <w:t>.</w:t>
      </w:r>
    </w:p>
    <w:p w14:paraId="0D3F7296" w14:textId="77777777" w:rsidR="001119B2" w:rsidRPr="00EF5447" w:rsidRDefault="001119B2" w:rsidP="001119B2">
      <w:pPr>
        <w:pStyle w:val="B1"/>
      </w:pPr>
      <w:r w:rsidRPr="00EF5447">
        <w:t>-</w:t>
      </w:r>
      <w:r w:rsidRPr="00EF5447">
        <w:tab/>
        <w:t xml:space="preserve">One NR uplink carrier with the output power set to 29 dB below </w:t>
      </w:r>
      <w:proofErr w:type="spellStart"/>
      <w:r w:rsidRPr="00EF5447">
        <w:t>P</w:t>
      </w:r>
      <w:r w:rsidRPr="00EF5447">
        <w:rPr>
          <w:vertAlign w:val="subscript"/>
        </w:rPr>
        <w:t>CMAX_</w:t>
      </w:r>
      <w:proofErr w:type="gramStart"/>
      <w:r w:rsidRPr="00EF5447">
        <w:rPr>
          <w:vertAlign w:val="subscript"/>
        </w:rPr>
        <w:t>L,f</w:t>
      </w:r>
      <w:proofErr w:type="gramEnd"/>
      <w:r w:rsidRPr="00EF5447">
        <w:rPr>
          <w:vertAlign w:val="subscript"/>
        </w:rPr>
        <w:t>,c</w:t>
      </w:r>
      <w:proofErr w:type="spellEnd"/>
      <w:r w:rsidRPr="00EF5447">
        <w:t xml:space="preserve"> and the E-UTRA band whose downlink is being tested has its uplink carrier output power set to 4 dB below </w:t>
      </w:r>
      <w:proofErr w:type="spellStart"/>
      <w:r w:rsidRPr="00EF5447">
        <w:t>P</w:t>
      </w:r>
      <w:r w:rsidRPr="00EF5447">
        <w:rPr>
          <w:vertAlign w:val="subscript"/>
        </w:rPr>
        <w:t>CMAX_L</w:t>
      </w:r>
      <w:r w:rsidRPr="00EF5447">
        <w:rPr>
          <w:rFonts w:eastAsia="MS Mincho"/>
          <w:vertAlign w:val="subscript"/>
          <w:lang w:eastAsia="ja-JP"/>
        </w:rPr>
        <w:t>,c</w:t>
      </w:r>
      <w:proofErr w:type="spellEnd"/>
      <w:r w:rsidRPr="00EF5447">
        <w:rPr>
          <w:vertAlign w:val="subscript"/>
        </w:rPr>
        <w:t>.</w:t>
      </w:r>
    </w:p>
    <w:p w14:paraId="561BAF58" w14:textId="77777777" w:rsidR="001119B2" w:rsidRPr="00EF5447" w:rsidRDefault="001119B2" w:rsidP="001119B2">
      <w:r w:rsidRPr="00EF5447">
        <w:t>For the additional requirements for intra-band non-contiguous EN-DC of two sub-blocks, an in-gap test refers to the case when the interfering signal is located at a negative offset with respect to the assigned lowest channel frequency of the highest sub-block and located at a positive offset with respect to the assigned highest channel frequency of the lowest sub-block.</w:t>
      </w:r>
    </w:p>
    <w:p w14:paraId="7F22AE6A" w14:textId="77777777" w:rsidR="001119B2" w:rsidRPr="00EF5447" w:rsidRDefault="001119B2" w:rsidP="001119B2">
      <w:pPr>
        <w:rPr>
          <w:rFonts w:eastAsia="Times New Roman" w:cs="v5.0.0"/>
        </w:rPr>
      </w:pPr>
      <w:r w:rsidRPr="00EF5447">
        <w:rPr>
          <w:rFonts w:eastAsia="Times New Roman" w:cs="v5.0.0"/>
        </w:rPr>
        <w:t>For the additional requirements for intra-band non-contiguous EN-DC of two sub-blocks, an out-of-gap test refers to the case when the interfering signal(s) is (are) located at a positive offset with respect to the assigned channel frequency of the highest carrier frequency or located at a negative offset with respect to the assigned channel frequency of the lowest carrier frequency.</w:t>
      </w:r>
    </w:p>
    <w:p w14:paraId="708A047A" w14:textId="77777777" w:rsidR="001119B2" w:rsidRPr="00EF5447" w:rsidRDefault="001119B2" w:rsidP="001119B2">
      <w:pPr>
        <w:rPr>
          <w:rFonts w:eastAsia="Times New Roman" w:cs="v5.0.0"/>
        </w:rPr>
      </w:pPr>
      <w:r w:rsidRPr="00EF5447">
        <w:rPr>
          <w:rFonts w:eastAsia="Times New Roman" w:cs="v5.0.0"/>
        </w:rPr>
        <w:t xml:space="preserve">For the additional requirements for intra-band non-contiguous EN-DC of two sub-blocks with channel bandwidth larger than or equal to 5 MHz, the existing adjacent channel selectivity requirements, in-band blocking requirements (for each case), and narrow band blocking requirements apply for in-gap tests only if the corresponding interferer frequency offsets with respect to the two measured carriers satisfy the following condition in relation to the sub-block gap size </w:t>
      </w:r>
      <w:proofErr w:type="spellStart"/>
      <w:r w:rsidRPr="00EF5447">
        <w:rPr>
          <w:rFonts w:eastAsia="Times New Roman"/>
        </w:rPr>
        <w:t>W</w:t>
      </w:r>
      <w:r w:rsidRPr="00EF5447">
        <w:rPr>
          <w:rFonts w:eastAsia="Times New Roman"/>
          <w:vertAlign w:val="subscript"/>
        </w:rPr>
        <w:t>gap</w:t>
      </w:r>
      <w:proofErr w:type="spellEnd"/>
      <w:r w:rsidRPr="00EF5447">
        <w:rPr>
          <w:rFonts w:eastAsia="Times New Roman"/>
        </w:rPr>
        <w:t xml:space="preserve"> </w:t>
      </w:r>
      <w:r w:rsidRPr="00EF5447">
        <w:rPr>
          <w:rFonts w:eastAsia="Times New Roman" w:cs="v5.0.0"/>
        </w:rPr>
        <w:t>for at least one of the E-UTRA or NR sub-blocks</w:t>
      </w:r>
      <w:r w:rsidRPr="00EF5447">
        <w:rPr>
          <w:rFonts w:eastAsia="Times New Roman"/>
        </w:rPr>
        <w:t xml:space="preserve">, </w:t>
      </w:r>
      <w:r w:rsidRPr="00EF5447">
        <w:rPr>
          <w:rFonts w:eastAsia="Times New Roman" w:cs="v5.0.0"/>
        </w:rPr>
        <w:t>so that the interferer frequency position does not change the nature of the core requirement tested:</w:t>
      </w:r>
    </w:p>
    <w:p w14:paraId="79DAB2C7" w14:textId="77777777" w:rsidR="001119B2" w:rsidRPr="00EF5447" w:rsidRDefault="001119B2" w:rsidP="001119B2">
      <w:pPr>
        <w:pStyle w:val="EQ"/>
      </w:pPr>
      <w:r w:rsidRPr="00EF5447">
        <w:tab/>
        <w:t>W</w:t>
      </w:r>
      <w:r w:rsidRPr="00EF5447">
        <w:rPr>
          <w:vertAlign w:val="subscript"/>
        </w:rPr>
        <w:t>gap</w:t>
      </w:r>
      <w:r w:rsidRPr="00EF5447">
        <w:t xml:space="preserve"> ≥ 2∙|FInterferer (offset)| – BW</w:t>
      </w:r>
      <w:r w:rsidRPr="00EF5447">
        <w:rPr>
          <w:vertAlign w:val="subscript"/>
        </w:rPr>
        <w:t>Channel</w:t>
      </w:r>
    </w:p>
    <w:p w14:paraId="5609833D" w14:textId="77777777" w:rsidR="001119B2" w:rsidRPr="00EF5447" w:rsidRDefault="001119B2" w:rsidP="001119B2">
      <w:pPr>
        <w:rPr>
          <w:rFonts w:eastAsia="Times New Roman" w:cs="v5.0.0"/>
        </w:rPr>
      </w:pPr>
      <w:r w:rsidRPr="00EF5447">
        <w:rPr>
          <w:rFonts w:eastAsia="Times New Roman" w:cs="v5.0.0"/>
        </w:rPr>
        <w:t xml:space="preserve">For the E-UTRA sub-block, the </w:t>
      </w:r>
      <w:proofErr w:type="spellStart"/>
      <w:r w:rsidRPr="00EF5447">
        <w:rPr>
          <w:rFonts w:eastAsia="Times New Roman"/>
        </w:rPr>
        <w:t>F</w:t>
      </w:r>
      <w:r w:rsidRPr="00EF5447">
        <w:rPr>
          <w:rFonts w:eastAsia="Times New Roman"/>
          <w:vertAlign w:val="subscript"/>
        </w:rPr>
        <w:t>Interferer</w:t>
      </w:r>
      <w:proofErr w:type="spellEnd"/>
      <w:r w:rsidRPr="00EF5447">
        <w:rPr>
          <w:rFonts w:eastAsia="Times New Roman"/>
          <w:vertAlign w:val="subscript"/>
        </w:rPr>
        <w:t xml:space="preserve"> (offset), </w:t>
      </w:r>
      <w:r w:rsidRPr="00EF5447">
        <w:rPr>
          <w:rFonts w:eastAsia="Times New Roman"/>
        </w:rPr>
        <w:t xml:space="preserve">for a sub-block with a single component carrier </w:t>
      </w:r>
      <w:r w:rsidRPr="00EF5447">
        <w:rPr>
          <w:rFonts w:eastAsia="Times New Roman" w:cs="v5.0.0"/>
        </w:rPr>
        <w:t>is the interferer frequency offset with respect to carrier</w:t>
      </w:r>
      <w:r w:rsidRPr="00EF5447">
        <w:rPr>
          <w:rFonts w:eastAsia="Times New Roman"/>
        </w:rPr>
        <w:t xml:space="preserve"> </w:t>
      </w:r>
      <w:r w:rsidRPr="00EF5447">
        <w:rPr>
          <w:rFonts w:eastAsia="Times New Roman" w:cs="v5.0.0"/>
        </w:rPr>
        <w:t xml:space="preserve">as specified in clause 7.5.1, clause 7.6.1 and clause 7.6.3 for the respective requirement in TS 36.101 [4] and </w:t>
      </w:r>
      <w:proofErr w:type="spellStart"/>
      <w:r w:rsidRPr="00EF5447">
        <w:rPr>
          <w:rFonts w:eastAsia="Times New Roman"/>
        </w:rPr>
        <w:t>BW</w:t>
      </w:r>
      <w:r w:rsidRPr="00EF5447">
        <w:rPr>
          <w:rFonts w:eastAsia="Times New Roman"/>
          <w:vertAlign w:val="subscript"/>
        </w:rPr>
        <w:t>Channel</w:t>
      </w:r>
      <w:proofErr w:type="spellEnd"/>
      <w:r w:rsidRPr="00EF5447">
        <w:rPr>
          <w:rFonts w:eastAsia="Times New Roman"/>
          <w:vertAlign w:val="subscript"/>
        </w:rPr>
        <w:t>.</w:t>
      </w:r>
      <w:r w:rsidRPr="00EF5447">
        <w:rPr>
          <w:rFonts w:eastAsia="Times New Roman" w:cs="v5.0.0"/>
        </w:rPr>
        <w:t xml:space="preserve"> </w:t>
      </w:r>
      <w:proofErr w:type="spellStart"/>
      <w:r w:rsidRPr="00EF5447">
        <w:rPr>
          <w:rFonts w:eastAsia="Times New Roman" w:cs="v5.0.0"/>
        </w:rPr>
        <w:t>F</w:t>
      </w:r>
      <w:r w:rsidRPr="00EF5447">
        <w:rPr>
          <w:rFonts w:eastAsia="Times New Roman" w:cs="v5.0.0"/>
          <w:vertAlign w:val="subscript"/>
        </w:rPr>
        <w:t>Interferer</w:t>
      </w:r>
      <w:proofErr w:type="spellEnd"/>
      <w:r w:rsidRPr="00EF5447">
        <w:rPr>
          <w:rFonts w:eastAsia="Times New Roman" w:cs="v5.0.0"/>
          <w:vertAlign w:val="subscript"/>
        </w:rPr>
        <w:t xml:space="preserve"> (offset)</w:t>
      </w:r>
      <w:r w:rsidRPr="00EF5447">
        <w:rPr>
          <w:rFonts w:eastAsia="Times New Roman" w:cs="v5.0.0"/>
        </w:rPr>
        <w:t xml:space="preserve"> for the E-UTRA sub-block with two or more contiguous component carriers is the interference frequency offset with respect to the carrier adjacent to the gap is specified in clause 7.5.1A, 7.6.1A and 7.6.3A in TS 36.101 [4].</w:t>
      </w:r>
    </w:p>
    <w:p w14:paraId="45FC9A3E" w14:textId="77777777" w:rsidR="001119B2" w:rsidRPr="00EF5447" w:rsidRDefault="001119B2" w:rsidP="001119B2">
      <w:pPr>
        <w:rPr>
          <w:rFonts w:eastAsia="Times New Roman" w:cs="v5.0.0"/>
        </w:rPr>
      </w:pPr>
      <w:r w:rsidRPr="00EF5447">
        <w:rPr>
          <w:rFonts w:eastAsia="Times New Roman" w:cs="v5.0.0"/>
        </w:rPr>
        <w:t xml:space="preserve">For the NR sub-block, the </w:t>
      </w:r>
      <w:proofErr w:type="spellStart"/>
      <w:r w:rsidRPr="00EF5447">
        <w:rPr>
          <w:rFonts w:eastAsia="Times New Roman"/>
        </w:rPr>
        <w:t>F</w:t>
      </w:r>
      <w:r w:rsidRPr="00EF5447">
        <w:rPr>
          <w:rFonts w:eastAsia="Times New Roman"/>
          <w:vertAlign w:val="subscript"/>
        </w:rPr>
        <w:t>Interferer</w:t>
      </w:r>
      <w:proofErr w:type="spellEnd"/>
      <w:r w:rsidRPr="00EF5447">
        <w:rPr>
          <w:rFonts w:eastAsia="Times New Roman"/>
          <w:vertAlign w:val="subscript"/>
        </w:rPr>
        <w:t xml:space="preserve"> (offset), </w:t>
      </w:r>
      <w:r w:rsidRPr="00EF5447">
        <w:rPr>
          <w:rFonts w:eastAsia="Times New Roman"/>
        </w:rPr>
        <w:t xml:space="preserve">for a sub-block with a single component carrier </w:t>
      </w:r>
      <w:r w:rsidRPr="00EF5447">
        <w:rPr>
          <w:rFonts w:eastAsia="Times New Roman" w:cs="v5.0.0"/>
        </w:rPr>
        <w:t>is the interferer frequency offset with respect to carrier</w:t>
      </w:r>
      <w:r w:rsidRPr="00EF5447">
        <w:rPr>
          <w:rFonts w:eastAsia="Times New Roman"/>
        </w:rPr>
        <w:t xml:space="preserve"> </w:t>
      </w:r>
      <w:r w:rsidRPr="00EF5447">
        <w:rPr>
          <w:rFonts w:eastAsia="Times New Roman" w:cs="v5.0.0"/>
        </w:rPr>
        <w:t xml:space="preserve">as specified in clause 7.5.1, clause 7.6.1 and clause 7.6.3 for the respective requirement in TS 38.101-1 [2] and </w:t>
      </w:r>
      <w:proofErr w:type="spellStart"/>
      <w:r w:rsidRPr="00EF5447">
        <w:rPr>
          <w:rFonts w:eastAsia="Times New Roman"/>
        </w:rPr>
        <w:t>BW</w:t>
      </w:r>
      <w:r w:rsidRPr="00EF5447">
        <w:rPr>
          <w:rFonts w:eastAsia="Times New Roman"/>
          <w:vertAlign w:val="subscript"/>
        </w:rPr>
        <w:t>Channel</w:t>
      </w:r>
      <w:proofErr w:type="spellEnd"/>
      <w:r w:rsidRPr="00EF5447">
        <w:rPr>
          <w:rFonts w:eastAsia="Times New Roman"/>
          <w:vertAlign w:val="subscript"/>
        </w:rPr>
        <w:t>.</w:t>
      </w:r>
    </w:p>
    <w:p w14:paraId="06B6299F" w14:textId="77777777" w:rsidR="001119B2" w:rsidRPr="00EF5447" w:rsidRDefault="001119B2" w:rsidP="001119B2">
      <w:pPr>
        <w:rPr>
          <w:rFonts w:eastAsia="Times New Roman" w:cs="v5.0.0"/>
        </w:rPr>
      </w:pPr>
      <w:r w:rsidRPr="00EF5447">
        <w:rPr>
          <w:rFonts w:eastAsia="Times New Roman" w:cs="v5.0.0"/>
        </w:rPr>
        <w:t>The interferer frequency offsets for adjacent channel selectivity, each in-band blocking case and narrow-band blocking shall be tested separately with a single in-gap interferer at a time.</w:t>
      </w:r>
    </w:p>
    <w:p w14:paraId="15677E39" w14:textId="77777777" w:rsidR="001119B2" w:rsidRPr="00EF5447" w:rsidRDefault="001119B2" w:rsidP="001119B2">
      <w:r w:rsidRPr="00EF5447">
        <w:lastRenderedPageBreak/>
        <w:t>For sub-clauses with suffix A or B: the minimum requirements for band combinations including Band n41 also apply for the corresponding band combinations with Band n90 replacing Band n41 but with otherwise identical parameters. For brevity the said band combinations with Band n90 are not listed in the tables below but are covered by this specification.</w:t>
      </w:r>
    </w:p>
    <w:p w14:paraId="3E6212CB" w14:textId="77777777" w:rsidR="005B313A" w:rsidRDefault="006242AF" w:rsidP="001119B2">
      <w:ins w:id="48" w:author="Apple" w:date="2024-04-01T17:06:00Z">
        <w:r>
          <w:rPr>
            <w:lang w:eastAsia="zh-CN"/>
          </w:rPr>
          <w:t xml:space="preserve">Unless otherwise stated, </w:t>
        </w:r>
      </w:ins>
      <w:del w:id="49" w:author="Apple" w:date="2024-04-01T17:06:00Z">
        <w:r w:rsidR="001119B2" w:rsidRPr="00EF5447" w:rsidDel="006242AF">
          <w:rPr>
            <w:rFonts w:hint="eastAsia"/>
            <w:lang w:eastAsia="zh-CN"/>
          </w:rPr>
          <w:delText>F</w:delText>
        </w:r>
      </w:del>
      <w:ins w:id="50" w:author="Apple" w:date="2024-04-01T17:06:00Z">
        <w:r>
          <w:rPr>
            <w:lang w:eastAsia="zh-CN"/>
          </w:rPr>
          <w:t>f</w:t>
        </w:r>
      </w:ins>
      <w:r w:rsidR="001119B2" w:rsidRPr="00EF5447">
        <w:t xml:space="preserve">or the </w:t>
      </w:r>
      <w:ins w:id="51" w:author="Apple" w:date="2024-04-01T17:23:00Z">
        <w:r w:rsidR="005B313A">
          <w:rPr>
            <w:rFonts w:hint="eastAsia"/>
            <w:lang w:eastAsia="zh-CN"/>
          </w:rPr>
          <w:t xml:space="preserve">FR1 </w:t>
        </w:r>
      </w:ins>
      <w:r w:rsidR="001119B2" w:rsidRPr="00EF5447">
        <w:t xml:space="preserve">requirements </w:t>
      </w:r>
      <w:del w:id="52" w:author="Apple" w:date="2024-04-01T17:23:00Z">
        <w:r w:rsidR="001119B2" w:rsidRPr="00EF5447" w:rsidDel="005B313A">
          <w:delText xml:space="preserve">of FR1 </w:delText>
        </w:r>
      </w:del>
      <w:r w:rsidR="001119B2" w:rsidRPr="00EF5447">
        <w:t xml:space="preserve">in this clause, </w:t>
      </w:r>
    </w:p>
    <w:p w14:paraId="5377D787" w14:textId="2FF2BBD0" w:rsidR="002908E6" w:rsidRDefault="002908E6" w:rsidP="002908E6">
      <w:pPr>
        <w:pStyle w:val="ListParagraph"/>
        <w:numPr>
          <w:ilvl w:val="0"/>
          <w:numId w:val="1"/>
        </w:numPr>
        <w:rPr>
          <w:ins w:id="53" w:author="Apple" w:date="2024-04-18T16:55:00Z"/>
          <w:lang w:eastAsia="zh-CN"/>
        </w:rPr>
      </w:pPr>
      <w:r w:rsidRPr="002908E6">
        <w:rPr>
          <w:lang w:eastAsia="zh-CN"/>
        </w:rPr>
        <w:t>The UE shall be verified with four Rx antenna ports and skip two Rx antenna ports requirements in operating bands where the UE is equipped with four Rx antenna ports</w:t>
      </w:r>
      <w:ins w:id="54" w:author="Apple" w:date="2024-04-28T10:56:00Z">
        <w:r w:rsidR="003504E4">
          <w:rPr>
            <w:lang w:eastAsia="zh-CN"/>
          </w:rPr>
          <w:t xml:space="preserve">; </w:t>
        </w:r>
        <w:r w:rsidR="003504E4">
          <w:t>O</w:t>
        </w:r>
      </w:ins>
      <w:ins w:id="55" w:author="Apple" w:date="2024-04-28T10:52:00Z">
        <w:r w:rsidR="003504E4" w:rsidRPr="00EF5447">
          <w:t>therwise</w:t>
        </w:r>
      </w:ins>
      <w:ins w:id="56" w:author="Apple" w:date="2024-04-28T10:56:00Z">
        <w:r w:rsidR="003504E4">
          <w:t>,</w:t>
        </w:r>
      </w:ins>
      <w:ins w:id="57" w:author="Apple" w:date="2024-04-28T10:52:00Z">
        <w:r w:rsidR="003504E4" w:rsidRPr="00EF5447">
          <w:t xml:space="preserve"> the UE shall be verified with two Rx antenna ports</w:t>
        </w:r>
        <w:r w:rsidR="003504E4">
          <w:t xml:space="preserve"> if it does not </w:t>
        </w:r>
      </w:ins>
      <w:ins w:id="58" w:author="Apple" w:date="2024-05-23T23:20:00Z">
        <w:r w:rsidR="004C28F4">
          <w:t>mandate</w:t>
        </w:r>
      </w:ins>
      <w:ins w:id="59" w:author="Apple" w:date="2024-04-28T10:52:00Z">
        <w:r w:rsidR="003504E4">
          <w:t xml:space="preserve"> </w:t>
        </w:r>
      </w:ins>
      <w:ins w:id="60" w:author="Apple" w:date="2024-05-24T13:47:00Z">
        <w:r w:rsidR="001C0CA2">
          <w:t xml:space="preserve">and does not support </w:t>
        </w:r>
      </w:ins>
      <w:ins w:id="61" w:author="Apple" w:date="2024-04-28T10:52:00Z">
        <w:r w:rsidR="003504E4">
          <w:t>4Rx ports for</w:t>
        </w:r>
      </w:ins>
      <w:ins w:id="62" w:author="Apple" w:date="2024-04-28T11:04:00Z">
        <w:r w:rsidR="004A0167">
          <w:t xml:space="preserve"> these</w:t>
        </w:r>
      </w:ins>
      <w:ins w:id="63" w:author="Apple" w:date="2024-04-28T10:52:00Z">
        <w:r w:rsidR="003504E4">
          <w:t xml:space="preserve"> band(s) in a band combination</w:t>
        </w:r>
        <w:r w:rsidR="003504E4" w:rsidRPr="00EF5447">
          <w:t>.</w:t>
        </w:r>
      </w:ins>
    </w:p>
    <w:p w14:paraId="37943175" w14:textId="77777777" w:rsidR="002908E6" w:rsidRDefault="002908E6" w:rsidP="002908E6">
      <w:pPr>
        <w:pStyle w:val="ListParagraph"/>
        <w:numPr>
          <w:ilvl w:val="0"/>
          <w:numId w:val="1"/>
        </w:numPr>
        <w:rPr>
          <w:lang w:eastAsia="zh-CN"/>
        </w:rPr>
      </w:pPr>
      <w:r w:rsidRPr="002908E6">
        <w:rPr>
          <w:lang w:eastAsia="zh-CN"/>
        </w:rPr>
        <w:t>the UE shall be verified with eight antenna ports and skip both two and four Rx antenna ports requirements in operating bands where the UE is equipped with eight Rx antenna ports unless UE is not supporting 8Rx ports for band(s) in band combination in which case those band(s) shall be verified with four Rx antenna ports in that band combination, otherwise, the UE shall be verified with two Rx antenna ports.</w:t>
      </w:r>
    </w:p>
    <w:p w14:paraId="4B3A200F" w14:textId="77777777" w:rsidR="00590AD5" w:rsidRPr="00E973C4" w:rsidRDefault="00590AD5" w:rsidP="001119B2">
      <w:pPr>
        <w:rPr>
          <w:iCs/>
          <w:lang w:val="en-US" w:eastAsia="zh-CN"/>
        </w:rPr>
      </w:pPr>
    </w:p>
    <w:p w14:paraId="0FECAF07" w14:textId="77777777" w:rsidR="00323A6B" w:rsidRPr="00093A19" w:rsidRDefault="00323A6B" w:rsidP="001119B2">
      <w:pPr>
        <w:rPr>
          <w:lang w:val="en-US" w:eastAsia="zh-CN"/>
        </w:rPr>
      </w:pPr>
    </w:p>
    <w:p w14:paraId="06034F47" w14:textId="77777777" w:rsidR="00323A6B" w:rsidRDefault="00323A6B" w:rsidP="001119B2">
      <w:pPr>
        <w:rPr>
          <w:lang w:eastAsia="zh-CN"/>
        </w:rPr>
      </w:pPr>
    </w:p>
    <w:p w14:paraId="4804FEF4" w14:textId="77777777" w:rsidR="001119B2" w:rsidRPr="00EF5447" w:rsidRDefault="001119B2" w:rsidP="001119B2">
      <w:pPr>
        <w:rPr>
          <w:lang w:eastAsia="zh-CN"/>
        </w:rPr>
      </w:pPr>
    </w:p>
    <w:p w14:paraId="02B5BE45" w14:textId="77777777" w:rsidR="00D43AB7" w:rsidRDefault="00D43AB7">
      <w:pPr>
        <w:rPr>
          <w:noProof/>
          <w:lang w:eastAsia="zh-CN"/>
        </w:rPr>
      </w:pPr>
    </w:p>
    <w:sectPr w:rsidR="00D43AB7" w:rsidSect="000F0821">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11511890"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5118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511890" w16cid:durableId="21E267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E89C" w14:textId="77777777" w:rsidR="00EC008C" w:rsidRDefault="00EC008C">
      <w:r>
        <w:separator/>
      </w:r>
    </w:p>
  </w:endnote>
  <w:endnote w:type="continuationSeparator" w:id="0">
    <w:p w14:paraId="099F594B" w14:textId="77777777" w:rsidR="00EC008C" w:rsidRDefault="00EC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Arial"/>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v5.0.0">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8F11" w14:textId="77777777" w:rsidR="00EC008C" w:rsidRDefault="00EC008C">
      <w:r>
        <w:separator/>
      </w:r>
    </w:p>
  </w:footnote>
  <w:footnote w:type="continuationSeparator" w:id="0">
    <w:p w14:paraId="0FA227C4" w14:textId="77777777" w:rsidR="00EC008C" w:rsidRDefault="00EC0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0854"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246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C8B1"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186F"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D5D5A"/>
    <w:multiLevelType w:val="hybridMultilevel"/>
    <w:tmpl w:val="AB62551C"/>
    <w:lvl w:ilvl="0" w:tplc="0CEAEFA8">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B68FE"/>
    <w:multiLevelType w:val="hybridMultilevel"/>
    <w:tmpl w:val="4CDCFFC4"/>
    <w:lvl w:ilvl="0" w:tplc="10C2699E">
      <w:start w:val="7"/>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903685912">
    <w:abstractNumId w:val="0"/>
  </w:num>
  <w:num w:numId="2" w16cid:durableId="207349908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06E"/>
    <w:rsid w:val="00050C64"/>
    <w:rsid w:val="0007044B"/>
    <w:rsid w:val="00070E09"/>
    <w:rsid w:val="00093A19"/>
    <w:rsid w:val="000973D4"/>
    <w:rsid w:val="000A6394"/>
    <w:rsid w:val="000B2DF8"/>
    <w:rsid w:val="000B7FED"/>
    <w:rsid w:val="000C038A"/>
    <w:rsid w:val="000C6598"/>
    <w:rsid w:val="000D44B3"/>
    <w:rsid w:val="000F0821"/>
    <w:rsid w:val="001119B2"/>
    <w:rsid w:val="00111A31"/>
    <w:rsid w:val="00145D43"/>
    <w:rsid w:val="00192C46"/>
    <w:rsid w:val="001A08B3"/>
    <w:rsid w:val="001A7B60"/>
    <w:rsid w:val="001B52F0"/>
    <w:rsid w:val="001B7A65"/>
    <w:rsid w:val="001C0CA2"/>
    <w:rsid w:val="001E41F3"/>
    <w:rsid w:val="00235879"/>
    <w:rsid w:val="00243B14"/>
    <w:rsid w:val="00254F89"/>
    <w:rsid w:val="0026004D"/>
    <w:rsid w:val="002640DD"/>
    <w:rsid w:val="00275D12"/>
    <w:rsid w:val="00284FEB"/>
    <w:rsid w:val="002860C4"/>
    <w:rsid w:val="002908E6"/>
    <w:rsid w:val="002B5741"/>
    <w:rsid w:val="002E472E"/>
    <w:rsid w:val="00305409"/>
    <w:rsid w:val="00323A6B"/>
    <w:rsid w:val="003504E4"/>
    <w:rsid w:val="003609EF"/>
    <w:rsid w:val="0036231A"/>
    <w:rsid w:val="00374DD4"/>
    <w:rsid w:val="00385311"/>
    <w:rsid w:val="003A7CEF"/>
    <w:rsid w:val="003E1A36"/>
    <w:rsid w:val="00410371"/>
    <w:rsid w:val="004242F1"/>
    <w:rsid w:val="004502EC"/>
    <w:rsid w:val="0049076A"/>
    <w:rsid w:val="004A0167"/>
    <w:rsid w:val="004B276B"/>
    <w:rsid w:val="004B75B7"/>
    <w:rsid w:val="004C28F4"/>
    <w:rsid w:val="004E42F6"/>
    <w:rsid w:val="005141D9"/>
    <w:rsid w:val="0051580D"/>
    <w:rsid w:val="00526B09"/>
    <w:rsid w:val="00547111"/>
    <w:rsid w:val="005506E9"/>
    <w:rsid w:val="00573762"/>
    <w:rsid w:val="005853A0"/>
    <w:rsid w:val="00590AD5"/>
    <w:rsid w:val="00592D74"/>
    <w:rsid w:val="005B313A"/>
    <w:rsid w:val="005D2D4C"/>
    <w:rsid w:val="005E2C44"/>
    <w:rsid w:val="00621188"/>
    <w:rsid w:val="006242AF"/>
    <w:rsid w:val="006257ED"/>
    <w:rsid w:val="006507B9"/>
    <w:rsid w:val="00653DE4"/>
    <w:rsid w:val="00665C47"/>
    <w:rsid w:val="00695808"/>
    <w:rsid w:val="006B46FB"/>
    <w:rsid w:val="006E21FB"/>
    <w:rsid w:val="0074486E"/>
    <w:rsid w:val="00792342"/>
    <w:rsid w:val="007977A8"/>
    <w:rsid w:val="007B512A"/>
    <w:rsid w:val="007C2097"/>
    <w:rsid w:val="007D6A07"/>
    <w:rsid w:val="007E2241"/>
    <w:rsid w:val="007F7259"/>
    <w:rsid w:val="008040A8"/>
    <w:rsid w:val="008279FA"/>
    <w:rsid w:val="0085767A"/>
    <w:rsid w:val="008626E7"/>
    <w:rsid w:val="008639C2"/>
    <w:rsid w:val="00870EE7"/>
    <w:rsid w:val="008751E8"/>
    <w:rsid w:val="008863B9"/>
    <w:rsid w:val="008A45A6"/>
    <w:rsid w:val="008D3CCC"/>
    <w:rsid w:val="008E08D6"/>
    <w:rsid w:val="008F3789"/>
    <w:rsid w:val="008F686C"/>
    <w:rsid w:val="00903074"/>
    <w:rsid w:val="009148DE"/>
    <w:rsid w:val="00916457"/>
    <w:rsid w:val="00941E30"/>
    <w:rsid w:val="00950F52"/>
    <w:rsid w:val="009531B0"/>
    <w:rsid w:val="009741B3"/>
    <w:rsid w:val="009777D9"/>
    <w:rsid w:val="00991B88"/>
    <w:rsid w:val="009A5753"/>
    <w:rsid w:val="009A579D"/>
    <w:rsid w:val="009B155B"/>
    <w:rsid w:val="009D4224"/>
    <w:rsid w:val="009E2F56"/>
    <w:rsid w:val="009E3297"/>
    <w:rsid w:val="009F734F"/>
    <w:rsid w:val="00A246B6"/>
    <w:rsid w:val="00A47E70"/>
    <w:rsid w:val="00A50CF0"/>
    <w:rsid w:val="00A76681"/>
    <w:rsid w:val="00A7671C"/>
    <w:rsid w:val="00A86F6E"/>
    <w:rsid w:val="00AA2CBC"/>
    <w:rsid w:val="00AC5820"/>
    <w:rsid w:val="00AD1CD8"/>
    <w:rsid w:val="00AE5815"/>
    <w:rsid w:val="00AF0294"/>
    <w:rsid w:val="00B258BB"/>
    <w:rsid w:val="00B67B97"/>
    <w:rsid w:val="00B968C8"/>
    <w:rsid w:val="00BA163B"/>
    <w:rsid w:val="00BA3EC5"/>
    <w:rsid w:val="00BA51D9"/>
    <w:rsid w:val="00BA7970"/>
    <w:rsid w:val="00BB255C"/>
    <w:rsid w:val="00BB5DFC"/>
    <w:rsid w:val="00BC3DC7"/>
    <w:rsid w:val="00BD279D"/>
    <w:rsid w:val="00BD6BB8"/>
    <w:rsid w:val="00C05739"/>
    <w:rsid w:val="00C37392"/>
    <w:rsid w:val="00C55991"/>
    <w:rsid w:val="00C66BA2"/>
    <w:rsid w:val="00C870F6"/>
    <w:rsid w:val="00C95985"/>
    <w:rsid w:val="00CB00BE"/>
    <w:rsid w:val="00CC013C"/>
    <w:rsid w:val="00CC49FD"/>
    <w:rsid w:val="00CC5026"/>
    <w:rsid w:val="00CC68D0"/>
    <w:rsid w:val="00CE1BD3"/>
    <w:rsid w:val="00D03F9A"/>
    <w:rsid w:val="00D06D51"/>
    <w:rsid w:val="00D1780F"/>
    <w:rsid w:val="00D24991"/>
    <w:rsid w:val="00D43AB7"/>
    <w:rsid w:val="00D50255"/>
    <w:rsid w:val="00D66520"/>
    <w:rsid w:val="00D84AE9"/>
    <w:rsid w:val="00D9124E"/>
    <w:rsid w:val="00D97B26"/>
    <w:rsid w:val="00DC1D95"/>
    <w:rsid w:val="00DE34CF"/>
    <w:rsid w:val="00DF6B71"/>
    <w:rsid w:val="00E0014B"/>
    <w:rsid w:val="00E111F1"/>
    <w:rsid w:val="00E13F3D"/>
    <w:rsid w:val="00E32049"/>
    <w:rsid w:val="00E34898"/>
    <w:rsid w:val="00E50310"/>
    <w:rsid w:val="00E64FB1"/>
    <w:rsid w:val="00E973C4"/>
    <w:rsid w:val="00EB09B7"/>
    <w:rsid w:val="00EC008C"/>
    <w:rsid w:val="00EE7D7C"/>
    <w:rsid w:val="00F1181E"/>
    <w:rsid w:val="00F209A6"/>
    <w:rsid w:val="00F25D98"/>
    <w:rsid w:val="00F300FB"/>
    <w:rsid w:val="00F51515"/>
    <w:rsid w:val="00F65D66"/>
    <w:rsid w:val="00FB6386"/>
    <w:rsid w:val="00FC082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D43AB7"/>
    <w:rPr>
      <w:rFonts w:ascii="Times New Roman" w:hAnsi="Times New Roman"/>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1119B2"/>
    <w:rPr>
      <w:rFonts w:ascii="Arial" w:hAnsi="Arial"/>
      <w:sz w:val="32"/>
      <w:lang w:val="en-GB" w:eastAsia="en-US"/>
    </w:rPr>
  </w:style>
  <w:style w:type="character" w:customStyle="1" w:styleId="EQChar">
    <w:name w:val="EQ Char"/>
    <w:link w:val="EQ"/>
    <w:qFormat/>
    <w:locked/>
    <w:rsid w:val="001119B2"/>
    <w:rPr>
      <w:rFonts w:ascii="Times New Roman" w:hAnsi="Times New Roman"/>
      <w:noProof/>
      <w:lang w:val="en-GB" w:eastAsia="en-US"/>
    </w:rPr>
  </w:style>
  <w:style w:type="character" w:customStyle="1" w:styleId="Heading1Char1">
    <w:name w:val="Heading 1 Char1"/>
    <w:aliases w:val="Char Char,NMP Heading 1 Char,H1 Char,h1 Char,app heading 1 Char,l1 Char,Memo Heading 1 Char,h11 Char,h12 Char,h13 Char,h14 Char,h15 Char,h16 Char,h17 Char,h111 Char,h121 Char,h131 Char,h141 Char,h151 Char,h161 Char,h18 Char,h112 Char"/>
    <w:link w:val="Heading1"/>
    <w:qFormat/>
    <w:rsid w:val="001119B2"/>
    <w:rPr>
      <w:rFonts w:ascii="Arial" w:hAnsi="Arial"/>
      <w:sz w:val="36"/>
      <w:lang w:val="en-GB" w:eastAsia="en-US"/>
    </w:rPr>
  </w:style>
  <w:style w:type="character" w:customStyle="1" w:styleId="Heading1Char">
    <w:name w:val="Heading 1 Char"/>
    <w:qFormat/>
    <w:rsid w:val="001119B2"/>
    <w:rPr>
      <w:rFonts w:ascii="Arial" w:hAnsi="Arial"/>
      <w:sz w:val="36"/>
      <w:lang w:val="en-GB" w:eastAsia="en-US" w:bidi="ar-SA"/>
    </w:rPr>
  </w:style>
  <w:style w:type="paragraph" w:styleId="Revision">
    <w:name w:val="Revision"/>
    <w:hidden/>
    <w:uiPriority w:val="99"/>
    <w:semiHidden/>
    <w:rsid w:val="006242AF"/>
    <w:rPr>
      <w:rFonts w:ascii="Times New Roman" w:hAnsi="Times New Roman"/>
      <w:lang w:val="en-GB" w:eastAsia="en-US"/>
    </w:rPr>
  </w:style>
  <w:style w:type="paragraph" w:styleId="ListParagraph">
    <w:name w:val="List Paragraph"/>
    <w:basedOn w:val="Normal"/>
    <w:uiPriority w:val="34"/>
    <w:qFormat/>
    <w:rsid w:val="005B3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14</TotalTime>
  <Pages>3</Pages>
  <Words>1099</Words>
  <Characters>6267</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7352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cp:lastModifiedBy>
  <cp:revision>7</cp:revision>
  <cp:lastPrinted>1899-12-31T22:59:00Z</cp:lastPrinted>
  <dcterms:created xsi:type="dcterms:W3CDTF">2024-05-23T14:15:00Z</dcterms:created>
  <dcterms:modified xsi:type="dcterms:W3CDTF">2024-05-24T04:47:00Z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