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F9B3" w14:textId="5426CB0F" w:rsidR="006242AF" w:rsidRPr="00FE388B" w:rsidRDefault="006242AF" w:rsidP="00653493">
      <w:pPr>
        <w:tabs>
          <w:tab w:val="right" w:pos="9639"/>
        </w:tabs>
        <w:spacing w:after="0"/>
        <w:rPr>
          <w:rFonts w:ascii="Arial" w:hAnsi="Arial"/>
          <w:b/>
          <w:i/>
          <w:noProof/>
          <w:sz w:val="28"/>
          <w:lang w:val="en-US"/>
        </w:rPr>
      </w:pPr>
      <w:r w:rsidRPr="00A378C6">
        <w:rPr>
          <w:rFonts w:ascii="Arial" w:hAnsi="Arial"/>
          <w:b/>
          <w:noProof/>
          <w:sz w:val="24"/>
        </w:rPr>
        <w:t>3GPP TSG-</w:t>
      </w:r>
      <w:r>
        <w:rPr>
          <w:rFonts w:ascii="Arial" w:hAnsi="Arial" w:hint="eastAsia"/>
          <w:b/>
          <w:noProof/>
          <w:sz w:val="24"/>
          <w:lang w:eastAsia="zh-CN"/>
        </w:rPr>
        <w:t>RAN4</w:t>
      </w:r>
      <w:r w:rsidRPr="00A378C6">
        <w:rPr>
          <w:rFonts w:ascii="Arial" w:hAnsi="Arial"/>
          <w:b/>
          <w:noProof/>
          <w:sz w:val="24"/>
        </w:rPr>
        <w:t xml:space="preserve"> Meeting #</w:t>
      </w:r>
      <w:r>
        <w:rPr>
          <w:rFonts w:ascii="Arial" w:hAnsi="Arial"/>
          <w:b/>
          <w:noProof/>
          <w:sz w:val="24"/>
        </w:rPr>
        <w:t>11</w:t>
      </w:r>
      <w:r w:rsidR="00FE388B">
        <w:rPr>
          <w:rFonts w:ascii="Arial" w:hAnsi="Arial" w:hint="eastAsia"/>
          <w:b/>
          <w:noProof/>
          <w:sz w:val="24"/>
          <w:lang w:eastAsia="zh-CN"/>
        </w:rPr>
        <w:t>1</w:t>
      </w:r>
      <w:r w:rsidRPr="00A378C6">
        <w:rPr>
          <w:rFonts w:ascii="Arial" w:hAnsi="Arial"/>
        </w:rPr>
        <w:fldChar w:fldCharType="begin"/>
      </w:r>
      <w:r w:rsidRPr="00A378C6">
        <w:rPr>
          <w:rFonts w:ascii="Arial" w:hAnsi="Arial"/>
        </w:rPr>
        <w:instrText xml:space="preserve"> DOCPROPERTY  MtgTitle  \* MERGEFORMAT </w:instrText>
      </w:r>
      <w:r w:rsidRPr="00A378C6">
        <w:rPr>
          <w:rFonts w:ascii="Arial" w:hAnsi="Arial"/>
        </w:rPr>
        <w:fldChar w:fldCharType="end"/>
      </w:r>
      <w:r w:rsidRPr="00A378C6">
        <w:rPr>
          <w:rFonts w:ascii="Arial" w:hAnsi="Arial"/>
          <w:b/>
          <w:i/>
          <w:noProof/>
          <w:sz w:val="28"/>
        </w:rPr>
        <w:tab/>
      </w:r>
      <w:r>
        <w:rPr>
          <w:rFonts w:ascii="Arial" w:hAnsi="Arial" w:hint="eastAsia"/>
          <w:b/>
          <w:i/>
          <w:noProof/>
          <w:sz w:val="28"/>
          <w:lang w:eastAsia="zh-CN"/>
        </w:rPr>
        <w:t>R4-</w:t>
      </w:r>
      <w:r w:rsidR="006F5F51">
        <w:rPr>
          <w:rFonts w:ascii="Arial" w:hAnsi="Arial" w:hint="eastAsia"/>
          <w:b/>
          <w:i/>
          <w:noProof/>
          <w:sz w:val="28"/>
          <w:lang w:eastAsia="zh-CN"/>
        </w:rPr>
        <w:t>24</w:t>
      </w:r>
      <w:r w:rsidR="007A52D6">
        <w:rPr>
          <w:rFonts w:ascii="Arial" w:hAnsi="Arial" w:hint="eastAsia"/>
          <w:b/>
          <w:i/>
          <w:noProof/>
          <w:sz w:val="28"/>
          <w:lang w:eastAsia="zh-CN"/>
        </w:rPr>
        <w:t>10734</w:t>
      </w:r>
    </w:p>
    <w:p w14:paraId="3ACD4289" w14:textId="474A9464" w:rsidR="006242AF" w:rsidRPr="00A378C6" w:rsidRDefault="00FE388B" w:rsidP="006242AF">
      <w:pPr>
        <w:tabs>
          <w:tab w:val="right" w:pos="9639"/>
        </w:tabs>
        <w:spacing w:after="0"/>
        <w:rPr>
          <w:rFonts w:ascii="Arial" w:hAnsi="Arial"/>
          <w:b/>
          <w:noProof/>
          <w:sz w:val="24"/>
        </w:rPr>
      </w:pPr>
      <w:r>
        <w:rPr>
          <w:rFonts w:ascii="Arial" w:hAnsi="Arial" w:hint="eastAsia"/>
          <w:b/>
          <w:noProof/>
          <w:sz w:val="24"/>
          <w:lang w:eastAsia="zh-CN"/>
        </w:rPr>
        <w:t>Fukuoka</w:t>
      </w:r>
      <w:r w:rsidR="006242AF" w:rsidRPr="00A378C6">
        <w:rPr>
          <w:rFonts w:ascii="Arial" w:hAnsi="Arial"/>
          <w:b/>
          <w:noProof/>
          <w:sz w:val="24"/>
        </w:rPr>
        <w:t xml:space="preserve">, </w:t>
      </w:r>
      <w:r>
        <w:rPr>
          <w:rFonts w:ascii="Arial" w:hAnsi="Arial" w:hint="eastAsia"/>
          <w:b/>
          <w:noProof/>
          <w:sz w:val="24"/>
          <w:lang w:eastAsia="zh-CN"/>
        </w:rPr>
        <w:t>Japan</w:t>
      </w:r>
      <w:r w:rsidR="006242AF" w:rsidRPr="00A378C6">
        <w:rPr>
          <w:rFonts w:ascii="Arial" w:hAnsi="Arial"/>
          <w:b/>
          <w:noProof/>
          <w:sz w:val="24"/>
        </w:rPr>
        <w:t>,</w:t>
      </w:r>
      <w:r w:rsidR="006242AF">
        <w:rPr>
          <w:rFonts w:ascii="Arial" w:hAnsi="Arial"/>
          <w:b/>
          <w:noProof/>
          <w:sz w:val="24"/>
        </w:rPr>
        <w:t xml:space="preserve"> </w:t>
      </w:r>
      <w:r>
        <w:rPr>
          <w:rFonts w:ascii="Arial" w:hAnsi="Arial" w:hint="eastAsia"/>
          <w:b/>
          <w:noProof/>
          <w:sz w:val="24"/>
          <w:lang w:eastAsia="zh-CN"/>
        </w:rPr>
        <w:t>20</w:t>
      </w:r>
      <w:r w:rsidR="006242AF" w:rsidRPr="00286CDA">
        <w:rPr>
          <w:rFonts w:ascii="Arial" w:hAnsi="Arial"/>
          <w:b/>
          <w:noProof/>
          <w:sz w:val="24"/>
          <w:vertAlign w:val="superscript"/>
        </w:rPr>
        <w:t>th</w:t>
      </w:r>
      <w:r w:rsidR="006242AF">
        <w:rPr>
          <w:rFonts w:ascii="Arial" w:hAnsi="Arial"/>
          <w:b/>
          <w:noProof/>
          <w:sz w:val="24"/>
        </w:rPr>
        <w:t xml:space="preserve"> – </w:t>
      </w:r>
      <w:r>
        <w:rPr>
          <w:rFonts w:ascii="Arial" w:hAnsi="Arial" w:hint="eastAsia"/>
          <w:b/>
          <w:noProof/>
          <w:sz w:val="24"/>
          <w:lang w:eastAsia="zh-CN"/>
        </w:rPr>
        <w:t>24</w:t>
      </w:r>
      <w:r w:rsidR="006242AF" w:rsidRPr="00EA314A">
        <w:rPr>
          <w:rFonts w:ascii="Arial" w:hAnsi="Arial"/>
          <w:b/>
          <w:noProof/>
          <w:sz w:val="24"/>
          <w:vertAlign w:val="superscript"/>
        </w:rPr>
        <w:t>th</w:t>
      </w:r>
      <w:r w:rsidR="006242AF">
        <w:rPr>
          <w:rFonts w:ascii="Arial" w:hAnsi="Arial"/>
          <w:b/>
          <w:noProof/>
          <w:sz w:val="24"/>
        </w:rPr>
        <w:t xml:space="preserve"> </w:t>
      </w:r>
      <w:r>
        <w:rPr>
          <w:rFonts w:ascii="Arial" w:hAnsi="Arial" w:hint="eastAsia"/>
          <w:b/>
          <w:noProof/>
          <w:sz w:val="24"/>
          <w:lang w:eastAsia="zh-CN"/>
        </w:rPr>
        <w:t>May</w:t>
      </w:r>
      <w:r w:rsidR="006242AF" w:rsidRPr="00286CDA">
        <w:rPr>
          <w:rFonts w:ascii="Arial" w:hAnsi="Arial" w:hint="eastAsia"/>
          <w:b/>
          <w:noProof/>
          <w:sz w:val="24"/>
        </w:rPr>
        <w:t>，</w:t>
      </w:r>
      <w:r w:rsidR="006242AF" w:rsidRPr="00286CDA">
        <w:rPr>
          <w:rFonts w:ascii="Arial" w:hAnsi="Arial"/>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6ADA5E" w:rsidR="001E41F3" w:rsidRPr="00410371" w:rsidRDefault="006242AF" w:rsidP="00E13F3D">
            <w:pPr>
              <w:pStyle w:val="CRCoverPage"/>
              <w:spacing w:after="0"/>
              <w:jc w:val="right"/>
              <w:rPr>
                <w:b/>
                <w:noProof/>
                <w:sz w:val="28"/>
                <w:lang w:eastAsia="zh-CN"/>
              </w:rPr>
            </w:pPr>
            <w:r>
              <w:rPr>
                <w:rFonts w:hint="eastAsia"/>
                <w:lang w:eastAsia="zh-CN"/>
              </w:rPr>
              <w:t>38.101-</w:t>
            </w:r>
            <w:r w:rsidR="00296D83">
              <w:rPr>
                <w:lang w:eastAsia="zh-CN"/>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3BA50C" w:rsidR="001E41F3" w:rsidRPr="00410371" w:rsidRDefault="006B585F" w:rsidP="00547111">
            <w:pPr>
              <w:pStyle w:val="CRCoverPage"/>
              <w:spacing w:after="0"/>
              <w:rPr>
                <w:noProof/>
                <w:lang w:eastAsia="zh-CN"/>
              </w:rPr>
            </w:pPr>
            <w:r>
              <w:rPr>
                <w:noProof/>
                <w:lang w:eastAsia="zh-CN"/>
              </w:rPr>
              <w:t>2221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40C959" w:rsidR="001E41F3" w:rsidRPr="00410371" w:rsidRDefault="006D6C91" w:rsidP="00E13F3D">
            <w:pPr>
              <w:pStyle w:val="CRCoverPage"/>
              <w:spacing w:after="0"/>
              <w:jc w:val="center"/>
              <w:rPr>
                <w:b/>
                <w:noProof/>
                <w:lang w:eastAsia="zh-CN"/>
              </w:rPr>
            </w:pPr>
            <w:r>
              <w:rPr>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C6E4DF" w:rsidR="001E41F3" w:rsidRPr="00410371" w:rsidRDefault="006242AF">
            <w:pPr>
              <w:pStyle w:val="CRCoverPage"/>
              <w:spacing w:after="0"/>
              <w:jc w:val="center"/>
              <w:rPr>
                <w:noProof/>
                <w:sz w:val="28"/>
                <w:lang w:eastAsia="zh-CN"/>
              </w:rPr>
            </w:pPr>
            <w:r>
              <w:rPr>
                <w:rFonts w:hint="eastAsia"/>
                <w:lang w:eastAsia="zh-CN"/>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472BF5" w:rsidR="00F25D98" w:rsidRPr="006242AF" w:rsidRDefault="006242AF" w:rsidP="001E41F3">
            <w:pPr>
              <w:pStyle w:val="CRCoverPage"/>
              <w:spacing w:after="0"/>
              <w:jc w:val="center"/>
              <w:rPr>
                <w:bCs/>
                <w:caps/>
                <w:noProof/>
              </w:rPr>
            </w:pPr>
            <w:r w:rsidRPr="006242AF">
              <w:rPr>
                <w:rFonts w:hint="eastAsia"/>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96D83" w14:paraId="58300953" w14:textId="77777777" w:rsidTr="00547111">
        <w:tc>
          <w:tcPr>
            <w:tcW w:w="1843" w:type="dxa"/>
            <w:tcBorders>
              <w:top w:val="single" w:sz="4" w:space="0" w:color="auto"/>
              <w:left w:val="single" w:sz="4" w:space="0" w:color="auto"/>
            </w:tcBorders>
          </w:tcPr>
          <w:p w14:paraId="05B2F3A2" w14:textId="77777777" w:rsidR="00296D83" w:rsidRDefault="00296D83" w:rsidP="00296D8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A84131" w:rsidR="006F5F51" w:rsidRDefault="006F5F51" w:rsidP="006F5F51">
            <w:pPr>
              <w:pStyle w:val="CRCoverPage"/>
              <w:spacing w:after="0"/>
              <w:ind w:left="100"/>
              <w:rPr>
                <w:noProof/>
                <w:lang w:eastAsia="zh-CN"/>
              </w:rPr>
            </w:pPr>
            <w:r w:rsidRPr="006F5F51">
              <w:rPr>
                <w:rFonts w:cs="Arial"/>
                <w:lang w:eastAsia="ja-JP"/>
              </w:rPr>
              <w:t>(</w:t>
            </w:r>
            <w:r w:rsidR="00D968ED">
              <w:rPr>
                <w:rFonts w:cs="Arial" w:hint="eastAsia"/>
                <w:lang w:eastAsia="zh-CN"/>
              </w:rPr>
              <w:t>TEI</w:t>
            </w:r>
            <w:r w:rsidRPr="006F5F51">
              <w:rPr>
                <w:rFonts w:cs="Arial"/>
                <w:lang w:eastAsia="ja-JP"/>
              </w:rPr>
              <w:t>) On applicability of diversity characteristic</w:t>
            </w:r>
          </w:p>
        </w:tc>
      </w:tr>
      <w:tr w:rsidR="00296D83" w14:paraId="05C08479" w14:textId="77777777" w:rsidTr="00547111">
        <w:tc>
          <w:tcPr>
            <w:tcW w:w="1843" w:type="dxa"/>
            <w:tcBorders>
              <w:left w:val="single" w:sz="4" w:space="0" w:color="auto"/>
            </w:tcBorders>
          </w:tcPr>
          <w:p w14:paraId="45E29F53" w14:textId="77777777" w:rsidR="00296D83" w:rsidRDefault="00296D83" w:rsidP="00296D83">
            <w:pPr>
              <w:pStyle w:val="CRCoverPage"/>
              <w:spacing w:after="0"/>
              <w:rPr>
                <w:b/>
                <w:i/>
                <w:noProof/>
                <w:sz w:val="8"/>
                <w:szCs w:val="8"/>
              </w:rPr>
            </w:pPr>
          </w:p>
        </w:tc>
        <w:tc>
          <w:tcPr>
            <w:tcW w:w="7797" w:type="dxa"/>
            <w:gridSpan w:val="10"/>
            <w:tcBorders>
              <w:right w:val="single" w:sz="4" w:space="0" w:color="auto"/>
            </w:tcBorders>
          </w:tcPr>
          <w:p w14:paraId="22071BC1" w14:textId="77777777" w:rsidR="00296D83" w:rsidRDefault="00296D83" w:rsidP="00296D83">
            <w:pPr>
              <w:pStyle w:val="CRCoverPage"/>
              <w:spacing w:after="0"/>
              <w:rPr>
                <w:noProof/>
                <w:sz w:val="8"/>
                <w:szCs w:val="8"/>
              </w:rPr>
            </w:pPr>
          </w:p>
        </w:tc>
      </w:tr>
      <w:tr w:rsidR="00296D83" w14:paraId="46D5D7C2" w14:textId="77777777" w:rsidTr="00547111">
        <w:tc>
          <w:tcPr>
            <w:tcW w:w="1843" w:type="dxa"/>
            <w:tcBorders>
              <w:left w:val="single" w:sz="4" w:space="0" w:color="auto"/>
            </w:tcBorders>
          </w:tcPr>
          <w:p w14:paraId="45A6C2C4" w14:textId="77777777" w:rsidR="00296D83" w:rsidRDefault="00296D83" w:rsidP="00296D8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B7E456" w:rsidR="00296D83" w:rsidRDefault="00296D83" w:rsidP="00296D83">
            <w:pPr>
              <w:pStyle w:val="CRCoverPage"/>
              <w:spacing w:after="0"/>
              <w:ind w:left="100"/>
              <w:rPr>
                <w:noProof/>
              </w:rPr>
            </w:pPr>
            <w:r>
              <w:t>Apple</w:t>
            </w:r>
          </w:p>
        </w:tc>
      </w:tr>
      <w:tr w:rsidR="00296D83" w14:paraId="4196B218" w14:textId="77777777" w:rsidTr="00547111">
        <w:tc>
          <w:tcPr>
            <w:tcW w:w="1843" w:type="dxa"/>
            <w:tcBorders>
              <w:left w:val="single" w:sz="4" w:space="0" w:color="auto"/>
            </w:tcBorders>
          </w:tcPr>
          <w:p w14:paraId="14C300BA" w14:textId="77777777" w:rsidR="00296D83" w:rsidRDefault="00296D83" w:rsidP="00296D8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DBB2C01" w:rsidR="00296D83" w:rsidRDefault="00296D83" w:rsidP="00296D83">
            <w:pPr>
              <w:pStyle w:val="CRCoverPage"/>
              <w:spacing w:after="0"/>
              <w:ind w:left="100"/>
              <w:rPr>
                <w:noProof/>
              </w:rPr>
            </w:pPr>
            <w:r>
              <w:t>R4</w:t>
            </w:r>
            <w:r w:rsidRPr="00A378C6">
              <w:fldChar w:fldCharType="begin"/>
            </w:r>
            <w:r w:rsidRPr="00A378C6">
              <w:instrText xml:space="preserve"> DOCPROPERTY  SourceIfTsg  \* MERGEFORMAT </w:instrText>
            </w:r>
            <w:r w:rsidRPr="00A378C6">
              <w:fldChar w:fldCharType="end"/>
            </w:r>
          </w:p>
        </w:tc>
      </w:tr>
      <w:tr w:rsidR="00296D83" w14:paraId="76303739" w14:textId="77777777" w:rsidTr="00547111">
        <w:tc>
          <w:tcPr>
            <w:tcW w:w="1843" w:type="dxa"/>
            <w:tcBorders>
              <w:left w:val="single" w:sz="4" w:space="0" w:color="auto"/>
            </w:tcBorders>
          </w:tcPr>
          <w:p w14:paraId="4D3B1657" w14:textId="77777777" w:rsidR="00296D83" w:rsidRDefault="00296D83" w:rsidP="00296D83">
            <w:pPr>
              <w:pStyle w:val="CRCoverPage"/>
              <w:spacing w:after="0"/>
              <w:rPr>
                <w:b/>
                <w:i/>
                <w:noProof/>
                <w:sz w:val="8"/>
                <w:szCs w:val="8"/>
              </w:rPr>
            </w:pPr>
          </w:p>
        </w:tc>
        <w:tc>
          <w:tcPr>
            <w:tcW w:w="7797" w:type="dxa"/>
            <w:gridSpan w:val="10"/>
            <w:tcBorders>
              <w:right w:val="single" w:sz="4" w:space="0" w:color="auto"/>
            </w:tcBorders>
          </w:tcPr>
          <w:p w14:paraId="6ED4D65A" w14:textId="77777777" w:rsidR="00296D83" w:rsidRDefault="00296D83" w:rsidP="00296D83">
            <w:pPr>
              <w:pStyle w:val="CRCoverPage"/>
              <w:spacing w:after="0"/>
              <w:rPr>
                <w:noProof/>
                <w:sz w:val="8"/>
                <w:szCs w:val="8"/>
              </w:rPr>
            </w:pPr>
          </w:p>
        </w:tc>
      </w:tr>
      <w:tr w:rsidR="00296D83" w14:paraId="50563E52" w14:textId="77777777" w:rsidTr="00547111">
        <w:tc>
          <w:tcPr>
            <w:tcW w:w="1843" w:type="dxa"/>
            <w:tcBorders>
              <w:left w:val="single" w:sz="4" w:space="0" w:color="auto"/>
            </w:tcBorders>
          </w:tcPr>
          <w:p w14:paraId="32C381B7" w14:textId="77777777" w:rsidR="00296D83" w:rsidRDefault="00296D83" w:rsidP="00296D8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58990CE1" w:rsidR="00296D83" w:rsidRDefault="00D968ED" w:rsidP="00296D83">
            <w:pPr>
              <w:pStyle w:val="CRCoverPage"/>
              <w:spacing w:after="0"/>
              <w:ind w:left="100"/>
              <w:rPr>
                <w:noProof/>
              </w:rPr>
            </w:pPr>
            <w:r>
              <w:rPr>
                <w:rFonts w:hint="eastAsia"/>
                <w:noProof/>
                <w:lang w:eastAsia="zh-CN"/>
              </w:rPr>
              <w:t>TEI</w:t>
            </w:r>
            <w:r w:rsidR="006B585F">
              <w:rPr>
                <w:noProof/>
                <w:lang w:eastAsia="zh-CN"/>
              </w:rPr>
              <w:t>18</w:t>
            </w:r>
          </w:p>
        </w:tc>
        <w:tc>
          <w:tcPr>
            <w:tcW w:w="567" w:type="dxa"/>
            <w:tcBorders>
              <w:left w:val="nil"/>
            </w:tcBorders>
          </w:tcPr>
          <w:p w14:paraId="61A86BCF" w14:textId="77777777" w:rsidR="00296D83" w:rsidRDefault="00296D83" w:rsidP="00296D83">
            <w:pPr>
              <w:pStyle w:val="CRCoverPage"/>
              <w:spacing w:after="0"/>
              <w:ind w:right="100"/>
              <w:rPr>
                <w:noProof/>
              </w:rPr>
            </w:pPr>
          </w:p>
        </w:tc>
        <w:tc>
          <w:tcPr>
            <w:tcW w:w="1417" w:type="dxa"/>
            <w:gridSpan w:val="3"/>
            <w:tcBorders>
              <w:left w:val="nil"/>
            </w:tcBorders>
          </w:tcPr>
          <w:p w14:paraId="153CBFB1" w14:textId="77777777" w:rsidR="00296D83" w:rsidRDefault="00296D83" w:rsidP="00296D83">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1CE4752C" w:rsidR="00296D83" w:rsidRDefault="00296D83" w:rsidP="00296D83">
            <w:pPr>
              <w:pStyle w:val="CRCoverPage"/>
              <w:spacing w:after="0"/>
              <w:ind w:left="100"/>
              <w:rPr>
                <w:noProof/>
              </w:rPr>
            </w:pPr>
            <w:r>
              <w:t>2024-04-03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33FFF0" w:rsidR="001E41F3" w:rsidRDefault="00AF0294"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3A944C" w:rsidR="001E41F3" w:rsidRDefault="00AF02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296D83" w14:paraId="1256F52C" w14:textId="77777777" w:rsidTr="00547111">
        <w:tc>
          <w:tcPr>
            <w:tcW w:w="2694" w:type="dxa"/>
            <w:gridSpan w:val="2"/>
            <w:tcBorders>
              <w:top w:val="single" w:sz="4" w:space="0" w:color="auto"/>
              <w:left w:val="single" w:sz="4" w:space="0" w:color="auto"/>
            </w:tcBorders>
          </w:tcPr>
          <w:p w14:paraId="52C87DB0" w14:textId="77777777" w:rsidR="00296D83" w:rsidRDefault="00296D83" w:rsidP="00296D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9C837F" w14:textId="0B0014CF" w:rsidR="00296D83" w:rsidRDefault="00296D83" w:rsidP="00296D83">
            <w:pPr>
              <w:spacing w:after="0"/>
              <w:ind w:left="100"/>
              <w:rPr>
                <w:rFonts w:ascii="Arial" w:hAnsi="Arial"/>
                <w:noProof/>
                <w:lang w:eastAsia="zh-CN"/>
              </w:rPr>
            </w:pPr>
            <w:r>
              <w:rPr>
                <w:rFonts w:ascii="Arial" w:hAnsi="Arial"/>
                <w:noProof/>
                <w:lang w:eastAsia="zh-CN"/>
              </w:rPr>
              <w:t xml:space="preserve">The description of characteristic is not applicable for </w:t>
            </w:r>
            <w:r w:rsidR="00F73157">
              <w:rPr>
                <w:rFonts w:ascii="Arial" w:hAnsi="Arial" w:hint="eastAsia"/>
                <w:noProof/>
                <w:lang w:eastAsia="zh-CN"/>
              </w:rPr>
              <w:t>UE with 4Rx antenna</w:t>
            </w:r>
            <w:r>
              <w:rPr>
                <w:rFonts w:ascii="Arial" w:hAnsi="Arial"/>
                <w:noProof/>
                <w:lang w:eastAsia="zh-CN"/>
              </w:rPr>
              <w:t>.</w:t>
            </w:r>
          </w:p>
          <w:p w14:paraId="708AA7DE" w14:textId="266B280D" w:rsidR="00296D83" w:rsidRDefault="00296D83" w:rsidP="00296D83">
            <w:pPr>
              <w:pStyle w:val="CRCoverPage"/>
              <w:spacing w:after="0"/>
              <w:ind w:left="100"/>
              <w:rPr>
                <w:noProof/>
              </w:rPr>
            </w:pPr>
          </w:p>
        </w:tc>
      </w:tr>
      <w:tr w:rsidR="00296D83" w14:paraId="4CA74D09" w14:textId="77777777" w:rsidTr="00547111">
        <w:tc>
          <w:tcPr>
            <w:tcW w:w="2694" w:type="dxa"/>
            <w:gridSpan w:val="2"/>
            <w:tcBorders>
              <w:left w:val="single" w:sz="4" w:space="0" w:color="auto"/>
            </w:tcBorders>
          </w:tcPr>
          <w:p w14:paraId="2D0866D6" w14:textId="77777777" w:rsidR="00296D83" w:rsidRDefault="00296D83" w:rsidP="00296D83">
            <w:pPr>
              <w:pStyle w:val="CRCoverPage"/>
              <w:spacing w:after="0"/>
              <w:rPr>
                <w:b/>
                <w:i/>
                <w:noProof/>
                <w:sz w:val="8"/>
                <w:szCs w:val="8"/>
              </w:rPr>
            </w:pPr>
          </w:p>
        </w:tc>
        <w:tc>
          <w:tcPr>
            <w:tcW w:w="6946" w:type="dxa"/>
            <w:gridSpan w:val="9"/>
            <w:tcBorders>
              <w:right w:val="single" w:sz="4" w:space="0" w:color="auto"/>
            </w:tcBorders>
          </w:tcPr>
          <w:p w14:paraId="365DEF04" w14:textId="77777777" w:rsidR="00296D83" w:rsidRDefault="00296D83" w:rsidP="00296D83">
            <w:pPr>
              <w:pStyle w:val="CRCoverPage"/>
              <w:spacing w:after="0"/>
              <w:rPr>
                <w:noProof/>
                <w:sz w:val="8"/>
                <w:szCs w:val="8"/>
              </w:rPr>
            </w:pPr>
          </w:p>
        </w:tc>
      </w:tr>
      <w:tr w:rsidR="00296D83" w14:paraId="21016551" w14:textId="77777777" w:rsidTr="00547111">
        <w:tc>
          <w:tcPr>
            <w:tcW w:w="2694" w:type="dxa"/>
            <w:gridSpan w:val="2"/>
            <w:tcBorders>
              <w:left w:val="single" w:sz="4" w:space="0" w:color="auto"/>
            </w:tcBorders>
          </w:tcPr>
          <w:p w14:paraId="49433147" w14:textId="77777777" w:rsidR="00296D83" w:rsidRDefault="00296D83" w:rsidP="00296D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46D6DAA" w14:textId="7B9E34AC" w:rsidR="00296D83" w:rsidRPr="006B4653" w:rsidRDefault="00296D83" w:rsidP="00296D83">
            <w:pPr>
              <w:pStyle w:val="ListParagraph"/>
              <w:numPr>
                <w:ilvl w:val="0"/>
                <w:numId w:val="3"/>
              </w:numPr>
              <w:overflowPunct w:val="0"/>
              <w:autoSpaceDE w:val="0"/>
              <w:autoSpaceDN w:val="0"/>
              <w:adjustRightInd w:val="0"/>
              <w:spacing w:after="0"/>
              <w:textAlignment w:val="baseline"/>
              <w:rPr>
                <w:rFonts w:ascii="Arial" w:hAnsi="Arial"/>
                <w:noProof/>
              </w:rPr>
            </w:pPr>
            <w:r>
              <w:rPr>
                <w:rFonts w:ascii="Arial" w:hAnsi="Arial"/>
                <w:noProof/>
              </w:rPr>
              <w:t>clarify how the reuiqrment should be verified for UE with 4Rx antenna .</w:t>
            </w:r>
          </w:p>
          <w:p w14:paraId="31C656EC" w14:textId="77777777" w:rsidR="00296D83" w:rsidRDefault="00296D83" w:rsidP="00296D83">
            <w:pPr>
              <w:pStyle w:val="CRCoverPage"/>
              <w:spacing w:after="0"/>
              <w:ind w:left="100"/>
              <w:rPr>
                <w:noProof/>
              </w:rPr>
            </w:pPr>
          </w:p>
        </w:tc>
      </w:tr>
      <w:tr w:rsidR="00296D83" w14:paraId="1F886379" w14:textId="77777777" w:rsidTr="00547111">
        <w:tc>
          <w:tcPr>
            <w:tcW w:w="2694" w:type="dxa"/>
            <w:gridSpan w:val="2"/>
            <w:tcBorders>
              <w:left w:val="single" w:sz="4" w:space="0" w:color="auto"/>
            </w:tcBorders>
          </w:tcPr>
          <w:p w14:paraId="4D989623" w14:textId="77777777" w:rsidR="00296D83" w:rsidRDefault="00296D83" w:rsidP="00296D83">
            <w:pPr>
              <w:pStyle w:val="CRCoverPage"/>
              <w:spacing w:after="0"/>
              <w:rPr>
                <w:b/>
                <w:i/>
                <w:noProof/>
                <w:sz w:val="8"/>
                <w:szCs w:val="8"/>
              </w:rPr>
            </w:pPr>
          </w:p>
        </w:tc>
        <w:tc>
          <w:tcPr>
            <w:tcW w:w="6946" w:type="dxa"/>
            <w:gridSpan w:val="9"/>
            <w:tcBorders>
              <w:right w:val="single" w:sz="4" w:space="0" w:color="auto"/>
            </w:tcBorders>
          </w:tcPr>
          <w:p w14:paraId="71C4A204" w14:textId="77777777" w:rsidR="00296D83" w:rsidRDefault="00296D83" w:rsidP="00296D83">
            <w:pPr>
              <w:pStyle w:val="CRCoverPage"/>
              <w:spacing w:after="0"/>
              <w:rPr>
                <w:noProof/>
                <w:sz w:val="8"/>
                <w:szCs w:val="8"/>
              </w:rPr>
            </w:pPr>
          </w:p>
        </w:tc>
      </w:tr>
      <w:tr w:rsidR="00296D83" w14:paraId="678D7BF9" w14:textId="77777777" w:rsidTr="00547111">
        <w:tc>
          <w:tcPr>
            <w:tcW w:w="2694" w:type="dxa"/>
            <w:gridSpan w:val="2"/>
            <w:tcBorders>
              <w:left w:val="single" w:sz="4" w:space="0" w:color="auto"/>
              <w:bottom w:val="single" w:sz="4" w:space="0" w:color="auto"/>
            </w:tcBorders>
          </w:tcPr>
          <w:p w14:paraId="4E5CE1B6" w14:textId="77777777" w:rsidR="00296D83" w:rsidRDefault="00296D83" w:rsidP="00296D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16A5AC" w14:textId="3274238C" w:rsidR="00296D83" w:rsidRDefault="00296D83" w:rsidP="00296D83">
            <w:pPr>
              <w:spacing w:after="0"/>
              <w:ind w:left="100"/>
              <w:rPr>
                <w:rFonts w:ascii="Arial" w:hAnsi="Arial"/>
                <w:noProof/>
              </w:rPr>
            </w:pPr>
            <w:r>
              <w:rPr>
                <w:rFonts w:ascii="Arial" w:hAnsi="Arial"/>
                <w:noProof/>
              </w:rPr>
              <w:t>The diversity characteristic description remain unclear.</w:t>
            </w:r>
          </w:p>
          <w:p w14:paraId="5C4BEB44" w14:textId="4514D405" w:rsidR="00296D83" w:rsidRDefault="00296D83" w:rsidP="00296D83">
            <w:pPr>
              <w:pStyle w:val="CRCoverPage"/>
              <w:spacing w:after="0"/>
              <w:ind w:left="100"/>
              <w:rPr>
                <w:noProof/>
              </w:rPr>
            </w:pPr>
          </w:p>
        </w:tc>
      </w:tr>
      <w:tr w:rsidR="00296D83" w14:paraId="034AF533" w14:textId="77777777" w:rsidTr="00547111">
        <w:tc>
          <w:tcPr>
            <w:tcW w:w="2694" w:type="dxa"/>
            <w:gridSpan w:val="2"/>
          </w:tcPr>
          <w:p w14:paraId="39D9EB5B" w14:textId="77777777" w:rsidR="00296D83" w:rsidRDefault="00296D83" w:rsidP="00296D83">
            <w:pPr>
              <w:pStyle w:val="CRCoverPage"/>
              <w:spacing w:after="0"/>
              <w:rPr>
                <w:b/>
                <w:i/>
                <w:noProof/>
                <w:sz w:val="8"/>
                <w:szCs w:val="8"/>
              </w:rPr>
            </w:pPr>
          </w:p>
        </w:tc>
        <w:tc>
          <w:tcPr>
            <w:tcW w:w="6946" w:type="dxa"/>
            <w:gridSpan w:val="9"/>
          </w:tcPr>
          <w:p w14:paraId="7826CB1C" w14:textId="77777777" w:rsidR="00296D83" w:rsidRDefault="00296D83" w:rsidP="00296D83">
            <w:pPr>
              <w:pStyle w:val="CRCoverPage"/>
              <w:spacing w:after="0"/>
              <w:rPr>
                <w:noProof/>
                <w:sz w:val="8"/>
                <w:szCs w:val="8"/>
              </w:rPr>
            </w:pPr>
          </w:p>
        </w:tc>
      </w:tr>
      <w:tr w:rsidR="00296D83" w14:paraId="6A17D7AC" w14:textId="77777777" w:rsidTr="00547111">
        <w:tc>
          <w:tcPr>
            <w:tcW w:w="2694" w:type="dxa"/>
            <w:gridSpan w:val="2"/>
            <w:tcBorders>
              <w:top w:val="single" w:sz="4" w:space="0" w:color="auto"/>
              <w:left w:val="single" w:sz="4" w:space="0" w:color="auto"/>
            </w:tcBorders>
          </w:tcPr>
          <w:p w14:paraId="6DAD5B19" w14:textId="77777777" w:rsidR="00296D83" w:rsidRDefault="00296D83" w:rsidP="00296D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C1A014" w:rsidR="00296D83" w:rsidRDefault="00296D83" w:rsidP="00296D83">
            <w:pPr>
              <w:pStyle w:val="CRCoverPage"/>
              <w:spacing w:after="0"/>
              <w:ind w:left="100"/>
              <w:rPr>
                <w:noProof/>
              </w:rPr>
            </w:pPr>
            <w:r>
              <w:rPr>
                <w:lang w:eastAsia="zh-CN"/>
              </w:rPr>
              <w:t>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5C0EFB" w:rsidR="001E41F3" w:rsidRDefault="006242A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B75607" w:rsidR="001E41F3" w:rsidRDefault="006242A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50F6E9E" w:rsidR="001E41F3" w:rsidRDefault="00145D43">
            <w:pPr>
              <w:pStyle w:val="CRCoverPage"/>
              <w:spacing w:after="0"/>
              <w:ind w:left="99"/>
              <w:rPr>
                <w:noProof/>
              </w:rPr>
            </w:pPr>
            <w:r>
              <w:rPr>
                <w:noProof/>
              </w:rPr>
              <w:t>TS</w:t>
            </w:r>
            <w:r w:rsidR="006242AF">
              <w:rPr>
                <w:noProof/>
              </w:rPr>
              <w:t xml:space="preserve"> 38.521-</w:t>
            </w:r>
            <w:r w:rsidR="00296D83">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6C0FC7" w:rsidR="001E41F3" w:rsidRDefault="006242A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C847825" w:rsidR="00E07DF9" w:rsidRDefault="00E07DF9" w:rsidP="00E07DF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729A5">
          <w:headerReference w:type="even" r:id="rId15"/>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lang w:eastAsia="zh-CN"/>
        </w:rPr>
      </w:pPr>
    </w:p>
    <w:p w14:paraId="16671A1D" w14:textId="77777777" w:rsidR="005F0D9E" w:rsidRPr="00A1115A" w:rsidRDefault="005F0D9E" w:rsidP="005F0D9E">
      <w:pPr>
        <w:pStyle w:val="Heading2"/>
      </w:pPr>
      <w:bookmarkStart w:id="2" w:name="_Toc21344427"/>
      <w:bookmarkStart w:id="3" w:name="_Toc29801914"/>
      <w:bookmarkStart w:id="4" w:name="_Toc29802338"/>
      <w:bookmarkStart w:id="5" w:name="_Toc29802963"/>
      <w:bookmarkStart w:id="6" w:name="_Toc36107705"/>
      <w:bookmarkStart w:id="7" w:name="_Toc37251479"/>
      <w:bookmarkStart w:id="8" w:name="_Toc45888386"/>
      <w:bookmarkStart w:id="9" w:name="_Toc45888985"/>
      <w:bookmarkStart w:id="10" w:name="_Toc61367703"/>
      <w:bookmarkStart w:id="11" w:name="_Toc61373086"/>
      <w:bookmarkStart w:id="12" w:name="_Toc68231036"/>
      <w:bookmarkStart w:id="13" w:name="_Toc69084449"/>
      <w:bookmarkStart w:id="14" w:name="_Toc75467460"/>
      <w:bookmarkStart w:id="15" w:name="_Toc76509482"/>
      <w:bookmarkStart w:id="16" w:name="_Toc76718472"/>
      <w:bookmarkStart w:id="17" w:name="_Toc83580819"/>
      <w:bookmarkStart w:id="18" w:name="_Toc84405328"/>
      <w:bookmarkStart w:id="19" w:name="_Toc84413937"/>
      <w:r w:rsidRPr="00A1115A">
        <w:t>7.2</w:t>
      </w:r>
      <w:r w:rsidRPr="00A1115A">
        <w:tab/>
        <w:t>Diversity characteristics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C6198C4" w14:textId="77777777" w:rsidR="005F0D9E" w:rsidRPr="00A1115A" w:rsidRDefault="005F0D9E" w:rsidP="005F0D9E">
      <w:r w:rsidRPr="00A1115A">
        <w:t>The UE is required to be equipped with a minimum of two Rx antenna ports in all operating bands except for the bands n7, n38,</w:t>
      </w:r>
      <w:bookmarkStart w:id="20" w:name="_Hlk75461937"/>
      <w:r w:rsidRPr="00A1115A">
        <w:t xml:space="preserve"> n41, </w:t>
      </w:r>
      <w:r>
        <w:t xml:space="preserve">n48, </w:t>
      </w:r>
      <w:r w:rsidRPr="00A1115A">
        <w:t>n77</w:t>
      </w:r>
      <w:bookmarkEnd w:id="20"/>
      <w:r w:rsidRPr="00A1115A">
        <w:t>, n78, n79</w:t>
      </w:r>
      <w:r>
        <w:t>, n104</w:t>
      </w:r>
      <w:r w:rsidRPr="00A1115A">
        <w:t xml:space="preserve"> where the UE is required to be equipped with a minimum of four Rx antenna ports. This requirement applies when the band is used as a standalone band or as part of a band combination.</w:t>
      </w:r>
    </w:p>
    <w:p w14:paraId="69BB5970" w14:textId="4F52535F" w:rsidR="005F0D9E" w:rsidRPr="00CB1C4B" w:rsidRDefault="00CB1C4B" w:rsidP="005F0D9E">
      <w:pPr>
        <w:rPr>
          <w:lang w:val="en-US" w:eastAsia="zh-CN"/>
        </w:rPr>
      </w:pPr>
      <w:ins w:id="21" w:author="Apple" w:date="2024-04-03T14:30:00Z">
        <w:r>
          <w:rPr>
            <w:rFonts w:hint="eastAsia"/>
            <w:lang w:eastAsia="zh-CN"/>
          </w:rPr>
          <w:t>Unless otherwise stated</w:t>
        </w:r>
        <w:r>
          <w:rPr>
            <w:lang w:val="en-US" w:eastAsia="zh-CN"/>
          </w:rPr>
          <w:t>, the following applicability rules apply,</w:t>
        </w:r>
      </w:ins>
    </w:p>
    <w:p w14:paraId="172E3C98" w14:textId="26F4AC38" w:rsidR="005F0D9E" w:rsidRPr="00A1115A" w:rsidRDefault="005F0D9E" w:rsidP="00CB1C4B">
      <w:pPr>
        <w:pStyle w:val="ListParagraph"/>
        <w:numPr>
          <w:ilvl w:val="0"/>
          <w:numId w:val="3"/>
        </w:numPr>
      </w:pPr>
      <w:r w:rsidRPr="00A1115A">
        <w:t>For the single carrier REFSENS requirements in Clause 7, the UE shall be verified with two Rx antenna ports in all supported frequency bands, additional requirements for four Rx ports shall be verified in operating bands where the UE is equipped with four Rx antenna ports</w:t>
      </w:r>
      <w:r w:rsidRPr="000E74C5">
        <w:t xml:space="preserve">, and additional requirements for </w:t>
      </w:r>
      <w:r w:rsidRPr="00DB6823">
        <w:t>four and</w:t>
      </w:r>
      <w:r w:rsidRPr="000B7753">
        <w:t xml:space="preserve"> eig</w:t>
      </w:r>
      <w:r w:rsidRPr="000E74C5">
        <w:t>ht Rx ports shall be verified in operating bands where the UE is equipped with eight Rx antenna ports</w:t>
      </w:r>
      <w:r w:rsidRPr="00A1115A">
        <w:t>.</w:t>
      </w:r>
    </w:p>
    <w:p w14:paraId="63D75F32" w14:textId="5835898C" w:rsidR="005F0D9E" w:rsidRPr="00CB1C4B" w:rsidRDefault="005F0D9E" w:rsidP="00CB1C4B">
      <w:pPr>
        <w:pStyle w:val="ListParagraph"/>
        <w:numPr>
          <w:ilvl w:val="0"/>
          <w:numId w:val="3"/>
        </w:numPr>
        <w:rPr>
          <w:rFonts w:eastAsiaTheme="minorEastAsia"/>
          <w:lang w:eastAsia="zh-CN"/>
        </w:rPr>
      </w:pPr>
      <w:r w:rsidRPr="00CB1C4B">
        <w:rPr>
          <w:rFonts w:eastAsiaTheme="minorEastAsia"/>
          <w:lang w:val="en-US"/>
        </w:rPr>
        <w:t>For Rx requirements other than single carrier REFSENS in Clause 7, the UE shall be verified with four Rx antenna ports and skip two Rx antenna ports requirements in operating bands where the UE is equipped with four Rx antenna ports</w:t>
      </w:r>
      <w:ins w:id="22" w:author="Apple" w:date="2024-04-28T12:06:00Z">
        <w:r w:rsidR="00D968ED">
          <w:rPr>
            <w:rFonts w:eastAsiaTheme="minorEastAsia"/>
            <w:lang w:val="en-US"/>
          </w:rPr>
          <w:t xml:space="preserve"> unless it does</w:t>
        </w:r>
        <w:r w:rsidR="00422D26">
          <w:rPr>
            <w:rFonts w:eastAsiaTheme="minorEastAsia"/>
            <w:lang w:val="en-US"/>
          </w:rPr>
          <w:t xml:space="preserve"> not </w:t>
        </w:r>
      </w:ins>
      <w:ins w:id="23" w:author="Apple" w:date="2024-05-23T19:23:00Z">
        <w:r w:rsidR="006D6C91">
          <w:rPr>
            <w:rFonts w:eastAsiaTheme="minorEastAsia"/>
            <w:lang w:val="en-US"/>
          </w:rPr>
          <w:t>mandate</w:t>
        </w:r>
      </w:ins>
      <w:ins w:id="24" w:author="Apple" w:date="2024-05-24T13:48:00Z">
        <w:r w:rsidR="0008184E">
          <w:rPr>
            <w:rFonts w:eastAsiaTheme="minorEastAsia"/>
            <w:lang w:val="en-US"/>
          </w:rPr>
          <w:t xml:space="preserve"> </w:t>
        </w:r>
      </w:ins>
      <w:ins w:id="25" w:author="Apple" w:date="2024-05-24T13:49:00Z">
        <w:r w:rsidR="000C7F3B">
          <w:rPr>
            <w:rFonts w:eastAsiaTheme="minorEastAsia"/>
            <w:lang w:val="en-US"/>
          </w:rPr>
          <w:t xml:space="preserve">and </w:t>
        </w:r>
      </w:ins>
      <w:ins w:id="26" w:author="Apple" w:date="2024-05-24T13:48:00Z">
        <w:r w:rsidR="0008184E">
          <w:rPr>
            <w:rFonts w:eastAsiaTheme="minorEastAsia"/>
            <w:lang w:val="en-US"/>
          </w:rPr>
          <w:t>does not support</w:t>
        </w:r>
      </w:ins>
      <w:ins w:id="27" w:author="Apple" w:date="2024-04-28T12:06:00Z">
        <w:r w:rsidR="00422D26">
          <w:rPr>
            <w:rFonts w:eastAsiaTheme="minorEastAsia"/>
            <w:lang w:val="en-US"/>
          </w:rPr>
          <w:t xml:space="preserve"> four Rx antenna ports for these bands in a band combination</w:t>
        </w:r>
      </w:ins>
      <w:ins w:id="28" w:author="Apple" w:date="2024-04-28T12:07:00Z">
        <w:r w:rsidR="0037053A">
          <w:rPr>
            <w:rFonts w:eastAsiaTheme="minorEastAsia"/>
            <w:lang w:val="en-US"/>
          </w:rPr>
          <w:t>, in which case, it shall be verified with two Rx antenna ports requirements</w:t>
        </w:r>
        <w:r w:rsidR="00422D26">
          <w:rPr>
            <w:rFonts w:eastAsiaTheme="minorEastAsia"/>
            <w:lang w:val="en-US" w:eastAsia="zh-CN"/>
          </w:rPr>
          <w:t>;</w:t>
        </w:r>
      </w:ins>
      <w:del w:id="29" w:author="Apple" w:date="2024-04-28T12:07:00Z">
        <w:r w:rsidRPr="00CB1C4B" w:rsidDel="00422D26">
          <w:rPr>
            <w:rFonts w:eastAsiaTheme="minorEastAsia" w:hint="eastAsia"/>
            <w:lang w:val="en-US" w:eastAsia="zh-CN"/>
          </w:rPr>
          <w:delText>,</w:delText>
        </w:r>
      </w:del>
      <w:r w:rsidRPr="00CB1C4B">
        <w:rPr>
          <w:rFonts w:eastAsiaTheme="minorEastAsia"/>
          <w:lang w:val="en-US"/>
        </w:rPr>
        <w:t xml:space="preserve"> the UE shall be verified with eight Rx antenna ports and skip both two and four Rx antenna ports requirements in operating bands where the UE is equipped with eight Rx antenna ports unless </w:t>
      </w:r>
      <w:ins w:id="30" w:author="Apple" w:date="2024-04-03T14:32:00Z">
        <w:r w:rsidR="00CB1C4B">
          <w:rPr>
            <w:rFonts w:eastAsiaTheme="minorEastAsia"/>
            <w:lang w:val="en-US"/>
          </w:rPr>
          <w:t xml:space="preserve">the </w:t>
        </w:r>
      </w:ins>
      <w:r w:rsidRPr="00CB1C4B">
        <w:rPr>
          <w:rFonts w:eastAsiaTheme="minorEastAsia"/>
          <w:lang w:val="en-US"/>
        </w:rPr>
        <w:t xml:space="preserve">UE </w:t>
      </w:r>
      <w:ins w:id="31" w:author="Apple" w:date="2024-04-03T14:32:00Z">
        <w:r w:rsidR="00CB1C4B">
          <w:rPr>
            <w:rFonts w:eastAsiaTheme="minorEastAsia"/>
            <w:lang w:val="en-US"/>
          </w:rPr>
          <w:t>does</w:t>
        </w:r>
      </w:ins>
      <w:del w:id="32" w:author="Apple" w:date="2024-04-03T14:32:00Z">
        <w:r w:rsidRPr="00CB1C4B" w:rsidDel="00CB1C4B">
          <w:rPr>
            <w:rFonts w:eastAsiaTheme="minorEastAsia"/>
            <w:lang w:val="en-US"/>
          </w:rPr>
          <w:delText>is</w:delText>
        </w:r>
      </w:del>
      <w:r w:rsidRPr="00CB1C4B">
        <w:rPr>
          <w:rFonts w:eastAsiaTheme="minorEastAsia"/>
          <w:lang w:val="en-US"/>
        </w:rPr>
        <w:t xml:space="preserve"> not support</w:t>
      </w:r>
      <w:del w:id="33" w:author="Apple" w:date="2024-04-03T14:32:00Z">
        <w:r w:rsidRPr="00CB1C4B" w:rsidDel="00CB1C4B">
          <w:rPr>
            <w:rFonts w:eastAsiaTheme="minorEastAsia"/>
            <w:lang w:val="en-US"/>
          </w:rPr>
          <w:delText>ing</w:delText>
        </w:r>
      </w:del>
      <w:r w:rsidRPr="00CB1C4B">
        <w:rPr>
          <w:rFonts w:eastAsiaTheme="minorEastAsia"/>
          <w:lang w:val="en-US"/>
        </w:rPr>
        <w:t xml:space="preserve"> eight Rx ports for band(s) in </w:t>
      </w:r>
      <w:ins w:id="34" w:author="Apple" w:date="2024-04-03T14:32:00Z">
        <w:r w:rsidR="00CB1C4B">
          <w:rPr>
            <w:rFonts w:eastAsiaTheme="minorEastAsia"/>
            <w:lang w:val="en-US"/>
          </w:rPr>
          <w:t xml:space="preserve">a </w:t>
        </w:r>
      </w:ins>
      <w:r w:rsidRPr="00CB1C4B">
        <w:rPr>
          <w:rFonts w:eastAsiaTheme="minorEastAsia"/>
          <w:lang w:val="en-US"/>
        </w:rPr>
        <w:t>band combination in which case those band(s) shall be verified with four Rx antenna ports</w:t>
      </w:r>
      <w:del w:id="35" w:author="Apple" w:date="2024-04-03T14:32:00Z">
        <w:r w:rsidRPr="00CB1C4B" w:rsidDel="00CB1C4B">
          <w:rPr>
            <w:rFonts w:eastAsiaTheme="minorEastAsia"/>
            <w:lang w:val="en-US"/>
          </w:rPr>
          <w:delText xml:space="preserve"> in that band combination</w:delText>
        </w:r>
      </w:del>
      <w:r w:rsidRPr="00CB1C4B">
        <w:rPr>
          <w:rFonts w:eastAsiaTheme="minorEastAsia"/>
          <w:lang w:val="en-US"/>
        </w:rPr>
        <w:t>, otherwise, the UE shall be verified with two Rx antenna ports</w:t>
      </w:r>
      <w:ins w:id="36" w:author="Apple" w:date="2024-04-28T12:07:00Z">
        <w:r w:rsidR="0037053A">
          <w:rPr>
            <w:rFonts w:eastAsiaTheme="minorEastAsia"/>
            <w:lang w:val="en-US"/>
          </w:rPr>
          <w:t xml:space="preserve"> requirement</w:t>
        </w:r>
      </w:ins>
      <w:ins w:id="37" w:author="Apple" w:date="2024-04-28T12:08:00Z">
        <w:r w:rsidR="0037053A">
          <w:rPr>
            <w:rFonts w:eastAsiaTheme="minorEastAsia"/>
            <w:lang w:val="en-US"/>
          </w:rPr>
          <w:t>s</w:t>
        </w:r>
      </w:ins>
      <w:r w:rsidRPr="00CB1C4B">
        <w:rPr>
          <w:rFonts w:eastAsiaTheme="minorEastAsia"/>
          <w:lang w:val="en-US"/>
        </w:rPr>
        <w:t>.</w:t>
      </w:r>
    </w:p>
    <w:p w14:paraId="586BE20C" w14:textId="4275CAE0" w:rsidR="005F0D9E" w:rsidRDefault="005F0D9E" w:rsidP="00CB1C4B">
      <w:pPr>
        <w:pStyle w:val="ListParagraph"/>
        <w:numPr>
          <w:ilvl w:val="0"/>
          <w:numId w:val="3"/>
        </w:numPr>
      </w:pPr>
      <w:r>
        <w:t xml:space="preserve">The above rules apply for all clauses </w:t>
      </w:r>
      <w:del w:id="38" w:author="Apple" w:date="2024-04-03T14:33:00Z">
        <w:r w:rsidDel="00CB1C4B">
          <w:delText>with the exception of</w:delText>
        </w:r>
      </w:del>
      <w:ins w:id="39" w:author="Apple" w:date="2024-04-03T14:33:00Z">
        <w:r w:rsidR="00CB1C4B">
          <w:t>except for</w:t>
        </w:r>
      </w:ins>
      <w:r>
        <w:t xml:space="preserve"> clause 7.9.</w:t>
      </w:r>
    </w:p>
    <w:p w14:paraId="3DCBBAE1" w14:textId="77777777" w:rsidR="005F0D9E" w:rsidRDefault="005F0D9E" w:rsidP="005F0D9E">
      <w:r>
        <w:t xml:space="preserve">A Redcap UE is required to be equipped with a minimum of single Rx antenna port and maximum of two Rx antenna ports. Clause 7 requirements for </w:t>
      </w:r>
      <w:r>
        <w:rPr>
          <w:rFonts w:hint="eastAsia"/>
          <w:lang w:val="en-US" w:eastAsia="zh-CN"/>
        </w:rPr>
        <w:t>four</w:t>
      </w:r>
      <w:r>
        <w:t xml:space="preserve"> Rx antenna ports do not apply to a RedCap UE.</w:t>
      </w:r>
    </w:p>
    <w:p w14:paraId="24221A8A" w14:textId="77777777" w:rsidR="00D43AB7" w:rsidRDefault="00D43AB7">
      <w:pPr>
        <w:rPr>
          <w:noProof/>
          <w:lang w:eastAsia="zh-CN"/>
        </w:rPr>
      </w:pPr>
    </w:p>
    <w:sectPr w:rsidR="00D43AB7" w:rsidSect="002729A5">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296D83" w:rsidRDefault="00296D83">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EB19" w14:textId="77777777" w:rsidR="00F01329" w:rsidRDefault="00F01329">
      <w:r>
        <w:separator/>
      </w:r>
    </w:p>
  </w:endnote>
  <w:endnote w:type="continuationSeparator" w:id="0">
    <w:p w14:paraId="04C4F9D1" w14:textId="77777777" w:rsidR="00F01329" w:rsidRDefault="00F0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EDFE" w14:textId="77777777" w:rsidR="00F01329" w:rsidRDefault="00F01329">
      <w:r>
        <w:separator/>
      </w:r>
    </w:p>
  </w:footnote>
  <w:footnote w:type="continuationSeparator" w:id="0">
    <w:p w14:paraId="08DB71F3" w14:textId="77777777" w:rsidR="00F01329" w:rsidRDefault="00F0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D5D5A"/>
    <w:multiLevelType w:val="hybridMultilevel"/>
    <w:tmpl w:val="AB62551C"/>
    <w:lvl w:ilvl="0" w:tplc="0CEAEFA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B68FE"/>
    <w:multiLevelType w:val="hybridMultilevel"/>
    <w:tmpl w:val="4CDCFFC4"/>
    <w:lvl w:ilvl="0" w:tplc="10C2699E">
      <w:start w:val="7"/>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75C26316"/>
    <w:multiLevelType w:val="hybridMultilevel"/>
    <w:tmpl w:val="F87EBDEC"/>
    <w:lvl w:ilvl="0" w:tplc="A1C44B66">
      <w:start w:val="1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03685912">
    <w:abstractNumId w:val="0"/>
  </w:num>
  <w:num w:numId="2" w16cid:durableId="2073499088">
    <w:abstractNumId w:val="1"/>
  </w:num>
  <w:num w:numId="3" w16cid:durableId="10403204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24D"/>
    <w:rsid w:val="00022E4A"/>
    <w:rsid w:val="00057F9E"/>
    <w:rsid w:val="0007044B"/>
    <w:rsid w:val="00070E09"/>
    <w:rsid w:val="0008184E"/>
    <w:rsid w:val="000A6394"/>
    <w:rsid w:val="000B52AE"/>
    <w:rsid w:val="000B7FED"/>
    <w:rsid w:val="000C038A"/>
    <w:rsid w:val="000C6598"/>
    <w:rsid w:val="000C7F3B"/>
    <w:rsid w:val="000D44B3"/>
    <w:rsid w:val="000D5CAD"/>
    <w:rsid w:val="000E72F8"/>
    <w:rsid w:val="001119B2"/>
    <w:rsid w:val="00145D43"/>
    <w:rsid w:val="001563FC"/>
    <w:rsid w:val="0018240B"/>
    <w:rsid w:val="00192C46"/>
    <w:rsid w:val="001A08B3"/>
    <w:rsid w:val="001A7B60"/>
    <w:rsid w:val="001B52F0"/>
    <w:rsid w:val="001B7A65"/>
    <w:rsid w:val="001E41F3"/>
    <w:rsid w:val="00203988"/>
    <w:rsid w:val="00243B14"/>
    <w:rsid w:val="0026004D"/>
    <w:rsid w:val="002640DD"/>
    <w:rsid w:val="002729A5"/>
    <w:rsid w:val="00275D12"/>
    <w:rsid w:val="00284FEB"/>
    <w:rsid w:val="002860C4"/>
    <w:rsid w:val="00296D83"/>
    <w:rsid w:val="002B5741"/>
    <w:rsid w:val="002E472E"/>
    <w:rsid w:val="002F7D5C"/>
    <w:rsid w:val="00305409"/>
    <w:rsid w:val="00323A6B"/>
    <w:rsid w:val="003609EF"/>
    <w:rsid w:val="0036231A"/>
    <w:rsid w:val="0037053A"/>
    <w:rsid w:val="00374DD4"/>
    <w:rsid w:val="003E1A36"/>
    <w:rsid w:val="00410371"/>
    <w:rsid w:val="00422D26"/>
    <w:rsid w:val="004242F1"/>
    <w:rsid w:val="004419B4"/>
    <w:rsid w:val="004502EC"/>
    <w:rsid w:val="004B75B7"/>
    <w:rsid w:val="004E0BA1"/>
    <w:rsid w:val="004E42F6"/>
    <w:rsid w:val="0050741C"/>
    <w:rsid w:val="005141D9"/>
    <w:rsid w:val="0051580D"/>
    <w:rsid w:val="00547111"/>
    <w:rsid w:val="005853A0"/>
    <w:rsid w:val="00592D74"/>
    <w:rsid w:val="005A2036"/>
    <w:rsid w:val="005B313A"/>
    <w:rsid w:val="005E2C44"/>
    <w:rsid w:val="005F0D9E"/>
    <w:rsid w:val="00621188"/>
    <w:rsid w:val="006242AF"/>
    <w:rsid w:val="006257ED"/>
    <w:rsid w:val="006507B9"/>
    <w:rsid w:val="00653DE4"/>
    <w:rsid w:val="00665C47"/>
    <w:rsid w:val="00695808"/>
    <w:rsid w:val="006B46FB"/>
    <w:rsid w:val="006B585F"/>
    <w:rsid w:val="006D6C91"/>
    <w:rsid w:val="006E21FB"/>
    <w:rsid w:val="006F5F51"/>
    <w:rsid w:val="00725599"/>
    <w:rsid w:val="0074486E"/>
    <w:rsid w:val="00792342"/>
    <w:rsid w:val="007977A8"/>
    <w:rsid w:val="007A52D6"/>
    <w:rsid w:val="007A7A3E"/>
    <w:rsid w:val="007B512A"/>
    <w:rsid w:val="007C2097"/>
    <w:rsid w:val="007D6A07"/>
    <w:rsid w:val="007E230F"/>
    <w:rsid w:val="007F7259"/>
    <w:rsid w:val="008040A8"/>
    <w:rsid w:val="008279FA"/>
    <w:rsid w:val="008466BB"/>
    <w:rsid w:val="00852D43"/>
    <w:rsid w:val="008626E7"/>
    <w:rsid w:val="00870EE7"/>
    <w:rsid w:val="0087667C"/>
    <w:rsid w:val="008863B9"/>
    <w:rsid w:val="008A45A6"/>
    <w:rsid w:val="008D3CCC"/>
    <w:rsid w:val="008F3789"/>
    <w:rsid w:val="008F686C"/>
    <w:rsid w:val="009148DE"/>
    <w:rsid w:val="00941E30"/>
    <w:rsid w:val="009531B0"/>
    <w:rsid w:val="009741B3"/>
    <w:rsid w:val="009777D9"/>
    <w:rsid w:val="00991B88"/>
    <w:rsid w:val="009A5753"/>
    <w:rsid w:val="009A579D"/>
    <w:rsid w:val="009C3C41"/>
    <w:rsid w:val="009E3297"/>
    <w:rsid w:val="009F734F"/>
    <w:rsid w:val="00A246B6"/>
    <w:rsid w:val="00A47E70"/>
    <w:rsid w:val="00A50CF0"/>
    <w:rsid w:val="00A7055A"/>
    <w:rsid w:val="00A76681"/>
    <w:rsid w:val="00A7671C"/>
    <w:rsid w:val="00AA2CBC"/>
    <w:rsid w:val="00AC5820"/>
    <w:rsid w:val="00AD1CD8"/>
    <w:rsid w:val="00AF0294"/>
    <w:rsid w:val="00B258BB"/>
    <w:rsid w:val="00B67B97"/>
    <w:rsid w:val="00B968C8"/>
    <w:rsid w:val="00BA3EC5"/>
    <w:rsid w:val="00BA51D9"/>
    <w:rsid w:val="00BA7970"/>
    <w:rsid w:val="00BB5DFC"/>
    <w:rsid w:val="00BD279D"/>
    <w:rsid w:val="00BD6BB8"/>
    <w:rsid w:val="00C66BA2"/>
    <w:rsid w:val="00C870F6"/>
    <w:rsid w:val="00C95985"/>
    <w:rsid w:val="00CB1C4B"/>
    <w:rsid w:val="00CB2B49"/>
    <w:rsid w:val="00CC013C"/>
    <w:rsid w:val="00CC5026"/>
    <w:rsid w:val="00CC68D0"/>
    <w:rsid w:val="00CF1CDD"/>
    <w:rsid w:val="00D009EB"/>
    <w:rsid w:val="00D00F20"/>
    <w:rsid w:val="00D03F9A"/>
    <w:rsid w:val="00D06D51"/>
    <w:rsid w:val="00D24991"/>
    <w:rsid w:val="00D43AB7"/>
    <w:rsid w:val="00D50255"/>
    <w:rsid w:val="00D66520"/>
    <w:rsid w:val="00D84AE9"/>
    <w:rsid w:val="00D9124E"/>
    <w:rsid w:val="00D968ED"/>
    <w:rsid w:val="00D97B26"/>
    <w:rsid w:val="00DD0B5C"/>
    <w:rsid w:val="00DE34CF"/>
    <w:rsid w:val="00E07DF9"/>
    <w:rsid w:val="00E111F1"/>
    <w:rsid w:val="00E13F3D"/>
    <w:rsid w:val="00E34898"/>
    <w:rsid w:val="00EB09B7"/>
    <w:rsid w:val="00EE7D7C"/>
    <w:rsid w:val="00EF0B4F"/>
    <w:rsid w:val="00F01329"/>
    <w:rsid w:val="00F209A6"/>
    <w:rsid w:val="00F25D98"/>
    <w:rsid w:val="00F300FB"/>
    <w:rsid w:val="00F52081"/>
    <w:rsid w:val="00F73157"/>
    <w:rsid w:val="00FB6386"/>
    <w:rsid w:val="00FE388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D43AB7"/>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119B2"/>
    <w:rPr>
      <w:rFonts w:ascii="Arial" w:hAnsi="Arial"/>
      <w:sz w:val="32"/>
      <w:lang w:val="en-GB" w:eastAsia="en-US"/>
    </w:rPr>
  </w:style>
  <w:style w:type="character" w:customStyle="1" w:styleId="EQChar">
    <w:name w:val="EQ Char"/>
    <w:link w:val="EQ"/>
    <w:qFormat/>
    <w:locked/>
    <w:rsid w:val="001119B2"/>
    <w:rPr>
      <w:rFonts w:ascii="Times New Roman" w:hAnsi="Times New Roman"/>
      <w:noProof/>
      <w:lang w:val="en-GB" w:eastAsia="en-US"/>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link w:val="Heading1"/>
    <w:qFormat/>
    <w:rsid w:val="001119B2"/>
    <w:rPr>
      <w:rFonts w:ascii="Arial" w:hAnsi="Arial"/>
      <w:sz w:val="36"/>
      <w:lang w:val="en-GB" w:eastAsia="en-US"/>
    </w:rPr>
  </w:style>
  <w:style w:type="character" w:customStyle="1" w:styleId="Heading1Char">
    <w:name w:val="Heading 1 Char"/>
    <w:qFormat/>
    <w:rsid w:val="001119B2"/>
    <w:rPr>
      <w:rFonts w:ascii="Arial" w:hAnsi="Arial"/>
      <w:sz w:val="36"/>
      <w:lang w:val="en-GB" w:eastAsia="en-US" w:bidi="ar-SA"/>
    </w:rPr>
  </w:style>
  <w:style w:type="paragraph" w:styleId="Revision">
    <w:name w:val="Revision"/>
    <w:hidden/>
    <w:uiPriority w:val="99"/>
    <w:semiHidden/>
    <w:rsid w:val="006242AF"/>
    <w:rPr>
      <w:rFonts w:ascii="Times New Roman" w:hAnsi="Times New Roman"/>
      <w:lang w:val="en-GB" w:eastAsia="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R4_bullets"/>
    <w:basedOn w:val="Normal"/>
    <w:link w:val="ListParagraphChar"/>
    <w:uiPriority w:val="34"/>
    <w:qFormat/>
    <w:rsid w:val="005B313A"/>
    <w:pPr>
      <w:ind w:left="720"/>
      <w:contextualSpacing/>
    </w:p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296D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9</TotalTime>
  <Pages>2</Pages>
  <Words>574</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6</cp:revision>
  <cp:lastPrinted>1899-12-31T22:59:00Z</cp:lastPrinted>
  <dcterms:created xsi:type="dcterms:W3CDTF">2024-05-23T12:38:00Z</dcterms:created>
  <dcterms:modified xsi:type="dcterms:W3CDTF">2024-05-24T04:49:00Z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