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74A0A5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711AEC">
        <w:fldChar w:fldCharType="begin"/>
      </w:r>
      <w:r w:rsidR="00711AEC">
        <w:instrText xml:space="preserve"> DOCPROPERTY  TSG/WGRef  \* MERGEFORMAT </w:instrText>
      </w:r>
      <w:r w:rsidR="00711AEC">
        <w:fldChar w:fldCharType="separate"/>
      </w:r>
      <w:r w:rsidR="00141DCB">
        <w:rPr>
          <w:b/>
          <w:noProof/>
          <w:sz w:val="24"/>
        </w:rPr>
        <w:t xml:space="preserve">RAN </w:t>
      </w:r>
      <w:r w:rsidR="003609EF">
        <w:rPr>
          <w:b/>
          <w:noProof/>
          <w:sz w:val="24"/>
        </w:rPr>
        <w:t>WG</w:t>
      </w:r>
      <w:r w:rsidR="00141DCB">
        <w:rPr>
          <w:b/>
          <w:noProof/>
          <w:sz w:val="24"/>
        </w:rPr>
        <w:t>4</w:t>
      </w:r>
      <w:r w:rsidR="00711AEC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141DCB">
        <w:rPr>
          <w:b/>
          <w:noProof/>
          <w:sz w:val="24"/>
        </w:rPr>
        <w:t>1</w:t>
      </w:r>
      <w:r w:rsidR="009A0CAC">
        <w:rPr>
          <w:b/>
          <w:noProof/>
          <w:sz w:val="24"/>
        </w:rPr>
        <w:t>1</w:t>
      </w:r>
      <w:r w:rsidR="000B4706">
        <w:rPr>
          <w:b/>
          <w:noProof/>
          <w:sz w:val="24"/>
        </w:rPr>
        <w:t>1</w:t>
      </w:r>
      <w:r>
        <w:rPr>
          <w:b/>
          <w:i/>
          <w:noProof/>
          <w:sz w:val="28"/>
        </w:rPr>
        <w:tab/>
      </w:r>
      <w:r w:rsidR="006A4E65" w:rsidRPr="006A4E65">
        <w:rPr>
          <w:b/>
          <w:noProof/>
          <w:sz w:val="24"/>
        </w:rPr>
        <w:t>R4-24</w:t>
      </w:r>
      <w:r w:rsidR="00711AEC">
        <w:rPr>
          <w:b/>
          <w:noProof/>
          <w:sz w:val="24"/>
        </w:rPr>
        <w:t>xxxxx</w:t>
      </w:r>
    </w:p>
    <w:p w14:paraId="7CB45193" w14:textId="4E89716B" w:rsidR="001E41F3" w:rsidRDefault="000B4706" w:rsidP="005E2C44">
      <w:pPr>
        <w:pStyle w:val="CRCoverPage"/>
        <w:outlineLvl w:val="0"/>
        <w:rPr>
          <w:b/>
          <w:noProof/>
          <w:sz w:val="24"/>
        </w:rPr>
      </w:pPr>
      <w:r w:rsidRPr="000B4706">
        <w:rPr>
          <w:b/>
          <w:noProof/>
          <w:sz w:val="24"/>
        </w:rPr>
        <w:t>Fukuoka, Japan,  20th May - 24th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3D54B4C" w:rsidR="001E41F3" w:rsidRPr="00410371" w:rsidRDefault="00711AE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130617">
              <w:rPr>
                <w:b/>
                <w:noProof/>
                <w:sz w:val="28"/>
              </w:rPr>
              <w:t>38.101-5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182B82F" w:rsidR="001E41F3" w:rsidRPr="00410371" w:rsidRDefault="006B06EA" w:rsidP="00547111">
            <w:pPr>
              <w:pStyle w:val="CRCoverPage"/>
              <w:spacing w:after="0"/>
              <w:rPr>
                <w:noProof/>
              </w:rPr>
            </w:pPr>
            <w:r w:rsidRPr="006B06EA">
              <w:rPr>
                <w:b/>
                <w:noProof/>
                <w:sz w:val="28"/>
              </w:rPr>
              <w:t>0085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9352B00" w:rsidR="001E41F3" w:rsidRPr="00410371" w:rsidRDefault="006A4E6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A4ADECD" w:rsidR="001E41F3" w:rsidRPr="00410371" w:rsidRDefault="00711AE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130617">
              <w:rPr>
                <w:b/>
                <w:noProof/>
                <w:sz w:val="28"/>
              </w:rPr>
              <w:t>1</w:t>
            </w:r>
            <w:r w:rsidR="005B2F6A">
              <w:rPr>
                <w:b/>
                <w:noProof/>
                <w:sz w:val="28"/>
              </w:rPr>
              <w:t>8</w:t>
            </w:r>
            <w:r w:rsidR="00130617">
              <w:rPr>
                <w:b/>
                <w:noProof/>
                <w:sz w:val="28"/>
              </w:rPr>
              <w:t>.</w:t>
            </w:r>
            <w:r w:rsidR="00D77676">
              <w:rPr>
                <w:b/>
                <w:noProof/>
                <w:sz w:val="28"/>
              </w:rPr>
              <w:t>5</w:t>
            </w:r>
            <w:r w:rsidR="00130617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01A1296" w:rsidR="00F25D98" w:rsidRDefault="0013061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82BD706" w:rsidR="001E41F3" w:rsidRDefault="00050E7F">
            <w:pPr>
              <w:pStyle w:val="CRCoverPage"/>
              <w:spacing w:after="0"/>
              <w:ind w:left="100"/>
              <w:rPr>
                <w:noProof/>
              </w:rPr>
            </w:pPr>
            <w:r w:rsidRPr="00050E7F">
              <w:t>(TEI) CR to 38.101-5 Flexible TX-RX Separation for NR NTN Bands from Rel-18 [TEI_NTN]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4FACCC2" w:rsidR="001E41F3" w:rsidRDefault="00711AE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562B9">
              <w:rPr>
                <w:noProof/>
              </w:rPr>
              <w:t>Inmarsat</w:t>
            </w:r>
            <w:r w:rsidR="008F04CF">
              <w:rPr>
                <w:noProof/>
              </w:rPr>
              <w:t>, Viasat, Omnispace</w:t>
            </w:r>
            <w:r w:rsidR="00A30BFA">
              <w:rPr>
                <w:noProof/>
              </w:rPr>
              <w:t xml:space="preserve">, </w:t>
            </w:r>
            <w:r w:rsidR="00083580">
              <w:rPr>
                <w:noProof/>
              </w:rPr>
              <w:t>Terrestar Solutions</w:t>
            </w:r>
            <w:r w:rsidR="00D509BA">
              <w:rPr>
                <w:noProof/>
              </w:rPr>
              <w:t xml:space="preserve">, </w:t>
            </w:r>
            <w:r w:rsidR="00AE7050">
              <w:rPr>
                <w:noProof/>
              </w:rPr>
              <w:t>Thuraya</w:t>
            </w:r>
            <w:r w:rsidR="00D509BA">
              <w:rPr>
                <w:noProof/>
              </w:rPr>
              <w:t xml:space="preserve">, </w:t>
            </w:r>
            <w:r w:rsidR="00783056">
              <w:rPr>
                <w:noProof/>
              </w:rPr>
              <w:t>Ligado Networks</w:t>
            </w:r>
            <w:r w:rsidR="00D509BA">
              <w:rPr>
                <w:noProof/>
              </w:rPr>
              <w:t xml:space="preserve">, EchoStar, </w:t>
            </w:r>
            <w:r w:rsidR="00141DCB">
              <w:rPr>
                <w:noProof/>
              </w:rPr>
              <w:t>Thales</w:t>
            </w:r>
            <w:r w:rsidR="00D509BA">
              <w:rPr>
                <w:noProof/>
              </w:rPr>
              <w:t xml:space="preserve">, </w:t>
            </w:r>
            <w:r w:rsidR="009E2606">
              <w:rPr>
                <w:noProof/>
              </w:rPr>
              <w:t>Skyworks</w:t>
            </w:r>
            <w:r w:rsidR="00C562B9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0B1AF89" w:rsidR="001E41F3" w:rsidRDefault="00711AE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C562B9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BB34EFA" w:rsidR="001E41F3" w:rsidRDefault="00201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2B10876" w:rsidR="001E41F3" w:rsidRDefault="001306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8F04CF">
              <w:rPr>
                <w:noProof/>
              </w:rPr>
              <w:t>4-0</w:t>
            </w:r>
            <w:r w:rsidR="00201A78">
              <w:rPr>
                <w:noProof/>
              </w:rPr>
              <w:t>5</w:t>
            </w:r>
            <w:r w:rsidR="008F04CF">
              <w:rPr>
                <w:noProof/>
              </w:rPr>
              <w:t>-</w:t>
            </w:r>
            <w:r w:rsidR="00201A78">
              <w:rPr>
                <w:noProof/>
              </w:rPr>
              <w:t>08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91B19E4" w:rsidR="001E41F3" w:rsidRPr="00201A78" w:rsidRDefault="00552D15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56DEA84" w:rsidR="001E41F3" w:rsidRDefault="005B2F6A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2AE25A" w14:textId="261E23E7" w:rsidR="00F50005" w:rsidRDefault="00F50005" w:rsidP="00F500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Currently NR NTN Bands n256, n255 are specified with fixed TX-RX separation based on initial Rel-17 work. However, this is already supported in other NR NTN bands specified later, such as n254.</w:t>
            </w:r>
            <w:r w:rsidR="00183AFB">
              <w:rPr>
                <w:noProof/>
              </w:rPr>
              <w:t xml:space="preserve">  </w:t>
            </w:r>
          </w:p>
          <w:p w14:paraId="223A8EBC" w14:textId="266CE95E" w:rsidR="00F50005" w:rsidRDefault="00F50005" w:rsidP="00F500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aspect was overlooked during the initial n256 and n255 specifications due to </w:t>
            </w:r>
            <w:r w:rsidR="00EE2C99">
              <w:rPr>
                <w:noProof/>
              </w:rPr>
              <w:t>limited alignment with</w:t>
            </w:r>
            <w:r>
              <w:rPr>
                <w:noProof/>
              </w:rPr>
              <w:t xml:space="preserve"> satellite deployments, which typically do not use fixed separation for MSS bands</w:t>
            </w:r>
            <w:r w:rsidR="008D5EF7">
              <w:rPr>
                <w:noProof/>
              </w:rPr>
              <w:t>, and thus resulted in a misalignment in the expected operation of the system</w:t>
            </w:r>
            <w:r>
              <w:rPr>
                <w:noProof/>
              </w:rPr>
              <w:t xml:space="preserve">. </w:t>
            </w:r>
          </w:p>
          <w:p w14:paraId="708AA7DE" w14:textId="0EC9CCD9" w:rsidR="00F50005" w:rsidRDefault="00F50005" w:rsidP="00C12B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EE2C99">
              <w:rPr>
                <w:noProof/>
              </w:rPr>
              <w:t>correction</w:t>
            </w:r>
            <w:r>
              <w:rPr>
                <w:noProof/>
              </w:rPr>
              <w:t xml:space="preserve"> must be implemented before the systems are deployed and devices reach the market.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A72A46B" w:rsidR="001E41F3" w:rsidRDefault="009C28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Clarify support of</w:t>
            </w:r>
            <w:r w:rsidR="0037275A">
              <w:rPr>
                <w:noProof/>
              </w:rPr>
              <w:t xml:space="preserve"> flexbile TX-RX separation for bands n256</w:t>
            </w:r>
            <w:r w:rsidR="00877EA8">
              <w:rPr>
                <w:noProof/>
              </w:rPr>
              <w:t xml:space="preserve"> and</w:t>
            </w:r>
            <w:r w:rsidR="005B2F6A">
              <w:rPr>
                <w:noProof/>
              </w:rPr>
              <w:t xml:space="preserve"> </w:t>
            </w:r>
            <w:r w:rsidR="0037275A">
              <w:rPr>
                <w:noProof/>
              </w:rPr>
              <w:t>n255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7427C53" w:rsidR="001E41F3" w:rsidRDefault="004F76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Lack of f</w:t>
            </w:r>
            <w:r w:rsidR="0037275A">
              <w:rPr>
                <w:noProof/>
              </w:rPr>
              <w:t>lexible allocation of TX and RX frequency</w:t>
            </w:r>
            <w:r>
              <w:rPr>
                <w:noProof/>
              </w:rPr>
              <w:t xml:space="preserve"> pairing will </w:t>
            </w:r>
            <w:r w:rsidR="0037275A">
              <w:rPr>
                <w:noProof/>
              </w:rPr>
              <w:t>pos</w:t>
            </w:r>
            <w:r>
              <w:rPr>
                <w:noProof/>
              </w:rPr>
              <w:t>e unnecessary</w:t>
            </w:r>
            <w:r w:rsidR="0037275A">
              <w:rPr>
                <w:noProof/>
              </w:rPr>
              <w:t xml:space="preserve"> challenges to network deployments</w:t>
            </w:r>
            <w:r w:rsidR="00130617">
              <w:rPr>
                <w:noProof/>
              </w:rPr>
              <w:t xml:space="preserve">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F9B76D3" w:rsidR="001E41F3" w:rsidRDefault="005B5D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</w:t>
            </w:r>
            <w:r w:rsidR="00130617">
              <w:rPr>
                <w:noProof/>
              </w:rPr>
              <w:t>.4</w:t>
            </w:r>
            <w:r w:rsidR="005D2926">
              <w:rPr>
                <w:noProof/>
              </w:rPr>
              <w:t>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757E3D1" w:rsidR="001E41F3" w:rsidRDefault="001306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4E319AA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1CB9B58" w:rsidR="001E41F3" w:rsidRDefault="001306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75C653A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B1377AE" w:rsidR="001E41F3" w:rsidRDefault="001306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EA42D12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0419B">
          <w:headerReference w:type="even" r:id="rId15"/>
          <w:footerReference w:type="even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7591C40" w14:textId="7C33E892" w:rsidR="0070523C" w:rsidRPr="0070523C" w:rsidRDefault="0070523C" w:rsidP="008E11E5">
      <w:pPr>
        <w:pStyle w:val="Heading3"/>
        <w:rPr>
          <w:color w:val="FF0000"/>
        </w:rPr>
      </w:pPr>
      <w:bookmarkStart w:id="1" w:name="_Toc61367278"/>
      <w:bookmarkStart w:id="2" w:name="_Toc61372661"/>
      <w:bookmarkStart w:id="3" w:name="_Toc68230601"/>
      <w:bookmarkStart w:id="4" w:name="_Toc69084014"/>
      <w:bookmarkStart w:id="5" w:name="_Toc75467021"/>
      <w:bookmarkStart w:id="6" w:name="_Toc76509043"/>
      <w:bookmarkStart w:id="7" w:name="_Toc76718033"/>
      <w:bookmarkStart w:id="8" w:name="_Toc83580343"/>
      <w:bookmarkStart w:id="9" w:name="_Toc84404852"/>
      <w:bookmarkStart w:id="10" w:name="_Toc84413461"/>
      <w:bookmarkStart w:id="11" w:name="_Toc97562279"/>
      <w:bookmarkStart w:id="12" w:name="_Toc104122506"/>
      <w:bookmarkStart w:id="13" w:name="_Toc104205457"/>
      <w:bookmarkStart w:id="14" w:name="_Toc104206664"/>
      <w:bookmarkStart w:id="15" w:name="_Toc104503624"/>
      <w:bookmarkStart w:id="16" w:name="_Toc106127555"/>
      <w:bookmarkStart w:id="17" w:name="_Toc123057920"/>
      <w:bookmarkStart w:id="18" w:name="_Toc124255215"/>
      <w:bookmarkStart w:id="19" w:name="_Toc124255406"/>
      <w:bookmarkStart w:id="20" w:name="_Toc124255543"/>
      <w:bookmarkStart w:id="21" w:name="_Toc131688381"/>
      <w:bookmarkStart w:id="22" w:name="_Toc137373023"/>
      <w:bookmarkStart w:id="23" w:name="_Toc138884966"/>
      <w:bookmarkStart w:id="24" w:name="_Toc145689783"/>
      <w:bookmarkStart w:id="25" w:name="_Toc155376502"/>
      <w:r w:rsidRPr="0070523C">
        <w:rPr>
          <w:color w:val="FF0000"/>
        </w:rPr>
        <w:lastRenderedPageBreak/>
        <w:t>&lt;&lt; START OF CHANGE &gt;&gt;</w:t>
      </w:r>
    </w:p>
    <w:p w14:paraId="0537D007" w14:textId="147F6BD9" w:rsidR="008E11E5" w:rsidRPr="00A1115A" w:rsidRDefault="008E11E5" w:rsidP="008E11E5">
      <w:pPr>
        <w:pStyle w:val="Heading3"/>
      </w:pPr>
      <w:r w:rsidRPr="00A1115A">
        <w:t>5.4.4</w:t>
      </w:r>
      <w:r w:rsidRPr="00A1115A">
        <w:tab/>
        <w:t>TX–RX frequency separation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49345F87" w14:textId="77777777" w:rsidR="008E11E5" w:rsidRPr="00A1115A" w:rsidRDefault="008E11E5" w:rsidP="008E11E5">
      <w:r w:rsidRPr="00A1115A">
        <w:t>The default TX channel (carrier centre frequency) to RX channel (carrier centre frequency) separation for operating bands is specified in Table 5.4.4-1.</w:t>
      </w:r>
    </w:p>
    <w:p w14:paraId="7941A6B7" w14:textId="77777777" w:rsidR="008E11E5" w:rsidRPr="00A1115A" w:rsidRDefault="008E11E5" w:rsidP="008E11E5">
      <w:pPr>
        <w:pStyle w:val="TH"/>
      </w:pPr>
      <w:r w:rsidRPr="00A1115A">
        <w:t>Table 5.4.4-1: UE TX-RX frequency separation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26" w:author="Luca Lodigiani" w:date="2024-01-24T13:57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817"/>
        <w:gridCol w:w="3557"/>
        <w:tblGridChange w:id="27">
          <w:tblGrid>
            <w:gridCol w:w="2817"/>
            <w:gridCol w:w="2693"/>
            <w:gridCol w:w="864"/>
          </w:tblGrid>
        </w:tblGridChange>
      </w:tblGrid>
      <w:tr w:rsidR="008E11E5" w:rsidRPr="00A1115A" w14:paraId="4769CB29" w14:textId="77777777" w:rsidTr="001C581D">
        <w:trPr>
          <w:tblHeader/>
          <w:jc w:val="center"/>
          <w:trPrChange w:id="28" w:author="Luca Lodigiani" w:date="2024-01-24T13:57:00Z">
            <w:trPr>
              <w:gridAfter w:val="0"/>
              <w:tblHeader/>
              <w:jc w:val="center"/>
            </w:trPr>
          </w:trPrChange>
        </w:trPr>
        <w:tc>
          <w:tcPr>
            <w:tcW w:w="2817" w:type="dxa"/>
            <w:tcPrChange w:id="29" w:author="Luca Lodigiani" w:date="2024-01-24T13:57:00Z">
              <w:tcPr>
                <w:tcW w:w="2817" w:type="dxa"/>
              </w:tcPr>
            </w:tcPrChange>
          </w:tcPr>
          <w:p w14:paraId="66A5B12A" w14:textId="77777777" w:rsidR="008E11E5" w:rsidRPr="00A1115A" w:rsidRDefault="008E11E5" w:rsidP="00C96EEF">
            <w:pPr>
              <w:pStyle w:val="TAH"/>
            </w:pPr>
            <w:r>
              <w:t>NTN Satellite</w:t>
            </w:r>
            <w:r w:rsidRPr="00A1115A">
              <w:t xml:space="preserve"> Operating</w:t>
            </w:r>
            <w:r w:rsidRPr="00A1115A" w:rsidDel="00F00B24">
              <w:t xml:space="preserve"> </w:t>
            </w:r>
            <w:r w:rsidRPr="00A1115A">
              <w:t>Band</w:t>
            </w:r>
          </w:p>
        </w:tc>
        <w:tc>
          <w:tcPr>
            <w:tcW w:w="3557" w:type="dxa"/>
            <w:tcPrChange w:id="30" w:author="Luca Lodigiani" w:date="2024-01-24T13:57:00Z">
              <w:tcPr>
                <w:tcW w:w="2693" w:type="dxa"/>
              </w:tcPr>
            </w:tcPrChange>
          </w:tcPr>
          <w:p w14:paraId="7D8A8DAB" w14:textId="77777777" w:rsidR="008E11E5" w:rsidRPr="00A1115A" w:rsidRDefault="008E11E5" w:rsidP="00C96EEF">
            <w:pPr>
              <w:pStyle w:val="TAH"/>
            </w:pPr>
            <w:r w:rsidRPr="00A1115A">
              <w:t xml:space="preserve">TX </w:t>
            </w:r>
            <w:r w:rsidRPr="00A1115A">
              <w:rPr>
                <w:rFonts w:cs="v5.0.0"/>
              </w:rPr>
              <w:t>–</w:t>
            </w:r>
            <w:r w:rsidRPr="00A1115A">
              <w:t xml:space="preserve"> RX </w:t>
            </w:r>
            <w:r w:rsidRPr="00A1115A">
              <w:br/>
              <w:t>carrier centre frequency</w:t>
            </w:r>
            <w:r w:rsidRPr="00A1115A">
              <w:br/>
              <w:t>separation</w:t>
            </w:r>
          </w:p>
        </w:tc>
      </w:tr>
      <w:tr w:rsidR="008E11E5" w:rsidRPr="00A1115A" w14:paraId="5DA5EFAE" w14:textId="77777777" w:rsidTr="001C581D">
        <w:trPr>
          <w:jc w:val="center"/>
          <w:trPrChange w:id="31" w:author="Luca Lodigiani" w:date="2024-01-24T13:57:00Z">
            <w:trPr>
              <w:gridAfter w:val="0"/>
              <w:jc w:val="center"/>
            </w:trPr>
          </w:trPrChange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" w:author="Luca Lodigiani" w:date="2024-01-24T13:57:00Z">
              <w:tcPr>
                <w:tcW w:w="2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0A3CF6B" w14:textId="77777777" w:rsidR="008E11E5" w:rsidRPr="00A1115A" w:rsidRDefault="008E11E5" w:rsidP="00C96EEF">
            <w:pPr>
              <w:pStyle w:val="TAC"/>
            </w:pPr>
            <w:r>
              <w:rPr>
                <w:rFonts w:hint="eastAsia"/>
                <w:lang w:val="en-US"/>
              </w:rPr>
              <w:t>n</w:t>
            </w:r>
            <w:r>
              <w:rPr>
                <w:lang w:val="en-US"/>
              </w:rPr>
              <w:t>256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" w:author="Luca Lodigiani" w:date="2024-01-24T13:57:00Z"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B873817" w14:textId="643A7050" w:rsidR="009529A2" w:rsidRPr="009529A2" w:rsidRDefault="009529A2" w:rsidP="00CD02EB">
            <w:pPr>
              <w:pStyle w:val="TAC"/>
              <w:rPr>
                <w:ins w:id="34" w:author="Luca Lodigiani" w:date="2024-01-24T14:09:00Z"/>
                <w:lang w:val="en-US"/>
              </w:rPr>
            </w:pPr>
            <w:ins w:id="35" w:author="Luca Lodigiani" w:date="2024-01-24T14:09:00Z">
              <w:r w:rsidRPr="009529A2">
                <w:rPr>
                  <w:lang w:val="en-US"/>
                </w:rPr>
                <w:t xml:space="preserve">165 </w:t>
              </w:r>
              <w:r>
                <w:rPr>
                  <w:lang w:val="en-US"/>
                </w:rPr>
                <w:t xml:space="preserve">– </w:t>
              </w:r>
              <w:r w:rsidRPr="009529A2">
                <w:rPr>
                  <w:lang w:val="en-US"/>
                </w:rPr>
                <w:t>215</w:t>
              </w:r>
              <w:r>
                <w:rPr>
                  <w:lang w:val="en-US"/>
                </w:rPr>
                <w:t xml:space="preserve"> </w:t>
              </w:r>
              <w:r w:rsidRPr="009529A2">
                <w:rPr>
                  <w:lang w:val="en-US"/>
                </w:rPr>
                <w:t xml:space="preserve">MHz </w:t>
              </w:r>
            </w:ins>
          </w:p>
          <w:p w14:paraId="67590872" w14:textId="4FF5D825" w:rsidR="008E11E5" w:rsidRPr="00A1115A" w:rsidRDefault="008E11E5" w:rsidP="009529A2">
            <w:pPr>
              <w:pStyle w:val="TAC"/>
            </w:pPr>
            <w:del w:id="36" w:author="Luca Lodigiani" w:date="2024-01-24T14:09:00Z">
              <w:r w:rsidRPr="00A1115A" w:rsidDel="009529A2">
                <w:rPr>
                  <w:rFonts w:hint="eastAsia"/>
                  <w:lang w:val="en-US"/>
                </w:rPr>
                <w:delText>190 MHz</w:delText>
              </w:r>
            </w:del>
          </w:p>
        </w:tc>
      </w:tr>
      <w:tr w:rsidR="008E11E5" w:rsidRPr="00A1115A" w14:paraId="645659F8" w14:textId="77777777" w:rsidTr="001C581D">
        <w:trPr>
          <w:jc w:val="center"/>
          <w:trPrChange w:id="37" w:author="Luca Lodigiani" w:date="2024-01-24T13:57:00Z">
            <w:trPr>
              <w:gridAfter w:val="0"/>
              <w:jc w:val="center"/>
            </w:trPr>
          </w:trPrChange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" w:author="Luca Lodigiani" w:date="2024-01-24T13:57:00Z">
              <w:tcPr>
                <w:tcW w:w="2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E8C020" w14:textId="77777777" w:rsidR="008E11E5" w:rsidRPr="00A1115A" w:rsidRDefault="008E11E5" w:rsidP="00C96EEF">
            <w:pPr>
              <w:pStyle w:val="TAC"/>
            </w:pPr>
            <w:r w:rsidRPr="00A1115A">
              <w:rPr>
                <w:rFonts w:hint="eastAsia"/>
                <w:lang w:val="en-US"/>
              </w:rPr>
              <w:t>n2</w:t>
            </w:r>
            <w:r>
              <w:rPr>
                <w:lang w:val="en-US"/>
              </w:rPr>
              <w:t>55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" w:author="Luca Lodigiani" w:date="2024-01-24T13:57:00Z"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E6F5F9" w14:textId="52381772" w:rsidR="00BC2887" w:rsidRPr="001C581D" w:rsidRDefault="00552D15" w:rsidP="001C581D">
            <w:pPr>
              <w:pStyle w:val="TAC"/>
              <w:rPr>
                <w:ins w:id="40" w:author="Luca Lodigiani" w:date="2024-01-24T13:57:00Z"/>
                <w:lang w:val="en-US"/>
              </w:rPr>
            </w:pPr>
            <w:r>
              <w:rPr>
                <w:lang w:val="en-US"/>
              </w:rPr>
              <w:t>[</w:t>
            </w:r>
            <w:ins w:id="41" w:author="Luca Lodigiani" w:date="2024-01-24T13:57:00Z">
              <w:r w:rsidR="001C581D" w:rsidRPr="001C581D">
                <w:rPr>
                  <w:lang w:val="en-US"/>
                </w:rPr>
                <w:t>-72.5</w:t>
              </w:r>
            </w:ins>
            <w:r>
              <w:rPr>
                <w:lang w:val="en-US"/>
              </w:rPr>
              <w:t>]</w:t>
            </w:r>
            <w:ins w:id="42" w:author="Luca Lodigiani" w:date="2024-01-24T13:57:00Z">
              <w:r w:rsidR="001C581D" w:rsidRPr="001C581D">
                <w:rPr>
                  <w:lang w:val="en-US"/>
                </w:rPr>
                <w:t xml:space="preserve"> MHz </w:t>
              </w:r>
              <w:proofErr w:type="gramStart"/>
              <w:r w:rsidR="001C581D" w:rsidRPr="001C581D">
                <w:rPr>
                  <w:lang w:val="en-US"/>
                </w:rPr>
                <w:t>–  -</w:t>
              </w:r>
              <w:proofErr w:type="gramEnd"/>
              <w:r w:rsidR="001C581D" w:rsidRPr="001C581D">
                <w:rPr>
                  <w:lang w:val="en-US"/>
                </w:rPr>
                <w:t>130.5 MHz</w:t>
              </w:r>
            </w:ins>
          </w:p>
          <w:p w14:paraId="191F6445" w14:textId="6E1E5614" w:rsidR="008E11E5" w:rsidRPr="00A1115A" w:rsidRDefault="008E11E5" w:rsidP="001C581D">
            <w:pPr>
              <w:pStyle w:val="TAC"/>
            </w:pPr>
            <w:del w:id="43" w:author="Luca Lodigiani" w:date="2024-01-24T13:57:00Z">
              <w:r w:rsidDel="001C581D">
                <w:rPr>
                  <w:rFonts w:hint="eastAsia"/>
                  <w:lang w:val="en-US"/>
                </w:rPr>
                <w:delText>-</w:delText>
              </w:r>
              <w:r w:rsidDel="001C581D">
                <w:rPr>
                  <w:lang w:val="en-US"/>
                </w:rPr>
                <w:delText>101.5</w:delText>
              </w:r>
              <w:r w:rsidRPr="00A1115A" w:rsidDel="001C581D">
                <w:rPr>
                  <w:rFonts w:hint="eastAsia"/>
                  <w:lang w:val="en-US"/>
                </w:rPr>
                <w:delText xml:space="preserve"> MHz</w:delText>
              </w:r>
            </w:del>
          </w:p>
        </w:tc>
      </w:tr>
      <w:tr w:rsidR="000241CC" w:rsidRPr="00A1115A" w14:paraId="310FA875" w14:textId="77777777" w:rsidTr="001C581D">
        <w:trPr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A291" w14:textId="78411459" w:rsidR="000241CC" w:rsidRPr="00A1115A" w:rsidRDefault="000241CC" w:rsidP="000241CC">
            <w:pPr>
              <w:pStyle w:val="TAC"/>
              <w:rPr>
                <w:lang w:val="en-US"/>
              </w:rPr>
            </w:pPr>
            <w:r w:rsidRPr="008C5CED">
              <w:rPr>
                <w:lang w:val="en-US"/>
              </w:rPr>
              <w:t>n254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6022" w14:textId="37B3BB97" w:rsidR="000241CC" w:rsidRPr="001C581D" w:rsidRDefault="000241CC" w:rsidP="00726949">
            <w:pPr>
              <w:pStyle w:val="TAC"/>
              <w:rPr>
                <w:lang w:val="en-US"/>
              </w:rPr>
            </w:pPr>
            <w:r w:rsidRPr="001C581D">
              <w:rPr>
                <w:lang w:val="en-US"/>
              </w:rPr>
              <w:t xml:space="preserve"> </w:t>
            </w:r>
            <w:r w:rsidR="00CA06C1" w:rsidRPr="00CA06C1">
              <w:rPr>
                <w:lang w:val="en-US"/>
              </w:rPr>
              <w:t>862 – 885 MHz</w:t>
            </w:r>
            <w:r w:rsidR="00726949">
              <w:rPr>
                <w:lang w:val="en-US"/>
              </w:rPr>
              <w:t xml:space="preserve"> 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p w14:paraId="3E7132C0" w14:textId="77777777" w:rsidR="0070523C" w:rsidRDefault="0070523C">
      <w:pPr>
        <w:rPr>
          <w:noProof/>
        </w:rPr>
      </w:pPr>
    </w:p>
    <w:p w14:paraId="789FCE42" w14:textId="2960718B" w:rsidR="0070523C" w:rsidRPr="0070523C" w:rsidRDefault="0070523C" w:rsidP="0070523C">
      <w:pPr>
        <w:pStyle w:val="Heading3"/>
        <w:rPr>
          <w:color w:val="FF0000"/>
        </w:rPr>
      </w:pPr>
      <w:r w:rsidRPr="0070523C">
        <w:rPr>
          <w:color w:val="FF0000"/>
        </w:rPr>
        <w:t>&lt;&lt; END OF CHANGE &gt;&gt;</w:t>
      </w:r>
    </w:p>
    <w:p w14:paraId="69298352" w14:textId="77777777" w:rsidR="0070523C" w:rsidRDefault="0070523C">
      <w:pPr>
        <w:rPr>
          <w:noProof/>
        </w:rPr>
      </w:pPr>
    </w:p>
    <w:sectPr w:rsidR="0070523C" w:rsidSect="00C0419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962D" w14:textId="77777777" w:rsidR="00C0419B" w:rsidRDefault="00C0419B">
      <w:r>
        <w:separator/>
      </w:r>
    </w:p>
  </w:endnote>
  <w:endnote w:type="continuationSeparator" w:id="0">
    <w:p w14:paraId="58E27D9A" w14:textId="77777777" w:rsidR="00C0419B" w:rsidRDefault="00C0419B">
      <w:r>
        <w:continuationSeparator/>
      </w:r>
    </w:p>
  </w:endnote>
  <w:endnote w:type="continuationNotice" w:id="1">
    <w:p w14:paraId="0F04B463" w14:textId="77777777" w:rsidR="00C0419B" w:rsidRDefault="00C0419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5.0.0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07F7" w14:textId="63B85B6E" w:rsidR="005B63E6" w:rsidRDefault="005B63E6">
    <w:pPr>
      <w:pStyle w:val="Footer"/>
    </w:pPr>
    <w:r>
      <mc:AlternateContent>
        <mc:Choice Requires="wps">
          <w:drawing>
            <wp:anchor distT="0" distB="0" distL="0" distR="0" simplePos="0" relativeHeight="251658240" behindDoc="0" locked="0" layoutInCell="1" allowOverlap="1" wp14:anchorId="32987A01" wp14:editId="7F4E9EA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685170774" name="Text Box 685170774" descr="RESTRICTED | © INMARSA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3B04FD" w14:textId="4B3B2A7D" w:rsidR="005B63E6" w:rsidRPr="005B63E6" w:rsidRDefault="005B63E6" w:rsidP="005B63E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5B63E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RESTRICTED | © INMARSAT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87A01" id="_x0000_t202" coordsize="21600,21600" o:spt="202" path="m,l,21600r21600,l21600,xe">
              <v:stroke joinstyle="miter"/>
              <v:path gradientshapeok="t" o:connecttype="rect"/>
            </v:shapetype>
            <v:shape id="Text Box 685170774" o:spid="_x0000_s1026" type="#_x0000_t202" alt="RESTRICTED | © INMARSAT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83B04FD" w14:textId="4B3B2A7D" w:rsidR="005B63E6" w:rsidRPr="005B63E6" w:rsidRDefault="005B63E6" w:rsidP="005B63E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5B63E6"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  <w:t>RESTRICTED | © INMARSAT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3A9C" w14:textId="10126AE9" w:rsidR="005B63E6" w:rsidRDefault="005B63E6">
    <w:pPr>
      <w:pStyle w:val="Footer"/>
    </w:pPr>
    <w:r>
      <mc:AlternateContent>
        <mc:Choice Requires="wps">
          <w:drawing>
            <wp:anchor distT="0" distB="0" distL="0" distR="0" simplePos="0" relativeHeight="251658241" behindDoc="0" locked="0" layoutInCell="1" allowOverlap="1" wp14:anchorId="2D9C1FBF" wp14:editId="29D7916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558445802" name="Text Box 558445802" descr="RESTRICTED | © INMARSA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618332" w14:textId="07F2CC2A" w:rsidR="005B63E6" w:rsidRPr="005B63E6" w:rsidRDefault="005B63E6" w:rsidP="005B63E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5B63E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RESTRICTED | © INMARSAT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C1FBF" id="_x0000_t202" coordsize="21600,21600" o:spt="202" path="m,l,21600r21600,l21600,xe">
              <v:stroke joinstyle="miter"/>
              <v:path gradientshapeok="t" o:connecttype="rect"/>
            </v:shapetype>
            <v:shape id="Text Box 558445802" o:spid="_x0000_s1027" type="#_x0000_t202" alt="RESTRICTED | © INMARSAT" style="position:absolute;left:0;text-align:left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0618332" w14:textId="07F2CC2A" w:rsidR="005B63E6" w:rsidRPr="005B63E6" w:rsidRDefault="005B63E6" w:rsidP="005B63E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5B63E6"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  <w:t>RESTRICTED | © INMARSAT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AFCD" w14:textId="299CF91A" w:rsidR="005B63E6" w:rsidRDefault="005B63E6">
    <w:pPr>
      <w:pStyle w:val="Footer"/>
    </w:pPr>
    <w:r>
      <mc:AlternateContent>
        <mc:Choice Requires="wps">
          <w:drawing>
            <wp:anchor distT="0" distB="0" distL="0" distR="0" simplePos="0" relativeHeight="251658242" behindDoc="0" locked="0" layoutInCell="1" allowOverlap="1" wp14:anchorId="060D2D3F" wp14:editId="362C593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683851060" name="Text Box 683851060" descr="RESTRICTED | © INMARSA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6DD5F8" w14:textId="77B6489B" w:rsidR="005B63E6" w:rsidRPr="005B63E6" w:rsidRDefault="005B63E6" w:rsidP="005B63E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5B63E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RESTRICTED | © INMARSAT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D2D3F" id="_x0000_t202" coordsize="21600,21600" o:spt="202" path="m,l,21600r21600,l21600,xe">
              <v:stroke joinstyle="miter"/>
              <v:path gradientshapeok="t" o:connecttype="rect"/>
            </v:shapetype>
            <v:shape id="Text Box 683851060" o:spid="_x0000_s1028" type="#_x0000_t202" alt="RESTRICTED | © INMARSAT" style="position:absolute;left:0;text-align:left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36DD5F8" w14:textId="77B6489B" w:rsidR="005B63E6" w:rsidRPr="005B63E6" w:rsidRDefault="005B63E6" w:rsidP="005B63E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5B63E6"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  <w:t>RESTRICTED | © INMARSAT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9728" w14:textId="7B0B4922" w:rsidR="005B63E6" w:rsidRDefault="005B63E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940A" w14:textId="7DF729B0" w:rsidR="005B63E6" w:rsidRDefault="005B63E6">
    <w:pPr>
      <w:pStyle w:val="Footer"/>
    </w:pPr>
    <w:r>
      <mc:AlternateContent>
        <mc:Choice Requires="wps">
          <w:drawing>
            <wp:anchor distT="0" distB="0" distL="0" distR="0" simplePos="0" relativeHeight="251658243" behindDoc="0" locked="0" layoutInCell="1" allowOverlap="1" wp14:anchorId="0E073EED" wp14:editId="1E9ACE7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766156233" name="Text Box 1766156233" descr="RESTRICTED | © INMARSA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43B479" w14:textId="716F6976" w:rsidR="005B63E6" w:rsidRPr="005B63E6" w:rsidRDefault="005B63E6" w:rsidP="005B63E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5B63E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RESTRICTED | © INMARSAT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73EED" id="_x0000_t202" coordsize="21600,21600" o:spt="202" path="m,l,21600r21600,l21600,xe">
              <v:stroke joinstyle="miter"/>
              <v:path gradientshapeok="t" o:connecttype="rect"/>
            </v:shapetype>
            <v:shape id="Text Box 1766156233" o:spid="_x0000_s1029" type="#_x0000_t202" alt="RESTRICTED | © INMARSAT" style="position:absolute;left:0;text-align:left;margin-left:0;margin-top:0;width:34.95pt;height:34.95pt;z-index:251658243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textbox style="mso-fit-shape-to-text:t" inset="20pt,0,0,15pt">
                <w:txbxContent>
                  <w:p w14:paraId="6543B479" w14:textId="716F6976" w:rsidR="005B63E6" w:rsidRPr="005B63E6" w:rsidRDefault="005B63E6" w:rsidP="005B63E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5B63E6"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  <w:t>RESTRICTED | © INMARSAT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D808" w14:textId="77777777" w:rsidR="00C0419B" w:rsidRDefault="00C0419B">
      <w:r>
        <w:separator/>
      </w:r>
    </w:p>
  </w:footnote>
  <w:footnote w:type="continuationSeparator" w:id="0">
    <w:p w14:paraId="009843D8" w14:textId="77777777" w:rsidR="00C0419B" w:rsidRDefault="00C0419B">
      <w:r>
        <w:continuationSeparator/>
      </w:r>
    </w:p>
  </w:footnote>
  <w:footnote w:type="continuationNotice" w:id="1">
    <w:p w14:paraId="068A7B14" w14:textId="77777777" w:rsidR="00C0419B" w:rsidRDefault="00C0419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a Lodigiani">
    <w15:presenceInfo w15:providerId="AD" w15:userId="S::Luca.Lodigiani@inmarsat.com::dbecbdc4-19ea-4ab2-8160-ea7bc6df93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687"/>
    <w:rsid w:val="000009BC"/>
    <w:rsid w:val="00017A4D"/>
    <w:rsid w:val="00022E4A"/>
    <w:rsid w:val="000241CC"/>
    <w:rsid w:val="00032BCE"/>
    <w:rsid w:val="00050E7F"/>
    <w:rsid w:val="000661D4"/>
    <w:rsid w:val="00080DDC"/>
    <w:rsid w:val="00083580"/>
    <w:rsid w:val="0009005B"/>
    <w:rsid w:val="00095968"/>
    <w:rsid w:val="000A6394"/>
    <w:rsid w:val="000B1A85"/>
    <w:rsid w:val="000B3C6B"/>
    <w:rsid w:val="000B4706"/>
    <w:rsid w:val="000B7FED"/>
    <w:rsid w:val="000C038A"/>
    <w:rsid w:val="000C6598"/>
    <w:rsid w:val="000D44B3"/>
    <w:rsid w:val="00130617"/>
    <w:rsid w:val="00141DCB"/>
    <w:rsid w:val="00142AC1"/>
    <w:rsid w:val="00145D43"/>
    <w:rsid w:val="001545AF"/>
    <w:rsid w:val="00183AFB"/>
    <w:rsid w:val="00192C46"/>
    <w:rsid w:val="00195494"/>
    <w:rsid w:val="001A08B3"/>
    <w:rsid w:val="001A7B60"/>
    <w:rsid w:val="001B4182"/>
    <w:rsid w:val="001B52F0"/>
    <w:rsid w:val="001B7A65"/>
    <w:rsid w:val="001C581D"/>
    <w:rsid w:val="001E41F3"/>
    <w:rsid w:val="00201A78"/>
    <w:rsid w:val="002034A1"/>
    <w:rsid w:val="002208B4"/>
    <w:rsid w:val="0022747B"/>
    <w:rsid w:val="00232117"/>
    <w:rsid w:val="00253A77"/>
    <w:rsid w:val="0026004D"/>
    <w:rsid w:val="002640DD"/>
    <w:rsid w:val="00270169"/>
    <w:rsid w:val="00275D12"/>
    <w:rsid w:val="00284FEB"/>
    <w:rsid w:val="002860C4"/>
    <w:rsid w:val="00296476"/>
    <w:rsid w:val="002B5741"/>
    <w:rsid w:val="002E4336"/>
    <w:rsid w:val="002E472E"/>
    <w:rsid w:val="00305409"/>
    <w:rsid w:val="003609EF"/>
    <w:rsid w:val="00361ECF"/>
    <w:rsid w:val="0036231A"/>
    <w:rsid w:val="00365ADC"/>
    <w:rsid w:val="003675BE"/>
    <w:rsid w:val="0037275A"/>
    <w:rsid w:val="00374DD4"/>
    <w:rsid w:val="003E1A36"/>
    <w:rsid w:val="00405AB7"/>
    <w:rsid w:val="00410371"/>
    <w:rsid w:val="004242F1"/>
    <w:rsid w:val="00431EEA"/>
    <w:rsid w:val="004431B7"/>
    <w:rsid w:val="0045517A"/>
    <w:rsid w:val="00464B5D"/>
    <w:rsid w:val="00486549"/>
    <w:rsid w:val="004B75B7"/>
    <w:rsid w:val="004F766E"/>
    <w:rsid w:val="0051580D"/>
    <w:rsid w:val="00517027"/>
    <w:rsid w:val="00547111"/>
    <w:rsid w:val="00552D15"/>
    <w:rsid w:val="00552DCE"/>
    <w:rsid w:val="00592217"/>
    <w:rsid w:val="00592D74"/>
    <w:rsid w:val="005A3387"/>
    <w:rsid w:val="005B2F6A"/>
    <w:rsid w:val="005B5DC7"/>
    <w:rsid w:val="005B63E6"/>
    <w:rsid w:val="005D2926"/>
    <w:rsid w:val="005D37BD"/>
    <w:rsid w:val="005E2C44"/>
    <w:rsid w:val="0061073B"/>
    <w:rsid w:val="00621188"/>
    <w:rsid w:val="006257ED"/>
    <w:rsid w:val="0065328C"/>
    <w:rsid w:val="00665C47"/>
    <w:rsid w:val="00672128"/>
    <w:rsid w:val="0068404B"/>
    <w:rsid w:val="00690350"/>
    <w:rsid w:val="00695808"/>
    <w:rsid w:val="006A4E65"/>
    <w:rsid w:val="006B06EA"/>
    <w:rsid w:val="006B46FB"/>
    <w:rsid w:val="006C5CEA"/>
    <w:rsid w:val="006E21FB"/>
    <w:rsid w:val="006F237A"/>
    <w:rsid w:val="0070523C"/>
    <w:rsid w:val="00711AEC"/>
    <w:rsid w:val="00726949"/>
    <w:rsid w:val="00751B40"/>
    <w:rsid w:val="00783056"/>
    <w:rsid w:val="00792342"/>
    <w:rsid w:val="007977A8"/>
    <w:rsid w:val="007A7549"/>
    <w:rsid w:val="007B512A"/>
    <w:rsid w:val="007C2097"/>
    <w:rsid w:val="007C6C0B"/>
    <w:rsid w:val="007D2D72"/>
    <w:rsid w:val="007D6A07"/>
    <w:rsid w:val="007F1F52"/>
    <w:rsid w:val="007F7259"/>
    <w:rsid w:val="008040A8"/>
    <w:rsid w:val="00812A9C"/>
    <w:rsid w:val="0082448C"/>
    <w:rsid w:val="00826C15"/>
    <w:rsid w:val="008279FA"/>
    <w:rsid w:val="008626E7"/>
    <w:rsid w:val="00870EE7"/>
    <w:rsid w:val="00877EA8"/>
    <w:rsid w:val="008863B9"/>
    <w:rsid w:val="008A45A6"/>
    <w:rsid w:val="008D5EF7"/>
    <w:rsid w:val="008E11E5"/>
    <w:rsid w:val="008F04CF"/>
    <w:rsid w:val="008F3789"/>
    <w:rsid w:val="008F686C"/>
    <w:rsid w:val="009148DE"/>
    <w:rsid w:val="00941E30"/>
    <w:rsid w:val="009529A2"/>
    <w:rsid w:val="0097431F"/>
    <w:rsid w:val="009777D9"/>
    <w:rsid w:val="00991B88"/>
    <w:rsid w:val="009A0CAC"/>
    <w:rsid w:val="009A5753"/>
    <w:rsid w:val="009A579D"/>
    <w:rsid w:val="009B08B8"/>
    <w:rsid w:val="009B548A"/>
    <w:rsid w:val="009C2835"/>
    <w:rsid w:val="009E0BA0"/>
    <w:rsid w:val="009E2606"/>
    <w:rsid w:val="009E3297"/>
    <w:rsid w:val="009F734F"/>
    <w:rsid w:val="00A00CD8"/>
    <w:rsid w:val="00A246B6"/>
    <w:rsid w:val="00A30BFA"/>
    <w:rsid w:val="00A31741"/>
    <w:rsid w:val="00A4135A"/>
    <w:rsid w:val="00A45DC4"/>
    <w:rsid w:val="00A47E70"/>
    <w:rsid w:val="00A50CF0"/>
    <w:rsid w:val="00A74FA5"/>
    <w:rsid w:val="00A7671C"/>
    <w:rsid w:val="00A76A6E"/>
    <w:rsid w:val="00A85C65"/>
    <w:rsid w:val="00A86F44"/>
    <w:rsid w:val="00AA2CBC"/>
    <w:rsid w:val="00AA721D"/>
    <w:rsid w:val="00AC5820"/>
    <w:rsid w:val="00AD1CD8"/>
    <w:rsid w:val="00AE7050"/>
    <w:rsid w:val="00AF5A65"/>
    <w:rsid w:val="00B01C61"/>
    <w:rsid w:val="00B258BB"/>
    <w:rsid w:val="00B67B97"/>
    <w:rsid w:val="00B968C8"/>
    <w:rsid w:val="00BA3EC5"/>
    <w:rsid w:val="00BA51D9"/>
    <w:rsid w:val="00BB5DFC"/>
    <w:rsid w:val="00BC2887"/>
    <w:rsid w:val="00BD279D"/>
    <w:rsid w:val="00BD2D3A"/>
    <w:rsid w:val="00BD6BB8"/>
    <w:rsid w:val="00C0419B"/>
    <w:rsid w:val="00C07D8A"/>
    <w:rsid w:val="00C12B58"/>
    <w:rsid w:val="00C50227"/>
    <w:rsid w:val="00C55E5A"/>
    <w:rsid w:val="00C562B9"/>
    <w:rsid w:val="00C66BA2"/>
    <w:rsid w:val="00C95985"/>
    <w:rsid w:val="00CA06C1"/>
    <w:rsid w:val="00CB0603"/>
    <w:rsid w:val="00CC5026"/>
    <w:rsid w:val="00CC68D0"/>
    <w:rsid w:val="00CD02EB"/>
    <w:rsid w:val="00D03F9A"/>
    <w:rsid w:val="00D06D51"/>
    <w:rsid w:val="00D24991"/>
    <w:rsid w:val="00D50255"/>
    <w:rsid w:val="00D509BA"/>
    <w:rsid w:val="00D66520"/>
    <w:rsid w:val="00D77676"/>
    <w:rsid w:val="00DC2F7F"/>
    <w:rsid w:val="00DE34CF"/>
    <w:rsid w:val="00E10D22"/>
    <w:rsid w:val="00E13F3D"/>
    <w:rsid w:val="00E34898"/>
    <w:rsid w:val="00E579BF"/>
    <w:rsid w:val="00E80B70"/>
    <w:rsid w:val="00EA041C"/>
    <w:rsid w:val="00EB09B7"/>
    <w:rsid w:val="00EB342B"/>
    <w:rsid w:val="00EE2C99"/>
    <w:rsid w:val="00EE7D7C"/>
    <w:rsid w:val="00F124EE"/>
    <w:rsid w:val="00F21C8E"/>
    <w:rsid w:val="00F25D98"/>
    <w:rsid w:val="00F300FB"/>
    <w:rsid w:val="00F50005"/>
    <w:rsid w:val="00F71647"/>
    <w:rsid w:val="00F718E9"/>
    <w:rsid w:val="00F84177"/>
    <w:rsid w:val="00F94512"/>
    <w:rsid w:val="00FB6386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13061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5B5DC7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5B5DC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5B5DC7"/>
    <w:rPr>
      <w:rFonts w:ascii="Arial" w:hAnsi="Arial"/>
      <w:b/>
      <w:sz w:val="18"/>
      <w:lang w:val="en-GB" w:eastAsia="en-US"/>
    </w:rPr>
  </w:style>
  <w:style w:type="character" w:customStyle="1" w:styleId="EQChar">
    <w:name w:val="EQ Char"/>
    <w:link w:val="EQ"/>
    <w:qFormat/>
    <w:locked/>
    <w:rsid w:val="005B5DC7"/>
    <w:rPr>
      <w:rFonts w:ascii="Times New Roman" w:hAnsi="Times New Roman"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fc1b7d-2491-4325-b4ba-4ded840cc5c3" xsi:nil="true"/>
    <lcf76f155ced4ddcb4097134ff3c332f xmlns="9521437f-7a5f-4c0e-989d-711dce789f2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573469650B343AF314866C5FCEB84" ma:contentTypeVersion="15" ma:contentTypeDescription="Create a new document." ma:contentTypeScope="" ma:versionID="b39ae841a2cb10cbdb341aa250dc5a45">
  <xsd:schema xmlns:xsd="http://www.w3.org/2001/XMLSchema" xmlns:xs="http://www.w3.org/2001/XMLSchema" xmlns:p="http://schemas.microsoft.com/office/2006/metadata/properties" xmlns:ns2="9521437f-7a5f-4c0e-989d-711dce789f28" xmlns:ns3="74fc1b7d-2491-4325-b4ba-4ded840cc5c3" xmlns:ns4="74454b63-66bb-4212-8455-87ee665820ff" targetNamespace="http://schemas.microsoft.com/office/2006/metadata/properties" ma:root="true" ma:fieldsID="90aab5c4ac859f4235775eccbc774661" ns2:_="" ns3:_="" ns4:_="">
    <xsd:import namespace="9521437f-7a5f-4c0e-989d-711dce789f28"/>
    <xsd:import namespace="74fc1b7d-2491-4325-b4ba-4ded840cc5c3"/>
    <xsd:import namespace="74454b63-66bb-4212-8455-87ee66582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1437f-7a5f-4c0e-989d-711dce789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230259-a6c1-4255-b092-dfd9b14cf0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c1b7d-2491-4325-b4ba-4ded840cc5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4be809d-45e1-4c5e-914a-39d2d6d724e5}" ma:internalName="TaxCatchAll" ma:showField="CatchAllData" ma:web="74454b63-66bb-4212-8455-87ee66582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54b63-66bb-4212-8455-87ee665820f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31B4-6418-4079-A38D-462D5088A7F4}">
  <ds:schemaRefs>
    <ds:schemaRef ds:uri="http://schemas.microsoft.com/office/2006/metadata/properties"/>
    <ds:schemaRef ds:uri="http://schemas.microsoft.com/office/infopath/2007/PartnerControls"/>
    <ds:schemaRef ds:uri="74fc1b7d-2491-4325-b4ba-4ded840cc5c3"/>
    <ds:schemaRef ds:uri="9521437f-7a5f-4c0e-989d-711dce789f28"/>
  </ds:schemaRefs>
</ds:datastoreItem>
</file>

<file path=customXml/itemProps2.xml><?xml version="1.0" encoding="utf-8"?>
<ds:datastoreItem xmlns:ds="http://schemas.openxmlformats.org/officeDocument/2006/customXml" ds:itemID="{04F63D1F-4726-462C-B433-13E9553EE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80EE2-1AA5-48B8-A038-94DDC89EF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1437f-7a5f-4c0e-989d-711dce789f28"/>
    <ds:schemaRef ds:uri="74fc1b7d-2491-4325-b4ba-4ded840cc5c3"/>
    <ds:schemaRef ds:uri="74454b63-66bb-4212-8455-87ee66582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4B8FA9-D05B-4447-859D-EBA98C5FFCF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7f73250-91c3-4058-a7be-ac7b98891567}" enabled="1" method="Standard" siteId="{43eba056-5ca4-4871-89ac-bdd09160ce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Luca Lodigiani</cp:lastModifiedBy>
  <cp:revision>41</cp:revision>
  <cp:lastPrinted>1900-01-01T00:00:00Z</cp:lastPrinted>
  <dcterms:created xsi:type="dcterms:W3CDTF">2024-01-31T01:07:00Z</dcterms:created>
  <dcterms:modified xsi:type="dcterms:W3CDTF">2024-05-23T06:44:00Z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0x010100B98573469650B343AF314866C5FCEB84</vt:lpwstr>
  </property>
  <property fmtid="{D5CDD505-2E9C-101B-9397-08002B2CF9AE}" pid="22" name="MediaServiceImageTags">
    <vt:lpwstr/>
  </property>
  <property fmtid="{D5CDD505-2E9C-101B-9397-08002B2CF9AE}" pid="23" name="ClassificationContentMarkingFooterShapeIds">
    <vt:lpwstr>214934ea,28d6e056,17b4c543,694567c9,28c2bd34,4e8dcb55</vt:lpwstr>
  </property>
  <property fmtid="{D5CDD505-2E9C-101B-9397-08002B2CF9AE}" pid="24" name="ClassificationContentMarkingFooterFontProps">
    <vt:lpwstr>#000000,7,Calibri</vt:lpwstr>
  </property>
  <property fmtid="{D5CDD505-2E9C-101B-9397-08002B2CF9AE}" pid="25" name="ClassificationContentMarkingFooterText">
    <vt:lpwstr>RESTRICTED | © INMARSAT</vt:lpwstr>
  </property>
</Properties>
</file>