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782B6" w14:textId="313EFDE2" w:rsidR="00474589" w:rsidRDefault="00474589" w:rsidP="00474589">
      <w:pPr>
        <w:pStyle w:val="Header"/>
        <w:tabs>
          <w:tab w:val="right" w:pos="9781"/>
          <w:tab w:val="right" w:pos="13323"/>
        </w:tabs>
        <w:spacing w:before="60" w:after="60"/>
        <w:outlineLvl w:val="0"/>
        <w:rPr>
          <w:rFonts w:eastAsia="SimSun" w:cs="Arial"/>
          <w:sz w:val="24"/>
          <w:szCs w:val="24"/>
          <w:lang w:eastAsia="zh-CN"/>
        </w:rPr>
      </w:pPr>
      <w:r>
        <w:rPr>
          <w:rFonts w:eastAsia="SimSun" w:cs="Arial"/>
          <w:sz w:val="24"/>
          <w:szCs w:val="24"/>
          <w:lang w:eastAsia="zh-CN"/>
        </w:rPr>
        <w:t>3GPP TSG-RAN WG4 Meeting #11</w:t>
      </w:r>
      <w:r w:rsidR="00423C2D">
        <w:rPr>
          <w:rFonts w:eastAsia="SimSun" w:cs="Arial"/>
          <w:sz w:val="24"/>
          <w:szCs w:val="24"/>
          <w:lang w:eastAsia="zh-CN"/>
        </w:rPr>
        <w:t>1</w:t>
      </w:r>
      <w:r>
        <w:rPr>
          <w:rFonts w:eastAsia="SimSun" w:cs="Arial"/>
          <w:sz w:val="24"/>
          <w:szCs w:val="24"/>
          <w:lang w:eastAsia="zh-CN"/>
        </w:rPr>
        <w:tab/>
      </w:r>
      <w:r w:rsidR="009B0CF4" w:rsidRPr="009B0CF4">
        <w:rPr>
          <w:rFonts w:eastAsia="SimSun" w:cs="Arial"/>
          <w:sz w:val="24"/>
          <w:szCs w:val="24"/>
          <w:lang w:eastAsia="zh-CN"/>
        </w:rPr>
        <w:t>R4-2409525</w:t>
      </w:r>
    </w:p>
    <w:p w14:paraId="066BC669" w14:textId="417BBB3B" w:rsidR="00423C2D" w:rsidRPr="0052514D" w:rsidRDefault="00423C2D" w:rsidP="00423C2D">
      <w:pPr>
        <w:pStyle w:val="Header"/>
        <w:tabs>
          <w:tab w:val="right" w:pos="9781"/>
          <w:tab w:val="right" w:pos="13323"/>
        </w:tabs>
        <w:spacing w:before="60" w:after="60"/>
        <w:outlineLvl w:val="0"/>
        <w:rPr>
          <w:rFonts w:eastAsia="SimSun" w:cs="Arial"/>
          <w:b w:val="0"/>
          <w:sz w:val="24"/>
          <w:szCs w:val="24"/>
          <w:lang w:eastAsia="zh-CN"/>
        </w:rPr>
      </w:pPr>
      <w:r w:rsidRPr="0052514D">
        <w:rPr>
          <w:rFonts w:eastAsia="SimSun" w:cs="Arial"/>
          <w:sz w:val="24"/>
          <w:szCs w:val="24"/>
          <w:lang w:eastAsia="zh-CN"/>
        </w:rPr>
        <w:t>Fukuoka City, Fukuoka, Japan, 20</w:t>
      </w:r>
      <w:r w:rsidRPr="0052514D">
        <w:rPr>
          <w:rFonts w:eastAsia="SimSun" w:cs="Arial"/>
          <w:sz w:val="24"/>
          <w:szCs w:val="24"/>
          <w:vertAlign w:val="superscript"/>
          <w:lang w:eastAsia="zh-CN"/>
        </w:rPr>
        <w:t>th</w:t>
      </w:r>
      <w:r w:rsidRPr="0052514D">
        <w:rPr>
          <w:rFonts w:eastAsia="SimSun" w:cs="Arial"/>
          <w:sz w:val="24"/>
          <w:szCs w:val="24"/>
          <w:lang w:eastAsia="zh-CN"/>
        </w:rPr>
        <w:t xml:space="preserve"> – 24</w:t>
      </w:r>
      <w:r w:rsidRPr="0052514D">
        <w:rPr>
          <w:rFonts w:eastAsia="SimSun" w:cs="Arial"/>
          <w:sz w:val="24"/>
          <w:szCs w:val="24"/>
          <w:vertAlign w:val="superscript"/>
          <w:lang w:eastAsia="zh-CN"/>
        </w:rPr>
        <w:t>th</w:t>
      </w:r>
      <w:r w:rsidRPr="0052514D">
        <w:rPr>
          <w:rFonts w:eastAsia="SimSun" w:cs="Arial"/>
          <w:sz w:val="24"/>
          <w:szCs w:val="24"/>
          <w:lang w:eastAsia="zh-CN"/>
        </w:rPr>
        <w:t xml:space="preserve"> May, 2024</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74589" w14:paraId="26C5311B" w14:textId="77777777" w:rsidTr="00474589">
        <w:tc>
          <w:tcPr>
            <w:tcW w:w="9641" w:type="dxa"/>
            <w:gridSpan w:val="9"/>
            <w:tcBorders>
              <w:top w:val="single" w:sz="4" w:space="0" w:color="auto"/>
              <w:left w:val="single" w:sz="4" w:space="0" w:color="auto"/>
              <w:bottom w:val="nil"/>
              <w:right w:val="single" w:sz="4" w:space="0" w:color="auto"/>
            </w:tcBorders>
            <w:hideMark/>
          </w:tcPr>
          <w:p w14:paraId="12D59516" w14:textId="77777777" w:rsidR="00474589" w:rsidRDefault="00474589">
            <w:pPr>
              <w:pStyle w:val="CRCoverPage"/>
              <w:spacing w:after="0"/>
              <w:jc w:val="right"/>
              <w:rPr>
                <w:rFonts w:eastAsia="Times New Roman"/>
                <w:i/>
                <w:noProof/>
              </w:rPr>
            </w:pPr>
            <w:r>
              <w:rPr>
                <w:i/>
                <w:noProof/>
                <w:sz w:val="14"/>
              </w:rPr>
              <w:t>CR-Form-v12.3</w:t>
            </w:r>
          </w:p>
        </w:tc>
      </w:tr>
      <w:tr w:rsidR="00474589" w14:paraId="022B76D3" w14:textId="77777777" w:rsidTr="00474589">
        <w:tc>
          <w:tcPr>
            <w:tcW w:w="9641" w:type="dxa"/>
            <w:gridSpan w:val="9"/>
            <w:tcBorders>
              <w:top w:val="nil"/>
              <w:left w:val="single" w:sz="4" w:space="0" w:color="auto"/>
              <w:bottom w:val="nil"/>
              <w:right w:val="single" w:sz="4" w:space="0" w:color="auto"/>
            </w:tcBorders>
            <w:hideMark/>
          </w:tcPr>
          <w:p w14:paraId="75F9908D" w14:textId="77777777" w:rsidR="00474589" w:rsidRDefault="00474589">
            <w:pPr>
              <w:pStyle w:val="CRCoverPage"/>
              <w:spacing w:after="0"/>
              <w:jc w:val="center"/>
              <w:rPr>
                <w:noProof/>
              </w:rPr>
            </w:pPr>
            <w:r>
              <w:rPr>
                <w:b/>
                <w:noProof/>
                <w:sz w:val="32"/>
              </w:rPr>
              <w:t>CHANGE REQUEST</w:t>
            </w:r>
          </w:p>
        </w:tc>
      </w:tr>
      <w:tr w:rsidR="00474589" w14:paraId="61D1BC74" w14:textId="77777777" w:rsidTr="00474589">
        <w:tc>
          <w:tcPr>
            <w:tcW w:w="9641" w:type="dxa"/>
            <w:gridSpan w:val="9"/>
            <w:tcBorders>
              <w:top w:val="nil"/>
              <w:left w:val="single" w:sz="4" w:space="0" w:color="auto"/>
              <w:bottom w:val="nil"/>
              <w:right w:val="single" w:sz="4" w:space="0" w:color="auto"/>
            </w:tcBorders>
          </w:tcPr>
          <w:p w14:paraId="587A2B08" w14:textId="77777777" w:rsidR="00474589" w:rsidRDefault="00474589">
            <w:pPr>
              <w:pStyle w:val="CRCoverPage"/>
              <w:spacing w:after="0"/>
              <w:rPr>
                <w:noProof/>
                <w:sz w:val="8"/>
                <w:szCs w:val="8"/>
              </w:rPr>
            </w:pPr>
          </w:p>
        </w:tc>
      </w:tr>
      <w:tr w:rsidR="00474589" w14:paraId="2A61C780" w14:textId="77777777" w:rsidTr="00474589">
        <w:tc>
          <w:tcPr>
            <w:tcW w:w="142" w:type="dxa"/>
            <w:tcBorders>
              <w:top w:val="nil"/>
              <w:left w:val="single" w:sz="4" w:space="0" w:color="auto"/>
              <w:bottom w:val="nil"/>
              <w:right w:val="nil"/>
            </w:tcBorders>
          </w:tcPr>
          <w:p w14:paraId="4637AA39" w14:textId="77777777" w:rsidR="00474589" w:rsidRDefault="00474589">
            <w:pPr>
              <w:pStyle w:val="CRCoverPage"/>
              <w:spacing w:after="0"/>
              <w:jc w:val="right"/>
              <w:rPr>
                <w:noProof/>
              </w:rPr>
            </w:pPr>
          </w:p>
        </w:tc>
        <w:tc>
          <w:tcPr>
            <w:tcW w:w="1559" w:type="dxa"/>
            <w:shd w:val="pct30" w:color="FFFF00" w:fill="auto"/>
            <w:hideMark/>
          </w:tcPr>
          <w:p w14:paraId="608A1EC0" w14:textId="32D7CB1C" w:rsidR="00474589" w:rsidRDefault="00C361B6">
            <w:pPr>
              <w:pStyle w:val="CRCoverPage"/>
              <w:spacing w:after="0"/>
              <w:jc w:val="right"/>
              <w:rPr>
                <w:b/>
                <w:noProof/>
                <w:sz w:val="28"/>
              </w:rPr>
            </w:pPr>
            <w:fldSimple w:instr=" DOCPROPERTY  Spec#  \* MERGEFORMAT ">
              <w:r w:rsidR="000012CF">
                <w:rPr>
                  <w:b/>
                  <w:noProof/>
                  <w:sz w:val="28"/>
                </w:rPr>
                <w:t>3</w:t>
              </w:r>
              <w:r w:rsidR="00466E78">
                <w:rPr>
                  <w:b/>
                  <w:noProof/>
                  <w:sz w:val="28"/>
                </w:rPr>
                <w:t>8.1</w:t>
              </w:r>
              <w:r w:rsidR="00504F6C">
                <w:rPr>
                  <w:b/>
                  <w:noProof/>
                  <w:sz w:val="28"/>
                </w:rPr>
                <w:t>01-1</w:t>
              </w:r>
            </w:fldSimple>
          </w:p>
        </w:tc>
        <w:tc>
          <w:tcPr>
            <w:tcW w:w="709" w:type="dxa"/>
            <w:hideMark/>
          </w:tcPr>
          <w:p w14:paraId="2DCAA7FC" w14:textId="77777777" w:rsidR="00474589" w:rsidRDefault="00474589">
            <w:pPr>
              <w:pStyle w:val="CRCoverPage"/>
              <w:spacing w:after="0"/>
              <w:jc w:val="center"/>
              <w:rPr>
                <w:noProof/>
              </w:rPr>
            </w:pPr>
            <w:r>
              <w:rPr>
                <w:b/>
                <w:noProof/>
                <w:sz w:val="28"/>
              </w:rPr>
              <w:t>CR</w:t>
            </w:r>
          </w:p>
        </w:tc>
        <w:tc>
          <w:tcPr>
            <w:tcW w:w="1276" w:type="dxa"/>
            <w:shd w:val="pct30" w:color="FFFF00" w:fill="auto"/>
            <w:hideMark/>
          </w:tcPr>
          <w:p w14:paraId="529B282A" w14:textId="28FDEF4B" w:rsidR="00474589" w:rsidRDefault="00EA0125" w:rsidP="00EA0125">
            <w:pPr>
              <w:pStyle w:val="CRCoverPage"/>
              <w:tabs>
                <w:tab w:val="center" w:pos="596"/>
                <w:tab w:val="right" w:pos="1193"/>
              </w:tabs>
              <w:spacing w:after="0"/>
              <w:rPr>
                <w:noProof/>
              </w:rPr>
            </w:pPr>
            <w:r>
              <w:rPr>
                <w:b/>
                <w:noProof/>
                <w:sz w:val="28"/>
              </w:rPr>
              <w:tab/>
            </w:r>
            <w:r w:rsidRPr="00EA0125">
              <w:rPr>
                <w:b/>
                <w:noProof/>
                <w:sz w:val="28"/>
              </w:rPr>
              <w:t>2352</w:t>
            </w:r>
          </w:p>
        </w:tc>
        <w:tc>
          <w:tcPr>
            <w:tcW w:w="709" w:type="dxa"/>
            <w:hideMark/>
          </w:tcPr>
          <w:p w14:paraId="2560C740" w14:textId="77777777" w:rsidR="00474589" w:rsidRDefault="00474589">
            <w:pPr>
              <w:pStyle w:val="CRCoverPage"/>
              <w:tabs>
                <w:tab w:val="right" w:pos="625"/>
              </w:tabs>
              <w:spacing w:after="0"/>
              <w:jc w:val="center"/>
              <w:rPr>
                <w:noProof/>
              </w:rPr>
            </w:pPr>
            <w:r>
              <w:rPr>
                <w:b/>
                <w:bCs/>
                <w:noProof/>
                <w:sz w:val="28"/>
              </w:rPr>
              <w:t>rev</w:t>
            </w:r>
          </w:p>
        </w:tc>
        <w:tc>
          <w:tcPr>
            <w:tcW w:w="992" w:type="dxa"/>
            <w:shd w:val="pct30" w:color="FFFF00" w:fill="auto"/>
            <w:hideMark/>
          </w:tcPr>
          <w:p w14:paraId="0CC89C9F" w14:textId="069DBB34" w:rsidR="00474589" w:rsidRDefault="000C3F9C">
            <w:pPr>
              <w:pStyle w:val="CRCoverPage"/>
              <w:spacing w:after="0"/>
              <w:jc w:val="center"/>
              <w:rPr>
                <w:b/>
                <w:noProof/>
              </w:rPr>
            </w:pPr>
            <w:r>
              <w:rPr>
                <w:b/>
                <w:noProof/>
                <w:sz w:val="28"/>
              </w:rPr>
              <w:t>1</w:t>
            </w:r>
          </w:p>
        </w:tc>
        <w:tc>
          <w:tcPr>
            <w:tcW w:w="2410" w:type="dxa"/>
            <w:hideMark/>
          </w:tcPr>
          <w:p w14:paraId="072D4659" w14:textId="77777777" w:rsidR="00474589" w:rsidRDefault="00474589">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14:paraId="6EF07BDA" w14:textId="55A327D2" w:rsidR="00474589" w:rsidRDefault="0000229A">
            <w:pPr>
              <w:pStyle w:val="CRCoverPage"/>
              <w:spacing w:after="0"/>
              <w:jc w:val="center"/>
              <w:rPr>
                <w:noProof/>
                <w:sz w:val="28"/>
              </w:rPr>
            </w:pPr>
            <w:r>
              <w:fldChar w:fldCharType="begin"/>
            </w:r>
            <w:r>
              <w:instrText xml:space="preserve"> DOCPROPERTY  Version  \* MERGEFORMAT </w:instrText>
            </w:r>
            <w:r>
              <w:fldChar w:fldCharType="separate"/>
            </w:r>
            <w:r w:rsidR="00214E8C">
              <w:rPr>
                <w:b/>
                <w:noProof/>
                <w:sz w:val="28"/>
              </w:rPr>
              <w:t>1</w:t>
            </w:r>
            <w:r w:rsidR="00817982">
              <w:rPr>
                <w:b/>
                <w:noProof/>
                <w:sz w:val="28"/>
              </w:rPr>
              <w:t>7</w:t>
            </w:r>
            <w:r w:rsidR="00214E8C">
              <w:rPr>
                <w:b/>
                <w:noProof/>
                <w:sz w:val="28"/>
              </w:rPr>
              <w:t>.</w:t>
            </w:r>
            <w:r w:rsidR="00817982">
              <w:rPr>
                <w:b/>
                <w:noProof/>
                <w:sz w:val="28"/>
              </w:rPr>
              <w:t>13</w:t>
            </w:r>
            <w:r w:rsidR="00423C2D">
              <w:rPr>
                <w:b/>
                <w:noProof/>
                <w:sz w:val="28"/>
              </w:rPr>
              <w:t>.0</w:t>
            </w:r>
            <w:r>
              <w:rPr>
                <w:b/>
                <w:noProof/>
                <w:sz w:val="28"/>
              </w:rPr>
              <w:fldChar w:fldCharType="end"/>
            </w:r>
          </w:p>
        </w:tc>
        <w:tc>
          <w:tcPr>
            <w:tcW w:w="143" w:type="dxa"/>
            <w:tcBorders>
              <w:top w:val="nil"/>
              <w:left w:val="nil"/>
              <w:bottom w:val="nil"/>
              <w:right w:val="single" w:sz="4" w:space="0" w:color="auto"/>
            </w:tcBorders>
          </w:tcPr>
          <w:p w14:paraId="1ACC4AE4" w14:textId="77777777" w:rsidR="00474589" w:rsidRDefault="00474589">
            <w:pPr>
              <w:pStyle w:val="CRCoverPage"/>
              <w:spacing w:after="0"/>
              <w:rPr>
                <w:noProof/>
              </w:rPr>
            </w:pPr>
          </w:p>
        </w:tc>
      </w:tr>
      <w:tr w:rsidR="00474589" w14:paraId="2227D59F" w14:textId="77777777" w:rsidTr="00474589">
        <w:tc>
          <w:tcPr>
            <w:tcW w:w="9641" w:type="dxa"/>
            <w:gridSpan w:val="9"/>
            <w:tcBorders>
              <w:top w:val="nil"/>
              <w:left w:val="single" w:sz="4" w:space="0" w:color="auto"/>
              <w:bottom w:val="nil"/>
              <w:right w:val="single" w:sz="4" w:space="0" w:color="auto"/>
            </w:tcBorders>
          </w:tcPr>
          <w:p w14:paraId="042F3599" w14:textId="77777777" w:rsidR="00474589" w:rsidRDefault="00474589">
            <w:pPr>
              <w:pStyle w:val="CRCoverPage"/>
              <w:spacing w:after="0"/>
              <w:rPr>
                <w:noProof/>
              </w:rPr>
            </w:pPr>
          </w:p>
        </w:tc>
      </w:tr>
      <w:tr w:rsidR="00474589" w14:paraId="0B9273CE" w14:textId="77777777" w:rsidTr="00474589">
        <w:tc>
          <w:tcPr>
            <w:tcW w:w="9641" w:type="dxa"/>
            <w:gridSpan w:val="9"/>
            <w:tcBorders>
              <w:top w:val="single" w:sz="4" w:space="0" w:color="auto"/>
              <w:left w:val="nil"/>
              <w:bottom w:val="nil"/>
              <w:right w:val="nil"/>
            </w:tcBorders>
            <w:hideMark/>
          </w:tcPr>
          <w:p w14:paraId="6D3B0096" w14:textId="77777777" w:rsidR="00474589" w:rsidRDefault="00474589">
            <w:pPr>
              <w:pStyle w:val="CRCoverPage"/>
              <w:spacing w:after="0"/>
              <w:jc w:val="center"/>
              <w:rPr>
                <w:rFonts w:cs="Arial"/>
                <w:i/>
                <w:noProof/>
              </w:rPr>
            </w:pPr>
            <w:r>
              <w:rPr>
                <w:rFonts w:cs="Arial"/>
                <w:i/>
                <w:noProof/>
              </w:rPr>
              <w:t xml:space="preserve">For </w:t>
            </w:r>
            <w:hyperlink r:id="rId12"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3" w:history="1">
              <w:r>
                <w:rPr>
                  <w:rStyle w:val="Hyperlink"/>
                  <w:rFonts w:cs="Arial"/>
                  <w:i/>
                  <w:noProof/>
                </w:rPr>
                <w:t>http://www.3gpp.org/Change-Requests</w:t>
              </w:r>
            </w:hyperlink>
            <w:r>
              <w:rPr>
                <w:rFonts w:cs="Arial"/>
                <w:i/>
                <w:noProof/>
              </w:rPr>
              <w:t>.</w:t>
            </w:r>
          </w:p>
        </w:tc>
      </w:tr>
      <w:tr w:rsidR="00474589" w14:paraId="73EF1E8F" w14:textId="77777777" w:rsidTr="00474589">
        <w:tc>
          <w:tcPr>
            <w:tcW w:w="9641" w:type="dxa"/>
            <w:gridSpan w:val="9"/>
          </w:tcPr>
          <w:p w14:paraId="0C715C50" w14:textId="77777777" w:rsidR="00474589" w:rsidRDefault="00474589">
            <w:pPr>
              <w:pStyle w:val="CRCoverPage"/>
              <w:spacing w:after="0"/>
              <w:rPr>
                <w:noProof/>
                <w:sz w:val="8"/>
                <w:szCs w:val="8"/>
              </w:rPr>
            </w:pPr>
          </w:p>
        </w:tc>
      </w:tr>
    </w:tbl>
    <w:p w14:paraId="37744850" w14:textId="77777777" w:rsidR="00474589" w:rsidRDefault="00474589" w:rsidP="00474589">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74589" w14:paraId="47FCF48A" w14:textId="77777777" w:rsidTr="00474589">
        <w:tc>
          <w:tcPr>
            <w:tcW w:w="2835" w:type="dxa"/>
            <w:hideMark/>
          </w:tcPr>
          <w:p w14:paraId="0307025A" w14:textId="77777777" w:rsidR="00474589" w:rsidRDefault="00474589">
            <w:pPr>
              <w:pStyle w:val="CRCoverPage"/>
              <w:tabs>
                <w:tab w:val="right" w:pos="2751"/>
              </w:tabs>
              <w:spacing w:after="0"/>
              <w:rPr>
                <w:b/>
                <w:i/>
                <w:noProof/>
              </w:rPr>
            </w:pPr>
            <w:r>
              <w:rPr>
                <w:b/>
                <w:i/>
                <w:noProof/>
              </w:rPr>
              <w:t>Proposed change affects:</w:t>
            </w:r>
          </w:p>
        </w:tc>
        <w:tc>
          <w:tcPr>
            <w:tcW w:w="1418" w:type="dxa"/>
            <w:hideMark/>
          </w:tcPr>
          <w:p w14:paraId="3EF1EFA4" w14:textId="77777777" w:rsidR="00474589" w:rsidRDefault="0047458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2834237" w14:textId="77777777" w:rsidR="00474589" w:rsidRDefault="00474589">
            <w:pPr>
              <w:pStyle w:val="CRCoverPage"/>
              <w:spacing w:after="0"/>
              <w:jc w:val="center"/>
              <w:rPr>
                <w:b/>
                <w:caps/>
                <w:noProof/>
              </w:rPr>
            </w:pPr>
          </w:p>
        </w:tc>
        <w:tc>
          <w:tcPr>
            <w:tcW w:w="709" w:type="dxa"/>
            <w:tcBorders>
              <w:top w:val="nil"/>
              <w:left w:val="single" w:sz="4" w:space="0" w:color="auto"/>
              <w:bottom w:val="nil"/>
              <w:right w:val="nil"/>
            </w:tcBorders>
            <w:hideMark/>
          </w:tcPr>
          <w:p w14:paraId="60902E71" w14:textId="77777777" w:rsidR="00474589" w:rsidRDefault="0047458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6528590" w14:textId="6BE1E3B0" w:rsidR="00474589" w:rsidRDefault="00504F6C">
            <w:pPr>
              <w:pStyle w:val="CRCoverPage"/>
              <w:spacing w:after="0"/>
              <w:jc w:val="center"/>
              <w:rPr>
                <w:b/>
                <w:caps/>
                <w:noProof/>
              </w:rPr>
            </w:pPr>
            <w:r>
              <w:rPr>
                <w:b/>
                <w:caps/>
                <w:noProof/>
              </w:rPr>
              <w:t>X</w:t>
            </w:r>
          </w:p>
        </w:tc>
        <w:tc>
          <w:tcPr>
            <w:tcW w:w="2126" w:type="dxa"/>
            <w:hideMark/>
          </w:tcPr>
          <w:p w14:paraId="76DA96FD" w14:textId="77777777" w:rsidR="00474589" w:rsidRDefault="0047458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3ADF5229" w14:textId="52DC637F" w:rsidR="00474589" w:rsidRDefault="00474589">
            <w:pPr>
              <w:pStyle w:val="CRCoverPage"/>
              <w:spacing w:after="0"/>
              <w:jc w:val="center"/>
              <w:rPr>
                <w:b/>
                <w:caps/>
                <w:noProof/>
              </w:rPr>
            </w:pPr>
          </w:p>
        </w:tc>
        <w:tc>
          <w:tcPr>
            <w:tcW w:w="1418" w:type="dxa"/>
            <w:hideMark/>
          </w:tcPr>
          <w:p w14:paraId="245FB840" w14:textId="77777777" w:rsidR="00474589" w:rsidRDefault="0047458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72C426D" w14:textId="77777777" w:rsidR="00474589" w:rsidRDefault="00474589">
            <w:pPr>
              <w:pStyle w:val="CRCoverPage"/>
              <w:spacing w:after="0"/>
              <w:jc w:val="center"/>
              <w:rPr>
                <w:b/>
                <w:bCs/>
                <w:caps/>
                <w:noProof/>
              </w:rPr>
            </w:pPr>
          </w:p>
        </w:tc>
      </w:tr>
    </w:tbl>
    <w:p w14:paraId="4E3E1AAA" w14:textId="77777777" w:rsidR="00474589" w:rsidRDefault="00474589" w:rsidP="00474589">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74589" w14:paraId="55595BA2" w14:textId="77777777" w:rsidTr="00474589">
        <w:tc>
          <w:tcPr>
            <w:tcW w:w="9640" w:type="dxa"/>
            <w:gridSpan w:val="11"/>
          </w:tcPr>
          <w:p w14:paraId="3F91BF01" w14:textId="77777777" w:rsidR="00474589" w:rsidRDefault="00474589">
            <w:pPr>
              <w:pStyle w:val="CRCoverPage"/>
              <w:spacing w:after="0"/>
              <w:rPr>
                <w:noProof/>
                <w:sz w:val="8"/>
                <w:szCs w:val="8"/>
              </w:rPr>
            </w:pPr>
          </w:p>
        </w:tc>
      </w:tr>
      <w:tr w:rsidR="00474589" w14:paraId="3D2D2723" w14:textId="77777777" w:rsidTr="00474589">
        <w:tc>
          <w:tcPr>
            <w:tcW w:w="1843" w:type="dxa"/>
            <w:tcBorders>
              <w:top w:val="single" w:sz="4" w:space="0" w:color="auto"/>
              <w:left w:val="single" w:sz="4" w:space="0" w:color="auto"/>
              <w:bottom w:val="nil"/>
              <w:right w:val="nil"/>
            </w:tcBorders>
            <w:hideMark/>
          </w:tcPr>
          <w:p w14:paraId="601D409F" w14:textId="77777777" w:rsidR="00474589" w:rsidRDefault="0047458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left w:val="nil"/>
              <w:bottom w:val="nil"/>
              <w:right w:val="single" w:sz="4" w:space="0" w:color="auto"/>
            </w:tcBorders>
            <w:shd w:val="pct30" w:color="FFFF00" w:fill="auto"/>
            <w:hideMark/>
          </w:tcPr>
          <w:p w14:paraId="5D450DBE" w14:textId="72F439AF" w:rsidR="00474589" w:rsidRDefault="00CD420D">
            <w:pPr>
              <w:pStyle w:val="CRCoverPage"/>
              <w:spacing w:after="0"/>
              <w:ind w:left="100"/>
              <w:rPr>
                <w:noProof/>
              </w:rPr>
            </w:pPr>
            <w:r w:rsidRPr="00CD420D">
              <w:rPr>
                <w:noProof/>
              </w:rPr>
              <w:t>CR to TS 38.104: clarification</w:t>
            </w:r>
            <w:r w:rsidR="00B94613">
              <w:rPr>
                <w:noProof/>
              </w:rPr>
              <w:t>s</w:t>
            </w:r>
            <w:r w:rsidRPr="00CD420D">
              <w:rPr>
                <w:noProof/>
              </w:rPr>
              <w:t xml:space="preserve"> on RMR</w:t>
            </w:r>
            <w:r w:rsidR="009E43AD">
              <w:rPr>
                <w:noProof/>
              </w:rPr>
              <w:t xml:space="preserve"> terminology</w:t>
            </w:r>
            <w:r w:rsidRPr="00CD420D">
              <w:rPr>
                <w:noProof/>
              </w:rPr>
              <w:t xml:space="preserve"> </w:t>
            </w:r>
            <w:r w:rsidR="00B94613">
              <w:rPr>
                <w:noProof/>
              </w:rPr>
              <w:t xml:space="preserve">and related </w:t>
            </w:r>
            <w:r w:rsidRPr="00CD420D">
              <w:rPr>
                <w:noProof/>
              </w:rPr>
              <w:t>operating bands</w:t>
            </w:r>
          </w:p>
        </w:tc>
      </w:tr>
      <w:tr w:rsidR="00474589" w14:paraId="0CFC28BA" w14:textId="77777777" w:rsidTr="00474589">
        <w:tc>
          <w:tcPr>
            <w:tcW w:w="1843" w:type="dxa"/>
            <w:tcBorders>
              <w:top w:val="nil"/>
              <w:left w:val="single" w:sz="4" w:space="0" w:color="auto"/>
              <w:bottom w:val="nil"/>
              <w:right w:val="nil"/>
            </w:tcBorders>
          </w:tcPr>
          <w:p w14:paraId="08433FE3" w14:textId="77777777" w:rsidR="00474589" w:rsidRDefault="00474589">
            <w:pPr>
              <w:pStyle w:val="CRCoverPage"/>
              <w:spacing w:after="0"/>
              <w:rPr>
                <w:b/>
                <w:i/>
                <w:noProof/>
                <w:sz w:val="8"/>
                <w:szCs w:val="8"/>
              </w:rPr>
            </w:pPr>
          </w:p>
        </w:tc>
        <w:tc>
          <w:tcPr>
            <w:tcW w:w="7797" w:type="dxa"/>
            <w:gridSpan w:val="10"/>
            <w:tcBorders>
              <w:top w:val="nil"/>
              <w:left w:val="nil"/>
              <w:bottom w:val="nil"/>
              <w:right w:val="single" w:sz="4" w:space="0" w:color="auto"/>
            </w:tcBorders>
          </w:tcPr>
          <w:p w14:paraId="16F69699" w14:textId="77777777" w:rsidR="00474589" w:rsidRDefault="00474589">
            <w:pPr>
              <w:pStyle w:val="CRCoverPage"/>
              <w:spacing w:after="0"/>
              <w:rPr>
                <w:noProof/>
                <w:sz w:val="8"/>
                <w:szCs w:val="8"/>
              </w:rPr>
            </w:pPr>
          </w:p>
        </w:tc>
      </w:tr>
      <w:tr w:rsidR="00474589" w14:paraId="062EF90E" w14:textId="77777777" w:rsidTr="00474589">
        <w:tc>
          <w:tcPr>
            <w:tcW w:w="1843" w:type="dxa"/>
            <w:tcBorders>
              <w:top w:val="nil"/>
              <w:left w:val="single" w:sz="4" w:space="0" w:color="auto"/>
              <w:bottom w:val="nil"/>
              <w:right w:val="nil"/>
            </w:tcBorders>
            <w:hideMark/>
          </w:tcPr>
          <w:p w14:paraId="40B32370" w14:textId="77777777" w:rsidR="00474589" w:rsidRDefault="00474589">
            <w:pPr>
              <w:pStyle w:val="CRCoverPage"/>
              <w:tabs>
                <w:tab w:val="right" w:pos="1759"/>
              </w:tabs>
              <w:spacing w:after="0"/>
              <w:rPr>
                <w:b/>
                <w:i/>
                <w:noProof/>
              </w:rPr>
            </w:pPr>
            <w:r>
              <w:rPr>
                <w:b/>
                <w:i/>
                <w:noProof/>
              </w:rPr>
              <w:t>Source to WG:</w:t>
            </w:r>
          </w:p>
        </w:tc>
        <w:tc>
          <w:tcPr>
            <w:tcW w:w="7797" w:type="dxa"/>
            <w:gridSpan w:val="10"/>
            <w:tcBorders>
              <w:top w:val="nil"/>
              <w:left w:val="nil"/>
              <w:bottom w:val="nil"/>
              <w:right w:val="single" w:sz="4" w:space="0" w:color="auto"/>
            </w:tcBorders>
            <w:shd w:val="pct30" w:color="FFFF00" w:fill="auto"/>
            <w:hideMark/>
          </w:tcPr>
          <w:p w14:paraId="33635E8C" w14:textId="77777777" w:rsidR="00474589" w:rsidRDefault="00474589">
            <w:pPr>
              <w:pStyle w:val="CRCoverPage"/>
              <w:spacing w:after="0"/>
              <w:ind w:left="100"/>
              <w:rPr>
                <w:noProof/>
              </w:rPr>
            </w:pPr>
            <w:r>
              <w:rPr>
                <w:color w:val="000000" w:themeColor="text1"/>
              </w:rPr>
              <w:t xml:space="preserve">Huawei, </w:t>
            </w:r>
            <w:proofErr w:type="spellStart"/>
            <w:r>
              <w:rPr>
                <w:color w:val="000000" w:themeColor="text1"/>
              </w:rPr>
              <w:t>HiSilicon</w:t>
            </w:r>
            <w:proofErr w:type="spellEnd"/>
          </w:p>
        </w:tc>
      </w:tr>
      <w:tr w:rsidR="00474589" w14:paraId="65EE14A2" w14:textId="77777777" w:rsidTr="00474589">
        <w:tc>
          <w:tcPr>
            <w:tcW w:w="1843" w:type="dxa"/>
            <w:tcBorders>
              <w:top w:val="nil"/>
              <w:left w:val="single" w:sz="4" w:space="0" w:color="auto"/>
              <w:bottom w:val="nil"/>
              <w:right w:val="nil"/>
            </w:tcBorders>
            <w:hideMark/>
          </w:tcPr>
          <w:p w14:paraId="5315398B" w14:textId="77777777" w:rsidR="00474589" w:rsidRDefault="00474589">
            <w:pPr>
              <w:pStyle w:val="CRCoverPage"/>
              <w:tabs>
                <w:tab w:val="right" w:pos="1759"/>
              </w:tabs>
              <w:spacing w:after="0"/>
              <w:rPr>
                <w:b/>
                <w:i/>
                <w:noProof/>
              </w:rPr>
            </w:pPr>
            <w:r>
              <w:rPr>
                <w:b/>
                <w:i/>
                <w:noProof/>
              </w:rPr>
              <w:t>Source to TSG:</w:t>
            </w:r>
          </w:p>
        </w:tc>
        <w:tc>
          <w:tcPr>
            <w:tcW w:w="7797" w:type="dxa"/>
            <w:gridSpan w:val="10"/>
            <w:tcBorders>
              <w:top w:val="nil"/>
              <w:left w:val="nil"/>
              <w:bottom w:val="nil"/>
              <w:right w:val="single" w:sz="4" w:space="0" w:color="auto"/>
            </w:tcBorders>
            <w:shd w:val="pct30" w:color="FFFF00" w:fill="auto"/>
            <w:hideMark/>
          </w:tcPr>
          <w:p w14:paraId="704D70D2" w14:textId="77777777" w:rsidR="00474589" w:rsidRDefault="00474589">
            <w:pPr>
              <w:pStyle w:val="CRCoverPage"/>
              <w:spacing w:after="0"/>
              <w:ind w:left="100"/>
              <w:rPr>
                <w:noProof/>
              </w:rPr>
            </w:pPr>
            <w:r>
              <w:rPr>
                <w:color w:val="000000" w:themeColor="text1"/>
              </w:rPr>
              <w:t>R4</w:t>
            </w:r>
          </w:p>
        </w:tc>
      </w:tr>
      <w:tr w:rsidR="00474589" w14:paraId="1DDE4443" w14:textId="77777777" w:rsidTr="00474589">
        <w:tc>
          <w:tcPr>
            <w:tcW w:w="1843" w:type="dxa"/>
            <w:tcBorders>
              <w:top w:val="nil"/>
              <w:left w:val="single" w:sz="4" w:space="0" w:color="auto"/>
              <w:bottom w:val="nil"/>
              <w:right w:val="nil"/>
            </w:tcBorders>
          </w:tcPr>
          <w:p w14:paraId="799A7DDD" w14:textId="77777777" w:rsidR="00474589" w:rsidRDefault="00474589">
            <w:pPr>
              <w:pStyle w:val="CRCoverPage"/>
              <w:spacing w:after="0"/>
              <w:rPr>
                <w:b/>
                <w:i/>
                <w:noProof/>
                <w:sz w:val="8"/>
                <w:szCs w:val="8"/>
              </w:rPr>
            </w:pPr>
          </w:p>
        </w:tc>
        <w:tc>
          <w:tcPr>
            <w:tcW w:w="7797" w:type="dxa"/>
            <w:gridSpan w:val="10"/>
            <w:tcBorders>
              <w:top w:val="nil"/>
              <w:left w:val="nil"/>
              <w:bottom w:val="nil"/>
              <w:right w:val="single" w:sz="4" w:space="0" w:color="auto"/>
            </w:tcBorders>
          </w:tcPr>
          <w:p w14:paraId="36DB8085" w14:textId="77777777" w:rsidR="00474589" w:rsidRDefault="00474589">
            <w:pPr>
              <w:pStyle w:val="CRCoverPage"/>
              <w:spacing w:after="0"/>
              <w:rPr>
                <w:noProof/>
                <w:sz w:val="8"/>
                <w:szCs w:val="8"/>
              </w:rPr>
            </w:pPr>
          </w:p>
        </w:tc>
      </w:tr>
      <w:tr w:rsidR="00474589" w14:paraId="1105DC67" w14:textId="77777777" w:rsidTr="00474589">
        <w:tc>
          <w:tcPr>
            <w:tcW w:w="1843" w:type="dxa"/>
            <w:tcBorders>
              <w:top w:val="nil"/>
              <w:left w:val="single" w:sz="4" w:space="0" w:color="auto"/>
              <w:bottom w:val="nil"/>
              <w:right w:val="nil"/>
            </w:tcBorders>
            <w:hideMark/>
          </w:tcPr>
          <w:p w14:paraId="72ED7EED" w14:textId="77777777" w:rsidR="00474589" w:rsidRDefault="00474589">
            <w:pPr>
              <w:pStyle w:val="CRCoverPage"/>
              <w:tabs>
                <w:tab w:val="right" w:pos="1759"/>
              </w:tabs>
              <w:spacing w:after="0"/>
              <w:rPr>
                <w:b/>
                <w:i/>
                <w:noProof/>
              </w:rPr>
            </w:pPr>
            <w:r>
              <w:rPr>
                <w:b/>
                <w:i/>
                <w:noProof/>
              </w:rPr>
              <w:t>Work item code:</w:t>
            </w:r>
          </w:p>
        </w:tc>
        <w:tc>
          <w:tcPr>
            <w:tcW w:w="3686" w:type="dxa"/>
            <w:gridSpan w:val="5"/>
            <w:shd w:val="pct30" w:color="FFFF00" w:fill="auto"/>
            <w:hideMark/>
          </w:tcPr>
          <w:p w14:paraId="1C2B39F8" w14:textId="766D3104" w:rsidR="00474589" w:rsidRDefault="00CD420D">
            <w:pPr>
              <w:pStyle w:val="CRCoverPage"/>
              <w:spacing w:after="0"/>
              <w:ind w:left="100"/>
              <w:rPr>
                <w:noProof/>
              </w:rPr>
            </w:pPr>
            <w:r w:rsidRPr="00CD420D">
              <w:rPr>
                <w:noProof/>
              </w:rPr>
              <w:t>NR_RAIL_EU_900MHz-Core, NR_RAIL_EU_1900MHz_TDD-Core</w:t>
            </w:r>
          </w:p>
        </w:tc>
        <w:tc>
          <w:tcPr>
            <w:tcW w:w="567" w:type="dxa"/>
          </w:tcPr>
          <w:p w14:paraId="415B99EA" w14:textId="77777777" w:rsidR="00474589" w:rsidRDefault="00474589">
            <w:pPr>
              <w:pStyle w:val="CRCoverPage"/>
              <w:spacing w:after="0"/>
              <w:ind w:right="100"/>
              <w:rPr>
                <w:noProof/>
              </w:rPr>
            </w:pPr>
          </w:p>
        </w:tc>
        <w:tc>
          <w:tcPr>
            <w:tcW w:w="1417" w:type="dxa"/>
            <w:gridSpan w:val="3"/>
            <w:hideMark/>
          </w:tcPr>
          <w:p w14:paraId="722C7009" w14:textId="77777777" w:rsidR="00474589" w:rsidRDefault="00474589">
            <w:pPr>
              <w:pStyle w:val="CRCoverPage"/>
              <w:spacing w:after="0"/>
              <w:jc w:val="right"/>
              <w:rPr>
                <w:noProof/>
              </w:rPr>
            </w:pPr>
            <w:r>
              <w:rPr>
                <w:b/>
                <w:i/>
                <w:noProof/>
              </w:rPr>
              <w:t>Date:</w:t>
            </w:r>
          </w:p>
        </w:tc>
        <w:tc>
          <w:tcPr>
            <w:tcW w:w="2127" w:type="dxa"/>
            <w:tcBorders>
              <w:top w:val="nil"/>
              <w:left w:val="nil"/>
              <w:bottom w:val="nil"/>
              <w:right w:val="single" w:sz="4" w:space="0" w:color="auto"/>
            </w:tcBorders>
            <w:shd w:val="pct30" w:color="FFFF00" w:fill="auto"/>
            <w:hideMark/>
          </w:tcPr>
          <w:p w14:paraId="2DD2F4CB" w14:textId="13ED7F52" w:rsidR="00474589" w:rsidRDefault="00C361B6">
            <w:pPr>
              <w:pStyle w:val="CRCoverPage"/>
              <w:spacing w:after="0"/>
              <w:ind w:left="100"/>
              <w:rPr>
                <w:noProof/>
              </w:rPr>
            </w:pPr>
            <w:fldSimple w:instr=" DOCPROPERTY  ResDate  \* MERGEFORMAT ">
              <w:r w:rsidR="00474589">
                <w:rPr>
                  <w:noProof/>
                </w:rPr>
                <w:t>2024-0</w:t>
              </w:r>
              <w:r w:rsidR="00423C2D">
                <w:rPr>
                  <w:noProof/>
                </w:rPr>
                <w:t>5</w:t>
              </w:r>
              <w:r w:rsidR="00474589">
                <w:rPr>
                  <w:noProof/>
                </w:rPr>
                <w:t>-</w:t>
              </w:r>
              <w:r w:rsidR="00423C2D">
                <w:rPr>
                  <w:noProof/>
                </w:rPr>
                <w:t>13</w:t>
              </w:r>
            </w:fldSimple>
          </w:p>
        </w:tc>
      </w:tr>
      <w:tr w:rsidR="00474589" w14:paraId="67DA9CB5" w14:textId="77777777" w:rsidTr="00474589">
        <w:tc>
          <w:tcPr>
            <w:tcW w:w="1843" w:type="dxa"/>
            <w:tcBorders>
              <w:top w:val="nil"/>
              <w:left w:val="single" w:sz="4" w:space="0" w:color="auto"/>
              <w:bottom w:val="nil"/>
              <w:right w:val="nil"/>
            </w:tcBorders>
          </w:tcPr>
          <w:p w14:paraId="28E507ED" w14:textId="77777777" w:rsidR="00474589" w:rsidRDefault="00474589">
            <w:pPr>
              <w:pStyle w:val="CRCoverPage"/>
              <w:spacing w:after="0"/>
              <w:rPr>
                <w:b/>
                <w:i/>
                <w:noProof/>
                <w:sz w:val="8"/>
                <w:szCs w:val="8"/>
              </w:rPr>
            </w:pPr>
          </w:p>
        </w:tc>
        <w:tc>
          <w:tcPr>
            <w:tcW w:w="1986" w:type="dxa"/>
            <w:gridSpan w:val="4"/>
          </w:tcPr>
          <w:p w14:paraId="756DE4E3" w14:textId="77777777" w:rsidR="00474589" w:rsidRDefault="00474589">
            <w:pPr>
              <w:pStyle w:val="CRCoverPage"/>
              <w:spacing w:after="0"/>
              <w:rPr>
                <w:noProof/>
                <w:sz w:val="8"/>
                <w:szCs w:val="8"/>
              </w:rPr>
            </w:pPr>
          </w:p>
        </w:tc>
        <w:tc>
          <w:tcPr>
            <w:tcW w:w="2267" w:type="dxa"/>
            <w:gridSpan w:val="2"/>
          </w:tcPr>
          <w:p w14:paraId="13F2D7D9" w14:textId="77777777" w:rsidR="00474589" w:rsidRDefault="00474589">
            <w:pPr>
              <w:pStyle w:val="CRCoverPage"/>
              <w:spacing w:after="0"/>
              <w:rPr>
                <w:noProof/>
                <w:sz w:val="8"/>
                <w:szCs w:val="8"/>
              </w:rPr>
            </w:pPr>
          </w:p>
        </w:tc>
        <w:tc>
          <w:tcPr>
            <w:tcW w:w="1417" w:type="dxa"/>
            <w:gridSpan w:val="3"/>
          </w:tcPr>
          <w:p w14:paraId="664F4B37" w14:textId="77777777" w:rsidR="00474589" w:rsidRDefault="00474589">
            <w:pPr>
              <w:pStyle w:val="CRCoverPage"/>
              <w:spacing w:after="0"/>
              <w:rPr>
                <w:noProof/>
                <w:sz w:val="8"/>
                <w:szCs w:val="8"/>
              </w:rPr>
            </w:pPr>
          </w:p>
        </w:tc>
        <w:tc>
          <w:tcPr>
            <w:tcW w:w="2127" w:type="dxa"/>
            <w:tcBorders>
              <w:top w:val="nil"/>
              <w:left w:val="nil"/>
              <w:bottom w:val="nil"/>
              <w:right w:val="single" w:sz="4" w:space="0" w:color="auto"/>
            </w:tcBorders>
          </w:tcPr>
          <w:p w14:paraId="0B055D58" w14:textId="77777777" w:rsidR="00474589" w:rsidRDefault="00474589">
            <w:pPr>
              <w:pStyle w:val="CRCoverPage"/>
              <w:spacing w:after="0"/>
              <w:rPr>
                <w:noProof/>
                <w:sz w:val="8"/>
                <w:szCs w:val="8"/>
              </w:rPr>
            </w:pPr>
          </w:p>
        </w:tc>
      </w:tr>
      <w:tr w:rsidR="00474589" w14:paraId="7481BEE3" w14:textId="77777777" w:rsidTr="00474589">
        <w:trPr>
          <w:cantSplit/>
        </w:trPr>
        <w:tc>
          <w:tcPr>
            <w:tcW w:w="1843" w:type="dxa"/>
            <w:tcBorders>
              <w:top w:val="nil"/>
              <w:left w:val="single" w:sz="4" w:space="0" w:color="auto"/>
              <w:bottom w:val="nil"/>
              <w:right w:val="nil"/>
            </w:tcBorders>
            <w:hideMark/>
          </w:tcPr>
          <w:p w14:paraId="48BABE3E" w14:textId="77777777" w:rsidR="00474589" w:rsidRDefault="00474589">
            <w:pPr>
              <w:pStyle w:val="CRCoverPage"/>
              <w:tabs>
                <w:tab w:val="right" w:pos="1759"/>
              </w:tabs>
              <w:spacing w:after="0"/>
              <w:rPr>
                <w:b/>
                <w:i/>
                <w:noProof/>
              </w:rPr>
            </w:pPr>
            <w:r>
              <w:rPr>
                <w:b/>
                <w:i/>
                <w:noProof/>
              </w:rPr>
              <w:t>Category:</w:t>
            </w:r>
          </w:p>
        </w:tc>
        <w:tc>
          <w:tcPr>
            <w:tcW w:w="851" w:type="dxa"/>
            <w:shd w:val="pct30" w:color="FFFF00" w:fill="auto"/>
            <w:hideMark/>
          </w:tcPr>
          <w:p w14:paraId="3F213F58" w14:textId="77777777" w:rsidR="00474589" w:rsidRDefault="00474589">
            <w:pPr>
              <w:pStyle w:val="CRCoverPage"/>
              <w:spacing w:after="0"/>
              <w:ind w:left="100" w:right="-609"/>
              <w:rPr>
                <w:b/>
                <w:noProof/>
              </w:rPr>
            </w:pPr>
            <w:r>
              <w:rPr>
                <w:b/>
                <w:noProof/>
              </w:rPr>
              <w:t>F</w:t>
            </w:r>
          </w:p>
        </w:tc>
        <w:tc>
          <w:tcPr>
            <w:tcW w:w="3402" w:type="dxa"/>
            <w:gridSpan w:val="5"/>
          </w:tcPr>
          <w:p w14:paraId="7987DF3E" w14:textId="77777777" w:rsidR="00474589" w:rsidRDefault="00474589">
            <w:pPr>
              <w:pStyle w:val="CRCoverPage"/>
              <w:spacing w:after="0"/>
              <w:rPr>
                <w:noProof/>
              </w:rPr>
            </w:pPr>
          </w:p>
        </w:tc>
        <w:tc>
          <w:tcPr>
            <w:tcW w:w="1417" w:type="dxa"/>
            <w:gridSpan w:val="3"/>
            <w:hideMark/>
          </w:tcPr>
          <w:p w14:paraId="6C8C4A47" w14:textId="77777777" w:rsidR="00474589" w:rsidRDefault="00474589">
            <w:pPr>
              <w:pStyle w:val="CRCoverPage"/>
              <w:spacing w:after="0"/>
              <w:jc w:val="right"/>
              <w:rPr>
                <w:b/>
                <w:i/>
                <w:noProof/>
              </w:rPr>
            </w:pPr>
            <w:r>
              <w:rPr>
                <w:b/>
                <w:i/>
                <w:noProof/>
              </w:rPr>
              <w:t>Release:</w:t>
            </w:r>
          </w:p>
        </w:tc>
        <w:tc>
          <w:tcPr>
            <w:tcW w:w="2127" w:type="dxa"/>
            <w:tcBorders>
              <w:top w:val="nil"/>
              <w:left w:val="nil"/>
              <w:bottom w:val="nil"/>
              <w:right w:val="single" w:sz="4" w:space="0" w:color="auto"/>
            </w:tcBorders>
            <w:shd w:val="pct30" w:color="FFFF00" w:fill="auto"/>
            <w:hideMark/>
          </w:tcPr>
          <w:p w14:paraId="5D0A7044" w14:textId="5974C82E" w:rsidR="00474589" w:rsidRDefault="00474589">
            <w:pPr>
              <w:pStyle w:val="CRCoverPage"/>
              <w:spacing w:after="0"/>
              <w:ind w:left="100"/>
              <w:rPr>
                <w:noProof/>
              </w:rPr>
            </w:pPr>
            <w:r>
              <w:rPr>
                <w:noProof/>
              </w:rPr>
              <w:t>Rel-1</w:t>
            </w:r>
            <w:r w:rsidR="00CD420D">
              <w:rPr>
                <w:noProof/>
              </w:rPr>
              <w:t>7</w:t>
            </w:r>
          </w:p>
        </w:tc>
      </w:tr>
      <w:tr w:rsidR="00474589" w14:paraId="7B1EA413" w14:textId="77777777" w:rsidTr="00474589">
        <w:tc>
          <w:tcPr>
            <w:tcW w:w="1843" w:type="dxa"/>
            <w:tcBorders>
              <w:top w:val="nil"/>
              <w:left w:val="single" w:sz="4" w:space="0" w:color="auto"/>
              <w:bottom w:val="single" w:sz="4" w:space="0" w:color="auto"/>
              <w:right w:val="nil"/>
            </w:tcBorders>
          </w:tcPr>
          <w:p w14:paraId="3084F0AB" w14:textId="77777777" w:rsidR="00474589" w:rsidRDefault="00474589">
            <w:pPr>
              <w:pStyle w:val="CRCoverPage"/>
              <w:spacing w:after="0"/>
              <w:rPr>
                <w:b/>
                <w:i/>
                <w:noProof/>
              </w:rPr>
            </w:pPr>
          </w:p>
        </w:tc>
        <w:tc>
          <w:tcPr>
            <w:tcW w:w="4677" w:type="dxa"/>
            <w:gridSpan w:val="8"/>
            <w:tcBorders>
              <w:top w:val="nil"/>
              <w:left w:val="nil"/>
              <w:bottom w:val="single" w:sz="4" w:space="0" w:color="auto"/>
              <w:right w:val="nil"/>
            </w:tcBorders>
            <w:hideMark/>
          </w:tcPr>
          <w:p w14:paraId="7711A0AA" w14:textId="77777777" w:rsidR="00474589" w:rsidRDefault="0047458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A4DA412" w14:textId="77777777" w:rsidR="00474589" w:rsidRDefault="00474589">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top w:val="nil"/>
              <w:left w:val="nil"/>
              <w:bottom w:val="single" w:sz="4" w:space="0" w:color="auto"/>
              <w:right w:val="single" w:sz="4" w:space="0" w:color="auto"/>
            </w:tcBorders>
            <w:hideMark/>
          </w:tcPr>
          <w:p w14:paraId="0F9C52BC" w14:textId="77777777" w:rsidR="00474589" w:rsidRDefault="0047458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474589" w14:paraId="6DF92CCC" w14:textId="77777777" w:rsidTr="00474589">
        <w:tc>
          <w:tcPr>
            <w:tcW w:w="1843" w:type="dxa"/>
          </w:tcPr>
          <w:p w14:paraId="61896C6E" w14:textId="77777777" w:rsidR="00474589" w:rsidRDefault="00474589">
            <w:pPr>
              <w:pStyle w:val="CRCoverPage"/>
              <w:spacing w:after="0"/>
              <w:rPr>
                <w:b/>
                <w:i/>
                <w:noProof/>
                <w:sz w:val="8"/>
                <w:szCs w:val="8"/>
              </w:rPr>
            </w:pPr>
          </w:p>
        </w:tc>
        <w:tc>
          <w:tcPr>
            <w:tcW w:w="7797" w:type="dxa"/>
            <w:gridSpan w:val="10"/>
          </w:tcPr>
          <w:p w14:paraId="701197CB" w14:textId="77777777" w:rsidR="00474589" w:rsidRDefault="00474589">
            <w:pPr>
              <w:pStyle w:val="CRCoverPage"/>
              <w:spacing w:after="0"/>
              <w:rPr>
                <w:noProof/>
                <w:sz w:val="8"/>
                <w:szCs w:val="8"/>
              </w:rPr>
            </w:pPr>
          </w:p>
        </w:tc>
      </w:tr>
      <w:tr w:rsidR="00474589" w14:paraId="7748D33B" w14:textId="77777777" w:rsidTr="00423C2D">
        <w:tc>
          <w:tcPr>
            <w:tcW w:w="2694" w:type="dxa"/>
            <w:gridSpan w:val="2"/>
            <w:tcBorders>
              <w:top w:val="single" w:sz="4" w:space="0" w:color="auto"/>
              <w:left w:val="single" w:sz="4" w:space="0" w:color="auto"/>
              <w:bottom w:val="nil"/>
              <w:right w:val="nil"/>
            </w:tcBorders>
            <w:hideMark/>
          </w:tcPr>
          <w:p w14:paraId="0B38773D" w14:textId="77777777" w:rsidR="00474589" w:rsidRDefault="00474589">
            <w:pPr>
              <w:pStyle w:val="CRCoverPage"/>
              <w:tabs>
                <w:tab w:val="right" w:pos="2184"/>
              </w:tabs>
              <w:spacing w:after="0"/>
              <w:rPr>
                <w:b/>
                <w:i/>
                <w:noProof/>
              </w:rPr>
            </w:pPr>
            <w:bookmarkStart w:id="1" w:name="_Hlk165034944"/>
            <w:r>
              <w:rPr>
                <w:b/>
                <w:i/>
                <w:noProof/>
              </w:rPr>
              <w:t>Reason for change:</w:t>
            </w:r>
          </w:p>
        </w:tc>
        <w:tc>
          <w:tcPr>
            <w:tcW w:w="6946" w:type="dxa"/>
            <w:gridSpan w:val="9"/>
            <w:tcBorders>
              <w:top w:val="single" w:sz="4" w:space="0" w:color="auto"/>
              <w:left w:val="nil"/>
              <w:bottom w:val="nil"/>
              <w:right w:val="single" w:sz="4" w:space="0" w:color="auto"/>
            </w:tcBorders>
            <w:shd w:val="pct30" w:color="FFFF00" w:fill="auto"/>
          </w:tcPr>
          <w:p w14:paraId="690AE2A7" w14:textId="53233843" w:rsidR="00CA6D87" w:rsidRPr="00622963" w:rsidRDefault="008B4A62" w:rsidP="00711392">
            <w:pPr>
              <w:pStyle w:val="CRCoverPage"/>
              <w:spacing w:after="0"/>
              <w:ind w:left="100"/>
              <w:rPr>
                <w:noProof/>
                <w:color w:val="000000" w:themeColor="text1"/>
              </w:rPr>
            </w:pPr>
            <w:r w:rsidRPr="00622963">
              <w:rPr>
                <w:noProof/>
                <w:color w:val="000000" w:themeColor="text1"/>
              </w:rPr>
              <w:t>Referring to clause 5.2, multiple NR operating bands are applicable on regi</w:t>
            </w:r>
            <w:r w:rsidR="00F720B4" w:rsidRPr="00622963">
              <w:rPr>
                <w:noProof/>
                <w:color w:val="000000" w:themeColor="text1"/>
              </w:rPr>
              <w:t>o</w:t>
            </w:r>
            <w:r w:rsidRPr="00622963">
              <w:rPr>
                <w:noProof/>
                <w:color w:val="000000" w:themeColor="text1"/>
              </w:rPr>
              <w:t>nal basis with appropriate clarification notes added</w:t>
            </w:r>
            <w:r w:rsidR="00F720B4" w:rsidRPr="00622963">
              <w:rPr>
                <w:noProof/>
                <w:color w:val="000000" w:themeColor="text1"/>
              </w:rPr>
              <w:t xml:space="preserve"> in Table 5.2-1</w:t>
            </w:r>
            <w:r w:rsidRPr="00622963">
              <w:rPr>
                <w:noProof/>
                <w:color w:val="000000" w:themeColor="text1"/>
              </w:rPr>
              <w:t xml:space="preserve">. </w:t>
            </w:r>
            <w:r w:rsidR="00F720B4" w:rsidRPr="00622963">
              <w:rPr>
                <w:noProof/>
                <w:color w:val="000000" w:themeColor="text1"/>
              </w:rPr>
              <w:t>In case of RMR bands n100/n101, which are applicable to CEPT countries subject to ECC Decision (20)02, there is no such clarification note</w:t>
            </w:r>
            <w:r w:rsidR="00B94613" w:rsidRPr="00622963">
              <w:rPr>
                <w:noProof/>
                <w:color w:val="000000" w:themeColor="text1"/>
              </w:rPr>
              <w:t>, which leads to ambiguity</w:t>
            </w:r>
            <w:r w:rsidR="00F720B4" w:rsidRPr="00622963">
              <w:rPr>
                <w:noProof/>
                <w:color w:val="000000" w:themeColor="text1"/>
              </w:rPr>
              <w:t xml:space="preserve">. </w:t>
            </w:r>
          </w:p>
          <w:p w14:paraId="0932494C" w14:textId="3F921811" w:rsidR="00B94613" w:rsidRPr="00622963" w:rsidRDefault="00B94613" w:rsidP="00711392">
            <w:pPr>
              <w:pStyle w:val="CRCoverPage"/>
              <w:spacing w:after="0"/>
              <w:ind w:left="100"/>
              <w:rPr>
                <w:noProof/>
                <w:color w:val="000000" w:themeColor="text1"/>
              </w:rPr>
            </w:pPr>
            <w:r w:rsidRPr="00622963">
              <w:rPr>
                <w:noProof/>
                <w:color w:val="000000" w:themeColor="text1"/>
              </w:rPr>
              <w:t>Additionally, RMR definition is added, clarifying relation among RMR and FRMCS in the context of NR specification</w:t>
            </w:r>
            <w:r w:rsidR="008D00BE" w:rsidRPr="00622963">
              <w:rPr>
                <w:noProof/>
                <w:color w:val="000000" w:themeColor="text1"/>
              </w:rPr>
              <w:t>.</w:t>
            </w:r>
          </w:p>
          <w:p w14:paraId="39204C89" w14:textId="77777777" w:rsidR="00B94613" w:rsidRPr="00622963" w:rsidRDefault="00B94613" w:rsidP="00711392">
            <w:pPr>
              <w:pStyle w:val="CRCoverPage"/>
              <w:spacing w:after="0"/>
              <w:ind w:left="100"/>
              <w:rPr>
                <w:noProof/>
                <w:color w:val="000000" w:themeColor="text1"/>
              </w:rPr>
            </w:pPr>
          </w:p>
          <w:p w14:paraId="10430CA5" w14:textId="43F6176D" w:rsidR="00B94613" w:rsidRPr="00622963" w:rsidRDefault="00B94613" w:rsidP="00711392">
            <w:pPr>
              <w:pStyle w:val="CRCoverPage"/>
              <w:spacing w:after="0"/>
              <w:ind w:left="100"/>
              <w:rPr>
                <w:noProof/>
                <w:color w:val="000000" w:themeColor="text1"/>
              </w:rPr>
            </w:pPr>
            <w:r w:rsidRPr="00622963">
              <w:rPr>
                <w:noProof/>
                <w:color w:val="000000" w:themeColor="text1"/>
              </w:rPr>
              <w:t>In this CR we provide clarifications on RMR and related operating bands</w:t>
            </w:r>
            <w:r w:rsidR="00905FE4" w:rsidRPr="00622963">
              <w:rPr>
                <w:noProof/>
                <w:color w:val="000000" w:themeColor="text1"/>
              </w:rPr>
              <w:t>.</w:t>
            </w:r>
            <w:r w:rsidRPr="00622963">
              <w:rPr>
                <w:noProof/>
                <w:color w:val="000000" w:themeColor="text1"/>
              </w:rPr>
              <w:t xml:space="preserve"> </w:t>
            </w:r>
          </w:p>
        </w:tc>
      </w:tr>
      <w:tr w:rsidR="00474589" w14:paraId="3F35AD20" w14:textId="77777777" w:rsidTr="00474589">
        <w:tc>
          <w:tcPr>
            <w:tcW w:w="2694" w:type="dxa"/>
            <w:gridSpan w:val="2"/>
            <w:tcBorders>
              <w:top w:val="nil"/>
              <w:left w:val="single" w:sz="4" w:space="0" w:color="auto"/>
              <w:bottom w:val="nil"/>
              <w:right w:val="nil"/>
            </w:tcBorders>
          </w:tcPr>
          <w:p w14:paraId="3FDC6E9A" w14:textId="77777777" w:rsidR="00474589" w:rsidRDefault="00474589">
            <w:pPr>
              <w:pStyle w:val="CRCoverPage"/>
              <w:spacing w:after="0"/>
              <w:rPr>
                <w:b/>
                <w:i/>
                <w:noProof/>
                <w:sz w:val="8"/>
                <w:szCs w:val="8"/>
              </w:rPr>
            </w:pPr>
          </w:p>
        </w:tc>
        <w:tc>
          <w:tcPr>
            <w:tcW w:w="6946" w:type="dxa"/>
            <w:gridSpan w:val="9"/>
            <w:tcBorders>
              <w:top w:val="nil"/>
              <w:left w:val="nil"/>
              <w:bottom w:val="nil"/>
              <w:right w:val="single" w:sz="4" w:space="0" w:color="auto"/>
            </w:tcBorders>
          </w:tcPr>
          <w:p w14:paraId="068BE0A4" w14:textId="77777777" w:rsidR="00474589" w:rsidRPr="00622963" w:rsidRDefault="00474589" w:rsidP="001D48B3">
            <w:pPr>
              <w:pStyle w:val="CRCoverPage"/>
              <w:spacing w:after="0"/>
              <w:ind w:left="100"/>
              <w:rPr>
                <w:noProof/>
                <w:color w:val="000000" w:themeColor="text1"/>
              </w:rPr>
            </w:pPr>
          </w:p>
        </w:tc>
      </w:tr>
      <w:tr w:rsidR="00474589" w14:paraId="606BCF4C" w14:textId="77777777" w:rsidTr="00423C2D">
        <w:tc>
          <w:tcPr>
            <w:tcW w:w="2694" w:type="dxa"/>
            <w:gridSpan w:val="2"/>
            <w:tcBorders>
              <w:top w:val="nil"/>
              <w:left w:val="single" w:sz="4" w:space="0" w:color="auto"/>
              <w:bottom w:val="nil"/>
              <w:right w:val="nil"/>
            </w:tcBorders>
            <w:hideMark/>
          </w:tcPr>
          <w:p w14:paraId="093F6B49" w14:textId="77777777" w:rsidR="00474589" w:rsidRDefault="00474589">
            <w:pPr>
              <w:pStyle w:val="CRCoverPage"/>
              <w:tabs>
                <w:tab w:val="right" w:pos="2184"/>
              </w:tabs>
              <w:spacing w:after="0"/>
              <w:rPr>
                <w:b/>
                <w:i/>
                <w:noProof/>
              </w:rPr>
            </w:pPr>
            <w:r>
              <w:rPr>
                <w:b/>
                <w:i/>
                <w:noProof/>
              </w:rPr>
              <w:t>Summary of change:</w:t>
            </w:r>
          </w:p>
        </w:tc>
        <w:tc>
          <w:tcPr>
            <w:tcW w:w="6946" w:type="dxa"/>
            <w:gridSpan w:val="9"/>
            <w:tcBorders>
              <w:top w:val="nil"/>
              <w:left w:val="nil"/>
              <w:bottom w:val="nil"/>
              <w:right w:val="single" w:sz="4" w:space="0" w:color="auto"/>
            </w:tcBorders>
            <w:shd w:val="pct30" w:color="FFFF00" w:fill="auto"/>
          </w:tcPr>
          <w:p w14:paraId="4197770D" w14:textId="032C7D6A" w:rsidR="00DF3A3E" w:rsidRPr="00622963" w:rsidRDefault="00DF3A3E" w:rsidP="001D48B3">
            <w:pPr>
              <w:pStyle w:val="CRCoverPage"/>
              <w:spacing w:after="0"/>
              <w:ind w:left="100"/>
              <w:rPr>
                <w:noProof/>
                <w:color w:val="000000" w:themeColor="text1"/>
              </w:rPr>
            </w:pPr>
            <w:r w:rsidRPr="00622963">
              <w:rPr>
                <w:noProof/>
                <w:color w:val="000000" w:themeColor="text1"/>
              </w:rPr>
              <w:t xml:space="preserve">NR operating bands table updated with a new Note on RMR bands and their </w:t>
            </w:r>
            <w:r w:rsidR="00B94613" w:rsidRPr="00622963">
              <w:rPr>
                <w:color w:val="000000" w:themeColor="text1"/>
              </w:rPr>
              <w:t>applicability</w:t>
            </w:r>
            <w:r w:rsidRPr="00622963">
              <w:rPr>
                <w:noProof/>
                <w:color w:val="000000" w:themeColor="text1"/>
              </w:rPr>
              <w:t xml:space="preserve">. </w:t>
            </w:r>
          </w:p>
          <w:p w14:paraId="61038E02" w14:textId="696422C9" w:rsidR="008C3D49" w:rsidRPr="00622963" w:rsidRDefault="00DF3A3E" w:rsidP="001D48B3">
            <w:pPr>
              <w:pStyle w:val="CRCoverPage"/>
              <w:spacing w:after="0"/>
              <w:ind w:left="100"/>
              <w:rPr>
                <w:noProof/>
                <w:color w:val="000000" w:themeColor="text1"/>
              </w:rPr>
            </w:pPr>
            <w:r w:rsidRPr="00622963">
              <w:rPr>
                <w:noProof/>
                <w:color w:val="000000" w:themeColor="text1"/>
              </w:rPr>
              <w:t xml:space="preserve">Missing definition and abbreviations added. </w:t>
            </w:r>
          </w:p>
        </w:tc>
      </w:tr>
      <w:tr w:rsidR="00474589" w14:paraId="53A2851F" w14:textId="77777777" w:rsidTr="00474589">
        <w:tc>
          <w:tcPr>
            <w:tcW w:w="2694" w:type="dxa"/>
            <w:gridSpan w:val="2"/>
            <w:tcBorders>
              <w:top w:val="nil"/>
              <w:left w:val="single" w:sz="4" w:space="0" w:color="auto"/>
              <w:bottom w:val="nil"/>
              <w:right w:val="nil"/>
            </w:tcBorders>
          </w:tcPr>
          <w:p w14:paraId="22FC7805" w14:textId="77777777" w:rsidR="00474589" w:rsidRDefault="00474589">
            <w:pPr>
              <w:pStyle w:val="CRCoverPage"/>
              <w:spacing w:after="0"/>
              <w:rPr>
                <w:b/>
                <w:i/>
                <w:noProof/>
                <w:sz w:val="8"/>
                <w:szCs w:val="8"/>
              </w:rPr>
            </w:pPr>
          </w:p>
        </w:tc>
        <w:tc>
          <w:tcPr>
            <w:tcW w:w="6946" w:type="dxa"/>
            <w:gridSpan w:val="9"/>
            <w:tcBorders>
              <w:top w:val="nil"/>
              <w:left w:val="nil"/>
              <w:bottom w:val="nil"/>
              <w:right w:val="single" w:sz="4" w:space="0" w:color="auto"/>
            </w:tcBorders>
          </w:tcPr>
          <w:p w14:paraId="4A951063" w14:textId="77777777" w:rsidR="00474589" w:rsidRPr="00622963" w:rsidRDefault="00474589">
            <w:pPr>
              <w:pStyle w:val="CRCoverPage"/>
              <w:spacing w:after="0"/>
              <w:rPr>
                <w:noProof/>
                <w:color w:val="000000" w:themeColor="text1"/>
                <w:sz w:val="8"/>
                <w:szCs w:val="8"/>
              </w:rPr>
            </w:pPr>
          </w:p>
        </w:tc>
      </w:tr>
      <w:tr w:rsidR="00474589" w14:paraId="5526E905" w14:textId="77777777" w:rsidTr="00423C2D">
        <w:tc>
          <w:tcPr>
            <w:tcW w:w="2694" w:type="dxa"/>
            <w:gridSpan w:val="2"/>
            <w:tcBorders>
              <w:top w:val="nil"/>
              <w:left w:val="single" w:sz="4" w:space="0" w:color="auto"/>
              <w:bottom w:val="single" w:sz="4" w:space="0" w:color="auto"/>
              <w:right w:val="nil"/>
            </w:tcBorders>
            <w:hideMark/>
          </w:tcPr>
          <w:p w14:paraId="1CD9EA54" w14:textId="77777777" w:rsidR="00474589" w:rsidRDefault="00474589">
            <w:pPr>
              <w:pStyle w:val="CRCoverPage"/>
              <w:tabs>
                <w:tab w:val="right" w:pos="2184"/>
              </w:tabs>
              <w:spacing w:after="0"/>
              <w:rPr>
                <w:b/>
                <w:i/>
                <w:noProof/>
              </w:rPr>
            </w:pPr>
            <w:r>
              <w:rPr>
                <w:b/>
                <w:i/>
                <w:noProof/>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4812513D" w14:textId="01C36A08" w:rsidR="0053467F" w:rsidRPr="00622963" w:rsidRDefault="0053467F">
            <w:pPr>
              <w:pStyle w:val="CRCoverPage"/>
              <w:spacing w:after="0"/>
              <w:ind w:left="100"/>
              <w:rPr>
                <w:noProof/>
                <w:color w:val="000000" w:themeColor="text1"/>
              </w:rPr>
            </w:pPr>
            <w:r w:rsidRPr="00622963">
              <w:rPr>
                <w:noProof/>
                <w:color w:val="000000" w:themeColor="text1"/>
              </w:rPr>
              <w:t>Ambiguity on the RMR terminology and relation among NR specifications and GSM-R would remain.</w:t>
            </w:r>
          </w:p>
          <w:p w14:paraId="6EFF59DA" w14:textId="40C75DD1" w:rsidR="0053467F" w:rsidRPr="00622963" w:rsidRDefault="00DF3A3E" w:rsidP="0053467F">
            <w:pPr>
              <w:pStyle w:val="CRCoverPage"/>
              <w:spacing w:after="0"/>
              <w:ind w:left="100"/>
              <w:rPr>
                <w:noProof/>
                <w:color w:val="000000" w:themeColor="text1"/>
              </w:rPr>
            </w:pPr>
            <w:r w:rsidRPr="00622963">
              <w:rPr>
                <w:noProof/>
                <w:color w:val="000000" w:themeColor="text1"/>
              </w:rPr>
              <w:t xml:space="preserve">Ambiguity on the n100/n101 applicability in clause 5.2 would remain. </w:t>
            </w:r>
          </w:p>
        </w:tc>
      </w:tr>
      <w:bookmarkEnd w:id="1"/>
      <w:tr w:rsidR="00474589" w14:paraId="7D969837" w14:textId="77777777" w:rsidTr="00474589">
        <w:tc>
          <w:tcPr>
            <w:tcW w:w="2694" w:type="dxa"/>
            <w:gridSpan w:val="2"/>
          </w:tcPr>
          <w:p w14:paraId="50C64327" w14:textId="77777777" w:rsidR="00474589" w:rsidRDefault="00474589">
            <w:pPr>
              <w:pStyle w:val="CRCoverPage"/>
              <w:spacing w:after="0"/>
              <w:rPr>
                <w:b/>
                <w:i/>
                <w:noProof/>
                <w:sz w:val="8"/>
                <w:szCs w:val="8"/>
              </w:rPr>
            </w:pPr>
          </w:p>
        </w:tc>
        <w:tc>
          <w:tcPr>
            <w:tcW w:w="6946" w:type="dxa"/>
            <w:gridSpan w:val="9"/>
          </w:tcPr>
          <w:p w14:paraId="610AFCF1" w14:textId="77777777" w:rsidR="00474589" w:rsidRPr="00504F6C" w:rsidRDefault="00474589">
            <w:pPr>
              <w:pStyle w:val="CRCoverPage"/>
              <w:spacing w:after="0"/>
              <w:rPr>
                <w:noProof/>
                <w:color w:val="FF0000"/>
                <w:sz w:val="8"/>
                <w:szCs w:val="8"/>
              </w:rPr>
            </w:pPr>
          </w:p>
        </w:tc>
      </w:tr>
      <w:tr w:rsidR="00474589" w14:paraId="710F04EB" w14:textId="77777777" w:rsidTr="00423C2D">
        <w:tc>
          <w:tcPr>
            <w:tcW w:w="2694" w:type="dxa"/>
            <w:gridSpan w:val="2"/>
            <w:tcBorders>
              <w:top w:val="single" w:sz="4" w:space="0" w:color="auto"/>
              <w:left w:val="single" w:sz="4" w:space="0" w:color="auto"/>
              <w:bottom w:val="nil"/>
              <w:right w:val="nil"/>
            </w:tcBorders>
            <w:hideMark/>
          </w:tcPr>
          <w:p w14:paraId="155A810D" w14:textId="77777777" w:rsidR="00474589" w:rsidRPr="003D0342" w:rsidRDefault="00474589">
            <w:pPr>
              <w:pStyle w:val="CRCoverPage"/>
              <w:tabs>
                <w:tab w:val="right" w:pos="2184"/>
              </w:tabs>
              <w:spacing w:after="0"/>
              <w:rPr>
                <w:b/>
                <w:i/>
                <w:noProof/>
                <w:color w:val="000000" w:themeColor="text1"/>
              </w:rPr>
            </w:pPr>
            <w:r w:rsidRPr="003D0342">
              <w:rPr>
                <w:b/>
                <w:i/>
                <w:noProof/>
                <w:color w:val="000000" w:themeColor="text1"/>
              </w:rPr>
              <w:t>Clauses affected:</w:t>
            </w:r>
          </w:p>
        </w:tc>
        <w:tc>
          <w:tcPr>
            <w:tcW w:w="6946" w:type="dxa"/>
            <w:gridSpan w:val="9"/>
            <w:tcBorders>
              <w:top w:val="single" w:sz="4" w:space="0" w:color="auto"/>
              <w:left w:val="nil"/>
              <w:bottom w:val="nil"/>
              <w:right w:val="single" w:sz="4" w:space="0" w:color="auto"/>
            </w:tcBorders>
            <w:shd w:val="pct30" w:color="FFFF00" w:fill="auto"/>
          </w:tcPr>
          <w:p w14:paraId="4C1587FE" w14:textId="01B8A75B" w:rsidR="00474589" w:rsidRPr="003D0342" w:rsidRDefault="003D0342">
            <w:pPr>
              <w:pStyle w:val="CRCoverPage"/>
              <w:spacing w:after="0"/>
              <w:ind w:left="100"/>
              <w:rPr>
                <w:noProof/>
                <w:color w:val="000000" w:themeColor="text1"/>
              </w:rPr>
            </w:pPr>
            <w:r w:rsidRPr="003D0342">
              <w:rPr>
                <w:noProof/>
                <w:color w:val="000000" w:themeColor="text1"/>
              </w:rPr>
              <w:t xml:space="preserve">2, </w:t>
            </w:r>
            <w:r w:rsidR="00355E25" w:rsidRPr="003D0342">
              <w:rPr>
                <w:noProof/>
                <w:color w:val="000000" w:themeColor="text1"/>
              </w:rPr>
              <w:t xml:space="preserve">3.1, </w:t>
            </w:r>
            <w:r w:rsidR="00DF3A3E" w:rsidRPr="003D0342">
              <w:rPr>
                <w:noProof/>
                <w:color w:val="000000" w:themeColor="text1"/>
              </w:rPr>
              <w:t>3.3, 5.2</w:t>
            </w:r>
          </w:p>
        </w:tc>
      </w:tr>
      <w:tr w:rsidR="00474589" w14:paraId="55C6A7D2" w14:textId="77777777" w:rsidTr="00474589">
        <w:tc>
          <w:tcPr>
            <w:tcW w:w="2694" w:type="dxa"/>
            <w:gridSpan w:val="2"/>
            <w:tcBorders>
              <w:top w:val="nil"/>
              <w:left w:val="single" w:sz="4" w:space="0" w:color="auto"/>
              <w:bottom w:val="nil"/>
              <w:right w:val="nil"/>
            </w:tcBorders>
          </w:tcPr>
          <w:p w14:paraId="683CAFEB" w14:textId="77777777" w:rsidR="00474589" w:rsidRDefault="00474589">
            <w:pPr>
              <w:pStyle w:val="CRCoverPage"/>
              <w:spacing w:after="0"/>
              <w:rPr>
                <w:b/>
                <w:i/>
                <w:noProof/>
                <w:sz w:val="8"/>
                <w:szCs w:val="8"/>
              </w:rPr>
            </w:pPr>
          </w:p>
        </w:tc>
        <w:tc>
          <w:tcPr>
            <w:tcW w:w="6946" w:type="dxa"/>
            <w:gridSpan w:val="9"/>
            <w:tcBorders>
              <w:top w:val="nil"/>
              <w:left w:val="nil"/>
              <w:bottom w:val="nil"/>
              <w:right w:val="single" w:sz="4" w:space="0" w:color="auto"/>
            </w:tcBorders>
          </w:tcPr>
          <w:p w14:paraId="7B35B0A5" w14:textId="77777777" w:rsidR="00474589" w:rsidRDefault="00474589">
            <w:pPr>
              <w:pStyle w:val="CRCoverPage"/>
              <w:spacing w:after="0"/>
              <w:rPr>
                <w:noProof/>
                <w:sz w:val="8"/>
                <w:szCs w:val="8"/>
              </w:rPr>
            </w:pPr>
          </w:p>
        </w:tc>
      </w:tr>
      <w:tr w:rsidR="00474589" w14:paraId="702D7111" w14:textId="77777777" w:rsidTr="00474589">
        <w:tc>
          <w:tcPr>
            <w:tcW w:w="2694" w:type="dxa"/>
            <w:gridSpan w:val="2"/>
            <w:tcBorders>
              <w:top w:val="nil"/>
              <w:left w:val="single" w:sz="4" w:space="0" w:color="auto"/>
              <w:bottom w:val="nil"/>
              <w:right w:val="nil"/>
            </w:tcBorders>
          </w:tcPr>
          <w:p w14:paraId="4121031F" w14:textId="77777777" w:rsidR="00474589" w:rsidRDefault="0047458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2A81A251" w14:textId="77777777" w:rsidR="00474589" w:rsidRDefault="0047458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4A3CC009" w14:textId="77777777" w:rsidR="00474589" w:rsidRDefault="00474589">
            <w:pPr>
              <w:pStyle w:val="CRCoverPage"/>
              <w:spacing w:after="0"/>
              <w:jc w:val="center"/>
              <w:rPr>
                <w:b/>
                <w:caps/>
                <w:noProof/>
              </w:rPr>
            </w:pPr>
            <w:r>
              <w:rPr>
                <w:b/>
                <w:caps/>
                <w:noProof/>
              </w:rPr>
              <w:t>N</w:t>
            </w:r>
          </w:p>
        </w:tc>
        <w:tc>
          <w:tcPr>
            <w:tcW w:w="2977" w:type="dxa"/>
            <w:gridSpan w:val="4"/>
          </w:tcPr>
          <w:p w14:paraId="17A00578" w14:textId="77777777" w:rsidR="00474589" w:rsidRDefault="00474589">
            <w:pPr>
              <w:pStyle w:val="CRCoverPage"/>
              <w:tabs>
                <w:tab w:val="right" w:pos="2893"/>
              </w:tabs>
              <w:spacing w:after="0"/>
              <w:rPr>
                <w:noProof/>
              </w:rPr>
            </w:pPr>
          </w:p>
        </w:tc>
        <w:tc>
          <w:tcPr>
            <w:tcW w:w="3401" w:type="dxa"/>
            <w:gridSpan w:val="3"/>
            <w:tcBorders>
              <w:top w:val="nil"/>
              <w:left w:val="nil"/>
              <w:bottom w:val="nil"/>
              <w:right w:val="single" w:sz="4" w:space="0" w:color="auto"/>
            </w:tcBorders>
          </w:tcPr>
          <w:p w14:paraId="70FE8B28" w14:textId="77777777" w:rsidR="00474589" w:rsidRDefault="00474589">
            <w:pPr>
              <w:pStyle w:val="CRCoverPage"/>
              <w:spacing w:after="0"/>
              <w:ind w:left="99"/>
              <w:rPr>
                <w:noProof/>
              </w:rPr>
            </w:pPr>
          </w:p>
        </w:tc>
      </w:tr>
      <w:tr w:rsidR="00474589" w14:paraId="0FD392B0" w14:textId="77777777" w:rsidTr="00474589">
        <w:tc>
          <w:tcPr>
            <w:tcW w:w="2694" w:type="dxa"/>
            <w:gridSpan w:val="2"/>
            <w:tcBorders>
              <w:top w:val="nil"/>
              <w:left w:val="single" w:sz="4" w:space="0" w:color="auto"/>
              <w:bottom w:val="nil"/>
              <w:right w:val="nil"/>
            </w:tcBorders>
            <w:hideMark/>
          </w:tcPr>
          <w:p w14:paraId="1A579CFA" w14:textId="77777777" w:rsidR="00474589" w:rsidRDefault="0047458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2E2DE9C7" w14:textId="048E5165" w:rsidR="00474589" w:rsidRDefault="00837095">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26E51A8" w14:textId="62D55419" w:rsidR="00474589" w:rsidRDefault="00474589">
            <w:pPr>
              <w:pStyle w:val="CRCoverPage"/>
              <w:spacing w:after="0"/>
              <w:jc w:val="center"/>
              <w:rPr>
                <w:b/>
                <w:caps/>
                <w:noProof/>
              </w:rPr>
            </w:pPr>
          </w:p>
        </w:tc>
        <w:tc>
          <w:tcPr>
            <w:tcW w:w="2977" w:type="dxa"/>
            <w:gridSpan w:val="4"/>
            <w:hideMark/>
          </w:tcPr>
          <w:p w14:paraId="4D3F761E" w14:textId="77777777" w:rsidR="00474589" w:rsidRDefault="00474589">
            <w:pPr>
              <w:pStyle w:val="CRCoverPage"/>
              <w:tabs>
                <w:tab w:val="right" w:pos="2893"/>
              </w:tabs>
              <w:spacing w:after="0"/>
              <w:rPr>
                <w:noProof/>
              </w:rPr>
            </w:pPr>
            <w:r>
              <w:rPr>
                <w:noProof/>
              </w:rPr>
              <w:t xml:space="preserve"> Other core specifications</w:t>
            </w:r>
            <w:r>
              <w:rPr>
                <w:noProof/>
              </w:rPr>
              <w:tab/>
            </w:r>
          </w:p>
        </w:tc>
        <w:tc>
          <w:tcPr>
            <w:tcW w:w="3401" w:type="dxa"/>
            <w:gridSpan w:val="3"/>
            <w:tcBorders>
              <w:top w:val="nil"/>
              <w:left w:val="nil"/>
              <w:bottom w:val="nil"/>
              <w:right w:val="single" w:sz="4" w:space="0" w:color="auto"/>
            </w:tcBorders>
            <w:shd w:val="pct30" w:color="FFFF00" w:fill="auto"/>
          </w:tcPr>
          <w:p w14:paraId="16A33FCE" w14:textId="5429E0D5" w:rsidR="00474589" w:rsidRPr="00EA0125" w:rsidRDefault="00837095">
            <w:pPr>
              <w:pStyle w:val="CRCoverPage"/>
              <w:spacing w:after="0"/>
              <w:ind w:left="99"/>
              <w:rPr>
                <w:noProof/>
              </w:rPr>
            </w:pPr>
            <w:r w:rsidRPr="00EA0125">
              <w:rPr>
                <w:noProof/>
              </w:rPr>
              <w:t>TS 38.104 CR#</w:t>
            </w:r>
            <w:r w:rsidR="00EA0125" w:rsidRPr="00EA0125">
              <w:rPr>
                <w:noProof/>
              </w:rPr>
              <w:t>0636</w:t>
            </w:r>
          </w:p>
        </w:tc>
      </w:tr>
      <w:tr w:rsidR="00474589" w14:paraId="3120B99B" w14:textId="77777777" w:rsidTr="00423C2D">
        <w:tc>
          <w:tcPr>
            <w:tcW w:w="2694" w:type="dxa"/>
            <w:gridSpan w:val="2"/>
            <w:tcBorders>
              <w:top w:val="nil"/>
              <w:left w:val="single" w:sz="4" w:space="0" w:color="auto"/>
              <w:bottom w:val="nil"/>
              <w:right w:val="nil"/>
            </w:tcBorders>
            <w:hideMark/>
          </w:tcPr>
          <w:p w14:paraId="42AF1D0A" w14:textId="77777777" w:rsidR="00474589" w:rsidRDefault="0047458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hideMark/>
          </w:tcPr>
          <w:p w14:paraId="52F9DDD3" w14:textId="301B83ED" w:rsidR="00474589" w:rsidRDefault="00837095">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BFD5A5" w14:textId="2D083D11" w:rsidR="00474589" w:rsidRDefault="00474589">
            <w:pPr>
              <w:pStyle w:val="CRCoverPage"/>
              <w:spacing w:after="0"/>
              <w:jc w:val="center"/>
              <w:rPr>
                <w:b/>
                <w:caps/>
                <w:noProof/>
              </w:rPr>
            </w:pPr>
          </w:p>
        </w:tc>
        <w:tc>
          <w:tcPr>
            <w:tcW w:w="2977" w:type="dxa"/>
            <w:gridSpan w:val="4"/>
            <w:hideMark/>
          </w:tcPr>
          <w:p w14:paraId="18740DA9" w14:textId="77777777" w:rsidR="00474589" w:rsidRDefault="00474589">
            <w:pPr>
              <w:pStyle w:val="CRCoverPage"/>
              <w:spacing w:after="0"/>
              <w:rPr>
                <w:noProof/>
              </w:rPr>
            </w:pPr>
            <w:r>
              <w:rPr>
                <w:noProof/>
              </w:rPr>
              <w:t xml:space="preserve"> Test specifications</w:t>
            </w:r>
          </w:p>
        </w:tc>
        <w:tc>
          <w:tcPr>
            <w:tcW w:w="3401" w:type="dxa"/>
            <w:gridSpan w:val="3"/>
            <w:tcBorders>
              <w:top w:val="nil"/>
              <w:left w:val="nil"/>
              <w:bottom w:val="nil"/>
              <w:right w:val="single" w:sz="4" w:space="0" w:color="auto"/>
            </w:tcBorders>
            <w:shd w:val="pct30" w:color="FFFF00" w:fill="auto"/>
          </w:tcPr>
          <w:p w14:paraId="373CC365" w14:textId="59DB49F3" w:rsidR="00474589" w:rsidRPr="00EA0125" w:rsidRDefault="00837095">
            <w:pPr>
              <w:pStyle w:val="CRCoverPage"/>
              <w:spacing w:after="0"/>
              <w:ind w:left="99"/>
              <w:rPr>
                <w:noProof/>
              </w:rPr>
            </w:pPr>
            <w:r w:rsidRPr="00EA0125">
              <w:rPr>
                <w:noProof/>
              </w:rPr>
              <w:t>TS 38.141-1 CR#</w:t>
            </w:r>
            <w:r w:rsidR="00EA0125" w:rsidRPr="00EA0125">
              <w:rPr>
                <w:noProof/>
              </w:rPr>
              <w:t>0450</w:t>
            </w:r>
          </w:p>
        </w:tc>
      </w:tr>
      <w:tr w:rsidR="00474589" w14:paraId="0F827B17" w14:textId="77777777" w:rsidTr="00474589">
        <w:tc>
          <w:tcPr>
            <w:tcW w:w="2694" w:type="dxa"/>
            <w:gridSpan w:val="2"/>
            <w:tcBorders>
              <w:top w:val="nil"/>
              <w:left w:val="single" w:sz="4" w:space="0" w:color="auto"/>
              <w:bottom w:val="nil"/>
              <w:right w:val="nil"/>
            </w:tcBorders>
            <w:hideMark/>
          </w:tcPr>
          <w:p w14:paraId="4F7D46D3" w14:textId="77777777" w:rsidR="00474589" w:rsidRDefault="0047458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1412EC7D" w14:textId="77777777" w:rsidR="00474589" w:rsidRDefault="0047458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507371A" w14:textId="77777777" w:rsidR="00474589" w:rsidRDefault="00474589">
            <w:pPr>
              <w:pStyle w:val="CRCoverPage"/>
              <w:spacing w:after="0"/>
              <w:jc w:val="center"/>
              <w:rPr>
                <w:b/>
                <w:caps/>
                <w:noProof/>
              </w:rPr>
            </w:pPr>
            <w:r>
              <w:rPr>
                <w:b/>
                <w:caps/>
                <w:noProof/>
              </w:rPr>
              <w:t>X</w:t>
            </w:r>
          </w:p>
        </w:tc>
        <w:tc>
          <w:tcPr>
            <w:tcW w:w="2977" w:type="dxa"/>
            <w:gridSpan w:val="4"/>
            <w:hideMark/>
          </w:tcPr>
          <w:p w14:paraId="70D9A30E" w14:textId="77777777" w:rsidR="00474589" w:rsidRDefault="00474589">
            <w:pPr>
              <w:pStyle w:val="CRCoverPage"/>
              <w:spacing w:after="0"/>
              <w:rPr>
                <w:noProof/>
              </w:rPr>
            </w:pPr>
            <w:r>
              <w:rPr>
                <w:noProof/>
              </w:rPr>
              <w:t xml:space="preserve"> O&amp;M Specifications</w:t>
            </w:r>
          </w:p>
        </w:tc>
        <w:tc>
          <w:tcPr>
            <w:tcW w:w="3401" w:type="dxa"/>
            <w:gridSpan w:val="3"/>
            <w:tcBorders>
              <w:top w:val="nil"/>
              <w:left w:val="nil"/>
              <w:bottom w:val="nil"/>
              <w:right w:val="single" w:sz="4" w:space="0" w:color="auto"/>
            </w:tcBorders>
            <w:shd w:val="pct30" w:color="FFFF00" w:fill="auto"/>
          </w:tcPr>
          <w:p w14:paraId="68513C48" w14:textId="77777777" w:rsidR="00474589" w:rsidRDefault="00474589">
            <w:pPr>
              <w:pStyle w:val="CRCoverPage"/>
              <w:spacing w:after="0"/>
              <w:ind w:left="99"/>
              <w:rPr>
                <w:noProof/>
              </w:rPr>
            </w:pPr>
          </w:p>
        </w:tc>
      </w:tr>
      <w:tr w:rsidR="00474589" w14:paraId="36840197" w14:textId="77777777" w:rsidTr="00474589">
        <w:tc>
          <w:tcPr>
            <w:tcW w:w="2694" w:type="dxa"/>
            <w:gridSpan w:val="2"/>
            <w:tcBorders>
              <w:top w:val="nil"/>
              <w:left w:val="single" w:sz="4" w:space="0" w:color="auto"/>
              <w:bottom w:val="nil"/>
              <w:right w:val="nil"/>
            </w:tcBorders>
          </w:tcPr>
          <w:p w14:paraId="1BB8C82C" w14:textId="77777777" w:rsidR="00474589" w:rsidRDefault="00474589">
            <w:pPr>
              <w:pStyle w:val="CRCoverPage"/>
              <w:spacing w:after="0"/>
              <w:rPr>
                <w:b/>
                <w:i/>
                <w:noProof/>
              </w:rPr>
            </w:pPr>
          </w:p>
        </w:tc>
        <w:tc>
          <w:tcPr>
            <w:tcW w:w="6946" w:type="dxa"/>
            <w:gridSpan w:val="9"/>
            <w:tcBorders>
              <w:top w:val="nil"/>
              <w:left w:val="nil"/>
              <w:bottom w:val="nil"/>
              <w:right w:val="single" w:sz="4" w:space="0" w:color="auto"/>
            </w:tcBorders>
          </w:tcPr>
          <w:p w14:paraId="1AE3F6E9" w14:textId="77777777" w:rsidR="00474589" w:rsidRDefault="00474589">
            <w:pPr>
              <w:pStyle w:val="CRCoverPage"/>
              <w:spacing w:after="0"/>
              <w:rPr>
                <w:noProof/>
              </w:rPr>
            </w:pPr>
          </w:p>
        </w:tc>
      </w:tr>
      <w:tr w:rsidR="00474589" w14:paraId="36093F02" w14:textId="77777777" w:rsidTr="00474589">
        <w:tc>
          <w:tcPr>
            <w:tcW w:w="2694" w:type="dxa"/>
            <w:gridSpan w:val="2"/>
            <w:tcBorders>
              <w:top w:val="nil"/>
              <w:left w:val="single" w:sz="4" w:space="0" w:color="auto"/>
              <w:bottom w:val="single" w:sz="4" w:space="0" w:color="auto"/>
              <w:right w:val="nil"/>
            </w:tcBorders>
            <w:hideMark/>
          </w:tcPr>
          <w:p w14:paraId="013DD97F" w14:textId="77777777" w:rsidR="00474589" w:rsidRDefault="00474589">
            <w:pPr>
              <w:pStyle w:val="CRCoverPage"/>
              <w:tabs>
                <w:tab w:val="right" w:pos="2184"/>
              </w:tabs>
              <w:spacing w:after="0"/>
              <w:rPr>
                <w:b/>
                <w:i/>
                <w:noProof/>
              </w:rPr>
            </w:pPr>
            <w:r>
              <w:rPr>
                <w:b/>
                <w:i/>
                <w:noProof/>
              </w:rPr>
              <w:t>Other comments:</w:t>
            </w:r>
          </w:p>
        </w:tc>
        <w:tc>
          <w:tcPr>
            <w:tcW w:w="6946" w:type="dxa"/>
            <w:gridSpan w:val="9"/>
            <w:tcBorders>
              <w:top w:val="nil"/>
              <w:left w:val="nil"/>
              <w:bottom w:val="single" w:sz="4" w:space="0" w:color="auto"/>
              <w:right w:val="single" w:sz="4" w:space="0" w:color="auto"/>
            </w:tcBorders>
            <w:shd w:val="pct30" w:color="FFFF00" w:fill="auto"/>
          </w:tcPr>
          <w:p w14:paraId="3CCD963C" w14:textId="77777777" w:rsidR="00474589" w:rsidRDefault="00474589">
            <w:pPr>
              <w:pStyle w:val="CRCoverPage"/>
              <w:spacing w:after="0"/>
              <w:ind w:left="100"/>
              <w:rPr>
                <w:noProof/>
              </w:rPr>
            </w:pPr>
          </w:p>
        </w:tc>
      </w:tr>
      <w:tr w:rsidR="00474589" w14:paraId="6CAAEBD1" w14:textId="77777777" w:rsidTr="00474589">
        <w:tc>
          <w:tcPr>
            <w:tcW w:w="2694" w:type="dxa"/>
            <w:gridSpan w:val="2"/>
            <w:tcBorders>
              <w:top w:val="single" w:sz="4" w:space="0" w:color="auto"/>
              <w:left w:val="nil"/>
              <w:bottom w:val="single" w:sz="4" w:space="0" w:color="auto"/>
              <w:right w:val="nil"/>
            </w:tcBorders>
          </w:tcPr>
          <w:p w14:paraId="1BC31269" w14:textId="77777777" w:rsidR="00474589" w:rsidRDefault="00474589">
            <w:pPr>
              <w:pStyle w:val="CRCoverPage"/>
              <w:tabs>
                <w:tab w:val="right" w:pos="2184"/>
              </w:tabs>
              <w:spacing w:after="0"/>
              <w:rPr>
                <w:b/>
                <w:i/>
                <w:noProof/>
                <w:sz w:val="8"/>
                <w:szCs w:val="8"/>
              </w:rPr>
            </w:pPr>
          </w:p>
        </w:tc>
        <w:tc>
          <w:tcPr>
            <w:tcW w:w="6946" w:type="dxa"/>
            <w:gridSpan w:val="9"/>
            <w:tcBorders>
              <w:top w:val="single" w:sz="4" w:space="0" w:color="auto"/>
              <w:left w:val="nil"/>
              <w:bottom w:val="single" w:sz="4" w:space="0" w:color="auto"/>
              <w:right w:val="nil"/>
            </w:tcBorders>
            <w:shd w:val="solid" w:color="FFFFFF" w:fill="auto"/>
          </w:tcPr>
          <w:p w14:paraId="25A60217" w14:textId="77777777" w:rsidR="00474589" w:rsidRDefault="00474589">
            <w:pPr>
              <w:pStyle w:val="CRCoverPage"/>
              <w:spacing w:after="0"/>
              <w:ind w:left="100"/>
              <w:rPr>
                <w:noProof/>
                <w:sz w:val="8"/>
                <w:szCs w:val="8"/>
              </w:rPr>
            </w:pPr>
          </w:p>
        </w:tc>
      </w:tr>
      <w:tr w:rsidR="00474589" w14:paraId="7CA8E304" w14:textId="77777777" w:rsidTr="00474589">
        <w:tc>
          <w:tcPr>
            <w:tcW w:w="2694" w:type="dxa"/>
            <w:gridSpan w:val="2"/>
            <w:tcBorders>
              <w:top w:val="single" w:sz="4" w:space="0" w:color="auto"/>
              <w:left w:val="single" w:sz="4" w:space="0" w:color="auto"/>
              <w:bottom w:val="single" w:sz="4" w:space="0" w:color="auto"/>
              <w:right w:val="nil"/>
            </w:tcBorders>
            <w:hideMark/>
          </w:tcPr>
          <w:p w14:paraId="7425AB5B" w14:textId="77777777" w:rsidR="00474589" w:rsidRDefault="0047458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642BBAC4" w14:textId="77777777" w:rsidR="00474589" w:rsidRDefault="00474589">
            <w:pPr>
              <w:pStyle w:val="CRCoverPage"/>
              <w:spacing w:after="0"/>
              <w:ind w:left="100"/>
              <w:rPr>
                <w:noProof/>
              </w:rPr>
            </w:pPr>
          </w:p>
        </w:tc>
      </w:tr>
    </w:tbl>
    <w:p w14:paraId="761A0D48" w14:textId="77777777" w:rsidR="00474589" w:rsidRDefault="00474589" w:rsidP="00474589">
      <w:pPr>
        <w:pStyle w:val="CRCoverPage"/>
        <w:spacing w:after="0"/>
        <w:rPr>
          <w:noProof/>
          <w:sz w:val="8"/>
          <w:szCs w:val="8"/>
        </w:rPr>
      </w:pPr>
    </w:p>
    <w:p w14:paraId="1459F028" w14:textId="5B5D4433" w:rsidR="00F13DA8" w:rsidRDefault="00F13DA8" w:rsidP="002443B9">
      <w:pPr>
        <w:spacing w:after="0"/>
        <w:rPr>
          <w:rFonts w:eastAsia="Times New Roman"/>
          <w:i/>
          <w:color w:val="0000FF"/>
        </w:rPr>
      </w:pPr>
    </w:p>
    <w:p w14:paraId="240E2C4D" w14:textId="4EC63C4C" w:rsidR="00BC63E3" w:rsidRDefault="00BC63E3" w:rsidP="002443B9">
      <w:pPr>
        <w:spacing w:after="0"/>
        <w:rPr>
          <w:rFonts w:eastAsia="Times New Roman"/>
          <w:i/>
          <w:color w:val="0000FF"/>
        </w:rPr>
      </w:pPr>
    </w:p>
    <w:p w14:paraId="2603FD89" w14:textId="02224704" w:rsidR="00BC63E3" w:rsidRDefault="00BC63E3" w:rsidP="002443B9">
      <w:pPr>
        <w:spacing w:after="0"/>
        <w:rPr>
          <w:rFonts w:eastAsia="Times New Roman"/>
          <w:i/>
          <w:color w:val="0000FF"/>
        </w:rPr>
      </w:pPr>
    </w:p>
    <w:p w14:paraId="2068464A" w14:textId="7A354DBA" w:rsidR="00BC63E3" w:rsidRDefault="00BC63E3" w:rsidP="00BC63E3">
      <w:pPr>
        <w:pStyle w:val="ListParagraph"/>
        <w:ind w:left="533"/>
        <w:jc w:val="center"/>
        <w:rPr>
          <w:rFonts w:ascii="Times New Roman" w:hAnsi="Times New Roman"/>
          <w:i/>
          <w:color w:val="0000FF"/>
        </w:rPr>
      </w:pPr>
      <w:r w:rsidRPr="00152615">
        <w:rPr>
          <w:rFonts w:ascii="Times New Roman" w:hAnsi="Times New Roman"/>
          <w:i/>
          <w:color w:val="0000FF"/>
        </w:rPr>
        <w:t>------------------------------ Modified section ------------------------------</w:t>
      </w:r>
    </w:p>
    <w:p w14:paraId="4B684EBF" w14:textId="77777777" w:rsidR="009C6C64" w:rsidRPr="00A1115A" w:rsidRDefault="009C6C64" w:rsidP="009C6C64">
      <w:pPr>
        <w:pStyle w:val="Heading1"/>
      </w:pPr>
      <w:bookmarkStart w:id="2" w:name="_Toc21344175"/>
      <w:bookmarkStart w:id="3" w:name="_Toc29801659"/>
      <w:bookmarkStart w:id="4" w:name="_Toc29802083"/>
      <w:bookmarkStart w:id="5" w:name="_Toc29802708"/>
      <w:bookmarkStart w:id="6" w:name="_Toc36107450"/>
      <w:bookmarkStart w:id="7" w:name="_Toc37251209"/>
      <w:bookmarkStart w:id="8" w:name="_Toc45887988"/>
      <w:bookmarkStart w:id="9" w:name="_Toc45888587"/>
      <w:bookmarkStart w:id="10" w:name="_Toc61367227"/>
      <w:bookmarkStart w:id="11" w:name="_Toc61372610"/>
      <w:bookmarkStart w:id="12" w:name="_Toc68230550"/>
      <w:bookmarkStart w:id="13" w:name="_Toc69083963"/>
      <w:bookmarkStart w:id="14" w:name="_Toc75466969"/>
      <w:bookmarkStart w:id="15" w:name="_Toc76508991"/>
      <w:bookmarkStart w:id="16" w:name="_Toc76717981"/>
      <w:bookmarkStart w:id="17" w:name="_Toc83580291"/>
      <w:bookmarkStart w:id="18" w:name="_Toc84404800"/>
      <w:bookmarkStart w:id="19" w:name="_Toc84413409"/>
      <w:r w:rsidRPr="00A1115A">
        <w:lastRenderedPageBreak/>
        <w:t>2</w:t>
      </w:r>
      <w:r w:rsidRPr="00A1115A">
        <w:tab/>
        <w:t>References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7BA1DA89" w14:textId="77777777" w:rsidR="009C6C64" w:rsidRPr="00A1115A" w:rsidRDefault="009C6C64" w:rsidP="009C6C64">
      <w:r w:rsidRPr="00A1115A">
        <w:t>The following documents contain provisions which, through reference in this text, constitute provisions of the present document.</w:t>
      </w:r>
    </w:p>
    <w:p w14:paraId="0B49C238" w14:textId="77777777" w:rsidR="009C6C64" w:rsidRPr="00A1115A" w:rsidRDefault="009C6C64" w:rsidP="009C6C64">
      <w:bookmarkStart w:id="20" w:name="OLE_LINK2"/>
      <w:bookmarkStart w:id="21" w:name="OLE_LINK3"/>
      <w:bookmarkStart w:id="22" w:name="OLE_LINK4"/>
      <w:r w:rsidRPr="00A1115A">
        <w:t>References are either specific (identified by date of publication, edition number, version number, etc.) or non</w:t>
      </w:r>
      <w:r w:rsidRPr="00A1115A">
        <w:noBreakHyphen/>
        <w:t>specific.</w:t>
      </w:r>
    </w:p>
    <w:p w14:paraId="27AC88FB" w14:textId="77777777" w:rsidR="009C6C64" w:rsidRPr="00A1115A" w:rsidRDefault="009C6C64" w:rsidP="009C6C64">
      <w:r w:rsidRPr="00A1115A">
        <w:t>For a specific reference, subsequent revisions do not apply.</w:t>
      </w:r>
    </w:p>
    <w:p w14:paraId="210FC639" w14:textId="77777777" w:rsidR="009C6C64" w:rsidRPr="00A1115A" w:rsidRDefault="009C6C64" w:rsidP="009C6C64">
      <w:r w:rsidRPr="00A1115A">
        <w:t>For a non-specific reference, the latest version applies. In the case of a reference to a 3GPP document (including a GSM document), a non-specific reference implicitly refers to the latest version of that document in the same Release as the present document.</w:t>
      </w:r>
    </w:p>
    <w:bookmarkEnd w:id="20"/>
    <w:bookmarkEnd w:id="21"/>
    <w:bookmarkEnd w:id="22"/>
    <w:p w14:paraId="753445A8" w14:textId="77777777" w:rsidR="009C6C64" w:rsidRPr="00A1115A" w:rsidRDefault="009C6C64" w:rsidP="009C6C64">
      <w:pPr>
        <w:pStyle w:val="EX"/>
      </w:pPr>
      <w:r w:rsidRPr="00A1115A">
        <w:t>[1]</w:t>
      </w:r>
      <w:r w:rsidRPr="00A1115A">
        <w:tab/>
        <w:t>3GPP TR 21.905: "Vocabulary for 3GPP Specifications".</w:t>
      </w:r>
    </w:p>
    <w:p w14:paraId="71612CC6" w14:textId="77777777" w:rsidR="009C6C64" w:rsidRPr="00A1115A" w:rsidRDefault="009C6C64" w:rsidP="009C6C64">
      <w:pPr>
        <w:pStyle w:val="EX"/>
      </w:pPr>
      <w:r w:rsidRPr="00A1115A">
        <w:t>[2]</w:t>
      </w:r>
      <w:r w:rsidRPr="00A1115A">
        <w:tab/>
        <w:t>3GPP TS 38.101-2: "NR; User Equipment (UE) radio transmission and reception; Part 2: Range 2 Standalone".</w:t>
      </w:r>
    </w:p>
    <w:p w14:paraId="37FF93C1" w14:textId="77777777" w:rsidR="009C6C64" w:rsidRPr="00A1115A" w:rsidRDefault="009C6C64" w:rsidP="009C6C64">
      <w:pPr>
        <w:pStyle w:val="EX"/>
      </w:pPr>
      <w:r w:rsidRPr="00A1115A">
        <w:t>[3]</w:t>
      </w:r>
      <w:r w:rsidRPr="00A1115A">
        <w:tab/>
        <w:t>3GPP TS 38.101-3: "NR; User Equipment (UE) radio transmission and reception; Part 3: Range 1 and Range 2 Interworking operation with other radios".</w:t>
      </w:r>
    </w:p>
    <w:p w14:paraId="62D41546" w14:textId="77777777" w:rsidR="009C6C64" w:rsidRPr="00A1115A" w:rsidRDefault="009C6C64" w:rsidP="009C6C64">
      <w:pPr>
        <w:pStyle w:val="EX"/>
      </w:pPr>
      <w:r w:rsidRPr="00A1115A">
        <w:t>[4]</w:t>
      </w:r>
      <w:r w:rsidRPr="00A1115A">
        <w:tab/>
        <w:t>3GPP TS 38.521-1: "NR; User Equipment (UE) conformance specification; Radio transmission and reception; Part 1: Range 1 Standalone".</w:t>
      </w:r>
    </w:p>
    <w:p w14:paraId="7D41072D" w14:textId="77777777" w:rsidR="009C6C64" w:rsidRPr="00A1115A" w:rsidRDefault="009C6C64" w:rsidP="009C6C64">
      <w:pPr>
        <w:pStyle w:val="EX"/>
      </w:pPr>
      <w:r w:rsidRPr="00A1115A">
        <w:t>[5]</w:t>
      </w:r>
      <w:r w:rsidRPr="00A1115A">
        <w:tab/>
        <w:t>Recommendation ITU-R M.1545: "Measurement uncertainty as it applies to test limits for the terrestrial component of International Mobile Telecommunications-2000".</w:t>
      </w:r>
    </w:p>
    <w:p w14:paraId="42BD4701" w14:textId="77777777" w:rsidR="009C6C64" w:rsidRPr="00A1115A" w:rsidRDefault="009C6C64" w:rsidP="009C6C64">
      <w:pPr>
        <w:pStyle w:val="EX"/>
      </w:pPr>
      <w:r w:rsidRPr="00A1115A">
        <w:t>[6]</w:t>
      </w:r>
      <w:r w:rsidRPr="00A1115A">
        <w:tab/>
        <w:t>3GPP TS 38.211: "NR; Physical channels and modulation".</w:t>
      </w:r>
    </w:p>
    <w:p w14:paraId="7259BC5D" w14:textId="77777777" w:rsidR="009C6C64" w:rsidRPr="00A1115A" w:rsidRDefault="009C6C64" w:rsidP="009C6C64">
      <w:pPr>
        <w:pStyle w:val="EX"/>
      </w:pPr>
      <w:r w:rsidRPr="00A1115A">
        <w:t>[7]</w:t>
      </w:r>
      <w:r w:rsidRPr="00A1115A">
        <w:tab/>
        <w:t>3GPP TS 38.331: "Radio Resource Control (RRC) protocol specification".</w:t>
      </w:r>
    </w:p>
    <w:p w14:paraId="779C352A" w14:textId="77777777" w:rsidR="009C6C64" w:rsidRPr="00A1115A" w:rsidRDefault="009C6C64" w:rsidP="009C6C64">
      <w:pPr>
        <w:pStyle w:val="EX"/>
      </w:pPr>
      <w:r w:rsidRPr="00A1115A">
        <w:t>[8]</w:t>
      </w:r>
      <w:r w:rsidRPr="00A1115A">
        <w:tab/>
        <w:t>3GPP TS 38.213: "NR; Physical layer procedures for control".</w:t>
      </w:r>
    </w:p>
    <w:p w14:paraId="3EB0965A" w14:textId="77777777" w:rsidR="009C6C64" w:rsidRPr="00A1115A" w:rsidRDefault="009C6C64" w:rsidP="009C6C64">
      <w:pPr>
        <w:pStyle w:val="EX"/>
      </w:pPr>
      <w:r w:rsidRPr="00A1115A">
        <w:t>[9]</w:t>
      </w:r>
      <w:r w:rsidRPr="00A1115A">
        <w:tab/>
        <w:t>ITU-R Recommendation SM.329-10, "Unwanted emissions in the spurious domain".</w:t>
      </w:r>
    </w:p>
    <w:p w14:paraId="1784CB8C" w14:textId="77777777" w:rsidR="009C6C64" w:rsidRPr="00A1115A" w:rsidRDefault="009C6C64" w:rsidP="009C6C64">
      <w:pPr>
        <w:pStyle w:val="EX"/>
      </w:pPr>
      <w:r w:rsidRPr="00A1115A">
        <w:t>[10]</w:t>
      </w:r>
      <w:r w:rsidRPr="00A1115A">
        <w:tab/>
        <w:t>3GPP TS 38.214: "NR; Physical layer procedures for data".</w:t>
      </w:r>
    </w:p>
    <w:p w14:paraId="5C816CF6" w14:textId="77777777" w:rsidR="009C6C64" w:rsidRPr="00A1115A" w:rsidRDefault="009C6C64" w:rsidP="009C6C64">
      <w:pPr>
        <w:pStyle w:val="EX"/>
      </w:pPr>
      <w:r w:rsidRPr="00A1115A">
        <w:t>[11]</w:t>
      </w:r>
      <w:r w:rsidRPr="00A1115A">
        <w:tab/>
        <w:t>3GPP TS 36.101:</w:t>
      </w:r>
      <w:r w:rsidRPr="00A1115A">
        <w:rPr>
          <w:rFonts w:eastAsia="SimSun"/>
          <w:lang w:eastAsia="en-GB"/>
        </w:rPr>
        <w:t xml:space="preserve"> </w:t>
      </w:r>
      <w:r w:rsidRPr="00A1115A">
        <w:t>Evolved Universal Terrestrial Radio Access (E-UTRA); User Equipment (UE) radio transmission and reception;</w:t>
      </w:r>
    </w:p>
    <w:p w14:paraId="6C3DEE8F" w14:textId="77777777" w:rsidR="009C6C64" w:rsidRPr="00A1115A" w:rsidRDefault="009C6C64" w:rsidP="009C6C64">
      <w:pPr>
        <w:pStyle w:val="EX"/>
        <w:rPr>
          <w:lang w:eastAsia="zh-CN"/>
        </w:rPr>
      </w:pPr>
      <w:r w:rsidRPr="00A1115A">
        <w:t>[12]</w:t>
      </w:r>
      <w:r w:rsidRPr="00A1115A">
        <w:tab/>
      </w:r>
      <w:r w:rsidRPr="00A1115A">
        <w:rPr>
          <w:lang w:eastAsia="zh-CN"/>
        </w:rPr>
        <w:t>ETSI TS 102 792</w:t>
      </w:r>
      <w:r w:rsidRPr="00A1115A">
        <w:rPr>
          <w:rFonts w:hint="eastAsia"/>
          <w:lang w:eastAsia="zh-CN"/>
        </w:rPr>
        <w:t xml:space="preserve">: </w:t>
      </w:r>
      <w:r w:rsidRPr="00A1115A">
        <w:rPr>
          <w:lang w:eastAsia="zh-CN"/>
        </w:rPr>
        <w:t>"Intelligent Transport Systems (ITS);</w:t>
      </w:r>
      <w:r w:rsidRPr="00A1115A">
        <w:rPr>
          <w:rFonts w:hint="eastAsia"/>
          <w:lang w:eastAsia="zh-CN"/>
        </w:rPr>
        <w:t xml:space="preserve"> </w:t>
      </w:r>
      <w:r w:rsidRPr="00A1115A">
        <w:rPr>
          <w:lang w:eastAsia="zh-CN"/>
        </w:rPr>
        <w:t>Mitigation techniques to avoid</w:t>
      </w:r>
      <w:r w:rsidRPr="00A1115A">
        <w:rPr>
          <w:rFonts w:hint="eastAsia"/>
          <w:lang w:eastAsia="zh-CN"/>
        </w:rPr>
        <w:t xml:space="preserve"> </w:t>
      </w:r>
      <w:r w:rsidRPr="00A1115A">
        <w:rPr>
          <w:lang w:eastAsia="zh-CN"/>
        </w:rPr>
        <w:t>interference between European CEN Dedicated Short Range Communication (CEN DSRC)</w:t>
      </w:r>
      <w:r w:rsidRPr="00A1115A">
        <w:rPr>
          <w:rFonts w:hint="eastAsia"/>
          <w:lang w:eastAsia="zh-CN"/>
        </w:rPr>
        <w:t xml:space="preserve"> </w:t>
      </w:r>
      <w:r w:rsidRPr="00A1115A">
        <w:rPr>
          <w:lang w:eastAsia="zh-CN"/>
        </w:rPr>
        <w:t>equipment and Intelligent Transport Systems (ITS) operating in the 5 GHz frequency range"</w:t>
      </w:r>
      <w:r w:rsidRPr="00A1115A">
        <w:rPr>
          <w:rFonts w:hint="eastAsia"/>
          <w:lang w:eastAsia="zh-CN"/>
        </w:rPr>
        <w:t>.</w:t>
      </w:r>
    </w:p>
    <w:p w14:paraId="1EF5D1F2" w14:textId="77777777" w:rsidR="009C6C64" w:rsidRDefault="009C6C64" w:rsidP="009C6C64">
      <w:pPr>
        <w:pStyle w:val="EX"/>
      </w:pPr>
      <w:r w:rsidRPr="00A1115A">
        <w:rPr>
          <w:rFonts w:hint="eastAsia"/>
        </w:rPr>
        <w:t>[13]</w:t>
      </w:r>
      <w:r w:rsidRPr="00A1115A">
        <w:rPr>
          <w:rFonts w:hint="eastAsia"/>
          <w:lang w:eastAsia="zh-CN"/>
        </w:rPr>
        <w:tab/>
      </w:r>
      <w:r w:rsidRPr="00A1115A">
        <w:t>3GPP TS 38.</w:t>
      </w:r>
      <w:r w:rsidRPr="00A1115A">
        <w:rPr>
          <w:rFonts w:hint="eastAsia"/>
          <w:lang w:eastAsia="zh-CN"/>
        </w:rPr>
        <w:t>133</w:t>
      </w:r>
      <w:r w:rsidRPr="00A1115A">
        <w:t>: "NR;</w:t>
      </w:r>
      <w:r w:rsidRPr="00A1115A">
        <w:rPr>
          <w:rFonts w:hint="eastAsia"/>
          <w:lang w:eastAsia="zh-CN"/>
        </w:rPr>
        <w:t xml:space="preserve"> </w:t>
      </w:r>
      <w:r w:rsidRPr="00A1115A">
        <w:t>Requirements for support of radio resource management".</w:t>
      </w:r>
    </w:p>
    <w:p w14:paraId="5783FD44" w14:textId="77777777" w:rsidR="009C6C64" w:rsidRDefault="009C6C64" w:rsidP="009C6C64">
      <w:pPr>
        <w:pStyle w:val="EX"/>
        <w:rPr>
          <w:bCs/>
        </w:rPr>
      </w:pPr>
      <w:r w:rsidRPr="00435416">
        <w:rPr>
          <w:bCs/>
        </w:rPr>
        <w:t>[14]</w:t>
      </w:r>
      <w:r>
        <w:rPr>
          <w:bCs/>
        </w:rPr>
        <w:tab/>
        <w:t>3GPP TS 37.213: “</w:t>
      </w:r>
      <w:r w:rsidRPr="002D6FAF">
        <w:rPr>
          <w:bCs/>
        </w:rPr>
        <w:t>Physical layer procedures for shared spectrum channel access</w:t>
      </w:r>
      <w:r>
        <w:rPr>
          <w:bCs/>
        </w:rPr>
        <w:t>”.</w:t>
      </w:r>
    </w:p>
    <w:p w14:paraId="7D97F70F" w14:textId="77777777" w:rsidR="009C6C64" w:rsidRDefault="009C6C64" w:rsidP="009C6C64">
      <w:pPr>
        <w:pStyle w:val="EX"/>
        <w:rPr>
          <w:ins w:id="23" w:author="Michal Szydelko" w:date="2024-05-02T07:19:00Z"/>
          <w:bCs/>
        </w:rPr>
      </w:pPr>
      <w:r>
        <w:rPr>
          <w:bCs/>
        </w:rPr>
        <w:t>[15]</w:t>
      </w:r>
      <w:r>
        <w:rPr>
          <w:bCs/>
        </w:rPr>
        <w:tab/>
        <w:t xml:space="preserve">3GPP TS 38.306: “NR; </w:t>
      </w:r>
      <w:r w:rsidRPr="00635459">
        <w:rPr>
          <w:bCs/>
        </w:rPr>
        <w:t>User Equipment (UE) radio access capabilities</w:t>
      </w:r>
      <w:r>
        <w:rPr>
          <w:bCs/>
        </w:rPr>
        <w:t>”.</w:t>
      </w:r>
    </w:p>
    <w:p w14:paraId="49EE0717" w14:textId="77777777" w:rsidR="009C6C64" w:rsidRPr="00BC50D3" w:rsidRDefault="009C6C64" w:rsidP="009C6C64">
      <w:pPr>
        <w:pStyle w:val="EX"/>
        <w:rPr>
          <w:bCs/>
        </w:rPr>
      </w:pPr>
      <w:ins w:id="24" w:author="Michal Szydelko" w:date="2024-05-02T07:19:00Z">
        <w:r>
          <w:rPr>
            <w:bCs/>
          </w:rPr>
          <w:t>[16]</w:t>
        </w:r>
        <w:r>
          <w:rPr>
            <w:bCs/>
          </w:rPr>
          <w:tab/>
        </w:r>
        <w:bookmarkStart w:id="25" w:name="_Hlk96677522"/>
        <w:r>
          <w:t>ECC Decision (20)02: “</w:t>
        </w:r>
        <w:r>
          <w:rPr>
            <w:rFonts w:eastAsia="Batang"/>
            <w:lang w:eastAsia="zh-CN"/>
          </w:rPr>
          <w:t>Harmonised use of the paired frequency bands 874.4-880.0 MHz and 919.4-925.0 MHz and of the unpaired frequency band 1900-1910 MHz for Railway Mobile Radio (RMR)”</w:t>
        </w:r>
      </w:ins>
      <w:bookmarkEnd w:id="25"/>
    </w:p>
    <w:p w14:paraId="27FDDE1E" w14:textId="08F62C4E" w:rsidR="00F528A9" w:rsidRDefault="00F528A9" w:rsidP="00F528A9">
      <w:pPr>
        <w:pStyle w:val="ListParagraph"/>
        <w:ind w:left="533"/>
        <w:jc w:val="center"/>
        <w:rPr>
          <w:rFonts w:ascii="Times New Roman" w:hAnsi="Times New Roman"/>
          <w:i/>
          <w:color w:val="0000FF"/>
        </w:rPr>
      </w:pPr>
      <w:r w:rsidRPr="00152615">
        <w:rPr>
          <w:rFonts w:ascii="Times New Roman" w:hAnsi="Times New Roman"/>
          <w:i/>
          <w:color w:val="0000FF"/>
        </w:rPr>
        <w:t xml:space="preserve">------------------------------ </w:t>
      </w:r>
      <w:r>
        <w:rPr>
          <w:rFonts w:ascii="Times New Roman" w:hAnsi="Times New Roman"/>
          <w:i/>
          <w:color w:val="0000FF"/>
        </w:rPr>
        <w:t xml:space="preserve">Unchanged part omitted </w:t>
      </w:r>
      <w:r w:rsidRPr="00152615">
        <w:rPr>
          <w:rFonts w:ascii="Times New Roman" w:hAnsi="Times New Roman"/>
          <w:i/>
          <w:color w:val="0000FF"/>
        </w:rPr>
        <w:t>------------------------------</w:t>
      </w:r>
    </w:p>
    <w:p w14:paraId="2DF73ACE" w14:textId="77777777" w:rsidR="009C6C64" w:rsidRPr="00A1115A" w:rsidRDefault="009C6C64" w:rsidP="009C6C64">
      <w:pPr>
        <w:pStyle w:val="Heading2"/>
      </w:pPr>
      <w:bookmarkStart w:id="26" w:name="_Toc21344177"/>
      <w:bookmarkStart w:id="27" w:name="_Toc29801661"/>
      <w:bookmarkStart w:id="28" w:name="_Toc29802085"/>
      <w:bookmarkStart w:id="29" w:name="_Toc29802710"/>
      <w:bookmarkStart w:id="30" w:name="_Toc36107452"/>
      <w:bookmarkStart w:id="31" w:name="_Toc37251211"/>
      <w:bookmarkStart w:id="32" w:name="_Toc45887990"/>
      <w:bookmarkStart w:id="33" w:name="_Toc45888589"/>
      <w:bookmarkStart w:id="34" w:name="_Toc61367229"/>
      <w:bookmarkStart w:id="35" w:name="_Toc61372612"/>
      <w:bookmarkStart w:id="36" w:name="_Toc68230552"/>
      <w:bookmarkStart w:id="37" w:name="_Toc69083965"/>
      <w:bookmarkStart w:id="38" w:name="_Toc75466971"/>
      <w:bookmarkStart w:id="39" w:name="_Toc76508993"/>
      <w:bookmarkStart w:id="40" w:name="_Toc76717983"/>
      <w:bookmarkStart w:id="41" w:name="_Toc83580293"/>
      <w:bookmarkStart w:id="42" w:name="_Toc84404802"/>
      <w:bookmarkStart w:id="43" w:name="_Toc84413411"/>
      <w:r w:rsidRPr="00A1115A">
        <w:t>3.1</w:t>
      </w:r>
      <w:r w:rsidRPr="00A1115A">
        <w:tab/>
        <w:t>Definitions</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0097B699" w14:textId="77777777" w:rsidR="009C6C64" w:rsidRPr="00A1115A" w:rsidRDefault="009C6C64" w:rsidP="009C6C64">
      <w:r w:rsidRPr="00A1115A">
        <w:t xml:space="preserve">For the purposes of the present document, the terms and definitions given in </w:t>
      </w:r>
      <w:bookmarkStart w:id="44" w:name="OLE_LINK6"/>
      <w:bookmarkStart w:id="45" w:name="OLE_LINK7"/>
      <w:bookmarkStart w:id="46" w:name="OLE_LINK8"/>
      <w:r w:rsidRPr="00A1115A">
        <w:t xml:space="preserve">3GPP </w:t>
      </w:r>
      <w:bookmarkEnd w:id="44"/>
      <w:bookmarkEnd w:id="45"/>
      <w:bookmarkEnd w:id="46"/>
      <w:r w:rsidRPr="00A1115A">
        <w:t>TR 21.905 [1] and the following apply. A term defined in the present document takes precedence over the definition of the same term, if any, in 3GPP TR 21.905 [1].</w:t>
      </w:r>
    </w:p>
    <w:p w14:paraId="5744C32D" w14:textId="77777777" w:rsidR="009C6C64" w:rsidRPr="0029044D" w:rsidRDefault="009C6C64" w:rsidP="009C6C64">
      <w:r w:rsidRPr="0043726F">
        <w:rPr>
          <w:b/>
          <w:bCs/>
        </w:rPr>
        <w:t>Aggregated Allocation Bandwidth:</w:t>
      </w:r>
      <w:r>
        <w:t xml:space="preserve"> Total bandwidth of all allocated RBs in a transmission occasion. Can be calculated for two aggregated CCs as </w:t>
      </w:r>
      <w:r w:rsidRPr="00D06F8A">
        <w:t>L</w:t>
      </w:r>
      <w:r w:rsidRPr="0043726F">
        <w:rPr>
          <w:vertAlign w:val="subscript"/>
        </w:rPr>
        <w:t>CRB, 1</w:t>
      </w:r>
      <w:r w:rsidRPr="00D06F8A">
        <w:t>* 12* SCS</w:t>
      </w:r>
      <w:r w:rsidRPr="0043726F">
        <w:rPr>
          <w:vertAlign w:val="subscript"/>
        </w:rPr>
        <w:t>1</w:t>
      </w:r>
      <w:r w:rsidRPr="00D06F8A">
        <w:t xml:space="preserve"> + L</w:t>
      </w:r>
      <w:r w:rsidRPr="0043726F">
        <w:rPr>
          <w:vertAlign w:val="subscript"/>
        </w:rPr>
        <w:t>CRB</w:t>
      </w:r>
      <w:r>
        <w:rPr>
          <w:vertAlign w:val="subscript"/>
        </w:rPr>
        <w:t>,</w:t>
      </w:r>
      <w:r w:rsidRPr="0043726F">
        <w:rPr>
          <w:vertAlign w:val="subscript"/>
        </w:rPr>
        <w:t xml:space="preserve">2 </w:t>
      </w:r>
      <w:r w:rsidRPr="00D06F8A">
        <w:t>* 12 * SCS</w:t>
      </w:r>
      <w:proofErr w:type="gramStart"/>
      <w:r w:rsidRPr="0043726F">
        <w:rPr>
          <w:vertAlign w:val="subscript"/>
        </w:rPr>
        <w:t>2</w:t>
      </w:r>
      <w:r>
        <w:t xml:space="preserve"> .</w:t>
      </w:r>
      <w:proofErr w:type="gramEnd"/>
      <w:r>
        <w:t xml:space="preserve"> </w:t>
      </w:r>
    </w:p>
    <w:p w14:paraId="04008D03" w14:textId="77777777" w:rsidR="009C6C64" w:rsidRPr="00A1115A" w:rsidRDefault="009C6C64" w:rsidP="009C6C64">
      <w:r w:rsidRPr="00A1115A">
        <w:rPr>
          <w:b/>
        </w:rPr>
        <w:lastRenderedPageBreak/>
        <w:t>Aggregated Channel Bandwidth</w:t>
      </w:r>
      <w:r w:rsidRPr="00A1115A">
        <w:t>: The RF bandwidth in which a UE transmits and receives multiple contiguously aggregated carriers.</w:t>
      </w:r>
    </w:p>
    <w:p w14:paraId="242E6E1B" w14:textId="77777777" w:rsidR="009C6C64" w:rsidRPr="00A1115A" w:rsidRDefault="009C6C64" w:rsidP="009C6C64">
      <w:r w:rsidRPr="00A1115A">
        <w:rPr>
          <w:b/>
        </w:rPr>
        <w:t>Carrier aggregation</w:t>
      </w:r>
      <w:r w:rsidRPr="00A1115A">
        <w:t>: Aggregation of two or more component carriers in order to support wider transmission bandwidths.</w:t>
      </w:r>
    </w:p>
    <w:p w14:paraId="2442B643" w14:textId="77777777" w:rsidR="009C6C64" w:rsidRPr="00A1115A" w:rsidRDefault="009C6C64" w:rsidP="009C6C64">
      <w:r w:rsidRPr="00A1115A">
        <w:rPr>
          <w:b/>
        </w:rPr>
        <w:t>Carrier aggregation band</w:t>
      </w:r>
      <w:r w:rsidRPr="00A1115A">
        <w:t>: A set of one or more operating bands across which multiple carriers are aggregated with a specific set of technical requirements.</w:t>
      </w:r>
    </w:p>
    <w:p w14:paraId="2E56E183" w14:textId="77777777" w:rsidR="009C6C64" w:rsidRPr="00A1115A" w:rsidRDefault="009C6C64" w:rsidP="009C6C64">
      <w:r w:rsidRPr="00A1115A">
        <w:rPr>
          <w:b/>
        </w:rPr>
        <w:t>Carrier aggregation bandwidth class</w:t>
      </w:r>
      <w:r w:rsidRPr="00A1115A">
        <w:t>: A class defined by the aggregated transmission bandwidth configuration and maximum number of component carriers supported by a UE.</w:t>
      </w:r>
    </w:p>
    <w:p w14:paraId="561628C5" w14:textId="77777777" w:rsidR="009C6C64" w:rsidRPr="00A1115A" w:rsidRDefault="009C6C64" w:rsidP="009C6C64">
      <w:r w:rsidRPr="00A1115A">
        <w:rPr>
          <w:b/>
        </w:rPr>
        <w:t>Carrier aggregation configuration</w:t>
      </w:r>
      <w:r w:rsidRPr="00A1115A">
        <w:t>: A combination of CA operating band(s) and CA bandwidth class(es) supported by a UE.</w:t>
      </w:r>
    </w:p>
    <w:p w14:paraId="2B26E0AA" w14:textId="77777777" w:rsidR="009C6C64" w:rsidRPr="00A1115A" w:rsidRDefault="009C6C64" w:rsidP="009C6C64">
      <w:pPr>
        <w:rPr>
          <w:rFonts w:eastAsia="SimSun"/>
        </w:rPr>
      </w:pPr>
      <w:r w:rsidRPr="00A1115A">
        <w:rPr>
          <w:rFonts w:eastAsia="SimSun"/>
          <w:b/>
        </w:rPr>
        <w:t>Con-current operation</w:t>
      </w:r>
      <w:r w:rsidRPr="00A1115A">
        <w:rPr>
          <w:rFonts w:eastAsia="SimSun"/>
        </w:rPr>
        <w:t xml:space="preserve">: The simultaneous transmission and reception of </w:t>
      </w:r>
      <w:proofErr w:type="spellStart"/>
      <w:r w:rsidRPr="00A1115A">
        <w:rPr>
          <w:rFonts w:eastAsia="SimSun"/>
        </w:rPr>
        <w:t>sidelink</w:t>
      </w:r>
      <w:proofErr w:type="spellEnd"/>
      <w:r w:rsidRPr="00A1115A">
        <w:rPr>
          <w:rFonts w:eastAsia="SimSun"/>
        </w:rPr>
        <w:t xml:space="preserve"> and </w:t>
      </w:r>
      <w:proofErr w:type="spellStart"/>
      <w:r w:rsidRPr="00A1115A">
        <w:rPr>
          <w:rFonts w:eastAsia="SimSun"/>
        </w:rPr>
        <w:t>Uu</w:t>
      </w:r>
      <w:proofErr w:type="spellEnd"/>
      <w:r w:rsidRPr="00A1115A">
        <w:rPr>
          <w:rFonts w:eastAsia="SimSun"/>
        </w:rPr>
        <w:t xml:space="preserve"> interfaces while operation is agnostic of the service used on each interface.</w:t>
      </w:r>
    </w:p>
    <w:p w14:paraId="0D859E19" w14:textId="77777777" w:rsidR="009C6C64" w:rsidRPr="00A1115A" w:rsidRDefault="009C6C64" w:rsidP="009C6C64">
      <w:r w:rsidRPr="00A1115A">
        <w:rPr>
          <w:b/>
        </w:rPr>
        <w:t>Contiguous carriers</w:t>
      </w:r>
      <w:r w:rsidRPr="00A1115A">
        <w:t>: A set of two or more carriers configured in a spectrum block where there are no RF requirements based on co-existence for un-coordinated operation within the spectrum block.</w:t>
      </w:r>
    </w:p>
    <w:p w14:paraId="5A0ECB5E" w14:textId="77777777" w:rsidR="009C6C64" w:rsidRPr="00A1115A" w:rsidRDefault="009C6C64" w:rsidP="009C6C64">
      <w:r w:rsidRPr="00A1115A">
        <w:rPr>
          <w:b/>
        </w:rPr>
        <w:t>Contiguous resource allocation</w:t>
      </w:r>
      <w:r w:rsidRPr="00A1115A">
        <w:t>: A resource allocation of consecutive resource blocks within one carrier or across contiguously aggregated carriers. The gap between contiguously aggregated carriers due to the nominal channel spacing is allowed.</w:t>
      </w:r>
    </w:p>
    <w:p w14:paraId="049CCE63" w14:textId="77777777" w:rsidR="009C6C64" w:rsidRPr="00A1115A" w:rsidRDefault="009C6C64" w:rsidP="009C6C64">
      <w:r w:rsidRPr="00A1115A">
        <w:rPr>
          <w:b/>
        </w:rPr>
        <w:t>Contiguous spectrum</w:t>
      </w:r>
      <w:r w:rsidRPr="00A1115A">
        <w:t>: Spectrum consisting of a contiguous block of spectrum with no sub-block gaps.</w:t>
      </w:r>
    </w:p>
    <w:p w14:paraId="0EA65B66" w14:textId="77777777" w:rsidR="009C6C64" w:rsidRPr="00A1115A" w:rsidRDefault="009C6C64" w:rsidP="009C6C64">
      <w:r w:rsidRPr="00A1115A">
        <w:rPr>
          <w:b/>
        </w:rPr>
        <w:t>Inter-band carrier aggregation:</w:t>
      </w:r>
      <w:r w:rsidRPr="00A1115A">
        <w:t xml:space="preserve"> Carrier aggregation of component carriers in different operating bands.</w:t>
      </w:r>
    </w:p>
    <w:p w14:paraId="1F0D0AB5" w14:textId="77777777" w:rsidR="009C6C64" w:rsidRPr="00A1115A" w:rsidRDefault="009C6C64" w:rsidP="009C6C64">
      <w:pPr>
        <w:pStyle w:val="NO"/>
        <w:ind w:left="0" w:firstLine="0"/>
      </w:pPr>
      <w:r w:rsidRPr="00A1115A">
        <w:t>NOTE:</w:t>
      </w:r>
      <w:r w:rsidRPr="00A1115A">
        <w:tab/>
        <w:t>Carriers aggregated in each band can be contiguous or non-contiguous.</w:t>
      </w:r>
    </w:p>
    <w:p w14:paraId="52609380" w14:textId="77777777" w:rsidR="009C6C64" w:rsidRPr="00A1115A" w:rsidRDefault="009C6C64" w:rsidP="009C6C64">
      <w:r w:rsidRPr="00A1115A">
        <w:rPr>
          <w:b/>
        </w:rPr>
        <w:t>Intra-band contiguous carrier aggregation</w:t>
      </w:r>
      <w:r w:rsidRPr="00A1115A">
        <w:t>: Contiguous carriers aggregated in the same operating band.</w:t>
      </w:r>
    </w:p>
    <w:p w14:paraId="5E0775DB" w14:textId="77777777" w:rsidR="009C6C64" w:rsidRPr="00A1115A" w:rsidRDefault="009C6C64" w:rsidP="009C6C64">
      <w:r w:rsidRPr="00A1115A">
        <w:rPr>
          <w:b/>
        </w:rPr>
        <w:t>Intra-band non-contiguous carrier aggregation</w:t>
      </w:r>
      <w:r w:rsidRPr="00A1115A">
        <w:t>: Non-contiguous carriers aggregated in the same operating band.</w:t>
      </w:r>
    </w:p>
    <w:p w14:paraId="5F414306" w14:textId="77777777" w:rsidR="009C6C64" w:rsidRDefault="009C6C64" w:rsidP="009C6C64">
      <w:pPr>
        <w:rPr>
          <w:ins w:id="47" w:author="Michal Szydelko" w:date="2024-05-02T07:19:00Z"/>
          <w:b/>
        </w:rPr>
      </w:pPr>
      <w:ins w:id="48" w:author="Michal Szydelko" w:date="2024-05-02T07:19:00Z">
        <w:r w:rsidRPr="00367F0A">
          <w:rPr>
            <w:b/>
          </w:rPr>
          <w:t>Railway Mobile Radio:</w:t>
        </w:r>
        <w:r>
          <w:t xml:space="preserve"> railway operations </w:t>
        </w:r>
        <w:r w:rsidRPr="00367F0A">
          <w:t>encompas</w:t>
        </w:r>
        <w:r>
          <w:t>sing</w:t>
        </w:r>
        <w:r w:rsidRPr="00367F0A">
          <w:t xml:space="preserve"> GSM-R and its successor(s), including the Future Railway Mobile Communication System (FRMCS)</w:t>
        </w:r>
        <w:r>
          <w:t xml:space="preserve">; in the context of this specification the </w:t>
        </w:r>
        <w:r w:rsidRPr="00176AD3">
          <w:t>Railway Mobile Radio</w:t>
        </w:r>
        <w:r>
          <w:t xml:space="preserve"> is limited to NR operation in band n100, or n101.</w:t>
        </w:r>
      </w:ins>
    </w:p>
    <w:p w14:paraId="65B52FAB" w14:textId="77777777" w:rsidR="009C6C64" w:rsidRPr="00A1115A" w:rsidRDefault="009C6C64" w:rsidP="009C6C64">
      <w:proofErr w:type="spellStart"/>
      <w:r>
        <w:rPr>
          <w:b/>
        </w:rPr>
        <w:t>RedCap</w:t>
      </w:r>
      <w:proofErr w:type="spellEnd"/>
      <w:r>
        <w:rPr>
          <w:b/>
        </w:rPr>
        <w:t xml:space="preserve"> UE</w:t>
      </w:r>
      <w:r>
        <w:t xml:space="preserve">: </w:t>
      </w:r>
      <w:r>
        <w:rPr>
          <w:rFonts w:eastAsia="SimSun"/>
          <w:color w:val="000000"/>
          <w:lang w:val="en-US" w:eastAsia="zh-CN" w:bidi="ar"/>
        </w:rPr>
        <w:t xml:space="preserve">The UE with reduced capabilities as </w:t>
      </w:r>
      <w:r>
        <w:rPr>
          <w:rFonts w:eastAsia="SimSun" w:hint="eastAsia"/>
          <w:color w:val="000000"/>
          <w:lang w:val="en-US" w:eastAsia="zh-CN" w:bidi="ar"/>
        </w:rPr>
        <w:t xml:space="preserve">defined </w:t>
      </w:r>
      <w:r>
        <w:rPr>
          <w:rFonts w:eastAsia="SimSun"/>
          <w:color w:val="000000"/>
          <w:lang w:val="en-US" w:eastAsia="zh-CN" w:bidi="ar"/>
        </w:rPr>
        <w:t>in</w:t>
      </w:r>
      <w:r>
        <w:rPr>
          <w:rFonts w:eastAsia="SimSun" w:hint="eastAsia"/>
          <w:color w:val="000000"/>
          <w:lang w:val="en-US" w:eastAsia="zh-CN" w:bidi="ar"/>
        </w:rPr>
        <w:t xml:space="preserve"> </w:t>
      </w:r>
      <w:r>
        <w:rPr>
          <w:rFonts w:eastAsia="SimSun"/>
          <w:color w:val="000000"/>
          <w:lang w:val="en-US" w:eastAsia="zh-CN" w:bidi="ar"/>
        </w:rPr>
        <w:t xml:space="preserve">clause 4.2.21.1 from </w:t>
      </w:r>
      <w:r>
        <w:rPr>
          <w:rFonts w:eastAsia="SimSun" w:hint="eastAsia"/>
          <w:color w:val="000000"/>
          <w:lang w:val="en-US" w:eastAsia="zh-CN" w:bidi="ar"/>
        </w:rPr>
        <w:t>TS38.306 [15]</w:t>
      </w:r>
      <w:r>
        <w:t>.</w:t>
      </w:r>
    </w:p>
    <w:p w14:paraId="106B744B" w14:textId="6BD7ACC1" w:rsidR="00F344C9" w:rsidRDefault="00F344C9" w:rsidP="00F344C9">
      <w:pPr>
        <w:pStyle w:val="ListParagraph"/>
        <w:ind w:left="533"/>
        <w:jc w:val="center"/>
        <w:rPr>
          <w:rFonts w:ascii="Times New Roman" w:hAnsi="Times New Roman"/>
          <w:i/>
          <w:color w:val="0000FF"/>
        </w:rPr>
      </w:pPr>
      <w:r w:rsidRPr="00152615">
        <w:rPr>
          <w:rFonts w:ascii="Times New Roman" w:hAnsi="Times New Roman"/>
          <w:i/>
          <w:color w:val="0000FF"/>
        </w:rPr>
        <w:t xml:space="preserve">------------------------------ </w:t>
      </w:r>
      <w:r>
        <w:rPr>
          <w:rFonts w:ascii="Times New Roman" w:hAnsi="Times New Roman"/>
          <w:i/>
          <w:color w:val="0000FF"/>
        </w:rPr>
        <w:t>Next m</w:t>
      </w:r>
      <w:r w:rsidRPr="00152615">
        <w:rPr>
          <w:rFonts w:ascii="Times New Roman" w:hAnsi="Times New Roman"/>
          <w:i/>
          <w:color w:val="0000FF"/>
        </w:rPr>
        <w:t>odified section ------------------------------</w:t>
      </w:r>
    </w:p>
    <w:p w14:paraId="6C3DA224" w14:textId="77777777" w:rsidR="009C6C64" w:rsidRPr="00A1115A" w:rsidRDefault="009C6C64" w:rsidP="009C6C64">
      <w:pPr>
        <w:pStyle w:val="Heading2"/>
      </w:pPr>
      <w:bookmarkStart w:id="49" w:name="_Toc21344179"/>
      <w:bookmarkStart w:id="50" w:name="_Toc29801663"/>
      <w:bookmarkStart w:id="51" w:name="_Toc29802087"/>
      <w:bookmarkStart w:id="52" w:name="_Toc29802712"/>
      <w:bookmarkStart w:id="53" w:name="_Toc36107454"/>
      <w:bookmarkStart w:id="54" w:name="_Toc37251213"/>
      <w:bookmarkStart w:id="55" w:name="_Toc45887992"/>
      <w:bookmarkStart w:id="56" w:name="_Toc45888591"/>
      <w:bookmarkStart w:id="57" w:name="_Toc61367231"/>
      <w:bookmarkStart w:id="58" w:name="_Toc61372614"/>
      <w:bookmarkStart w:id="59" w:name="_Toc68230554"/>
      <w:bookmarkStart w:id="60" w:name="_Toc69083967"/>
      <w:bookmarkStart w:id="61" w:name="_Toc75466973"/>
      <w:bookmarkStart w:id="62" w:name="_Toc76508995"/>
      <w:bookmarkStart w:id="63" w:name="_Toc76717985"/>
      <w:bookmarkStart w:id="64" w:name="_Toc83580295"/>
      <w:bookmarkStart w:id="65" w:name="_Toc84404804"/>
      <w:bookmarkStart w:id="66" w:name="_Toc84413413"/>
      <w:r w:rsidRPr="00A1115A">
        <w:t>3.3</w:t>
      </w:r>
      <w:r w:rsidRPr="00A1115A">
        <w:tab/>
        <w:t>Abbreviations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13821FBD" w14:textId="77777777" w:rsidR="009C6C64" w:rsidRPr="00A1115A" w:rsidRDefault="009C6C64" w:rsidP="009C6C64">
      <w:pPr>
        <w:keepNext/>
      </w:pPr>
      <w:r w:rsidRPr="00A1115A">
        <w:t>For the purposes of the present document, the abbreviations given in 3GPP TR 21.905 [1] and the following apply. An abbreviation defined in the present document takes precedence over the definition of the same abbreviation, if any, in 3GPP TR 21.905 [1].</w:t>
      </w:r>
    </w:p>
    <w:p w14:paraId="0208556E" w14:textId="77777777" w:rsidR="009C6C64" w:rsidRPr="00A1115A" w:rsidRDefault="009C6C64" w:rsidP="009C6C64">
      <w:pPr>
        <w:pStyle w:val="EW"/>
      </w:pPr>
      <w:r w:rsidRPr="00A1115A">
        <w:rPr>
          <w:rFonts w:eastAsia="SimSun" w:hint="eastAsia"/>
          <w:lang w:eastAsia="zh-CN"/>
        </w:rPr>
        <w:t>A</w:t>
      </w:r>
      <w:r w:rsidRPr="00A1115A">
        <w:rPr>
          <w:rFonts w:hint="eastAsia"/>
          <w:lang w:eastAsia="zh-CN"/>
        </w:rPr>
        <w:t>CLR</w:t>
      </w:r>
      <w:r w:rsidRPr="00A1115A">
        <w:rPr>
          <w:rFonts w:hint="eastAsia"/>
          <w:lang w:eastAsia="zh-CN"/>
        </w:rPr>
        <w:tab/>
      </w:r>
      <w:r w:rsidRPr="00A1115A">
        <w:t>Adjacent Channel Leakage Ratio</w:t>
      </w:r>
    </w:p>
    <w:p w14:paraId="14C2002E" w14:textId="77777777" w:rsidR="009C6C64" w:rsidRPr="00A1115A" w:rsidRDefault="009C6C64" w:rsidP="009C6C64">
      <w:pPr>
        <w:pStyle w:val="EW"/>
      </w:pPr>
      <w:r w:rsidRPr="00A1115A">
        <w:t>ACS</w:t>
      </w:r>
      <w:r w:rsidRPr="00A1115A">
        <w:tab/>
        <w:t>Adjacent Channel Selectivity</w:t>
      </w:r>
    </w:p>
    <w:p w14:paraId="718DA66C" w14:textId="77777777" w:rsidR="009C6C64" w:rsidRPr="00A1115A" w:rsidRDefault="009C6C64" w:rsidP="009C6C64">
      <w:pPr>
        <w:pStyle w:val="EW"/>
      </w:pPr>
      <w:r w:rsidRPr="00A1115A">
        <w:t>A-MPR</w:t>
      </w:r>
      <w:r w:rsidRPr="00A1115A">
        <w:tab/>
        <w:t>Additional Maximum Power Reduction</w:t>
      </w:r>
    </w:p>
    <w:p w14:paraId="6236798A" w14:textId="77777777" w:rsidR="009C6C64" w:rsidRPr="00A1115A" w:rsidRDefault="009C6C64" w:rsidP="009C6C64">
      <w:pPr>
        <w:pStyle w:val="EW"/>
      </w:pPr>
      <w:r w:rsidRPr="00A1115A">
        <w:t>BS</w:t>
      </w:r>
      <w:r w:rsidRPr="00A1115A">
        <w:tab/>
        <w:t>Base Station</w:t>
      </w:r>
    </w:p>
    <w:p w14:paraId="5EE18A28" w14:textId="77777777" w:rsidR="009C6C64" w:rsidRPr="00A1115A" w:rsidRDefault="009C6C64" w:rsidP="009C6C64">
      <w:pPr>
        <w:pStyle w:val="EW"/>
      </w:pPr>
      <w:r w:rsidRPr="00A1115A">
        <w:t>BW</w:t>
      </w:r>
      <w:r w:rsidRPr="00A1115A">
        <w:tab/>
        <w:t>Bandwidth</w:t>
      </w:r>
    </w:p>
    <w:p w14:paraId="0D7E175F" w14:textId="77777777" w:rsidR="009C6C64" w:rsidRPr="00A1115A" w:rsidRDefault="009C6C64" w:rsidP="009C6C64">
      <w:pPr>
        <w:pStyle w:val="EW"/>
      </w:pPr>
      <w:r w:rsidRPr="00A1115A">
        <w:t>BWP</w:t>
      </w:r>
      <w:r w:rsidRPr="00A1115A">
        <w:tab/>
        <w:t>Bandwidth Part</w:t>
      </w:r>
    </w:p>
    <w:p w14:paraId="39534E23" w14:textId="77777777" w:rsidR="009C6C64" w:rsidRPr="00A1115A" w:rsidRDefault="009C6C64" w:rsidP="009C6C64">
      <w:pPr>
        <w:pStyle w:val="EW"/>
      </w:pPr>
      <w:r w:rsidRPr="00A1115A">
        <w:t>CA</w:t>
      </w:r>
      <w:r w:rsidRPr="00A1115A">
        <w:tab/>
        <w:t>Carrier Aggregation</w:t>
      </w:r>
    </w:p>
    <w:p w14:paraId="4BE95826" w14:textId="77777777" w:rsidR="009C6C64" w:rsidRPr="00A1115A" w:rsidRDefault="009C6C64" w:rsidP="009C6C64">
      <w:pPr>
        <w:pStyle w:val="EW"/>
      </w:pPr>
      <w:proofErr w:type="spellStart"/>
      <w:r w:rsidRPr="00A1115A">
        <w:t>CA_nX-nY</w:t>
      </w:r>
      <w:proofErr w:type="spellEnd"/>
      <w:r w:rsidRPr="00A1115A">
        <w:tab/>
        <w:t xml:space="preserve">Inter-band CA of component carrier(s) in one sub-block within Band </w:t>
      </w:r>
      <w:proofErr w:type="spellStart"/>
      <w:r>
        <w:t>n</w:t>
      </w:r>
      <w:r w:rsidRPr="00A1115A">
        <w:t>X</w:t>
      </w:r>
      <w:proofErr w:type="spellEnd"/>
      <w:r w:rsidRPr="00A1115A">
        <w:t xml:space="preserve"> and component carrier(s) in one sub-block within Band </w:t>
      </w:r>
      <w:proofErr w:type="spellStart"/>
      <w:r>
        <w:t>n</w:t>
      </w:r>
      <w:r w:rsidRPr="00A1115A">
        <w:t>Y</w:t>
      </w:r>
      <w:proofErr w:type="spellEnd"/>
      <w:r w:rsidRPr="00A1115A">
        <w:t xml:space="preserve"> where </w:t>
      </w:r>
      <w:proofErr w:type="spellStart"/>
      <w:r>
        <w:t>n</w:t>
      </w:r>
      <w:r w:rsidRPr="00A1115A">
        <w:t>X</w:t>
      </w:r>
      <w:proofErr w:type="spellEnd"/>
      <w:r w:rsidRPr="00A1115A">
        <w:t xml:space="preserve"> and </w:t>
      </w:r>
      <w:proofErr w:type="spellStart"/>
      <w:r>
        <w:t>n</w:t>
      </w:r>
      <w:r w:rsidRPr="00A1115A">
        <w:t>Y</w:t>
      </w:r>
      <w:proofErr w:type="spellEnd"/>
      <w:r w:rsidRPr="00A1115A">
        <w:t xml:space="preserve"> are the applicable NR </w:t>
      </w:r>
      <w:r w:rsidRPr="00A1115A">
        <w:rPr>
          <w:i/>
        </w:rPr>
        <w:t>operating band</w:t>
      </w:r>
      <w:r>
        <w:rPr>
          <w:i/>
        </w:rPr>
        <w:t>s</w:t>
      </w:r>
    </w:p>
    <w:p w14:paraId="51E795ED" w14:textId="77777777" w:rsidR="009C6C64" w:rsidRPr="00A1115A" w:rsidRDefault="009C6C64" w:rsidP="009C6C64">
      <w:pPr>
        <w:pStyle w:val="EW"/>
      </w:pPr>
      <w:r w:rsidRPr="00A1115A">
        <w:t>CC</w:t>
      </w:r>
      <w:r w:rsidRPr="00A1115A">
        <w:tab/>
        <w:t>Component Carriers</w:t>
      </w:r>
    </w:p>
    <w:p w14:paraId="3C6F830F" w14:textId="77777777" w:rsidR="009C6C64" w:rsidRPr="00A1115A" w:rsidRDefault="009C6C64" w:rsidP="009C6C64">
      <w:pPr>
        <w:keepLines/>
        <w:overflowPunct w:val="0"/>
        <w:autoSpaceDE w:val="0"/>
        <w:autoSpaceDN w:val="0"/>
        <w:adjustRightInd w:val="0"/>
        <w:spacing w:after="0"/>
        <w:ind w:left="1702" w:hanging="1418"/>
        <w:textAlignment w:val="baseline"/>
        <w:rPr>
          <w:rFonts w:eastAsia="SimSun"/>
          <w:lang w:val="en-US" w:eastAsia="zh-CN"/>
        </w:rPr>
      </w:pPr>
      <w:r w:rsidRPr="00A1115A">
        <w:rPr>
          <w:rFonts w:eastAsia="SimSun" w:hint="eastAsia"/>
          <w:lang w:val="en-US" w:eastAsia="zh-CN"/>
        </w:rPr>
        <w:t>CG</w:t>
      </w:r>
      <w:r w:rsidRPr="00A1115A">
        <w:rPr>
          <w:rFonts w:eastAsia="SimSun"/>
          <w:lang w:val="en-US" w:eastAsia="zh-CN"/>
        </w:rPr>
        <w:tab/>
      </w:r>
      <w:r w:rsidRPr="00A1115A">
        <w:rPr>
          <w:rFonts w:eastAsia="SimSun" w:hint="eastAsia"/>
          <w:lang w:val="en-US" w:eastAsia="zh-CN"/>
        </w:rPr>
        <w:t>Carrier Group</w:t>
      </w:r>
    </w:p>
    <w:p w14:paraId="1D03A7C0" w14:textId="77777777" w:rsidR="009C6C64" w:rsidRPr="00A1115A" w:rsidRDefault="009C6C64" w:rsidP="009C6C64">
      <w:pPr>
        <w:pStyle w:val="EW"/>
      </w:pPr>
      <w:r w:rsidRPr="00A1115A">
        <w:t>CP-OFDM</w:t>
      </w:r>
      <w:r w:rsidRPr="00A1115A">
        <w:tab/>
        <w:t>Cyclic Prefix-OFDM</w:t>
      </w:r>
    </w:p>
    <w:p w14:paraId="3047274D" w14:textId="77777777" w:rsidR="009C6C64" w:rsidRPr="00A1115A" w:rsidRDefault="009C6C64" w:rsidP="009C6C64">
      <w:pPr>
        <w:pStyle w:val="EW"/>
      </w:pPr>
      <w:r w:rsidRPr="00A1115A">
        <w:t>CW</w:t>
      </w:r>
      <w:r w:rsidRPr="00A1115A">
        <w:tab/>
        <w:t>Continuous Wave</w:t>
      </w:r>
    </w:p>
    <w:p w14:paraId="34BB7171" w14:textId="77777777" w:rsidR="009C6C64" w:rsidRPr="00A1115A" w:rsidRDefault="009C6C64" w:rsidP="009C6C64">
      <w:pPr>
        <w:pStyle w:val="EW"/>
      </w:pPr>
      <w:r w:rsidRPr="00A1115A">
        <w:t>DC</w:t>
      </w:r>
      <w:r w:rsidRPr="00A1115A">
        <w:tab/>
        <w:t>Dual Connectivity</w:t>
      </w:r>
    </w:p>
    <w:p w14:paraId="15FBC5EF" w14:textId="77777777" w:rsidR="009C6C64" w:rsidRPr="00A1115A" w:rsidRDefault="009C6C64" w:rsidP="009C6C64">
      <w:pPr>
        <w:pStyle w:val="EW"/>
      </w:pPr>
      <w:r w:rsidRPr="00A1115A">
        <w:rPr>
          <w:rFonts w:hint="eastAsia"/>
          <w:lang w:eastAsia="zh-CN"/>
        </w:rPr>
        <w:t>DFT-s-OFDM</w:t>
      </w:r>
      <w:r w:rsidRPr="00A1115A">
        <w:rPr>
          <w:rFonts w:hint="eastAsia"/>
          <w:lang w:eastAsia="zh-CN"/>
        </w:rPr>
        <w:tab/>
        <w:t>D</w:t>
      </w:r>
      <w:r w:rsidRPr="00A1115A">
        <w:rPr>
          <w:lang w:eastAsia="zh-CN"/>
        </w:rPr>
        <w:t>iscrete Fourier Transform-spread-OFDM</w:t>
      </w:r>
    </w:p>
    <w:p w14:paraId="76E5190B" w14:textId="77777777" w:rsidR="009C6C64" w:rsidRPr="00A1115A" w:rsidRDefault="009C6C64" w:rsidP="009C6C64">
      <w:pPr>
        <w:pStyle w:val="EW"/>
      </w:pPr>
      <w:r w:rsidRPr="00A1115A">
        <w:t>DM-RS</w:t>
      </w:r>
      <w:r w:rsidRPr="00A1115A">
        <w:tab/>
        <w:t>Demodulation Reference Signal</w:t>
      </w:r>
    </w:p>
    <w:p w14:paraId="4DFEB62D" w14:textId="77777777" w:rsidR="009C6C64" w:rsidRPr="00A1115A" w:rsidRDefault="009C6C64" w:rsidP="009C6C64">
      <w:pPr>
        <w:pStyle w:val="EW"/>
      </w:pPr>
      <w:r w:rsidRPr="00A1115A">
        <w:lastRenderedPageBreak/>
        <w:t>DTX</w:t>
      </w:r>
      <w:r w:rsidRPr="00A1115A">
        <w:tab/>
        <w:t>Discontinuous Transmission</w:t>
      </w:r>
    </w:p>
    <w:p w14:paraId="3F9FCDDD" w14:textId="77777777" w:rsidR="009C6C64" w:rsidRPr="00A1115A" w:rsidRDefault="009C6C64" w:rsidP="009C6C64">
      <w:pPr>
        <w:pStyle w:val="EW"/>
        <w:rPr>
          <w:rFonts w:cs="v4.2.0"/>
        </w:rPr>
      </w:pPr>
      <w:r w:rsidRPr="00A1115A">
        <w:rPr>
          <w:rFonts w:cs="v4.2.0"/>
        </w:rPr>
        <w:t>E-UTRA</w:t>
      </w:r>
      <w:r w:rsidRPr="00A1115A">
        <w:rPr>
          <w:rFonts w:cs="v4.2.0"/>
        </w:rPr>
        <w:tab/>
        <w:t>Evolved UTRA</w:t>
      </w:r>
    </w:p>
    <w:p w14:paraId="70A9783D" w14:textId="77777777" w:rsidR="009C6C64" w:rsidRPr="00A1115A" w:rsidRDefault="009C6C64" w:rsidP="009C6C64">
      <w:pPr>
        <w:pStyle w:val="EW"/>
        <w:rPr>
          <w:rFonts w:cs="v4.2.0"/>
        </w:rPr>
      </w:pPr>
      <w:r w:rsidRPr="00A1115A">
        <w:rPr>
          <w:rFonts w:cs="v4.2.0"/>
        </w:rPr>
        <w:t>EIRP</w:t>
      </w:r>
      <w:r w:rsidRPr="00A1115A">
        <w:rPr>
          <w:rFonts w:cs="v4.2.0"/>
        </w:rPr>
        <w:tab/>
        <w:t xml:space="preserve">Equivalent </w:t>
      </w:r>
      <w:proofErr w:type="spellStart"/>
      <w:r w:rsidRPr="00A1115A">
        <w:rPr>
          <w:rFonts w:cs="v4.2.0"/>
        </w:rPr>
        <w:t>Isotropically</w:t>
      </w:r>
      <w:proofErr w:type="spellEnd"/>
      <w:r w:rsidRPr="00A1115A">
        <w:rPr>
          <w:rFonts w:cs="v4.2.0"/>
        </w:rPr>
        <w:t xml:space="preserve"> Radiated Power</w:t>
      </w:r>
    </w:p>
    <w:p w14:paraId="3076BE03" w14:textId="77777777" w:rsidR="009C6C64" w:rsidRPr="00A1115A" w:rsidRDefault="009C6C64" w:rsidP="009C6C64">
      <w:pPr>
        <w:pStyle w:val="EW"/>
        <w:rPr>
          <w:rFonts w:cs="v4.2.0"/>
        </w:rPr>
      </w:pPr>
      <w:r w:rsidRPr="00A1115A">
        <w:rPr>
          <w:rFonts w:cs="v4.2.0"/>
        </w:rPr>
        <w:t>EVM</w:t>
      </w:r>
      <w:r w:rsidRPr="00A1115A">
        <w:rPr>
          <w:rFonts w:cs="v4.2.0"/>
        </w:rPr>
        <w:tab/>
        <w:t>Error Vector Magnitude</w:t>
      </w:r>
    </w:p>
    <w:p w14:paraId="56644AB0" w14:textId="77777777" w:rsidR="009C6C64" w:rsidRPr="00A1115A" w:rsidRDefault="009C6C64" w:rsidP="009C6C64">
      <w:pPr>
        <w:pStyle w:val="EW"/>
      </w:pPr>
      <w:r w:rsidRPr="00A1115A">
        <w:t>FR</w:t>
      </w:r>
      <w:r w:rsidRPr="00A1115A">
        <w:tab/>
        <w:t>Frequency Range</w:t>
      </w:r>
    </w:p>
    <w:p w14:paraId="6092145B" w14:textId="77777777" w:rsidR="009C6C64" w:rsidRPr="00A1115A" w:rsidRDefault="009C6C64" w:rsidP="009C6C64">
      <w:pPr>
        <w:pStyle w:val="EW"/>
      </w:pPr>
      <w:r w:rsidRPr="00A1115A">
        <w:t>FRC</w:t>
      </w:r>
      <w:r w:rsidRPr="00A1115A">
        <w:tab/>
        <w:t>Fixed Reference Channel</w:t>
      </w:r>
    </w:p>
    <w:p w14:paraId="5F23DFC4" w14:textId="77777777" w:rsidR="009C6C64" w:rsidRDefault="009C6C64" w:rsidP="009C6C64">
      <w:pPr>
        <w:pStyle w:val="EW"/>
        <w:rPr>
          <w:ins w:id="67" w:author="Michal Szydelko" w:date="2024-05-02T07:19:00Z"/>
        </w:rPr>
      </w:pPr>
      <w:ins w:id="68" w:author="Michal Szydelko" w:date="2024-05-02T07:19:00Z">
        <w:r w:rsidRPr="00367F0A">
          <w:t xml:space="preserve">FRMCS </w:t>
        </w:r>
        <w:r>
          <w:tab/>
        </w:r>
        <w:r w:rsidRPr="00367F0A">
          <w:t>Future Railway Mobile Communication System</w:t>
        </w:r>
      </w:ins>
    </w:p>
    <w:p w14:paraId="7E4C53F1" w14:textId="77777777" w:rsidR="009C6C64" w:rsidRPr="00A1115A" w:rsidRDefault="009C6C64" w:rsidP="009C6C64">
      <w:pPr>
        <w:pStyle w:val="EW"/>
      </w:pPr>
      <w:r w:rsidRPr="00A1115A">
        <w:t>FWA</w:t>
      </w:r>
      <w:r w:rsidRPr="00A1115A">
        <w:tab/>
        <w:t>Fixed Wireless Access</w:t>
      </w:r>
    </w:p>
    <w:p w14:paraId="513D3A6A" w14:textId="77777777" w:rsidR="009C6C64" w:rsidRPr="00A1115A" w:rsidRDefault="009C6C64" w:rsidP="009C6C64">
      <w:pPr>
        <w:pStyle w:val="EW"/>
      </w:pPr>
      <w:r w:rsidRPr="00A1115A">
        <w:t>GSCN</w:t>
      </w:r>
      <w:r w:rsidRPr="00A1115A">
        <w:tab/>
        <w:t>Global Synchronization Channel Number</w:t>
      </w:r>
    </w:p>
    <w:p w14:paraId="79BED05D" w14:textId="77777777" w:rsidR="009C6C64" w:rsidRPr="00A1115A" w:rsidRDefault="009C6C64" w:rsidP="009C6C64">
      <w:pPr>
        <w:pStyle w:val="EW"/>
        <w:rPr>
          <w:lang w:eastAsia="zh-CN"/>
        </w:rPr>
      </w:pPr>
      <w:r w:rsidRPr="00A1115A">
        <w:rPr>
          <w:rFonts w:hint="eastAsia"/>
          <w:lang w:eastAsia="zh-CN"/>
        </w:rPr>
        <w:t>IBB</w:t>
      </w:r>
      <w:r w:rsidRPr="00A1115A">
        <w:rPr>
          <w:rFonts w:hint="eastAsia"/>
          <w:lang w:eastAsia="zh-CN"/>
        </w:rPr>
        <w:tab/>
        <w:t>In</w:t>
      </w:r>
      <w:r w:rsidRPr="00A1115A">
        <w:rPr>
          <w:lang w:eastAsia="zh-CN"/>
        </w:rPr>
        <w:t>-band Blocking</w:t>
      </w:r>
    </w:p>
    <w:p w14:paraId="284C8948" w14:textId="77777777" w:rsidR="009C6C64" w:rsidRPr="00A1115A" w:rsidRDefault="009C6C64" w:rsidP="009C6C64">
      <w:pPr>
        <w:pStyle w:val="EW"/>
        <w:rPr>
          <w:lang w:eastAsia="zh-CN"/>
        </w:rPr>
      </w:pPr>
      <w:r w:rsidRPr="00A1115A">
        <w:rPr>
          <w:lang w:eastAsia="zh-CN"/>
        </w:rPr>
        <w:t>IDFT</w:t>
      </w:r>
      <w:r w:rsidRPr="00A1115A">
        <w:rPr>
          <w:lang w:eastAsia="zh-CN"/>
        </w:rPr>
        <w:tab/>
        <w:t>Inverse Discrete Fourier Transformation</w:t>
      </w:r>
    </w:p>
    <w:p w14:paraId="1B3B4EA0" w14:textId="77777777" w:rsidR="009C6C64" w:rsidRPr="00A1115A" w:rsidRDefault="009C6C64" w:rsidP="009C6C64">
      <w:pPr>
        <w:pStyle w:val="EW"/>
      </w:pPr>
      <w:r w:rsidRPr="00A1115A">
        <w:t>ITS</w:t>
      </w:r>
      <w:r w:rsidRPr="00A1115A">
        <w:tab/>
        <w:t>Intelligent Transportation System</w:t>
      </w:r>
    </w:p>
    <w:p w14:paraId="4D43FDD5" w14:textId="77777777" w:rsidR="009C6C64" w:rsidRPr="00A1115A" w:rsidRDefault="009C6C64" w:rsidP="009C6C64">
      <w:pPr>
        <w:pStyle w:val="EW"/>
      </w:pPr>
      <w:r w:rsidRPr="00A1115A">
        <w:t>ITU</w:t>
      </w:r>
      <w:r w:rsidRPr="00A1115A">
        <w:noBreakHyphen/>
        <w:t>R</w:t>
      </w:r>
      <w:r w:rsidRPr="00A1115A">
        <w:tab/>
        <w:t>Radiocommunication Sector of the International Telecommunication Union</w:t>
      </w:r>
    </w:p>
    <w:p w14:paraId="446DA693" w14:textId="77777777" w:rsidR="009C6C64" w:rsidRPr="00A1115A" w:rsidRDefault="009C6C64" w:rsidP="009C6C64">
      <w:pPr>
        <w:pStyle w:val="EW"/>
      </w:pPr>
      <w:r w:rsidRPr="00A1115A">
        <w:t>MBW</w:t>
      </w:r>
      <w:r w:rsidRPr="00A1115A">
        <w:tab/>
        <w:t>Measurement bandwidth defined for the protected band</w:t>
      </w:r>
    </w:p>
    <w:p w14:paraId="3D9C3935" w14:textId="77777777" w:rsidR="009C6C64" w:rsidRPr="00A1115A" w:rsidRDefault="009C6C64" w:rsidP="009C6C64">
      <w:pPr>
        <w:pStyle w:val="EW"/>
        <w:rPr>
          <w:lang w:eastAsia="en-GB"/>
        </w:rPr>
      </w:pPr>
      <w:r w:rsidRPr="00A1115A">
        <w:t>MCG</w:t>
      </w:r>
      <w:r w:rsidRPr="00A1115A">
        <w:tab/>
        <w:t>Master Cell Group</w:t>
      </w:r>
    </w:p>
    <w:p w14:paraId="2D4B7DFF" w14:textId="77777777" w:rsidR="009C6C64" w:rsidRPr="00A1115A" w:rsidRDefault="009C6C64" w:rsidP="009C6C64">
      <w:pPr>
        <w:pStyle w:val="EW"/>
      </w:pPr>
      <w:r w:rsidRPr="00A1115A">
        <w:t>MOP</w:t>
      </w:r>
      <w:r w:rsidRPr="00A1115A">
        <w:tab/>
        <w:t>Maximum Output Power</w:t>
      </w:r>
    </w:p>
    <w:p w14:paraId="442D6E03" w14:textId="77777777" w:rsidR="009C6C64" w:rsidRPr="00A1115A" w:rsidRDefault="009C6C64" w:rsidP="009C6C64">
      <w:pPr>
        <w:pStyle w:val="EW"/>
      </w:pPr>
      <w:r w:rsidRPr="00A1115A">
        <w:t>MPR</w:t>
      </w:r>
      <w:r w:rsidRPr="00A1115A">
        <w:tab/>
        <w:t>Allowed maximum power reduction</w:t>
      </w:r>
    </w:p>
    <w:p w14:paraId="1DE242C8" w14:textId="77777777" w:rsidR="009C6C64" w:rsidRPr="00A1115A" w:rsidRDefault="009C6C64" w:rsidP="009C6C64">
      <w:pPr>
        <w:pStyle w:val="EW"/>
      </w:pPr>
      <w:r w:rsidRPr="00A1115A">
        <w:t>MSD</w:t>
      </w:r>
      <w:r w:rsidRPr="00A1115A">
        <w:tab/>
        <w:t>Maximum Sensitivity Degradation</w:t>
      </w:r>
    </w:p>
    <w:p w14:paraId="0C28B665" w14:textId="77777777" w:rsidR="009C6C64" w:rsidRPr="00A1115A" w:rsidRDefault="009C6C64" w:rsidP="009C6C64">
      <w:pPr>
        <w:pStyle w:val="EW"/>
      </w:pPr>
      <w:r w:rsidRPr="00A1115A">
        <w:t>NR</w:t>
      </w:r>
      <w:r w:rsidRPr="00A1115A">
        <w:tab/>
        <w:t>New Radio</w:t>
      </w:r>
    </w:p>
    <w:p w14:paraId="10E9FBF6" w14:textId="77777777" w:rsidR="009C6C64" w:rsidRPr="00A1115A" w:rsidRDefault="009C6C64" w:rsidP="009C6C64">
      <w:pPr>
        <w:pStyle w:val="EW"/>
      </w:pPr>
      <w:r w:rsidRPr="00A1115A">
        <w:t>NR-ARFCN</w:t>
      </w:r>
      <w:r w:rsidRPr="00A1115A">
        <w:tab/>
        <w:t>NR Absolute Radio Frequency Channel Number</w:t>
      </w:r>
    </w:p>
    <w:p w14:paraId="7B73D9D7" w14:textId="77777777" w:rsidR="009C6C64" w:rsidRPr="00A1115A" w:rsidRDefault="009C6C64" w:rsidP="009C6C64">
      <w:pPr>
        <w:pStyle w:val="EW"/>
      </w:pPr>
      <w:r w:rsidRPr="00A1115A">
        <w:t>NS</w:t>
      </w:r>
      <w:r w:rsidRPr="00A1115A">
        <w:tab/>
        <w:t>Network Signalling</w:t>
      </w:r>
    </w:p>
    <w:p w14:paraId="26790644" w14:textId="77777777" w:rsidR="009C6C64" w:rsidRPr="00A1115A" w:rsidRDefault="009C6C64" w:rsidP="009C6C64">
      <w:pPr>
        <w:pStyle w:val="EW"/>
      </w:pPr>
      <w:r w:rsidRPr="00A1115A">
        <w:t>OCNG</w:t>
      </w:r>
      <w:r w:rsidRPr="00A1115A">
        <w:tab/>
        <w:t>OFDMA Channel Noise Generator</w:t>
      </w:r>
    </w:p>
    <w:p w14:paraId="0BF22D9B" w14:textId="77777777" w:rsidR="009C6C64" w:rsidRPr="00A1115A" w:rsidRDefault="009C6C64" w:rsidP="009C6C64">
      <w:pPr>
        <w:pStyle w:val="EW"/>
      </w:pPr>
      <w:r w:rsidRPr="00A1115A">
        <w:t>OOB</w:t>
      </w:r>
      <w:r w:rsidRPr="00A1115A">
        <w:tab/>
        <w:t>Out-of-band</w:t>
      </w:r>
    </w:p>
    <w:p w14:paraId="64CC510C" w14:textId="77777777" w:rsidR="009C6C64" w:rsidRPr="00A1115A" w:rsidRDefault="009C6C64" w:rsidP="009C6C64">
      <w:pPr>
        <w:pStyle w:val="EW"/>
      </w:pPr>
      <w:r w:rsidRPr="00A1115A">
        <w:t>P-MPR</w:t>
      </w:r>
      <w:r w:rsidRPr="00A1115A">
        <w:tab/>
        <w:t>Power Management Maximum Power Reduction</w:t>
      </w:r>
    </w:p>
    <w:p w14:paraId="0D4E2CFA" w14:textId="77777777" w:rsidR="009C6C64" w:rsidRPr="00A1115A" w:rsidRDefault="009C6C64" w:rsidP="009C6C64">
      <w:pPr>
        <w:pStyle w:val="EW"/>
      </w:pPr>
      <w:r w:rsidRPr="00A1115A">
        <w:rPr>
          <w:rFonts w:hint="eastAsia"/>
          <w:lang w:eastAsia="zh-CN"/>
        </w:rPr>
        <w:t>PRB</w:t>
      </w:r>
      <w:r w:rsidRPr="00A1115A">
        <w:rPr>
          <w:rFonts w:hint="eastAsia"/>
          <w:lang w:eastAsia="zh-CN"/>
        </w:rPr>
        <w:tab/>
      </w:r>
      <w:r w:rsidRPr="00A1115A">
        <w:t>Physical Resource Block</w:t>
      </w:r>
    </w:p>
    <w:p w14:paraId="0B2030B7" w14:textId="77777777" w:rsidR="009C6C64" w:rsidRPr="00A1115A" w:rsidRDefault="009C6C64" w:rsidP="009C6C64">
      <w:pPr>
        <w:pStyle w:val="EW"/>
      </w:pPr>
      <w:r>
        <w:t>PS</w:t>
      </w:r>
      <w:r>
        <w:tab/>
        <w:t>Public Safety</w:t>
      </w:r>
    </w:p>
    <w:p w14:paraId="6CF9914D" w14:textId="77777777" w:rsidR="009C6C64" w:rsidRPr="00A1115A" w:rsidRDefault="009C6C64" w:rsidP="009C6C64">
      <w:pPr>
        <w:pStyle w:val="EW"/>
      </w:pPr>
      <w:r w:rsidRPr="00A1115A">
        <w:rPr>
          <w:lang w:eastAsia="zh-CN"/>
        </w:rPr>
        <w:t>PSCCH</w:t>
      </w:r>
      <w:r w:rsidRPr="00A1115A">
        <w:rPr>
          <w:lang w:eastAsia="zh-CN"/>
        </w:rPr>
        <w:tab/>
      </w:r>
      <w:r w:rsidRPr="00A1115A">
        <w:t xml:space="preserve">Physical </w:t>
      </w:r>
      <w:proofErr w:type="spellStart"/>
      <w:r w:rsidRPr="00A1115A">
        <w:t>Sidelink</w:t>
      </w:r>
      <w:proofErr w:type="spellEnd"/>
      <w:r w:rsidRPr="00A1115A">
        <w:t xml:space="preserve"> Control </w:t>
      </w:r>
      <w:proofErr w:type="spellStart"/>
      <w:r w:rsidRPr="00A1115A">
        <w:t>CHannel</w:t>
      </w:r>
      <w:proofErr w:type="spellEnd"/>
    </w:p>
    <w:p w14:paraId="3D483959" w14:textId="77777777" w:rsidR="009C6C64" w:rsidRPr="00A1115A" w:rsidRDefault="009C6C64" w:rsidP="009C6C64">
      <w:pPr>
        <w:pStyle w:val="EW"/>
        <w:rPr>
          <w:b/>
        </w:rPr>
      </w:pPr>
      <w:r w:rsidRPr="00A1115A">
        <w:rPr>
          <w:lang w:eastAsia="zh-CN"/>
        </w:rPr>
        <w:t>PSSCH</w:t>
      </w:r>
      <w:r w:rsidRPr="00A1115A">
        <w:rPr>
          <w:lang w:eastAsia="zh-CN"/>
        </w:rPr>
        <w:tab/>
      </w:r>
      <w:r w:rsidRPr="00A1115A">
        <w:t xml:space="preserve">Physical </w:t>
      </w:r>
      <w:proofErr w:type="spellStart"/>
      <w:r w:rsidRPr="00A1115A">
        <w:t>Sidelink</w:t>
      </w:r>
      <w:proofErr w:type="spellEnd"/>
      <w:r w:rsidRPr="00A1115A">
        <w:t xml:space="preserve"> Shared </w:t>
      </w:r>
      <w:proofErr w:type="spellStart"/>
      <w:r w:rsidRPr="00A1115A">
        <w:t>CHannel</w:t>
      </w:r>
      <w:proofErr w:type="spellEnd"/>
    </w:p>
    <w:p w14:paraId="16CCE746" w14:textId="77777777" w:rsidR="009C6C64" w:rsidRPr="00E16983" w:rsidRDefault="009C6C64" w:rsidP="009C6C64">
      <w:pPr>
        <w:pStyle w:val="EW"/>
        <w:rPr>
          <w:lang w:val="fr-FR"/>
        </w:rPr>
      </w:pPr>
      <w:r w:rsidRPr="00E16983">
        <w:rPr>
          <w:lang w:val="fr-FR"/>
        </w:rPr>
        <w:t>QAM</w:t>
      </w:r>
      <w:r w:rsidRPr="00E16983">
        <w:rPr>
          <w:lang w:val="fr-FR"/>
        </w:rPr>
        <w:tab/>
        <w:t>Quadrature Amplitude Modulation</w:t>
      </w:r>
    </w:p>
    <w:p w14:paraId="4DD11709" w14:textId="77777777" w:rsidR="009C6C64" w:rsidRPr="00E16983" w:rsidRDefault="009C6C64" w:rsidP="009C6C64">
      <w:pPr>
        <w:pStyle w:val="EW"/>
        <w:rPr>
          <w:lang w:val="fr-FR" w:eastAsia="zh-CN"/>
        </w:rPr>
      </w:pPr>
      <w:r w:rsidRPr="00E16983">
        <w:rPr>
          <w:lang w:val="fr-FR"/>
        </w:rPr>
        <w:t>RE</w:t>
      </w:r>
      <w:r w:rsidRPr="00E16983">
        <w:rPr>
          <w:lang w:val="fr-FR"/>
        </w:rPr>
        <w:tab/>
        <w:t xml:space="preserve">Resource </w:t>
      </w:r>
      <w:proofErr w:type="spellStart"/>
      <w:r w:rsidRPr="00E16983">
        <w:rPr>
          <w:lang w:val="fr-FR"/>
        </w:rPr>
        <w:t>Element</w:t>
      </w:r>
      <w:proofErr w:type="spellEnd"/>
    </w:p>
    <w:p w14:paraId="696D8D5B" w14:textId="77777777" w:rsidR="009C6C64" w:rsidRPr="00A1115A" w:rsidRDefault="009C6C64" w:rsidP="009C6C64">
      <w:pPr>
        <w:pStyle w:val="EW"/>
      </w:pPr>
      <w:r w:rsidRPr="00A1115A">
        <w:t>REFSENS</w:t>
      </w:r>
      <w:r w:rsidRPr="00A1115A">
        <w:tab/>
        <w:t>Reference Sensitivity</w:t>
      </w:r>
    </w:p>
    <w:p w14:paraId="2AD4DB23" w14:textId="77777777" w:rsidR="009C6C64" w:rsidRPr="00A1115A" w:rsidRDefault="009C6C64" w:rsidP="009C6C64">
      <w:pPr>
        <w:pStyle w:val="EW"/>
      </w:pPr>
      <w:proofErr w:type="spellStart"/>
      <w:r>
        <w:t>RedCap</w:t>
      </w:r>
      <w:proofErr w:type="spellEnd"/>
      <w:r>
        <w:tab/>
        <w:t>Reduced Capability</w:t>
      </w:r>
    </w:p>
    <w:p w14:paraId="42E7A9F4" w14:textId="77777777" w:rsidR="009C6C64" w:rsidRPr="00A1115A" w:rsidRDefault="009C6C64" w:rsidP="009C6C64">
      <w:pPr>
        <w:pStyle w:val="EW"/>
      </w:pPr>
      <w:r w:rsidRPr="00A1115A">
        <w:t>RF</w:t>
      </w:r>
      <w:r w:rsidRPr="00A1115A">
        <w:tab/>
        <w:t>Radio Frequency</w:t>
      </w:r>
    </w:p>
    <w:p w14:paraId="4C6FC01E" w14:textId="77777777" w:rsidR="009C6C64" w:rsidRDefault="009C6C64" w:rsidP="009C6C64">
      <w:pPr>
        <w:pStyle w:val="EW"/>
        <w:rPr>
          <w:ins w:id="69" w:author="Michal Szydelko" w:date="2024-05-02T07:19:00Z"/>
        </w:rPr>
      </w:pPr>
      <w:bookmarkStart w:id="70" w:name="_GoBack"/>
      <w:ins w:id="71" w:author="Michal Szydelko" w:date="2024-05-02T07:19:00Z">
        <w:r>
          <w:t>RMR</w:t>
        </w:r>
        <w:r>
          <w:tab/>
          <w:t>R</w:t>
        </w:r>
        <w:r w:rsidRPr="00706326">
          <w:t>ailway Mobile Radio</w:t>
        </w:r>
      </w:ins>
    </w:p>
    <w:bookmarkEnd w:id="70"/>
    <w:p w14:paraId="762A2DDD" w14:textId="77777777" w:rsidR="009C6C64" w:rsidRPr="00A1115A" w:rsidRDefault="009C6C64" w:rsidP="009C6C64">
      <w:pPr>
        <w:pStyle w:val="EW"/>
      </w:pPr>
      <w:r w:rsidRPr="00A1115A">
        <w:t>RMS</w:t>
      </w:r>
      <w:r w:rsidRPr="00A1115A">
        <w:tab/>
        <w:t>Root Mean Square (value)</w:t>
      </w:r>
    </w:p>
    <w:p w14:paraId="1C0BA9DC" w14:textId="07F40C40" w:rsidR="00466E78" w:rsidRDefault="00466E78" w:rsidP="00466E78">
      <w:pPr>
        <w:pStyle w:val="ListParagraph"/>
        <w:ind w:left="533"/>
        <w:jc w:val="center"/>
        <w:rPr>
          <w:rFonts w:ascii="Times New Roman" w:hAnsi="Times New Roman"/>
          <w:i/>
          <w:color w:val="0000FF"/>
        </w:rPr>
      </w:pPr>
      <w:r w:rsidRPr="00152615">
        <w:rPr>
          <w:rFonts w:ascii="Times New Roman" w:hAnsi="Times New Roman"/>
          <w:i/>
          <w:color w:val="0000FF"/>
        </w:rPr>
        <w:t xml:space="preserve">------------------------------ </w:t>
      </w:r>
      <w:r>
        <w:rPr>
          <w:rFonts w:ascii="Times New Roman" w:hAnsi="Times New Roman"/>
          <w:i/>
          <w:color w:val="0000FF"/>
        </w:rPr>
        <w:t>Next m</w:t>
      </w:r>
      <w:r w:rsidRPr="00152615">
        <w:rPr>
          <w:rFonts w:ascii="Times New Roman" w:hAnsi="Times New Roman"/>
          <w:i/>
          <w:color w:val="0000FF"/>
        </w:rPr>
        <w:t>odified section ------------------------------</w:t>
      </w:r>
    </w:p>
    <w:p w14:paraId="211E7A97" w14:textId="77777777" w:rsidR="009C6C64" w:rsidRPr="00A1115A" w:rsidRDefault="009C6C64" w:rsidP="009C6C64">
      <w:pPr>
        <w:pStyle w:val="Heading2"/>
      </w:pPr>
      <w:bookmarkStart w:id="72" w:name="_Toc21344186"/>
      <w:bookmarkStart w:id="73" w:name="_Toc29801670"/>
      <w:bookmarkStart w:id="74" w:name="_Toc29802094"/>
      <w:bookmarkStart w:id="75" w:name="_Toc29802719"/>
      <w:bookmarkStart w:id="76" w:name="_Toc36107461"/>
      <w:bookmarkStart w:id="77" w:name="_Toc37251220"/>
      <w:bookmarkStart w:id="78" w:name="_Toc45887999"/>
      <w:bookmarkStart w:id="79" w:name="_Toc45888598"/>
      <w:bookmarkStart w:id="80" w:name="_Toc61367238"/>
      <w:bookmarkStart w:id="81" w:name="_Toc61372621"/>
      <w:bookmarkStart w:id="82" w:name="_Toc68230561"/>
      <w:bookmarkStart w:id="83" w:name="_Toc69083974"/>
      <w:bookmarkStart w:id="84" w:name="_Toc75466980"/>
      <w:bookmarkStart w:id="85" w:name="_Toc76509002"/>
      <w:bookmarkStart w:id="86" w:name="_Toc76717992"/>
      <w:bookmarkStart w:id="87" w:name="_Toc83580302"/>
      <w:bookmarkStart w:id="88" w:name="_Toc84404811"/>
      <w:bookmarkStart w:id="89" w:name="_Toc84413420"/>
      <w:r w:rsidRPr="00A1115A">
        <w:t>5.2</w:t>
      </w:r>
      <w:r w:rsidRPr="00A1115A">
        <w:tab/>
        <w:t>Operating bands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2951AAFA" w14:textId="77777777" w:rsidR="009C6C64" w:rsidRPr="00A1115A" w:rsidRDefault="009C6C64" w:rsidP="009C6C64">
      <w:r w:rsidRPr="00A1115A">
        <w:t>NR is designed to operate in the FR1 operating bands defined in Table 5.2-1.</w:t>
      </w:r>
    </w:p>
    <w:p w14:paraId="3D191488" w14:textId="77777777" w:rsidR="009C6C64" w:rsidRPr="00A1115A" w:rsidRDefault="009C6C64" w:rsidP="009C6C64">
      <w:pPr>
        <w:pStyle w:val="TH"/>
        <w:keepNext w:val="0"/>
        <w:keepLines w:val="0"/>
        <w:widowControl w:val="0"/>
      </w:pPr>
      <w:r w:rsidRPr="00A1115A">
        <w:t>Table 5.2-1: NR operating bands in FR1</w:t>
      </w:r>
    </w:p>
    <w:tbl>
      <w:tblPr>
        <w:tblW w:w="7737" w:type="dxa"/>
        <w:jc w:val="center"/>
        <w:tblLayout w:type="fixed"/>
        <w:tblLook w:val="04A0" w:firstRow="1" w:lastRow="0" w:firstColumn="1" w:lastColumn="0" w:noHBand="0" w:noVBand="1"/>
      </w:tblPr>
      <w:tblGrid>
        <w:gridCol w:w="1161"/>
        <w:gridCol w:w="2715"/>
        <w:gridCol w:w="2953"/>
        <w:gridCol w:w="908"/>
      </w:tblGrid>
      <w:tr w:rsidR="009C6C64" w:rsidRPr="00A1115A" w14:paraId="53C8BF59" w14:textId="77777777" w:rsidTr="003D0342">
        <w:trPr>
          <w:trHeight w:val="187"/>
          <w:jc w:val="center"/>
        </w:trPr>
        <w:tc>
          <w:tcPr>
            <w:tcW w:w="1161" w:type="dxa"/>
            <w:tcBorders>
              <w:top w:val="single" w:sz="4" w:space="0" w:color="auto"/>
              <w:left w:val="single" w:sz="4" w:space="0" w:color="auto"/>
              <w:bottom w:val="nil"/>
              <w:right w:val="single" w:sz="4" w:space="0" w:color="auto"/>
            </w:tcBorders>
            <w:hideMark/>
          </w:tcPr>
          <w:p w14:paraId="06358BD6" w14:textId="77777777" w:rsidR="009C6C64" w:rsidRPr="00A1115A" w:rsidRDefault="009C6C64" w:rsidP="003D0342">
            <w:pPr>
              <w:pStyle w:val="TAH"/>
              <w:keepNext w:val="0"/>
              <w:keepLines w:val="0"/>
              <w:widowControl w:val="0"/>
            </w:pPr>
            <w:r w:rsidRPr="00A1115A">
              <w:t>NR operating band</w:t>
            </w:r>
          </w:p>
        </w:tc>
        <w:tc>
          <w:tcPr>
            <w:tcW w:w="2715" w:type="dxa"/>
            <w:tcBorders>
              <w:top w:val="single" w:sz="4" w:space="0" w:color="auto"/>
              <w:left w:val="single" w:sz="4" w:space="0" w:color="auto"/>
              <w:bottom w:val="single" w:sz="4" w:space="0" w:color="auto"/>
              <w:right w:val="single" w:sz="4" w:space="0" w:color="auto"/>
            </w:tcBorders>
            <w:hideMark/>
          </w:tcPr>
          <w:p w14:paraId="4F424FD5" w14:textId="77777777" w:rsidR="009C6C64" w:rsidRPr="00A1115A" w:rsidRDefault="009C6C64" w:rsidP="003D0342">
            <w:pPr>
              <w:pStyle w:val="TAH"/>
              <w:keepNext w:val="0"/>
              <w:keepLines w:val="0"/>
              <w:widowControl w:val="0"/>
            </w:pPr>
            <w:r w:rsidRPr="00A1115A">
              <w:t xml:space="preserve">Uplink (UL) </w:t>
            </w:r>
            <w:r w:rsidRPr="00A1115A">
              <w:rPr>
                <w:i/>
              </w:rPr>
              <w:t>operating band</w:t>
            </w:r>
            <w:r w:rsidRPr="00A1115A">
              <w:br/>
              <w:t>BS receive / UE transmit</w:t>
            </w:r>
          </w:p>
          <w:p w14:paraId="3DFD75F8" w14:textId="77777777" w:rsidR="009C6C64" w:rsidRPr="00A1115A" w:rsidRDefault="009C6C64" w:rsidP="003D0342">
            <w:pPr>
              <w:pStyle w:val="TAH"/>
              <w:keepNext w:val="0"/>
              <w:keepLines w:val="0"/>
              <w:widowControl w:val="0"/>
              <w:rPr>
                <w:vertAlign w:val="subscript"/>
              </w:rPr>
            </w:pPr>
            <w:proofErr w:type="spellStart"/>
            <w:r w:rsidRPr="00A1115A">
              <w:t>F</w:t>
            </w:r>
            <w:r w:rsidRPr="00A1115A">
              <w:rPr>
                <w:vertAlign w:val="subscript"/>
              </w:rPr>
              <w:t>UL_low</w:t>
            </w:r>
            <w:proofErr w:type="spellEnd"/>
            <w:r w:rsidRPr="00A1115A">
              <w:rPr>
                <w:vertAlign w:val="subscript"/>
              </w:rPr>
              <w:t xml:space="preserve"> </w:t>
            </w:r>
            <w:r w:rsidRPr="00A1115A">
              <w:t xml:space="preserve">  </w:t>
            </w:r>
            <w:proofErr w:type="gramStart"/>
            <w:r w:rsidRPr="00A1115A">
              <w:t xml:space="preserve">–  </w:t>
            </w:r>
            <w:proofErr w:type="spellStart"/>
            <w:r w:rsidRPr="00A1115A">
              <w:t>F</w:t>
            </w:r>
            <w:r w:rsidRPr="00A1115A">
              <w:rPr>
                <w:vertAlign w:val="subscript"/>
              </w:rPr>
              <w:t>UL</w:t>
            </w:r>
            <w:proofErr w:type="gramEnd"/>
            <w:r w:rsidRPr="00A1115A">
              <w:rPr>
                <w:vertAlign w:val="subscript"/>
              </w:rPr>
              <w:t>_high</w:t>
            </w:r>
            <w:proofErr w:type="spellEnd"/>
          </w:p>
        </w:tc>
        <w:tc>
          <w:tcPr>
            <w:tcW w:w="2953" w:type="dxa"/>
            <w:tcBorders>
              <w:top w:val="single" w:sz="4" w:space="0" w:color="auto"/>
              <w:left w:val="single" w:sz="4" w:space="0" w:color="auto"/>
              <w:bottom w:val="single" w:sz="4" w:space="0" w:color="auto"/>
              <w:right w:val="single" w:sz="4" w:space="0" w:color="auto"/>
            </w:tcBorders>
            <w:hideMark/>
          </w:tcPr>
          <w:p w14:paraId="3FA391E5" w14:textId="77777777" w:rsidR="009C6C64" w:rsidRPr="00A1115A" w:rsidRDefault="009C6C64" w:rsidP="003D0342">
            <w:pPr>
              <w:pStyle w:val="TAH"/>
              <w:keepNext w:val="0"/>
              <w:keepLines w:val="0"/>
              <w:widowControl w:val="0"/>
            </w:pPr>
            <w:r w:rsidRPr="00A1115A">
              <w:t xml:space="preserve">Downlink (DL) </w:t>
            </w:r>
            <w:r w:rsidRPr="00A1115A">
              <w:rPr>
                <w:i/>
              </w:rPr>
              <w:t>operating band</w:t>
            </w:r>
            <w:r w:rsidRPr="00A1115A">
              <w:br/>
              <w:t>BS transmit / UE receive</w:t>
            </w:r>
          </w:p>
          <w:p w14:paraId="0120E020" w14:textId="77777777" w:rsidR="009C6C64" w:rsidRPr="00A1115A" w:rsidRDefault="009C6C64" w:rsidP="003D0342">
            <w:pPr>
              <w:pStyle w:val="TAH"/>
              <w:keepNext w:val="0"/>
              <w:keepLines w:val="0"/>
              <w:widowControl w:val="0"/>
            </w:pPr>
            <w:proofErr w:type="spellStart"/>
            <w:r w:rsidRPr="00A1115A">
              <w:t>F</w:t>
            </w:r>
            <w:r w:rsidRPr="00A1115A">
              <w:rPr>
                <w:vertAlign w:val="subscript"/>
              </w:rPr>
              <w:t>DL_low</w:t>
            </w:r>
            <w:proofErr w:type="spellEnd"/>
            <w:r w:rsidRPr="00A1115A">
              <w:t xml:space="preserve">   </w:t>
            </w:r>
            <w:proofErr w:type="gramStart"/>
            <w:r w:rsidRPr="00A1115A">
              <w:t xml:space="preserve">–  </w:t>
            </w:r>
            <w:proofErr w:type="spellStart"/>
            <w:r w:rsidRPr="00A1115A">
              <w:t>F</w:t>
            </w:r>
            <w:r w:rsidRPr="00A1115A">
              <w:rPr>
                <w:vertAlign w:val="subscript"/>
              </w:rPr>
              <w:t>DL</w:t>
            </w:r>
            <w:proofErr w:type="gramEnd"/>
            <w:r w:rsidRPr="00A1115A">
              <w:rPr>
                <w:vertAlign w:val="subscript"/>
              </w:rPr>
              <w:t>_high</w:t>
            </w:r>
            <w:proofErr w:type="spellEnd"/>
          </w:p>
        </w:tc>
        <w:tc>
          <w:tcPr>
            <w:tcW w:w="908" w:type="dxa"/>
            <w:tcBorders>
              <w:top w:val="single" w:sz="4" w:space="0" w:color="auto"/>
              <w:left w:val="single" w:sz="4" w:space="0" w:color="auto"/>
              <w:bottom w:val="nil"/>
              <w:right w:val="single" w:sz="4" w:space="0" w:color="auto"/>
            </w:tcBorders>
            <w:hideMark/>
          </w:tcPr>
          <w:p w14:paraId="6542EE9C" w14:textId="77777777" w:rsidR="009C6C64" w:rsidRPr="00A1115A" w:rsidRDefault="009C6C64" w:rsidP="003D0342">
            <w:pPr>
              <w:pStyle w:val="TAH"/>
              <w:keepNext w:val="0"/>
              <w:keepLines w:val="0"/>
              <w:widowControl w:val="0"/>
            </w:pPr>
            <w:r w:rsidRPr="00A1115A">
              <w:t>Duplex Mode</w:t>
            </w:r>
          </w:p>
        </w:tc>
      </w:tr>
      <w:tr w:rsidR="009C6C64" w:rsidRPr="00A1115A" w14:paraId="010A0938" w14:textId="77777777" w:rsidTr="003D0342">
        <w:trPr>
          <w:trHeight w:val="187"/>
          <w:jc w:val="center"/>
        </w:trPr>
        <w:tc>
          <w:tcPr>
            <w:tcW w:w="1161" w:type="dxa"/>
            <w:tcBorders>
              <w:top w:val="single" w:sz="4" w:space="0" w:color="auto"/>
              <w:left w:val="single" w:sz="4" w:space="0" w:color="auto"/>
              <w:bottom w:val="nil"/>
              <w:right w:val="single" w:sz="4" w:space="0" w:color="auto"/>
            </w:tcBorders>
            <w:hideMark/>
          </w:tcPr>
          <w:p w14:paraId="5761951E" w14:textId="77777777" w:rsidR="009C6C64" w:rsidRPr="00A1115A" w:rsidRDefault="009C6C64" w:rsidP="003D0342">
            <w:pPr>
              <w:pStyle w:val="TAC"/>
            </w:pPr>
            <w:r w:rsidRPr="00A1115A">
              <w:lastRenderedPageBreak/>
              <w:t>n1</w:t>
            </w:r>
          </w:p>
        </w:tc>
        <w:tc>
          <w:tcPr>
            <w:tcW w:w="2715" w:type="dxa"/>
            <w:tcBorders>
              <w:top w:val="single" w:sz="4" w:space="0" w:color="auto"/>
              <w:left w:val="single" w:sz="4" w:space="0" w:color="auto"/>
              <w:bottom w:val="single" w:sz="4" w:space="0" w:color="auto"/>
              <w:right w:val="single" w:sz="4" w:space="0" w:color="auto"/>
            </w:tcBorders>
            <w:hideMark/>
          </w:tcPr>
          <w:p w14:paraId="55A28D4B" w14:textId="77777777" w:rsidR="009C6C64" w:rsidRPr="00A1115A" w:rsidRDefault="009C6C64" w:rsidP="003D0342">
            <w:pPr>
              <w:pStyle w:val="TAC"/>
            </w:pPr>
            <w:r w:rsidRPr="00A1115A">
              <w:t>1920 MHz – 1980 MHz</w:t>
            </w:r>
          </w:p>
        </w:tc>
        <w:tc>
          <w:tcPr>
            <w:tcW w:w="2953" w:type="dxa"/>
            <w:tcBorders>
              <w:top w:val="single" w:sz="4" w:space="0" w:color="auto"/>
              <w:left w:val="single" w:sz="4" w:space="0" w:color="auto"/>
              <w:bottom w:val="single" w:sz="4" w:space="0" w:color="auto"/>
              <w:right w:val="single" w:sz="4" w:space="0" w:color="auto"/>
            </w:tcBorders>
            <w:hideMark/>
          </w:tcPr>
          <w:p w14:paraId="58135794" w14:textId="77777777" w:rsidR="009C6C64" w:rsidRPr="00A1115A" w:rsidRDefault="009C6C64" w:rsidP="003D0342">
            <w:pPr>
              <w:pStyle w:val="TAC"/>
            </w:pPr>
            <w:r w:rsidRPr="00A1115A">
              <w:t>2110 MHz – 2170 MHz</w:t>
            </w:r>
          </w:p>
        </w:tc>
        <w:tc>
          <w:tcPr>
            <w:tcW w:w="908" w:type="dxa"/>
            <w:tcBorders>
              <w:top w:val="single" w:sz="4" w:space="0" w:color="auto"/>
              <w:left w:val="single" w:sz="4" w:space="0" w:color="auto"/>
              <w:bottom w:val="nil"/>
              <w:right w:val="single" w:sz="4" w:space="0" w:color="auto"/>
            </w:tcBorders>
            <w:hideMark/>
          </w:tcPr>
          <w:p w14:paraId="7913A0BA" w14:textId="77777777" w:rsidR="009C6C64" w:rsidRPr="00A1115A" w:rsidRDefault="009C6C64" w:rsidP="003D0342">
            <w:pPr>
              <w:pStyle w:val="TAC"/>
            </w:pPr>
            <w:r w:rsidRPr="00A1115A">
              <w:t>FDD</w:t>
            </w:r>
          </w:p>
        </w:tc>
      </w:tr>
      <w:tr w:rsidR="009C6C64" w:rsidRPr="00A1115A" w14:paraId="4958B70E" w14:textId="77777777" w:rsidTr="003D0342">
        <w:trPr>
          <w:trHeight w:val="187"/>
          <w:jc w:val="center"/>
        </w:trPr>
        <w:tc>
          <w:tcPr>
            <w:tcW w:w="1161" w:type="dxa"/>
            <w:tcBorders>
              <w:top w:val="single" w:sz="4" w:space="0" w:color="auto"/>
              <w:left w:val="single" w:sz="4" w:space="0" w:color="auto"/>
              <w:bottom w:val="nil"/>
              <w:right w:val="single" w:sz="4" w:space="0" w:color="auto"/>
            </w:tcBorders>
            <w:hideMark/>
          </w:tcPr>
          <w:p w14:paraId="79105061" w14:textId="77777777" w:rsidR="009C6C64" w:rsidRPr="00A1115A" w:rsidRDefault="009C6C64" w:rsidP="003D0342">
            <w:pPr>
              <w:pStyle w:val="TAC"/>
            </w:pPr>
            <w:r w:rsidRPr="00A1115A">
              <w:t>n2</w:t>
            </w:r>
          </w:p>
        </w:tc>
        <w:tc>
          <w:tcPr>
            <w:tcW w:w="2715" w:type="dxa"/>
            <w:tcBorders>
              <w:top w:val="single" w:sz="4" w:space="0" w:color="auto"/>
              <w:left w:val="single" w:sz="4" w:space="0" w:color="auto"/>
              <w:bottom w:val="single" w:sz="4" w:space="0" w:color="auto"/>
              <w:right w:val="single" w:sz="4" w:space="0" w:color="auto"/>
            </w:tcBorders>
            <w:hideMark/>
          </w:tcPr>
          <w:p w14:paraId="01E88B6F" w14:textId="77777777" w:rsidR="009C6C64" w:rsidRPr="00A1115A" w:rsidRDefault="009C6C64" w:rsidP="003D0342">
            <w:pPr>
              <w:pStyle w:val="TAC"/>
            </w:pPr>
            <w:r w:rsidRPr="00A1115A">
              <w:t>1850 MHz – 1910 MHz</w:t>
            </w:r>
          </w:p>
        </w:tc>
        <w:tc>
          <w:tcPr>
            <w:tcW w:w="2953" w:type="dxa"/>
            <w:tcBorders>
              <w:top w:val="single" w:sz="4" w:space="0" w:color="auto"/>
              <w:left w:val="single" w:sz="4" w:space="0" w:color="auto"/>
              <w:bottom w:val="single" w:sz="4" w:space="0" w:color="auto"/>
              <w:right w:val="single" w:sz="4" w:space="0" w:color="auto"/>
            </w:tcBorders>
            <w:hideMark/>
          </w:tcPr>
          <w:p w14:paraId="5139D972" w14:textId="77777777" w:rsidR="009C6C64" w:rsidRPr="00A1115A" w:rsidRDefault="009C6C64" w:rsidP="003D0342">
            <w:pPr>
              <w:pStyle w:val="TAC"/>
            </w:pPr>
            <w:r w:rsidRPr="00A1115A">
              <w:t>1930 MHz – 1990 MHz</w:t>
            </w:r>
          </w:p>
        </w:tc>
        <w:tc>
          <w:tcPr>
            <w:tcW w:w="908" w:type="dxa"/>
            <w:tcBorders>
              <w:top w:val="single" w:sz="4" w:space="0" w:color="auto"/>
              <w:left w:val="single" w:sz="4" w:space="0" w:color="auto"/>
              <w:bottom w:val="nil"/>
              <w:right w:val="single" w:sz="4" w:space="0" w:color="auto"/>
            </w:tcBorders>
            <w:hideMark/>
          </w:tcPr>
          <w:p w14:paraId="3357C621" w14:textId="77777777" w:rsidR="009C6C64" w:rsidRPr="00A1115A" w:rsidRDefault="009C6C64" w:rsidP="003D0342">
            <w:pPr>
              <w:pStyle w:val="TAC"/>
            </w:pPr>
            <w:r w:rsidRPr="00A1115A">
              <w:t>FDD</w:t>
            </w:r>
          </w:p>
        </w:tc>
      </w:tr>
      <w:tr w:rsidR="009C6C64" w:rsidRPr="00A1115A" w14:paraId="184802BC" w14:textId="77777777" w:rsidTr="003D0342">
        <w:trPr>
          <w:trHeight w:val="187"/>
          <w:jc w:val="center"/>
        </w:trPr>
        <w:tc>
          <w:tcPr>
            <w:tcW w:w="1161" w:type="dxa"/>
            <w:tcBorders>
              <w:top w:val="single" w:sz="4" w:space="0" w:color="auto"/>
              <w:left w:val="single" w:sz="4" w:space="0" w:color="auto"/>
              <w:bottom w:val="nil"/>
              <w:right w:val="single" w:sz="4" w:space="0" w:color="auto"/>
            </w:tcBorders>
            <w:hideMark/>
          </w:tcPr>
          <w:p w14:paraId="6B737078" w14:textId="77777777" w:rsidR="009C6C64" w:rsidRPr="00A1115A" w:rsidRDefault="009C6C64" w:rsidP="003D0342">
            <w:pPr>
              <w:pStyle w:val="TAC"/>
            </w:pPr>
            <w:r w:rsidRPr="00A1115A">
              <w:t>n3</w:t>
            </w:r>
          </w:p>
        </w:tc>
        <w:tc>
          <w:tcPr>
            <w:tcW w:w="2715" w:type="dxa"/>
            <w:tcBorders>
              <w:top w:val="single" w:sz="4" w:space="0" w:color="auto"/>
              <w:left w:val="single" w:sz="4" w:space="0" w:color="auto"/>
              <w:bottom w:val="single" w:sz="4" w:space="0" w:color="auto"/>
              <w:right w:val="single" w:sz="4" w:space="0" w:color="auto"/>
            </w:tcBorders>
            <w:hideMark/>
          </w:tcPr>
          <w:p w14:paraId="46AEAA5F" w14:textId="77777777" w:rsidR="009C6C64" w:rsidRPr="00A1115A" w:rsidRDefault="009C6C64" w:rsidP="003D0342">
            <w:pPr>
              <w:pStyle w:val="TAC"/>
            </w:pPr>
            <w:r w:rsidRPr="00A1115A">
              <w:t>1710 MHz – 1785 MHz</w:t>
            </w:r>
          </w:p>
        </w:tc>
        <w:tc>
          <w:tcPr>
            <w:tcW w:w="2953" w:type="dxa"/>
            <w:tcBorders>
              <w:top w:val="single" w:sz="4" w:space="0" w:color="auto"/>
              <w:left w:val="single" w:sz="4" w:space="0" w:color="auto"/>
              <w:bottom w:val="single" w:sz="4" w:space="0" w:color="auto"/>
              <w:right w:val="single" w:sz="4" w:space="0" w:color="auto"/>
            </w:tcBorders>
            <w:hideMark/>
          </w:tcPr>
          <w:p w14:paraId="35CAE53D" w14:textId="77777777" w:rsidR="009C6C64" w:rsidRPr="00A1115A" w:rsidRDefault="009C6C64" w:rsidP="003D0342">
            <w:pPr>
              <w:pStyle w:val="TAC"/>
            </w:pPr>
            <w:r w:rsidRPr="00A1115A">
              <w:t>1805 MHz – 1880 MHz</w:t>
            </w:r>
          </w:p>
        </w:tc>
        <w:tc>
          <w:tcPr>
            <w:tcW w:w="908" w:type="dxa"/>
            <w:tcBorders>
              <w:top w:val="single" w:sz="4" w:space="0" w:color="auto"/>
              <w:left w:val="single" w:sz="4" w:space="0" w:color="auto"/>
              <w:bottom w:val="nil"/>
              <w:right w:val="single" w:sz="4" w:space="0" w:color="auto"/>
            </w:tcBorders>
            <w:hideMark/>
          </w:tcPr>
          <w:p w14:paraId="43C93020" w14:textId="77777777" w:rsidR="009C6C64" w:rsidRPr="00A1115A" w:rsidRDefault="009C6C64" w:rsidP="003D0342">
            <w:pPr>
              <w:pStyle w:val="TAC"/>
            </w:pPr>
            <w:r w:rsidRPr="00A1115A">
              <w:t>FDD</w:t>
            </w:r>
          </w:p>
        </w:tc>
      </w:tr>
      <w:tr w:rsidR="009C6C64" w:rsidRPr="00A1115A" w14:paraId="61DFE190" w14:textId="77777777" w:rsidTr="003D0342">
        <w:trPr>
          <w:trHeight w:val="187"/>
          <w:jc w:val="center"/>
        </w:trPr>
        <w:tc>
          <w:tcPr>
            <w:tcW w:w="1161" w:type="dxa"/>
            <w:tcBorders>
              <w:top w:val="single" w:sz="4" w:space="0" w:color="auto"/>
              <w:left w:val="single" w:sz="4" w:space="0" w:color="auto"/>
              <w:bottom w:val="nil"/>
              <w:right w:val="single" w:sz="4" w:space="0" w:color="auto"/>
            </w:tcBorders>
            <w:hideMark/>
          </w:tcPr>
          <w:p w14:paraId="1D9DA83C" w14:textId="77777777" w:rsidR="009C6C64" w:rsidRPr="00A1115A" w:rsidRDefault="009C6C64" w:rsidP="003D0342">
            <w:pPr>
              <w:pStyle w:val="TAC"/>
            </w:pPr>
            <w:r w:rsidRPr="00A1115A">
              <w:t>n5</w:t>
            </w:r>
          </w:p>
        </w:tc>
        <w:tc>
          <w:tcPr>
            <w:tcW w:w="2715" w:type="dxa"/>
            <w:tcBorders>
              <w:top w:val="single" w:sz="4" w:space="0" w:color="auto"/>
              <w:left w:val="single" w:sz="4" w:space="0" w:color="auto"/>
              <w:bottom w:val="single" w:sz="4" w:space="0" w:color="auto"/>
              <w:right w:val="single" w:sz="4" w:space="0" w:color="auto"/>
            </w:tcBorders>
            <w:hideMark/>
          </w:tcPr>
          <w:p w14:paraId="444BD9A4" w14:textId="77777777" w:rsidR="009C6C64" w:rsidRPr="00A1115A" w:rsidRDefault="009C6C64" w:rsidP="003D0342">
            <w:pPr>
              <w:pStyle w:val="TAC"/>
            </w:pPr>
            <w:r w:rsidRPr="00A1115A">
              <w:t>824 MHz – 849 MHz</w:t>
            </w:r>
          </w:p>
        </w:tc>
        <w:tc>
          <w:tcPr>
            <w:tcW w:w="2953" w:type="dxa"/>
            <w:tcBorders>
              <w:top w:val="single" w:sz="4" w:space="0" w:color="auto"/>
              <w:left w:val="single" w:sz="4" w:space="0" w:color="auto"/>
              <w:bottom w:val="single" w:sz="4" w:space="0" w:color="auto"/>
              <w:right w:val="single" w:sz="4" w:space="0" w:color="auto"/>
            </w:tcBorders>
            <w:hideMark/>
          </w:tcPr>
          <w:p w14:paraId="2CE94C3C" w14:textId="77777777" w:rsidR="009C6C64" w:rsidRPr="00A1115A" w:rsidRDefault="009C6C64" w:rsidP="003D0342">
            <w:pPr>
              <w:pStyle w:val="TAC"/>
            </w:pPr>
            <w:r w:rsidRPr="00A1115A">
              <w:t>869 MHz – 894 MHz</w:t>
            </w:r>
          </w:p>
        </w:tc>
        <w:tc>
          <w:tcPr>
            <w:tcW w:w="908" w:type="dxa"/>
            <w:tcBorders>
              <w:top w:val="single" w:sz="4" w:space="0" w:color="auto"/>
              <w:left w:val="single" w:sz="4" w:space="0" w:color="auto"/>
              <w:bottom w:val="nil"/>
              <w:right w:val="single" w:sz="4" w:space="0" w:color="auto"/>
            </w:tcBorders>
            <w:hideMark/>
          </w:tcPr>
          <w:p w14:paraId="0D1E639B" w14:textId="77777777" w:rsidR="009C6C64" w:rsidRPr="00A1115A" w:rsidRDefault="009C6C64" w:rsidP="003D0342">
            <w:pPr>
              <w:pStyle w:val="TAC"/>
            </w:pPr>
            <w:r w:rsidRPr="00A1115A">
              <w:t>FDD</w:t>
            </w:r>
          </w:p>
        </w:tc>
      </w:tr>
      <w:tr w:rsidR="009C6C64" w:rsidRPr="00A1115A" w14:paraId="4617221C" w14:textId="77777777" w:rsidTr="003D0342">
        <w:trPr>
          <w:trHeight w:val="187"/>
          <w:jc w:val="center"/>
        </w:trPr>
        <w:tc>
          <w:tcPr>
            <w:tcW w:w="1161" w:type="dxa"/>
            <w:tcBorders>
              <w:top w:val="single" w:sz="4" w:space="0" w:color="auto"/>
              <w:left w:val="single" w:sz="4" w:space="0" w:color="auto"/>
              <w:bottom w:val="nil"/>
              <w:right w:val="single" w:sz="4" w:space="0" w:color="auto"/>
            </w:tcBorders>
            <w:hideMark/>
          </w:tcPr>
          <w:p w14:paraId="64DD2A40" w14:textId="77777777" w:rsidR="009C6C64" w:rsidRPr="00A1115A" w:rsidRDefault="009C6C64" w:rsidP="003D0342">
            <w:pPr>
              <w:pStyle w:val="TAC"/>
            </w:pPr>
            <w:r w:rsidRPr="00A1115A">
              <w:t>n7</w:t>
            </w:r>
          </w:p>
        </w:tc>
        <w:tc>
          <w:tcPr>
            <w:tcW w:w="2715" w:type="dxa"/>
            <w:tcBorders>
              <w:top w:val="single" w:sz="4" w:space="0" w:color="auto"/>
              <w:left w:val="single" w:sz="4" w:space="0" w:color="auto"/>
              <w:bottom w:val="single" w:sz="4" w:space="0" w:color="auto"/>
              <w:right w:val="single" w:sz="4" w:space="0" w:color="auto"/>
            </w:tcBorders>
            <w:hideMark/>
          </w:tcPr>
          <w:p w14:paraId="13AACA65" w14:textId="77777777" w:rsidR="009C6C64" w:rsidRPr="00A1115A" w:rsidRDefault="009C6C64" w:rsidP="003D0342">
            <w:pPr>
              <w:pStyle w:val="TAC"/>
            </w:pPr>
            <w:r w:rsidRPr="00A1115A">
              <w:t>2500 MHz – 2570 MHz</w:t>
            </w:r>
          </w:p>
        </w:tc>
        <w:tc>
          <w:tcPr>
            <w:tcW w:w="2953" w:type="dxa"/>
            <w:tcBorders>
              <w:top w:val="single" w:sz="4" w:space="0" w:color="auto"/>
              <w:left w:val="single" w:sz="4" w:space="0" w:color="auto"/>
              <w:bottom w:val="single" w:sz="4" w:space="0" w:color="auto"/>
              <w:right w:val="single" w:sz="4" w:space="0" w:color="auto"/>
            </w:tcBorders>
            <w:hideMark/>
          </w:tcPr>
          <w:p w14:paraId="1A2342CF" w14:textId="77777777" w:rsidR="009C6C64" w:rsidRPr="00A1115A" w:rsidRDefault="009C6C64" w:rsidP="003D0342">
            <w:pPr>
              <w:pStyle w:val="TAC"/>
            </w:pPr>
            <w:r w:rsidRPr="00A1115A">
              <w:t>2620 MHz – 2690 MHz</w:t>
            </w:r>
          </w:p>
        </w:tc>
        <w:tc>
          <w:tcPr>
            <w:tcW w:w="908" w:type="dxa"/>
            <w:tcBorders>
              <w:top w:val="single" w:sz="4" w:space="0" w:color="auto"/>
              <w:left w:val="single" w:sz="4" w:space="0" w:color="auto"/>
              <w:bottom w:val="nil"/>
              <w:right w:val="single" w:sz="4" w:space="0" w:color="auto"/>
            </w:tcBorders>
            <w:hideMark/>
          </w:tcPr>
          <w:p w14:paraId="55C6C8ED" w14:textId="77777777" w:rsidR="009C6C64" w:rsidRPr="00A1115A" w:rsidRDefault="009C6C64" w:rsidP="003D0342">
            <w:pPr>
              <w:pStyle w:val="TAC"/>
            </w:pPr>
            <w:r w:rsidRPr="00A1115A">
              <w:t>FDD</w:t>
            </w:r>
          </w:p>
        </w:tc>
      </w:tr>
      <w:tr w:rsidR="009C6C64" w:rsidRPr="00A1115A" w14:paraId="7A15A518" w14:textId="77777777" w:rsidTr="003D0342">
        <w:trPr>
          <w:trHeight w:val="187"/>
          <w:jc w:val="center"/>
        </w:trPr>
        <w:tc>
          <w:tcPr>
            <w:tcW w:w="1161" w:type="dxa"/>
            <w:tcBorders>
              <w:top w:val="single" w:sz="4" w:space="0" w:color="auto"/>
              <w:left w:val="single" w:sz="4" w:space="0" w:color="auto"/>
              <w:bottom w:val="nil"/>
              <w:right w:val="single" w:sz="4" w:space="0" w:color="auto"/>
            </w:tcBorders>
            <w:hideMark/>
          </w:tcPr>
          <w:p w14:paraId="0084693D" w14:textId="77777777" w:rsidR="009C6C64" w:rsidRPr="00A1115A" w:rsidRDefault="009C6C64" w:rsidP="003D0342">
            <w:pPr>
              <w:pStyle w:val="TAC"/>
            </w:pPr>
            <w:r w:rsidRPr="00A1115A">
              <w:t>n8</w:t>
            </w:r>
          </w:p>
        </w:tc>
        <w:tc>
          <w:tcPr>
            <w:tcW w:w="2715" w:type="dxa"/>
            <w:tcBorders>
              <w:top w:val="single" w:sz="4" w:space="0" w:color="auto"/>
              <w:left w:val="single" w:sz="4" w:space="0" w:color="auto"/>
              <w:bottom w:val="single" w:sz="4" w:space="0" w:color="auto"/>
              <w:right w:val="single" w:sz="4" w:space="0" w:color="auto"/>
            </w:tcBorders>
            <w:hideMark/>
          </w:tcPr>
          <w:p w14:paraId="72C5ED33" w14:textId="77777777" w:rsidR="009C6C64" w:rsidRPr="00A1115A" w:rsidRDefault="009C6C64" w:rsidP="003D0342">
            <w:pPr>
              <w:pStyle w:val="TAC"/>
            </w:pPr>
            <w:r w:rsidRPr="00A1115A">
              <w:t>880 MHz – 915 MHz</w:t>
            </w:r>
          </w:p>
        </w:tc>
        <w:tc>
          <w:tcPr>
            <w:tcW w:w="2953" w:type="dxa"/>
            <w:tcBorders>
              <w:top w:val="single" w:sz="4" w:space="0" w:color="auto"/>
              <w:left w:val="single" w:sz="4" w:space="0" w:color="auto"/>
              <w:bottom w:val="single" w:sz="4" w:space="0" w:color="auto"/>
              <w:right w:val="single" w:sz="4" w:space="0" w:color="auto"/>
            </w:tcBorders>
            <w:hideMark/>
          </w:tcPr>
          <w:p w14:paraId="2E29A588" w14:textId="77777777" w:rsidR="009C6C64" w:rsidRPr="00A1115A" w:rsidRDefault="009C6C64" w:rsidP="003D0342">
            <w:pPr>
              <w:pStyle w:val="TAC"/>
            </w:pPr>
            <w:r w:rsidRPr="00A1115A">
              <w:t>925 MHz – 960 MHz</w:t>
            </w:r>
          </w:p>
        </w:tc>
        <w:tc>
          <w:tcPr>
            <w:tcW w:w="908" w:type="dxa"/>
            <w:tcBorders>
              <w:top w:val="single" w:sz="4" w:space="0" w:color="auto"/>
              <w:left w:val="single" w:sz="4" w:space="0" w:color="auto"/>
              <w:bottom w:val="nil"/>
              <w:right w:val="single" w:sz="4" w:space="0" w:color="auto"/>
            </w:tcBorders>
            <w:hideMark/>
          </w:tcPr>
          <w:p w14:paraId="0EC015EC" w14:textId="77777777" w:rsidR="009C6C64" w:rsidRPr="00A1115A" w:rsidRDefault="009C6C64" w:rsidP="003D0342">
            <w:pPr>
              <w:pStyle w:val="TAC"/>
            </w:pPr>
            <w:r w:rsidRPr="00A1115A">
              <w:t>FDD</w:t>
            </w:r>
          </w:p>
        </w:tc>
      </w:tr>
      <w:tr w:rsidR="009C6C64" w:rsidRPr="00A1115A" w14:paraId="2E6A2C93" w14:textId="77777777" w:rsidTr="003D0342">
        <w:trPr>
          <w:trHeight w:val="187"/>
          <w:jc w:val="center"/>
        </w:trPr>
        <w:tc>
          <w:tcPr>
            <w:tcW w:w="1161" w:type="dxa"/>
            <w:tcBorders>
              <w:top w:val="single" w:sz="4" w:space="0" w:color="auto"/>
              <w:left w:val="single" w:sz="4" w:space="0" w:color="auto"/>
              <w:bottom w:val="nil"/>
              <w:right w:val="single" w:sz="4" w:space="0" w:color="auto"/>
            </w:tcBorders>
          </w:tcPr>
          <w:p w14:paraId="2B6B89EC" w14:textId="77777777" w:rsidR="009C6C64" w:rsidRPr="00A1115A" w:rsidRDefault="009C6C64" w:rsidP="003D0342">
            <w:pPr>
              <w:pStyle w:val="TAC"/>
            </w:pPr>
            <w:r w:rsidRPr="00A1115A">
              <w:t>n12</w:t>
            </w:r>
          </w:p>
        </w:tc>
        <w:tc>
          <w:tcPr>
            <w:tcW w:w="2715" w:type="dxa"/>
            <w:tcBorders>
              <w:top w:val="single" w:sz="4" w:space="0" w:color="auto"/>
              <w:left w:val="single" w:sz="4" w:space="0" w:color="auto"/>
              <w:bottom w:val="single" w:sz="4" w:space="0" w:color="auto"/>
              <w:right w:val="single" w:sz="4" w:space="0" w:color="auto"/>
            </w:tcBorders>
          </w:tcPr>
          <w:p w14:paraId="5796F47B" w14:textId="77777777" w:rsidR="009C6C64" w:rsidRPr="00A1115A" w:rsidRDefault="009C6C64" w:rsidP="003D0342">
            <w:pPr>
              <w:pStyle w:val="TAC"/>
            </w:pPr>
            <w:r w:rsidRPr="00A1115A">
              <w:t>699 MHz – 716 MHz</w:t>
            </w:r>
          </w:p>
        </w:tc>
        <w:tc>
          <w:tcPr>
            <w:tcW w:w="2953" w:type="dxa"/>
            <w:tcBorders>
              <w:top w:val="single" w:sz="4" w:space="0" w:color="auto"/>
              <w:left w:val="single" w:sz="4" w:space="0" w:color="auto"/>
              <w:bottom w:val="single" w:sz="4" w:space="0" w:color="auto"/>
              <w:right w:val="single" w:sz="4" w:space="0" w:color="auto"/>
            </w:tcBorders>
          </w:tcPr>
          <w:p w14:paraId="552DF30A" w14:textId="77777777" w:rsidR="009C6C64" w:rsidRPr="00A1115A" w:rsidRDefault="009C6C64" w:rsidP="003D0342">
            <w:pPr>
              <w:pStyle w:val="TAC"/>
            </w:pPr>
            <w:r w:rsidRPr="00A1115A">
              <w:t>729 MHz – 746 MHz</w:t>
            </w:r>
          </w:p>
        </w:tc>
        <w:tc>
          <w:tcPr>
            <w:tcW w:w="908" w:type="dxa"/>
            <w:tcBorders>
              <w:top w:val="single" w:sz="4" w:space="0" w:color="auto"/>
              <w:left w:val="single" w:sz="4" w:space="0" w:color="auto"/>
              <w:bottom w:val="nil"/>
              <w:right w:val="single" w:sz="4" w:space="0" w:color="auto"/>
            </w:tcBorders>
          </w:tcPr>
          <w:p w14:paraId="5ED1B719" w14:textId="77777777" w:rsidR="009C6C64" w:rsidRPr="00A1115A" w:rsidRDefault="009C6C64" w:rsidP="003D0342">
            <w:pPr>
              <w:pStyle w:val="TAC"/>
            </w:pPr>
            <w:r w:rsidRPr="00A1115A">
              <w:t>FDD</w:t>
            </w:r>
          </w:p>
        </w:tc>
      </w:tr>
      <w:tr w:rsidR="009C6C64" w:rsidRPr="00A1115A" w14:paraId="3E05B2B5" w14:textId="77777777" w:rsidTr="003D0342">
        <w:trPr>
          <w:trHeight w:val="187"/>
          <w:jc w:val="center"/>
        </w:trPr>
        <w:tc>
          <w:tcPr>
            <w:tcW w:w="1161" w:type="dxa"/>
            <w:tcBorders>
              <w:top w:val="single" w:sz="4" w:space="0" w:color="auto"/>
              <w:left w:val="single" w:sz="4" w:space="0" w:color="auto"/>
              <w:bottom w:val="nil"/>
              <w:right w:val="single" w:sz="4" w:space="0" w:color="auto"/>
            </w:tcBorders>
          </w:tcPr>
          <w:p w14:paraId="3A3CCBDC" w14:textId="77777777" w:rsidR="009C6C64" w:rsidRPr="00A1115A" w:rsidRDefault="009C6C64" w:rsidP="003D0342">
            <w:pPr>
              <w:pStyle w:val="TAC"/>
            </w:pPr>
            <w:r w:rsidRPr="00A1115A">
              <w:rPr>
                <w:rFonts w:cs="Arial"/>
              </w:rPr>
              <w:t>n13</w:t>
            </w:r>
          </w:p>
        </w:tc>
        <w:tc>
          <w:tcPr>
            <w:tcW w:w="2715" w:type="dxa"/>
            <w:tcBorders>
              <w:top w:val="single" w:sz="4" w:space="0" w:color="auto"/>
              <w:left w:val="single" w:sz="4" w:space="0" w:color="auto"/>
              <w:bottom w:val="single" w:sz="4" w:space="0" w:color="auto"/>
              <w:right w:val="single" w:sz="4" w:space="0" w:color="auto"/>
            </w:tcBorders>
          </w:tcPr>
          <w:p w14:paraId="49658333" w14:textId="77777777" w:rsidR="009C6C64" w:rsidRPr="00A1115A" w:rsidRDefault="009C6C64" w:rsidP="003D0342">
            <w:pPr>
              <w:pStyle w:val="TAC"/>
            </w:pPr>
            <w:r w:rsidRPr="00A1115A">
              <w:rPr>
                <w:rFonts w:cs="Arial"/>
              </w:rPr>
              <w:t>777 MHz – 787 MHz</w:t>
            </w:r>
          </w:p>
        </w:tc>
        <w:tc>
          <w:tcPr>
            <w:tcW w:w="2953" w:type="dxa"/>
            <w:tcBorders>
              <w:top w:val="single" w:sz="4" w:space="0" w:color="auto"/>
              <w:left w:val="single" w:sz="4" w:space="0" w:color="auto"/>
              <w:bottom w:val="single" w:sz="4" w:space="0" w:color="auto"/>
              <w:right w:val="single" w:sz="4" w:space="0" w:color="auto"/>
            </w:tcBorders>
          </w:tcPr>
          <w:p w14:paraId="566711EB" w14:textId="77777777" w:rsidR="009C6C64" w:rsidRPr="00A1115A" w:rsidRDefault="009C6C64" w:rsidP="003D0342">
            <w:pPr>
              <w:pStyle w:val="TAC"/>
            </w:pPr>
            <w:r w:rsidRPr="00A1115A">
              <w:rPr>
                <w:rFonts w:cs="Arial"/>
              </w:rPr>
              <w:t>746 MHz – 756 MHz</w:t>
            </w:r>
          </w:p>
        </w:tc>
        <w:tc>
          <w:tcPr>
            <w:tcW w:w="908" w:type="dxa"/>
            <w:tcBorders>
              <w:top w:val="single" w:sz="4" w:space="0" w:color="auto"/>
              <w:left w:val="single" w:sz="4" w:space="0" w:color="auto"/>
              <w:bottom w:val="nil"/>
              <w:right w:val="single" w:sz="4" w:space="0" w:color="auto"/>
            </w:tcBorders>
          </w:tcPr>
          <w:p w14:paraId="4B274EC5" w14:textId="77777777" w:rsidR="009C6C64" w:rsidRPr="00A1115A" w:rsidRDefault="009C6C64" w:rsidP="003D0342">
            <w:pPr>
              <w:pStyle w:val="TAC"/>
            </w:pPr>
            <w:r w:rsidRPr="00A1115A">
              <w:rPr>
                <w:rFonts w:cs="Arial"/>
              </w:rPr>
              <w:t>FDD</w:t>
            </w:r>
          </w:p>
        </w:tc>
      </w:tr>
      <w:tr w:rsidR="009C6C64" w:rsidRPr="00A1115A" w14:paraId="6E72478B" w14:textId="77777777" w:rsidTr="003D0342">
        <w:trPr>
          <w:trHeight w:val="187"/>
          <w:jc w:val="center"/>
        </w:trPr>
        <w:tc>
          <w:tcPr>
            <w:tcW w:w="1161" w:type="dxa"/>
            <w:tcBorders>
              <w:top w:val="single" w:sz="4" w:space="0" w:color="auto"/>
              <w:left w:val="single" w:sz="4" w:space="0" w:color="auto"/>
              <w:bottom w:val="nil"/>
              <w:right w:val="single" w:sz="4" w:space="0" w:color="auto"/>
            </w:tcBorders>
          </w:tcPr>
          <w:p w14:paraId="7BA5AD1B" w14:textId="77777777" w:rsidR="009C6C64" w:rsidRPr="00A1115A" w:rsidRDefault="009C6C64" w:rsidP="003D0342">
            <w:pPr>
              <w:pStyle w:val="TAC"/>
            </w:pPr>
            <w:r w:rsidRPr="00A1115A">
              <w:t>n14</w:t>
            </w:r>
          </w:p>
        </w:tc>
        <w:tc>
          <w:tcPr>
            <w:tcW w:w="2715" w:type="dxa"/>
            <w:tcBorders>
              <w:top w:val="single" w:sz="4" w:space="0" w:color="auto"/>
              <w:left w:val="single" w:sz="4" w:space="0" w:color="auto"/>
              <w:bottom w:val="single" w:sz="4" w:space="0" w:color="auto"/>
              <w:right w:val="single" w:sz="4" w:space="0" w:color="auto"/>
            </w:tcBorders>
          </w:tcPr>
          <w:p w14:paraId="1DEEDF78" w14:textId="77777777" w:rsidR="009C6C64" w:rsidRPr="00A1115A" w:rsidRDefault="009C6C64" w:rsidP="003D0342">
            <w:pPr>
              <w:pStyle w:val="TAC"/>
            </w:pPr>
            <w:r w:rsidRPr="00A1115A">
              <w:rPr>
                <w:rFonts w:cs="Arial"/>
              </w:rPr>
              <w:t>788 MHz – 798 MHz</w:t>
            </w:r>
          </w:p>
        </w:tc>
        <w:tc>
          <w:tcPr>
            <w:tcW w:w="2953" w:type="dxa"/>
            <w:tcBorders>
              <w:top w:val="single" w:sz="4" w:space="0" w:color="auto"/>
              <w:left w:val="single" w:sz="4" w:space="0" w:color="auto"/>
              <w:bottom w:val="single" w:sz="4" w:space="0" w:color="auto"/>
              <w:right w:val="single" w:sz="4" w:space="0" w:color="auto"/>
            </w:tcBorders>
          </w:tcPr>
          <w:p w14:paraId="6FFFBF67" w14:textId="77777777" w:rsidR="009C6C64" w:rsidRPr="00A1115A" w:rsidRDefault="009C6C64" w:rsidP="003D0342">
            <w:pPr>
              <w:pStyle w:val="TAC"/>
            </w:pPr>
            <w:r w:rsidRPr="00A1115A">
              <w:rPr>
                <w:rFonts w:cs="Arial"/>
              </w:rPr>
              <w:t>758 MHz – 768 MHz</w:t>
            </w:r>
          </w:p>
        </w:tc>
        <w:tc>
          <w:tcPr>
            <w:tcW w:w="908" w:type="dxa"/>
            <w:tcBorders>
              <w:top w:val="single" w:sz="4" w:space="0" w:color="auto"/>
              <w:left w:val="single" w:sz="4" w:space="0" w:color="auto"/>
              <w:bottom w:val="nil"/>
              <w:right w:val="single" w:sz="4" w:space="0" w:color="auto"/>
            </w:tcBorders>
          </w:tcPr>
          <w:p w14:paraId="415ED731" w14:textId="77777777" w:rsidR="009C6C64" w:rsidRPr="00A1115A" w:rsidRDefault="009C6C64" w:rsidP="003D0342">
            <w:pPr>
              <w:pStyle w:val="TAC"/>
            </w:pPr>
            <w:r w:rsidRPr="00A1115A">
              <w:t>FDD</w:t>
            </w:r>
          </w:p>
        </w:tc>
      </w:tr>
      <w:tr w:rsidR="009C6C64" w:rsidRPr="00A1115A" w14:paraId="145C339A" w14:textId="77777777" w:rsidTr="003D0342">
        <w:trPr>
          <w:trHeight w:val="187"/>
          <w:jc w:val="center"/>
        </w:trPr>
        <w:tc>
          <w:tcPr>
            <w:tcW w:w="1161" w:type="dxa"/>
            <w:tcBorders>
              <w:top w:val="single" w:sz="4" w:space="0" w:color="auto"/>
              <w:left w:val="single" w:sz="4" w:space="0" w:color="auto"/>
              <w:bottom w:val="nil"/>
              <w:right w:val="single" w:sz="4" w:space="0" w:color="auto"/>
            </w:tcBorders>
          </w:tcPr>
          <w:p w14:paraId="312F8A0C" w14:textId="77777777" w:rsidR="009C6C64" w:rsidRPr="00A1115A" w:rsidRDefault="009C6C64" w:rsidP="003D0342">
            <w:pPr>
              <w:pStyle w:val="TAC"/>
            </w:pPr>
            <w:r w:rsidRPr="00A1115A">
              <w:rPr>
                <w:rFonts w:eastAsia="Yu Mincho" w:hint="eastAsia"/>
                <w:lang w:eastAsia="ja-JP"/>
              </w:rPr>
              <w:t>n</w:t>
            </w:r>
            <w:r w:rsidRPr="00A1115A">
              <w:rPr>
                <w:rFonts w:eastAsia="Yu Mincho"/>
                <w:lang w:eastAsia="ja-JP"/>
              </w:rPr>
              <w:t>18</w:t>
            </w:r>
          </w:p>
        </w:tc>
        <w:tc>
          <w:tcPr>
            <w:tcW w:w="2715" w:type="dxa"/>
            <w:tcBorders>
              <w:top w:val="single" w:sz="4" w:space="0" w:color="auto"/>
              <w:left w:val="single" w:sz="4" w:space="0" w:color="auto"/>
              <w:bottom w:val="single" w:sz="4" w:space="0" w:color="auto"/>
              <w:right w:val="single" w:sz="4" w:space="0" w:color="auto"/>
            </w:tcBorders>
          </w:tcPr>
          <w:p w14:paraId="07CFAD3A" w14:textId="77777777" w:rsidR="009C6C64" w:rsidRPr="00A1115A" w:rsidRDefault="009C6C64" w:rsidP="003D0342">
            <w:pPr>
              <w:pStyle w:val="TAC"/>
              <w:rPr>
                <w:rFonts w:cs="Arial"/>
              </w:rPr>
            </w:pPr>
            <w:r w:rsidRPr="00A1115A">
              <w:t>815 MHz – 830 MHz</w:t>
            </w:r>
          </w:p>
        </w:tc>
        <w:tc>
          <w:tcPr>
            <w:tcW w:w="2953" w:type="dxa"/>
            <w:tcBorders>
              <w:top w:val="single" w:sz="4" w:space="0" w:color="auto"/>
              <w:left w:val="single" w:sz="4" w:space="0" w:color="auto"/>
              <w:bottom w:val="single" w:sz="4" w:space="0" w:color="auto"/>
              <w:right w:val="single" w:sz="4" w:space="0" w:color="auto"/>
            </w:tcBorders>
          </w:tcPr>
          <w:p w14:paraId="45354CC2" w14:textId="77777777" w:rsidR="009C6C64" w:rsidRPr="00A1115A" w:rsidRDefault="009C6C64" w:rsidP="003D0342">
            <w:pPr>
              <w:pStyle w:val="TAC"/>
              <w:rPr>
                <w:rFonts w:cs="Arial"/>
              </w:rPr>
            </w:pPr>
            <w:r w:rsidRPr="00A1115A">
              <w:t>860 MHz – 875 MHz</w:t>
            </w:r>
          </w:p>
        </w:tc>
        <w:tc>
          <w:tcPr>
            <w:tcW w:w="908" w:type="dxa"/>
            <w:tcBorders>
              <w:top w:val="single" w:sz="4" w:space="0" w:color="auto"/>
              <w:left w:val="single" w:sz="4" w:space="0" w:color="auto"/>
              <w:bottom w:val="nil"/>
              <w:right w:val="single" w:sz="4" w:space="0" w:color="auto"/>
            </w:tcBorders>
          </w:tcPr>
          <w:p w14:paraId="28CE7B48" w14:textId="77777777" w:rsidR="009C6C64" w:rsidRPr="00A1115A" w:rsidRDefault="009C6C64" w:rsidP="003D0342">
            <w:pPr>
              <w:pStyle w:val="TAC"/>
            </w:pPr>
            <w:r w:rsidRPr="00A1115A">
              <w:rPr>
                <w:rFonts w:eastAsia="Yu Mincho" w:hint="eastAsia"/>
                <w:lang w:eastAsia="ja-JP"/>
              </w:rPr>
              <w:t>FDD</w:t>
            </w:r>
          </w:p>
        </w:tc>
      </w:tr>
      <w:tr w:rsidR="009C6C64" w:rsidRPr="00A1115A" w14:paraId="2CBA8D48" w14:textId="77777777" w:rsidTr="003D0342">
        <w:trPr>
          <w:trHeight w:val="187"/>
          <w:jc w:val="center"/>
        </w:trPr>
        <w:tc>
          <w:tcPr>
            <w:tcW w:w="1161" w:type="dxa"/>
            <w:tcBorders>
              <w:top w:val="single" w:sz="4" w:space="0" w:color="auto"/>
              <w:left w:val="single" w:sz="4" w:space="0" w:color="auto"/>
              <w:bottom w:val="nil"/>
              <w:right w:val="single" w:sz="4" w:space="0" w:color="auto"/>
            </w:tcBorders>
            <w:hideMark/>
          </w:tcPr>
          <w:p w14:paraId="3034687F" w14:textId="77777777" w:rsidR="009C6C64" w:rsidRPr="00A1115A" w:rsidRDefault="009C6C64" w:rsidP="003D0342">
            <w:pPr>
              <w:pStyle w:val="TAC"/>
            </w:pPr>
            <w:r w:rsidRPr="00A1115A">
              <w:t>n20</w:t>
            </w:r>
          </w:p>
        </w:tc>
        <w:tc>
          <w:tcPr>
            <w:tcW w:w="2715" w:type="dxa"/>
            <w:tcBorders>
              <w:top w:val="single" w:sz="4" w:space="0" w:color="auto"/>
              <w:left w:val="single" w:sz="4" w:space="0" w:color="auto"/>
              <w:bottom w:val="single" w:sz="4" w:space="0" w:color="auto"/>
              <w:right w:val="single" w:sz="4" w:space="0" w:color="auto"/>
            </w:tcBorders>
            <w:hideMark/>
          </w:tcPr>
          <w:p w14:paraId="6599A9E6" w14:textId="77777777" w:rsidR="009C6C64" w:rsidRPr="00A1115A" w:rsidRDefault="009C6C64" w:rsidP="003D0342">
            <w:pPr>
              <w:pStyle w:val="TAC"/>
            </w:pPr>
            <w:r w:rsidRPr="00A1115A">
              <w:t>832 MHz – 862 MHz</w:t>
            </w:r>
          </w:p>
        </w:tc>
        <w:tc>
          <w:tcPr>
            <w:tcW w:w="2953" w:type="dxa"/>
            <w:tcBorders>
              <w:top w:val="single" w:sz="4" w:space="0" w:color="auto"/>
              <w:left w:val="single" w:sz="4" w:space="0" w:color="auto"/>
              <w:bottom w:val="single" w:sz="4" w:space="0" w:color="auto"/>
              <w:right w:val="single" w:sz="4" w:space="0" w:color="auto"/>
            </w:tcBorders>
            <w:hideMark/>
          </w:tcPr>
          <w:p w14:paraId="5317CD9F" w14:textId="77777777" w:rsidR="009C6C64" w:rsidRPr="00A1115A" w:rsidRDefault="009C6C64" w:rsidP="003D0342">
            <w:pPr>
              <w:pStyle w:val="TAC"/>
            </w:pPr>
            <w:r w:rsidRPr="00A1115A">
              <w:t>791 MHz – 821 MHz</w:t>
            </w:r>
          </w:p>
        </w:tc>
        <w:tc>
          <w:tcPr>
            <w:tcW w:w="908" w:type="dxa"/>
            <w:tcBorders>
              <w:top w:val="single" w:sz="4" w:space="0" w:color="auto"/>
              <w:left w:val="single" w:sz="4" w:space="0" w:color="auto"/>
              <w:bottom w:val="nil"/>
              <w:right w:val="single" w:sz="4" w:space="0" w:color="auto"/>
            </w:tcBorders>
            <w:hideMark/>
          </w:tcPr>
          <w:p w14:paraId="53382A45" w14:textId="77777777" w:rsidR="009C6C64" w:rsidRPr="00A1115A" w:rsidRDefault="009C6C64" w:rsidP="003D0342">
            <w:pPr>
              <w:pStyle w:val="TAC"/>
            </w:pPr>
            <w:r w:rsidRPr="00A1115A">
              <w:t>FDD</w:t>
            </w:r>
          </w:p>
        </w:tc>
      </w:tr>
      <w:tr w:rsidR="009C6C64" w:rsidRPr="00A1115A" w14:paraId="40A6B4EE" w14:textId="77777777" w:rsidTr="003D0342">
        <w:trPr>
          <w:trHeight w:val="187"/>
          <w:jc w:val="center"/>
        </w:trPr>
        <w:tc>
          <w:tcPr>
            <w:tcW w:w="1161" w:type="dxa"/>
            <w:tcBorders>
              <w:top w:val="single" w:sz="4" w:space="0" w:color="auto"/>
              <w:left w:val="single" w:sz="4" w:space="0" w:color="auto"/>
              <w:bottom w:val="nil"/>
              <w:right w:val="single" w:sz="4" w:space="0" w:color="auto"/>
            </w:tcBorders>
          </w:tcPr>
          <w:p w14:paraId="0BCAD26F" w14:textId="77777777" w:rsidR="009C6C64" w:rsidRPr="00A1115A" w:rsidRDefault="009C6C64" w:rsidP="003D0342">
            <w:pPr>
              <w:pStyle w:val="TAC"/>
            </w:pPr>
            <w:r>
              <w:t>n24</w:t>
            </w:r>
            <w:r>
              <w:rPr>
                <w:vertAlign w:val="superscript"/>
              </w:rPr>
              <w:t>16</w:t>
            </w:r>
          </w:p>
        </w:tc>
        <w:tc>
          <w:tcPr>
            <w:tcW w:w="2715" w:type="dxa"/>
            <w:tcBorders>
              <w:top w:val="single" w:sz="4" w:space="0" w:color="auto"/>
              <w:left w:val="single" w:sz="4" w:space="0" w:color="auto"/>
              <w:bottom w:val="single" w:sz="4" w:space="0" w:color="auto"/>
              <w:right w:val="single" w:sz="4" w:space="0" w:color="auto"/>
            </w:tcBorders>
          </w:tcPr>
          <w:p w14:paraId="7EF7A68A" w14:textId="77777777" w:rsidR="009C6C64" w:rsidRPr="00A1115A" w:rsidRDefault="009C6C64" w:rsidP="003D0342">
            <w:pPr>
              <w:pStyle w:val="TAC"/>
            </w:pPr>
            <w:r>
              <w:t>1626.5 MHz – 1660.5 MHz</w:t>
            </w:r>
          </w:p>
        </w:tc>
        <w:tc>
          <w:tcPr>
            <w:tcW w:w="2953" w:type="dxa"/>
            <w:tcBorders>
              <w:top w:val="single" w:sz="4" w:space="0" w:color="auto"/>
              <w:left w:val="single" w:sz="4" w:space="0" w:color="auto"/>
              <w:bottom w:val="single" w:sz="4" w:space="0" w:color="auto"/>
              <w:right w:val="single" w:sz="4" w:space="0" w:color="auto"/>
            </w:tcBorders>
          </w:tcPr>
          <w:p w14:paraId="7DBD0180" w14:textId="77777777" w:rsidR="009C6C64" w:rsidRPr="00A1115A" w:rsidRDefault="009C6C64" w:rsidP="003D0342">
            <w:pPr>
              <w:pStyle w:val="TAC"/>
            </w:pPr>
            <w:r>
              <w:t>1525 MHz – 1559 MHz</w:t>
            </w:r>
          </w:p>
        </w:tc>
        <w:tc>
          <w:tcPr>
            <w:tcW w:w="908" w:type="dxa"/>
            <w:tcBorders>
              <w:top w:val="single" w:sz="4" w:space="0" w:color="auto"/>
              <w:left w:val="single" w:sz="4" w:space="0" w:color="auto"/>
              <w:bottom w:val="nil"/>
              <w:right w:val="single" w:sz="4" w:space="0" w:color="auto"/>
            </w:tcBorders>
          </w:tcPr>
          <w:p w14:paraId="56EF97FD" w14:textId="77777777" w:rsidR="009C6C64" w:rsidRPr="00A1115A" w:rsidRDefault="009C6C64" w:rsidP="003D0342">
            <w:pPr>
              <w:pStyle w:val="TAC"/>
            </w:pPr>
            <w:r>
              <w:t>FDD</w:t>
            </w:r>
          </w:p>
        </w:tc>
      </w:tr>
      <w:tr w:rsidR="009C6C64" w:rsidRPr="00A1115A" w14:paraId="70EF4922" w14:textId="77777777" w:rsidTr="003D0342">
        <w:trPr>
          <w:trHeight w:val="187"/>
          <w:jc w:val="center"/>
        </w:trPr>
        <w:tc>
          <w:tcPr>
            <w:tcW w:w="1161" w:type="dxa"/>
            <w:tcBorders>
              <w:top w:val="single" w:sz="4" w:space="0" w:color="auto"/>
              <w:left w:val="single" w:sz="4" w:space="0" w:color="auto"/>
              <w:bottom w:val="nil"/>
              <w:right w:val="single" w:sz="4" w:space="0" w:color="auto"/>
            </w:tcBorders>
          </w:tcPr>
          <w:p w14:paraId="5677D724" w14:textId="77777777" w:rsidR="009C6C64" w:rsidRPr="00A1115A" w:rsidRDefault="009C6C64" w:rsidP="003D0342">
            <w:pPr>
              <w:pStyle w:val="TAC"/>
            </w:pPr>
            <w:r w:rsidRPr="00A1115A">
              <w:t>n25</w:t>
            </w:r>
          </w:p>
        </w:tc>
        <w:tc>
          <w:tcPr>
            <w:tcW w:w="2715" w:type="dxa"/>
            <w:tcBorders>
              <w:top w:val="single" w:sz="4" w:space="0" w:color="auto"/>
              <w:left w:val="single" w:sz="4" w:space="0" w:color="auto"/>
              <w:bottom w:val="single" w:sz="4" w:space="0" w:color="auto"/>
              <w:right w:val="single" w:sz="4" w:space="0" w:color="auto"/>
            </w:tcBorders>
          </w:tcPr>
          <w:p w14:paraId="4E856142" w14:textId="77777777" w:rsidR="009C6C64" w:rsidRPr="00A1115A" w:rsidRDefault="009C6C64" w:rsidP="003D0342">
            <w:pPr>
              <w:pStyle w:val="TAC"/>
            </w:pPr>
            <w:r w:rsidRPr="00A1115A">
              <w:t>1850 MHz – 1915 MHz</w:t>
            </w:r>
          </w:p>
        </w:tc>
        <w:tc>
          <w:tcPr>
            <w:tcW w:w="2953" w:type="dxa"/>
            <w:tcBorders>
              <w:top w:val="single" w:sz="4" w:space="0" w:color="auto"/>
              <w:left w:val="single" w:sz="4" w:space="0" w:color="auto"/>
              <w:bottom w:val="single" w:sz="4" w:space="0" w:color="auto"/>
              <w:right w:val="single" w:sz="4" w:space="0" w:color="auto"/>
            </w:tcBorders>
          </w:tcPr>
          <w:p w14:paraId="6DF1115E" w14:textId="77777777" w:rsidR="009C6C64" w:rsidRPr="00A1115A" w:rsidRDefault="009C6C64" w:rsidP="003D0342">
            <w:pPr>
              <w:pStyle w:val="TAC"/>
            </w:pPr>
            <w:r w:rsidRPr="00A1115A">
              <w:t>1930 MHz – 1995 MHz</w:t>
            </w:r>
          </w:p>
        </w:tc>
        <w:tc>
          <w:tcPr>
            <w:tcW w:w="908" w:type="dxa"/>
            <w:tcBorders>
              <w:top w:val="single" w:sz="4" w:space="0" w:color="auto"/>
              <w:left w:val="single" w:sz="4" w:space="0" w:color="auto"/>
              <w:bottom w:val="nil"/>
              <w:right w:val="single" w:sz="4" w:space="0" w:color="auto"/>
            </w:tcBorders>
          </w:tcPr>
          <w:p w14:paraId="54342EAB" w14:textId="77777777" w:rsidR="009C6C64" w:rsidRPr="00A1115A" w:rsidRDefault="009C6C64" w:rsidP="003D0342">
            <w:pPr>
              <w:pStyle w:val="TAC"/>
            </w:pPr>
            <w:r w:rsidRPr="00A1115A">
              <w:t>FDD</w:t>
            </w:r>
          </w:p>
        </w:tc>
      </w:tr>
      <w:tr w:rsidR="009C6C64" w:rsidRPr="00A1115A" w14:paraId="2E0E3476" w14:textId="77777777" w:rsidTr="003D0342">
        <w:trPr>
          <w:trHeight w:val="187"/>
          <w:jc w:val="center"/>
        </w:trPr>
        <w:tc>
          <w:tcPr>
            <w:tcW w:w="1161" w:type="dxa"/>
            <w:tcBorders>
              <w:top w:val="single" w:sz="4" w:space="0" w:color="auto"/>
              <w:left w:val="single" w:sz="4" w:space="0" w:color="auto"/>
              <w:bottom w:val="nil"/>
              <w:right w:val="single" w:sz="4" w:space="0" w:color="auto"/>
            </w:tcBorders>
          </w:tcPr>
          <w:p w14:paraId="26D59696" w14:textId="77777777" w:rsidR="009C6C64" w:rsidRPr="00A1115A" w:rsidRDefault="009C6C64" w:rsidP="003D0342">
            <w:pPr>
              <w:pStyle w:val="TAC"/>
            </w:pPr>
            <w:r w:rsidRPr="00A1115A">
              <w:t>n26</w:t>
            </w:r>
          </w:p>
        </w:tc>
        <w:tc>
          <w:tcPr>
            <w:tcW w:w="2715" w:type="dxa"/>
            <w:tcBorders>
              <w:top w:val="single" w:sz="4" w:space="0" w:color="auto"/>
              <w:left w:val="single" w:sz="4" w:space="0" w:color="auto"/>
              <w:bottom w:val="single" w:sz="4" w:space="0" w:color="auto"/>
              <w:right w:val="single" w:sz="4" w:space="0" w:color="auto"/>
            </w:tcBorders>
          </w:tcPr>
          <w:p w14:paraId="6AFECE6F" w14:textId="77777777" w:rsidR="009C6C64" w:rsidRPr="00A1115A" w:rsidRDefault="009C6C64" w:rsidP="003D0342">
            <w:pPr>
              <w:pStyle w:val="TAC"/>
            </w:pPr>
            <w:r w:rsidRPr="00A1115A">
              <w:t>814 MHz – 849 MHz</w:t>
            </w:r>
          </w:p>
        </w:tc>
        <w:tc>
          <w:tcPr>
            <w:tcW w:w="2953" w:type="dxa"/>
            <w:tcBorders>
              <w:top w:val="single" w:sz="4" w:space="0" w:color="auto"/>
              <w:left w:val="single" w:sz="4" w:space="0" w:color="auto"/>
              <w:bottom w:val="single" w:sz="4" w:space="0" w:color="auto"/>
              <w:right w:val="single" w:sz="4" w:space="0" w:color="auto"/>
            </w:tcBorders>
          </w:tcPr>
          <w:p w14:paraId="4C425F46" w14:textId="77777777" w:rsidR="009C6C64" w:rsidRPr="00A1115A" w:rsidRDefault="009C6C64" w:rsidP="003D0342">
            <w:pPr>
              <w:pStyle w:val="TAC"/>
            </w:pPr>
            <w:r w:rsidRPr="00A1115A">
              <w:t>859 MHz – 894 MHz</w:t>
            </w:r>
          </w:p>
        </w:tc>
        <w:tc>
          <w:tcPr>
            <w:tcW w:w="908" w:type="dxa"/>
            <w:tcBorders>
              <w:top w:val="single" w:sz="4" w:space="0" w:color="auto"/>
              <w:left w:val="single" w:sz="4" w:space="0" w:color="auto"/>
              <w:bottom w:val="nil"/>
              <w:right w:val="single" w:sz="4" w:space="0" w:color="auto"/>
            </w:tcBorders>
          </w:tcPr>
          <w:p w14:paraId="294DF073" w14:textId="77777777" w:rsidR="009C6C64" w:rsidRPr="00A1115A" w:rsidRDefault="009C6C64" w:rsidP="003D0342">
            <w:pPr>
              <w:pStyle w:val="TAC"/>
            </w:pPr>
            <w:r w:rsidRPr="00A1115A">
              <w:t>FDD</w:t>
            </w:r>
          </w:p>
        </w:tc>
      </w:tr>
      <w:tr w:rsidR="009C6C64" w:rsidRPr="00A1115A" w14:paraId="279C96B4" w14:textId="77777777" w:rsidTr="003D0342">
        <w:trPr>
          <w:trHeight w:val="187"/>
          <w:jc w:val="center"/>
        </w:trPr>
        <w:tc>
          <w:tcPr>
            <w:tcW w:w="1161" w:type="dxa"/>
            <w:tcBorders>
              <w:top w:val="single" w:sz="4" w:space="0" w:color="auto"/>
              <w:left w:val="single" w:sz="4" w:space="0" w:color="auto"/>
              <w:bottom w:val="nil"/>
              <w:right w:val="single" w:sz="4" w:space="0" w:color="auto"/>
            </w:tcBorders>
            <w:hideMark/>
          </w:tcPr>
          <w:p w14:paraId="71FF4DAF" w14:textId="77777777" w:rsidR="009C6C64" w:rsidRPr="00A1115A" w:rsidRDefault="009C6C64" w:rsidP="003D0342">
            <w:pPr>
              <w:pStyle w:val="TAC"/>
            </w:pPr>
            <w:r w:rsidRPr="00A1115A">
              <w:t>n28</w:t>
            </w:r>
          </w:p>
        </w:tc>
        <w:tc>
          <w:tcPr>
            <w:tcW w:w="2715" w:type="dxa"/>
            <w:tcBorders>
              <w:top w:val="single" w:sz="4" w:space="0" w:color="auto"/>
              <w:left w:val="single" w:sz="4" w:space="0" w:color="auto"/>
              <w:bottom w:val="single" w:sz="4" w:space="0" w:color="auto"/>
              <w:right w:val="single" w:sz="4" w:space="0" w:color="auto"/>
            </w:tcBorders>
            <w:hideMark/>
          </w:tcPr>
          <w:p w14:paraId="6A5422F7" w14:textId="77777777" w:rsidR="009C6C64" w:rsidRPr="00A1115A" w:rsidRDefault="009C6C64" w:rsidP="003D0342">
            <w:pPr>
              <w:pStyle w:val="TAC"/>
            </w:pPr>
            <w:r w:rsidRPr="00A1115A">
              <w:t>703 MHz – 748 MHz</w:t>
            </w:r>
          </w:p>
        </w:tc>
        <w:tc>
          <w:tcPr>
            <w:tcW w:w="2953" w:type="dxa"/>
            <w:tcBorders>
              <w:top w:val="single" w:sz="4" w:space="0" w:color="auto"/>
              <w:left w:val="single" w:sz="4" w:space="0" w:color="auto"/>
              <w:bottom w:val="single" w:sz="4" w:space="0" w:color="auto"/>
              <w:right w:val="single" w:sz="4" w:space="0" w:color="auto"/>
            </w:tcBorders>
            <w:hideMark/>
          </w:tcPr>
          <w:p w14:paraId="38CE4941" w14:textId="77777777" w:rsidR="009C6C64" w:rsidRPr="00A1115A" w:rsidRDefault="009C6C64" w:rsidP="003D0342">
            <w:pPr>
              <w:pStyle w:val="TAC"/>
            </w:pPr>
            <w:r w:rsidRPr="00A1115A">
              <w:t>758 MHz – 803 MHz</w:t>
            </w:r>
          </w:p>
        </w:tc>
        <w:tc>
          <w:tcPr>
            <w:tcW w:w="908" w:type="dxa"/>
            <w:tcBorders>
              <w:top w:val="single" w:sz="4" w:space="0" w:color="auto"/>
              <w:left w:val="single" w:sz="4" w:space="0" w:color="auto"/>
              <w:bottom w:val="nil"/>
              <w:right w:val="single" w:sz="4" w:space="0" w:color="auto"/>
            </w:tcBorders>
            <w:hideMark/>
          </w:tcPr>
          <w:p w14:paraId="5CDD0F30" w14:textId="77777777" w:rsidR="009C6C64" w:rsidRPr="00A1115A" w:rsidRDefault="009C6C64" w:rsidP="003D0342">
            <w:pPr>
              <w:pStyle w:val="TAC"/>
            </w:pPr>
            <w:r w:rsidRPr="00A1115A">
              <w:t>FDD</w:t>
            </w:r>
          </w:p>
        </w:tc>
      </w:tr>
      <w:tr w:rsidR="009C6C64" w:rsidRPr="00A1115A" w14:paraId="03743FDA" w14:textId="77777777" w:rsidTr="003D0342">
        <w:trPr>
          <w:trHeight w:val="187"/>
          <w:jc w:val="center"/>
        </w:trPr>
        <w:tc>
          <w:tcPr>
            <w:tcW w:w="1161" w:type="dxa"/>
            <w:tcBorders>
              <w:top w:val="single" w:sz="4" w:space="0" w:color="auto"/>
              <w:left w:val="single" w:sz="4" w:space="0" w:color="auto"/>
              <w:bottom w:val="nil"/>
              <w:right w:val="single" w:sz="4" w:space="0" w:color="auto"/>
            </w:tcBorders>
          </w:tcPr>
          <w:p w14:paraId="3D4E514E" w14:textId="77777777" w:rsidR="009C6C64" w:rsidRPr="00A1115A" w:rsidRDefault="009C6C64" w:rsidP="003D0342">
            <w:pPr>
              <w:pStyle w:val="TAC"/>
            </w:pPr>
            <w:r w:rsidRPr="00A1115A">
              <w:t>n29</w:t>
            </w:r>
          </w:p>
        </w:tc>
        <w:tc>
          <w:tcPr>
            <w:tcW w:w="2715" w:type="dxa"/>
            <w:tcBorders>
              <w:top w:val="single" w:sz="4" w:space="0" w:color="auto"/>
              <w:left w:val="single" w:sz="4" w:space="0" w:color="auto"/>
              <w:bottom w:val="single" w:sz="4" w:space="0" w:color="auto"/>
              <w:right w:val="single" w:sz="4" w:space="0" w:color="auto"/>
            </w:tcBorders>
          </w:tcPr>
          <w:p w14:paraId="0091F5FB" w14:textId="77777777" w:rsidR="009C6C64" w:rsidRPr="00A1115A" w:rsidRDefault="009C6C64" w:rsidP="003D0342">
            <w:pPr>
              <w:pStyle w:val="TAC"/>
            </w:pPr>
            <w:r w:rsidRPr="00A1115A">
              <w:t>N/A</w:t>
            </w:r>
          </w:p>
        </w:tc>
        <w:tc>
          <w:tcPr>
            <w:tcW w:w="2953" w:type="dxa"/>
            <w:tcBorders>
              <w:top w:val="single" w:sz="4" w:space="0" w:color="auto"/>
              <w:left w:val="single" w:sz="4" w:space="0" w:color="auto"/>
              <w:bottom w:val="single" w:sz="4" w:space="0" w:color="auto"/>
              <w:right w:val="single" w:sz="4" w:space="0" w:color="auto"/>
            </w:tcBorders>
          </w:tcPr>
          <w:p w14:paraId="7A964D16" w14:textId="77777777" w:rsidR="009C6C64" w:rsidRPr="00A1115A" w:rsidRDefault="009C6C64" w:rsidP="003D0342">
            <w:pPr>
              <w:pStyle w:val="TAC"/>
            </w:pPr>
            <w:r w:rsidRPr="00A1115A">
              <w:t>717 MHz – 728 MHz</w:t>
            </w:r>
          </w:p>
        </w:tc>
        <w:tc>
          <w:tcPr>
            <w:tcW w:w="908" w:type="dxa"/>
            <w:tcBorders>
              <w:top w:val="single" w:sz="4" w:space="0" w:color="auto"/>
              <w:left w:val="single" w:sz="4" w:space="0" w:color="auto"/>
              <w:bottom w:val="nil"/>
              <w:right w:val="single" w:sz="4" w:space="0" w:color="auto"/>
            </w:tcBorders>
          </w:tcPr>
          <w:p w14:paraId="731839F4" w14:textId="77777777" w:rsidR="009C6C64" w:rsidRPr="00A1115A" w:rsidRDefault="009C6C64" w:rsidP="003D0342">
            <w:pPr>
              <w:pStyle w:val="TAC"/>
            </w:pPr>
            <w:r w:rsidRPr="00A1115A">
              <w:t>SDL</w:t>
            </w:r>
            <w:r>
              <w:rPr>
                <w:vertAlign w:val="superscript"/>
              </w:rPr>
              <w:t>19</w:t>
            </w:r>
          </w:p>
        </w:tc>
      </w:tr>
      <w:tr w:rsidR="009C6C64" w:rsidRPr="00A1115A" w14:paraId="2AC72CD4" w14:textId="77777777" w:rsidTr="003D0342">
        <w:trPr>
          <w:trHeight w:val="187"/>
          <w:jc w:val="center"/>
        </w:trPr>
        <w:tc>
          <w:tcPr>
            <w:tcW w:w="1161" w:type="dxa"/>
            <w:tcBorders>
              <w:top w:val="single" w:sz="4" w:space="0" w:color="auto"/>
              <w:left w:val="single" w:sz="4" w:space="0" w:color="auto"/>
              <w:bottom w:val="nil"/>
              <w:right w:val="single" w:sz="4" w:space="0" w:color="auto"/>
            </w:tcBorders>
          </w:tcPr>
          <w:p w14:paraId="1DC24B90" w14:textId="77777777" w:rsidR="009C6C64" w:rsidRPr="00A1115A" w:rsidRDefault="009C6C64" w:rsidP="003D0342">
            <w:pPr>
              <w:pStyle w:val="TAC"/>
            </w:pPr>
            <w:r w:rsidRPr="00A1115A">
              <w:t>n30</w:t>
            </w:r>
            <w:r w:rsidRPr="00A1115A">
              <w:rPr>
                <w:vertAlign w:val="superscript"/>
              </w:rPr>
              <w:t>3</w:t>
            </w:r>
          </w:p>
        </w:tc>
        <w:tc>
          <w:tcPr>
            <w:tcW w:w="2715" w:type="dxa"/>
            <w:tcBorders>
              <w:top w:val="single" w:sz="4" w:space="0" w:color="auto"/>
              <w:left w:val="single" w:sz="4" w:space="0" w:color="auto"/>
              <w:bottom w:val="single" w:sz="4" w:space="0" w:color="auto"/>
              <w:right w:val="single" w:sz="4" w:space="0" w:color="auto"/>
            </w:tcBorders>
          </w:tcPr>
          <w:p w14:paraId="41D9A416" w14:textId="77777777" w:rsidR="009C6C64" w:rsidRPr="00A1115A" w:rsidRDefault="009C6C64" w:rsidP="003D0342">
            <w:pPr>
              <w:pStyle w:val="TAC"/>
            </w:pPr>
            <w:r w:rsidRPr="00A1115A">
              <w:t>2305 MHz – 2315 MHz</w:t>
            </w:r>
          </w:p>
        </w:tc>
        <w:tc>
          <w:tcPr>
            <w:tcW w:w="2953" w:type="dxa"/>
            <w:tcBorders>
              <w:top w:val="single" w:sz="4" w:space="0" w:color="auto"/>
              <w:left w:val="single" w:sz="4" w:space="0" w:color="auto"/>
              <w:bottom w:val="single" w:sz="4" w:space="0" w:color="auto"/>
              <w:right w:val="single" w:sz="4" w:space="0" w:color="auto"/>
            </w:tcBorders>
          </w:tcPr>
          <w:p w14:paraId="5578B27D" w14:textId="77777777" w:rsidR="009C6C64" w:rsidRPr="00A1115A" w:rsidRDefault="009C6C64" w:rsidP="003D0342">
            <w:pPr>
              <w:pStyle w:val="TAC"/>
            </w:pPr>
            <w:r w:rsidRPr="00A1115A">
              <w:t>2350 MHz – 2360 MHz</w:t>
            </w:r>
          </w:p>
        </w:tc>
        <w:tc>
          <w:tcPr>
            <w:tcW w:w="908" w:type="dxa"/>
            <w:tcBorders>
              <w:top w:val="single" w:sz="4" w:space="0" w:color="auto"/>
              <w:left w:val="single" w:sz="4" w:space="0" w:color="auto"/>
              <w:bottom w:val="nil"/>
              <w:right w:val="single" w:sz="4" w:space="0" w:color="auto"/>
            </w:tcBorders>
          </w:tcPr>
          <w:p w14:paraId="12643EBA" w14:textId="77777777" w:rsidR="009C6C64" w:rsidRPr="00A1115A" w:rsidRDefault="009C6C64" w:rsidP="003D0342">
            <w:pPr>
              <w:pStyle w:val="TAC"/>
            </w:pPr>
            <w:r w:rsidRPr="00A1115A">
              <w:t>FDD</w:t>
            </w:r>
          </w:p>
        </w:tc>
      </w:tr>
      <w:tr w:rsidR="009C6C64" w:rsidRPr="00A1115A" w14:paraId="69AFF46A" w14:textId="77777777" w:rsidTr="003D0342">
        <w:trPr>
          <w:trHeight w:val="187"/>
          <w:jc w:val="center"/>
        </w:trPr>
        <w:tc>
          <w:tcPr>
            <w:tcW w:w="1161" w:type="dxa"/>
            <w:tcBorders>
              <w:top w:val="single" w:sz="4" w:space="0" w:color="auto"/>
              <w:left w:val="single" w:sz="4" w:space="0" w:color="auto"/>
              <w:bottom w:val="nil"/>
              <w:right w:val="single" w:sz="4" w:space="0" w:color="auto"/>
            </w:tcBorders>
          </w:tcPr>
          <w:p w14:paraId="360F90E4" w14:textId="77777777" w:rsidR="009C6C64" w:rsidRPr="00A1115A" w:rsidRDefault="009C6C64" w:rsidP="003D0342">
            <w:pPr>
              <w:pStyle w:val="TAC"/>
            </w:pPr>
            <w:r w:rsidRPr="00A1115A">
              <w:t>n34</w:t>
            </w:r>
          </w:p>
        </w:tc>
        <w:tc>
          <w:tcPr>
            <w:tcW w:w="2715" w:type="dxa"/>
            <w:tcBorders>
              <w:top w:val="single" w:sz="4" w:space="0" w:color="auto"/>
              <w:left w:val="single" w:sz="4" w:space="0" w:color="auto"/>
              <w:bottom w:val="single" w:sz="4" w:space="0" w:color="auto"/>
              <w:right w:val="single" w:sz="4" w:space="0" w:color="auto"/>
            </w:tcBorders>
          </w:tcPr>
          <w:p w14:paraId="0E36466F" w14:textId="77777777" w:rsidR="009C6C64" w:rsidRPr="00A1115A" w:rsidRDefault="009C6C64" w:rsidP="003D0342">
            <w:pPr>
              <w:pStyle w:val="TAC"/>
            </w:pPr>
            <w:r w:rsidRPr="00A1115A">
              <w:t>2010 MHz – 2025 MHz</w:t>
            </w:r>
          </w:p>
        </w:tc>
        <w:tc>
          <w:tcPr>
            <w:tcW w:w="2953" w:type="dxa"/>
            <w:tcBorders>
              <w:top w:val="single" w:sz="4" w:space="0" w:color="auto"/>
              <w:left w:val="single" w:sz="4" w:space="0" w:color="auto"/>
              <w:bottom w:val="single" w:sz="4" w:space="0" w:color="auto"/>
              <w:right w:val="single" w:sz="4" w:space="0" w:color="auto"/>
            </w:tcBorders>
          </w:tcPr>
          <w:p w14:paraId="5338CE5D" w14:textId="77777777" w:rsidR="009C6C64" w:rsidRPr="00A1115A" w:rsidRDefault="009C6C64" w:rsidP="003D0342">
            <w:pPr>
              <w:pStyle w:val="TAC"/>
            </w:pPr>
            <w:r w:rsidRPr="00A1115A">
              <w:t>2010 MHz – 2025 MHz</w:t>
            </w:r>
          </w:p>
        </w:tc>
        <w:tc>
          <w:tcPr>
            <w:tcW w:w="908" w:type="dxa"/>
            <w:tcBorders>
              <w:top w:val="single" w:sz="4" w:space="0" w:color="auto"/>
              <w:left w:val="single" w:sz="4" w:space="0" w:color="auto"/>
              <w:bottom w:val="nil"/>
              <w:right w:val="single" w:sz="4" w:space="0" w:color="auto"/>
            </w:tcBorders>
          </w:tcPr>
          <w:p w14:paraId="4551AEE9" w14:textId="77777777" w:rsidR="009C6C64" w:rsidRPr="00A1115A" w:rsidRDefault="009C6C64" w:rsidP="003D0342">
            <w:pPr>
              <w:pStyle w:val="TAC"/>
            </w:pPr>
            <w:r w:rsidRPr="00A1115A">
              <w:t>TDD</w:t>
            </w:r>
          </w:p>
        </w:tc>
      </w:tr>
      <w:tr w:rsidR="009C6C64" w:rsidRPr="00A1115A" w14:paraId="4526BE61" w14:textId="77777777" w:rsidTr="003D0342">
        <w:trPr>
          <w:trHeight w:val="187"/>
          <w:jc w:val="center"/>
        </w:trPr>
        <w:tc>
          <w:tcPr>
            <w:tcW w:w="1161" w:type="dxa"/>
            <w:tcBorders>
              <w:top w:val="single" w:sz="4" w:space="0" w:color="auto"/>
              <w:left w:val="single" w:sz="4" w:space="0" w:color="auto"/>
              <w:bottom w:val="nil"/>
              <w:right w:val="single" w:sz="4" w:space="0" w:color="auto"/>
            </w:tcBorders>
            <w:hideMark/>
          </w:tcPr>
          <w:p w14:paraId="1E406332" w14:textId="77777777" w:rsidR="009C6C64" w:rsidRPr="00A1115A" w:rsidRDefault="009C6C64" w:rsidP="003D0342">
            <w:pPr>
              <w:pStyle w:val="TAC"/>
            </w:pPr>
            <w:r w:rsidRPr="00A1115A">
              <w:t>n38</w:t>
            </w:r>
            <w:r w:rsidRPr="00A1115A">
              <w:rPr>
                <w:vertAlign w:val="superscript"/>
              </w:rPr>
              <w:t>10</w:t>
            </w:r>
          </w:p>
        </w:tc>
        <w:tc>
          <w:tcPr>
            <w:tcW w:w="2715" w:type="dxa"/>
            <w:tcBorders>
              <w:top w:val="single" w:sz="4" w:space="0" w:color="auto"/>
              <w:left w:val="single" w:sz="4" w:space="0" w:color="auto"/>
              <w:bottom w:val="single" w:sz="4" w:space="0" w:color="auto"/>
              <w:right w:val="single" w:sz="4" w:space="0" w:color="auto"/>
            </w:tcBorders>
            <w:hideMark/>
          </w:tcPr>
          <w:p w14:paraId="272A4317" w14:textId="77777777" w:rsidR="009C6C64" w:rsidRPr="00A1115A" w:rsidRDefault="009C6C64" w:rsidP="003D0342">
            <w:pPr>
              <w:pStyle w:val="TAC"/>
            </w:pPr>
            <w:r w:rsidRPr="00A1115A">
              <w:t>2570 MHz – 2620 MHz</w:t>
            </w:r>
          </w:p>
        </w:tc>
        <w:tc>
          <w:tcPr>
            <w:tcW w:w="2953" w:type="dxa"/>
            <w:tcBorders>
              <w:top w:val="single" w:sz="4" w:space="0" w:color="auto"/>
              <w:left w:val="single" w:sz="4" w:space="0" w:color="auto"/>
              <w:bottom w:val="single" w:sz="4" w:space="0" w:color="auto"/>
              <w:right w:val="single" w:sz="4" w:space="0" w:color="auto"/>
            </w:tcBorders>
            <w:hideMark/>
          </w:tcPr>
          <w:p w14:paraId="1B5C9F9A" w14:textId="77777777" w:rsidR="009C6C64" w:rsidRPr="00A1115A" w:rsidRDefault="009C6C64" w:rsidP="003D0342">
            <w:pPr>
              <w:pStyle w:val="TAC"/>
            </w:pPr>
            <w:r w:rsidRPr="00A1115A">
              <w:t>2570 MHz – 2620 MHz</w:t>
            </w:r>
          </w:p>
        </w:tc>
        <w:tc>
          <w:tcPr>
            <w:tcW w:w="908" w:type="dxa"/>
            <w:tcBorders>
              <w:top w:val="single" w:sz="4" w:space="0" w:color="auto"/>
              <w:left w:val="single" w:sz="4" w:space="0" w:color="auto"/>
              <w:bottom w:val="nil"/>
              <w:right w:val="single" w:sz="4" w:space="0" w:color="auto"/>
            </w:tcBorders>
            <w:hideMark/>
          </w:tcPr>
          <w:p w14:paraId="4B638D0B" w14:textId="77777777" w:rsidR="009C6C64" w:rsidRPr="00A1115A" w:rsidRDefault="009C6C64" w:rsidP="003D0342">
            <w:pPr>
              <w:pStyle w:val="TAC"/>
            </w:pPr>
            <w:r w:rsidRPr="00A1115A">
              <w:t>TDD</w:t>
            </w:r>
          </w:p>
        </w:tc>
      </w:tr>
      <w:tr w:rsidR="009C6C64" w:rsidRPr="00A1115A" w14:paraId="253BFC17" w14:textId="77777777" w:rsidTr="003D0342">
        <w:trPr>
          <w:trHeight w:val="187"/>
          <w:jc w:val="center"/>
        </w:trPr>
        <w:tc>
          <w:tcPr>
            <w:tcW w:w="1161" w:type="dxa"/>
            <w:tcBorders>
              <w:top w:val="single" w:sz="4" w:space="0" w:color="auto"/>
              <w:left w:val="single" w:sz="4" w:space="0" w:color="auto"/>
              <w:bottom w:val="nil"/>
              <w:right w:val="single" w:sz="4" w:space="0" w:color="auto"/>
            </w:tcBorders>
          </w:tcPr>
          <w:p w14:paraId="7A6271D7" w14:textId="77777777" w:rsidR="009C6C64" w:rsidRPr="00A1115A" w:rsidRDefault="009C6C64" w:rsidP="003D0342">
            <w:pPr>
              <w:pStyle w:val="TAC"/>
            </w:pPr>
            <w:r w:rsidRPr="00A1115A">
              <w:t>n39</w:t>
            </w:r>
          </w:p>
        </w:tc>
        <w:tc>
          <w:tcPr>
            <w:tcW w:w="2715" w:type="dxa"/>
            <w:tcBorders>
              <w:top w:val="single" w:sz="4" w:space="0" w:color="auto"/>
              <w:left w:val="single" w:sz="4" w:space="0" w:color="auto"/>
              <w:bottom w:val="single" w:sz="4" w:space="0" w:color="auto"/>
              <w:right w:val="single" w:sz="4" w:space="0" w:color="auto"/>
            </w:tcBorders>
          </w:tcPr>
          <w:p w14:paraId="2DB646CF" w14:textId="77777777" w:rsidR="009C6C64" w:rsidRPr="00A1115A" w:rsidRDefault="009C6C64" w:rsidP="003D0342">
            <w:pPr>
              <w:pStyle w:val="TAC"/>
            </w:pPr>
            <w:r w:rsidRPr="00A1115A">
              <w:t>1880 MHz – 1920 MHz</w:t>
            </w:r>
          </w:p>
        </w:tc>
        <w:tc>
          <w:tcPr>
            <w:tcW w:w="2953" w:type="dxa"/>
            <w:tcBorders>
              <w:top w:val="single" w:sz="4" w:space="0" w:color="auto"/>
              <w:left w:val="single" w:sz="4" w:space="0" w:color="auto"/>
              <w:bottom w:val="single" w:sz="4" w:space="0" w:color="auto"/>
              <w:right w:val="single" w:sz="4" w:space="0" w:color="auto"/>
            </w:tcBorders>
          </w:tcPr>
          <w:p w14:paraId="44C736DC" w14:textId="77777777" w:rsidR="009C6C64" w:rsidRPr="00A1115A" w:rsidRDefault="009C6C64" w:rsidP="003D0342">
            <w:pPr>
              <w:pStyle w:val="TAC"/>
            </w:pPr>
            <w:r w:rsidRPr="00A1115A">
              <w:t>1880 MHz – 1920 MHz</w:t>
            </w:r>
          </w:p>
        </w:tc>
        <w:tc>
          <w:tcPr>
            <w:tcW w:w="908" w:type="dxa"/>
            <w:tcBorders>
              <w:top w:val="single" w:sz="4" w:space="0" w:color="auto"/>
              <w:left w:val="single" w:sz="4" w:space="0" w:color="auto"/>
              <w:bottom w:val="nil"/>
              <w:right w:val="single" w:sz="4" w:space="0" w:color="auto"/>
            </w:tcBorders>
          </w:tcPr>
          <w:p w14:paraId="29907096" w14:textId="77777777" w:rsidR="009C6C64" w:rsidRPr="00A1115A" w:rsidRDefault="009C6C64" w:rsidP="003D0342">
            <w:pPr>
              <w:pStyle w:val="TAC"/>
            </w:pPr>
            <w:r w:rsidRPr="00A1115A">
              <w:t>TDD</w:t>
            </w:r>
          </w:p>
        </w:tc>
      </w:tr>
      <w:tr w:rsidR="009C6C64" w:rsidRPr="00A1115A" w14:paraId="53EFA3FD" w14:textId="77777777" w:rsidTr="003D0342">
        <w:trPr>
          <w:trHeight w:val="187"/>
          <w:jc w:val="center"/>
        </w:trPr>
        <w:tc>
          <w:tcPr>
            <w:tcW w:w="1161" w:type="dxa"/>
            <w:tcBorders>
              <w:top w:val="single" w:sz="4" w:space="0" w:color="auto"/>
              <w:left w:val="single" w:sz="4" w:space="0" w:color="auto"/>
              <w:bottom w:val="nil"/>
              <w:right w:val="single" w:sz="4" w:space="0" w:color="auto"/>
            </w:tcBorders>
          </w:tcPr>
          <w:p w14:paraId="0942D0C8" w14:textId="77777777" w:rsidR="009C6C64" w:rsidRPr="00A1115A" w:rsidRDefault="009C6C64" w:rsidP="003D0342">
            <w:pPr>
              <w:pStyle w:val="TAC"/>
            </w:pPr>
            <w:r w:rsidRPr="00A1115A">
              <w:t>n40</w:t>
            </w:r>
          </w:p>
        </w:tc>
        <w:tc>
          <w:tcPr>
            <w:tcW w:w="2715" w:type="dxa"/>
            <w:tcBorders>
              <w:top w:val="single" w:sz="4" w:space="0" w:color="auto"/>
              <w:left w:val="single" w:sz="4" w:space="0" w:color="auto"/>
              <w:bottom w:val="single" w:sz="4" w:space="0" w:color="auto"/>
              <w:right w:val="single" w:sz="4" w:space="0" w:color="auto"/>
            </w:tcBorders>
          </w:tcPr>
          <w:p w14:paraId="635034A3" w14:textId="77777777" w:rsidR="009C6C64" w:rsidRPr="00A1115A" w:rsidRDefault="009C6C64" w:rsidP="003D0342">
            <w:pPr>
              <w:pStyle w:val="TAC"/>
            </w:pPr>
            <w:r w:rsidRPr="00A1115A">
              <w:t>2300 MHz – 2400 MHz</w:t>
            </w:r>
          </w:p>
        </w:tc>
        <w:tc>
          <w:tcPr>
            <w:tcW w:w="2953" w:type="dxa"/>
            <w:tcBorders>
              <w:top w:val="single" w:sz="4" w:space="0" w:color="auto"/>
              <w:left w:val="single" w:sz="4" w:space="0" w:color="auto"/>
              <w:bottom w:val="single" w:sz="4" w:space="0" w:color="auto"/>
              <w:right w:val="single" w:sz="4" w:space="0" w:color="auto"/>
            </w:tcBorders>
          </w:tcPr>
          <w:p w14:paraId="170042F5" w14:textId="77777777" w:rsidR="009C6C64" w:rsidRPr="00A1115A" w:rsidRDefault="009C6C64" w:rsidP="003D0342">
            <w:pPr>
              <w:pStyle w:val="TAC"/>
            </w:pPr>
            <w:r w:rsidRPr="00A1115A">
              <w:t>2300 MHz – 2400 MHz</w:t>
            </w:r>
          </w:p>
        </w:tc>
        <w:tc>
          <w:tcPr>
            <w:tcW w:w="908" w:type="dxa"/>
            <w:tcBorders>
              <w:top w:val="single" w:sz="4" w:space="0" w:color="auto"/>
              <w:left w:val="single" w:sz="4" w:space="0" w:color="auto"/>
              <w:bottom w:val="nil"/>
              <w:right w:val="single" w:sz="4" w:space="0" w:color="auto"/>
            </w:tcBorders>
          </w:tcPr>
          <w:p w14:paraId="00158082" w14:textId="77777777" w:rsidR="009C6C64" w:rsidRPr="00A1115A" w:rsidRDefault="009C6C64" w:rsidP="003D0342">
            <w:pPr>
              <w:pStyle w:val="TAC"/>
            </w:pPr>
            <w:r w:rsidRPr="00A1115A">
              <w:t>TDD</w:t>
            </w:r>
          </w:p>
        </w:tc>
      </w:tr>
      <w:tr w:rsidR="009C6C64" w:rsidRPr="00A1115A" w14:paraId="700966CC" w14:textId="77777777" w:rsidTr="003D0342">
        <w:trPr>
          <w:trHeight w:val="187"/>
          <w:jc w:val="center"/>
        </w:trPr>
        <w:tc>
          <w:tcPr>
            <w:tcW w:w="1161" w:type="dxa"/>
            <w:tcBorders>
              <w:top w:val="single" w:sz="4" w:space="0" w:color="auto"/>
              <w:left w:val="single" w:sz="4" w:space="0" w:color="auto"/>
              <w:bottom w:val="nil"/>
              <w:right w:val="single" w:sz="4" w:space="0" w:color="auto"/>
            </w:tcBorders>
            <w:hideMark/>
          </w:tcPr>
          <w:p w14:paraId="2B72F38F" w14:textId="77777777" w:rsidR="009C6C64" w:rsidRPr="00A1115A" w:rsidRDefault="009C6C64" w:rsidP="003D0342">
            <w:pPr>
              <w:pStyle w:val="TAC"/>
            </w:pPr>
            <w:r w:rsidRPr="00A1115A">
              <w:t>n41</w:t>
            </w:r>
          </w:p>
        </w:tc>
        <w:tc>
          <w:tcPr>
            <w:tcW w:w="2715" w:type="dxa"/>
            <w:tcBorders>
              <w:top w:val="single" w:sz="4" w:space="0" w:color="auto"/>
              <w:left w:val="single" w:sz="4" w:space="0" w:color="auto"/>
              <w:bottom w:val="single" w:sz="4" w:space="0" w:color="auto"/>
              <w:right w:val="single" w:sz="4" w:space="0" w:color="auto"/>
            </w:tcBorders>
            <w:hideMark/>
          </w:tcPr>
          <w:p w14:paraId="73F68379" w14:textId="77777777" w:rsidR="009C6C64" w:rsidRPr="00A1115A" w:rsidRDefault="009C6C64" w:rsidP="003D0342">
            <w:pPr>
              <w:pStyle w:val="TAC"/>
            </w:pPr>
            <w:r w:rsidRPr="00A1115A">
              <w:t>2496 MHz – 2690 MHz</w:t>
            </w:r>
          </w:p>
        </w:tc>
        <w:tc>
          <w:tcPr>
            <w:tcW w:w="2953" w:type="dxa"/>
            <w:tcBorders>
              <w:top w:val="single" w:sz="4" w:space="0" w:color="auto"/>
              <w:left w:val="single" w:sz="4" w:space="0" w:color="auto"/>
              <w:bottom w:val="single" w:sz="4" w:space="0" w:color="auto"/>
              <w:right w:val="single" w:sz="4" w:space="0" w:color="auto"/>
            </w:tcBorders>
            <w:hideMark/>
          </w:tcPr>
          <w:p w14:paraId="531EA095" w14:textId="77777777" w:rsidR="009C6C64" w:rsidRPr="00A1115A" w:rsidRDefault="009C6C64" w:rsidP="003D0342">
            <w:pPr>
              <w:pStyle w:val="TAC"/>
            </w:pPr>
            <w:r w:rsidRPr="00A1115A">
              <w:t>2496 MHz – 2690 MHz</w:t>
            </w:r>
          </w:p>
        </w:tc>
        <w:tc>
          <w:tcPr>
            <w:tcW w:w="908" w:type="dxa"/>
            <w:tcBorders>
              <w:top w:val="single" w:sz="4" w:space="0" w:color="auto"/>
              <w:left w:val="single" w:sz="4" w:space="0" w:color="auto"/>
              <w:bottom w:val="nil"/>
              <w:right w:val="single" w:sz="4" w:space="0" w:color="auto"/>
            </w:tcBorders>
            <w:hideMark/>
          </w:tcPr>
          <w:p w14:paraId="5903560F" w14:textId="77777777" w:rsidR="009C6C64" w:rsidRPr="00A1115A" w:rsidRDefault="009C6C64" w:rsidP="003D0342">
            <w:pPr>
              <w:pStyle w:val="TAC"/>
            </w:pPr>
            <w:r w:rsidRPr="00A1115A">
              <w:t>TDD</w:t>
            </w:r>
          </w:p>
        </w:tc>
      </w:tr>
      <w:tr w:rsidR="009C6C64" w:rsidRPr="00A1115A" w14:paraId="1E64865A" w14:textId="77777777" w:rsidTr="003D0342">
        <w:trPr>
          <w:trHeight w:val="187"/>
          <w:jc w:val="center"/>
        </w:trPr>
        <w:tc>
          <w:tcPr>
            <w:tcW w:w="1161" w:type="dxa"/>
            <w:tcBorders>
              <w:top w:val="single" w:sz="4" w:space="0" w:color="auto"/>
              <w:left w:val="single" w:sz="4" w:space="0" w:color="auto"/>
              <w:bottom w:val="nil"/>
              <w:right w:val="single" w:sz="4" w:space="0" w:color="auto"/>
            </w:tcBorders>
          </w:tcPr>
          <w:p w14:paraId="33B988C9" w14:textId="77777777" w:rsidR="009C6C64" w:rsidRPr="00A1115A" w:rsidRDefault="009C6C64" w:rsidP="003D0342">
            <w:pPr>
              <w:pStyle w:val="TAC"/>
            </w:pPr>
            <w:r w:rsidRPr="00A1115A">
              <w:t>n46</w:t>
            </w:r>
          </w:p>
        </w:tc>
        <w:tc>
          <w:tcPr>
            <w:tcW w:w="2715" w:type="dxa"/>
            <w:tcBorders>
              <w:top w:val="single" w:sz="4" w:space="0" w:color="auto"/>
              <w:left w:val="single" w:sz="4" w:space="0" w:color="auto"/>
              <w:bottom w:val="single" w:sz="4" w:space="0" w:color="auto"/>
              <w:right w:val="single" w:sz="4" w:space="0" w:color="auto"/>
            </w:tcBorders>
          </w:tcPr>
          <w:p w14:paraId="6FC1576A" w14:textId="77777777" w:rsidR="009C6C64" w:rsidRPr="00A1115A" w:rsidRDefault="009C6C64" w:rsidP="003D0342">
            <w:pPr>
              <w:pStyle w:val="TAC"/>
            </w:pPr>
            <w:r w:rsidRPr="00A1115A">
              <w:t>5150 MHz – 5925 MHz</w:t>
            </w:r>
          </w:p>
        </w:tc>
        <w:tc>
          <w:tcPr>
            <w:tcW w:w="2953" w:type="dxa"/>
            <w:tcBorders>
              <w:top w:val="single" w:sz="4" w:space="0" w:color="auto"/>
              <w:left w:val="single" w:sz="4" w:space="0" w:color="auto"/>
              <w:bottom w:val="single" w:sz="4" w:space="0" w:color="auto"/>
              <w:right w:val="single" w:sz="4" w:space="0" w:color="auto"/>
            </w:tcBorders>
          </w:tcPr>
          <w:p w14:paraId="674379E3" w14:textId="77777777" w:rsidR="009C6C64" w:rsidRPr="00A1115A" w:rsidRDefault="009C6C64" w:rsidP="003D0342">
            <w:pPr>
              <w:pStyle w:val="TAC"/>
            </w:pPr>
            <w:r w:rsidRPr="00A1115A">
              <w:t>5150 MHz – 5925 MHz</w:t>
            </w:r>
          </w:p>
        </w:tc>
        <w:tc>
          <w:tcPr>
            <w:tcW w:w="908" w:type="dxa"/>
            <w:tcBorders>
              <w:top w:val="single" w:sz="4" w:space="0" w:color="auto"/>
              <w:left w:val="single" w:sz="4" w:space="0" w:color="auto"/>
              <w:bottom w:val="nil"/>
              <w:right w:val="single" w:sz="4" w:space="0" w:color="auto"/>
            </w:tcBorders>
          </w:tcPr>
          <w:p w14:paraId="22A7E763" w14:textId="77777777" w:rsidR="009C6C64" w:rsidRPr="00A1115A" w:rsidRDefault="009C6C64" w:rsidP="003D0342">
            <w:pPr>
              <w:pStyle w:val="TAC"/>
            </w:pPr>
            <w:r w:rsidRPr="00A1115A">
              <w:t>TDD</w:t>
            </w:r>
            <w:r w:rsidRPr="00A1115A">
              <w:rPr>
                <w:vertAlign w:val="superscript"/>
              </w:rPr>
              <w:t>13</w:t>
            </w:r>
          </w:p>
        </w:tc>
      </w:tr>
      <w:tr w:rsidR="009C6C64" w:rsidRPr="00A1115A" w14:paraId="33253442" w14:textId="77777777" w:rsidTr="003D0342">
        <w:trPr>
          <w:trHeight w:val="187"/>
          <w:jc w:val="center"/>
        </w:trPr>
        <w:tc>
          <w:tcPr>
            <w:tcW w:w="1161" w:type="dxa"/>
            <w:tcBorders>
              <w:top w:val="single" w:sz="4" w:space="0" w:color="auto"/>
              <w:left w:val="single" w:sz="4" w:space="0" w:color="auto"/>
              <w:bottom w:val="nil"/>
              <w:right w:val="single" w:sz="4" w:space="0" w:color="auto"/>
            </w:tcBorders>
          </w:tcPr>
          <w:p w14:paraId="1182E5D1" w14:textId="77777777" w:rsidR="009C6C64" w:rsidRPr="00A1115A" w:rsidRDefault="009C6C64" w:rsidP="003D0342">
            <w:pPr>
              <w:pStyle w:val="TAC"/>
              <w:rPr>
                <w:rFonts w:eastAsia="Malgun Gothic"/>
                <w:lang w:eastAsia="ko-KR"/>
              </w:rPr>
            </w:pPr>
            <w:r w:rsidRPr="00A1115A">
              <w:rPr>
                <w:rFonts w:eastAsia="Malgun Gothic"/>
                <w:lang w:eastAsia="ko-KR"/>
              </w:rPr>
              <w:t>n47</w:t>
            </w:r>
            <w:r w:rsidRPr="00A1115A">
              <w:rPr>
                <w:rFonts w:eastAsia="Malgun Gothic"/>
                <w:vertAlign w:val="superscript"/>
                <w:lang w:eastAsia="ko-KR"/>
              </w:rPr>
              <w:t>11</w:t>
            </w:r>
          </w:p>
        </w:tc>
        <w:tc>
          <w:tcPr>
            <w:tcW w:w="2715" w:type="dxa"/>
            <w:tcBorders>
              <w:top w:val="single" w:sz="4" w:space="0" w:color="auto"/>
              <w:left w:val="single" w:sz="4" w:space="0" w:color="auto"/>
              <w:bottom w:val="single" w:sz="4" w:space="0" w:color="auto"/>
              <w:right w:val="single" w:sz="4" w:space="0" w:color="auto"/>
            </w:tcBorders>
          </w:tcPr>
          <w:p w14:paraId="65B74277" w14:textId="77777777" w:rsidR="009C6C64" w:rsidRPr="00A1115A" w:rsidRDefault="009C6C64" w:rsidP="003D0342">
            <w:pPr>
              <w:pStyle w:val="TAC"/>
            </w:pPr>
            <w:r w:rsidRPr="00A1115A">
              <w:t>5855 MHz – 5925 MHz</w:t>
            </w:r>
          </w:p>
        </w:tc>
        <w:tc>
          <w:tcPr>
            <w:tcW w:w="2953" w:type="dxa"/>
            <w:tcBorders>
              <w:top w:val="single" w:sz="4" w:space="0" w:color="auto"/>
              <w:left w:val="single" w:sz="4" w:space="0" w:color="auto"/>
              <w:bottom w:val="single" w:sz="4" w:space="0" w:color="auto"/>
              <w:right w:val="single" w:sz="4" w:space="0" w:color="auto"/>
            </w:tcBorders>
          </w:tcPr>
          <w:p w14:paraId="427DAA45" w14:textId="77777777" w:rsidR="009C6C64" w:rsidRPr="00A1115A" w:rsidRDefault="009C6C64" w:rsidP="003D0342">
            <w:pPr>
              <w:pStyle w:val="TAC"/>
            </w:pPr>
            <w:r w:rsidRPr="00A1115A">
              <w:t>5855 MHz – 5925 MHz</w:t>
            </w:r>
          </w:p>
        </w:tc>
        <w:tc>
          <w:tcPr>
            <w:tcW w:w="908" w:type="dxa"/>
            <w:tcBorders>
              <w:top w:val="single" w:sz="4" w:space="0" w:color="auto"/>
              <w:left w:val="single" w:sz="4" w:space="0" w:color="auto"/>
              <w:bottom w:val="nil"/>
              <w:right w:val="single" w:sz="4" w:space="0" w:color="auto"/>
            </w:tcBorders>
          </w:tcPr>
          <w:p w14:paraId="69F9E724" w14:textId="77777777" w:rsidR="009C6C64" w:rsidRPr="00A1115A" w:rsidRDefault="009C6C64" w:rsidP="003D0342">
            <w:pPr>
              <w:pStyle w:val="TAC"/>
            </w:pPr>
            <w:r w:rsidRPr="00A1115A">
              <w:t>TDD</w:t>
            </w:r>
          </w:p>
        </w:tc>
      </w:tr>
      <w:tr w:rsidR="009C6C64" w:rsidRPr="00A1115A" w14:paraId="316668A7" w14:textId="77777777" w:rsidTr="003D0342">
        <w:trPr>
          <w:trHeight w:val="187"/>
          <w:jc w:val="center"/>
        </w:trPr>
        <w:tc>
          <w:tcPr>
            <w:tcW w:w="1161" w:type="dxa"/>
            <w:tcBorders>
              <w:top w:val="single" w:sz="4" w:space="0" w:color="auto"/>
              <w:left w:val="single" w:sz="4" w:space="0" w:color="auto"/>
              <w:bottom w:val="nil"/>
              <w:right w:val="single" w:sz="4" w:space="0" w:color="auto"/>
            </w:tcBorders>
          </w:tcPr>
          <w:p w14:paraId="35529C32" w14:textId="77777777" w:rsidR="009C6C64" w:rsidRPr="00A1115A" w:rsidRDefault="009C6C64" w:rsidP="003D0342">
            <w:pPr>
              <w:pStyle w:val="TAC"/>
            </w:pPr>
            <w:r w:rsidRPr="00A1115A">
              <w:t>n48</w:t>
            </w:r>
          </w:p>
        </w:tc>
        <w:tc>
          <w:tcPr>
            <w:tcW w:w="2715" w:type="dxa"/>
            <w:tcBorders>
              <w:top w:val="single" w:sz="4" w:space="0" w:color="auto"/>
              <w:left w:val="single" w:sz="4" w:space="0" w:color="auto"/>
              <w:bottom w:val="single" w:sz="4" w:space="0" w:color="auto"/>
              <w:right w:val="single" w:sz="4" w:space="0" w:color="auto"/>
            </w:tcBorders>
          </w:tcPr>
          <w:p w14:paraId="3D3F0A4C" w14:textId="77777777" w:rsidR="009C6C64" w:rsidRPr="00A1115A" w:rsidRDefault="009C6C64" w:rsidP="003D0342">
            <w:pPr>
              <w:pStyle w:val="TAC"/>
            </w:pPr>
            <w:r w:rsidRPr="00A1115A">
              <w:t>3550 MHz – 3700 MHz</w:t>
            </w:r>
          </w:p>
        </w:tc>
        <w:tc>
          <w:tcPr>
            <w:tcW w:w="2953" w:type="dxa"/>
            <w:tcBorders>
              <w:top w:val="single" w:sz="4" w:space="0" w:color="auto"/>
              <w:left w:val="single" w:sz="4" w:space="0" w:color="auto"/>
              <w:bottom w:val="single" w:sz="4" w:space="0" w:color="auto"/>
              <w:right w:val="single" w:sz="4" w:space="0" w:color="auto"/>
            </w:tcBorders>
          </w:tcPr>
          <w:p w14:paraId="367AE12C" w14:textId="77777777" w:rsidR="009C6C64" w:rsidRPr="00A1115A" w:rsidRDefault="009C6C64" w:rsidP="003D0342">
            <w:pPr>
              <w:pStyle w:val="TAC"/>
            </w:pPr>
            <w:r w:rsidRPr="00A1115A">
              <w:t>3550 MHz – 3700 MHz</w:t>
            </w:r>
          </w:p>
        </w:tc>
        <w:tc>
          <w:tcPr>
            <w:tcW w:w="908" w:type="dxa"/>
            <w:tcBorders>
              <w:top w:val="single" w:sz="4" w:space="0" w:color="auto"/>
              <w:left w:val="single" w:sz="4" w:space="0" w:color="auto"/>
              <w:bottom w:val="nil"/>
              <w:right w:val="single" w:sz="4" w:space="0" w:color="auto"/>
            </w:tcBorders>
          </w:tcPr>
          <w:p w14:paraId="231D2D7A" w14:textId="77777777" w:rsidR="009C6C64" w:rsidRPr="00A1115A" w:rsidRDefault="009C6C64" w:rsidP="003D0342">
            <w:pPr>
              <w:pStyle w:val="TAC"/>
            </w:pPr>
            <w:r w:rsidRPr="00A1115A">
              <w:t>TDD</w:t>
            </w:r>
          </w:p>
        </w:tc>
      </w:tr>
      <w:tr w:rsidR="009C6C64" w:rsidRPr="00A1115A" w14:paraId="1FE18813" w14:textId="77777777" w:rsidTr="003D0342">
        <w:trPr>
          <w:trHeight w:val="187"/>
          <w:jc w:val="center"/>
        </w:trPr>
        <w:tc>
          <w:tcPr>
            <w:tcW w:w="1161" w:type="dxa"/>
            <w:tcBorders>
              <w:top w:val="single" w:sz="4" w:space="0" w:color="auto"/>
              <w:left w:val="single" w:sz="4" w:space="0" w:color="auto"/>
              <w:bottom w:val="nil"/>
              <w:right w:val="single" w:sz="4" w:space="0" w:color="auto"/>
            </w:tcBorders>
          </w:tcPr>
          <w:p w14:paraId="40C9A583" w14:textId="77777777" w:rsidR="009C6C64" w:rsidRPr="00A1115A" w:rsidRDefault="009C6C64" w:rsidP="003D0342">
            <w:pPr>
              <w:pStyle w:val="TAC"/>
            </w:pPr>
            <w:r w:rsidRPr="00A1115A">
              <w:t>n50</w:t>
            </w:r>
          </w:p>
        </w:tc>
        <w:tc>
          <w:tcPr>
            <w:tcW w:w="2715" w:type="dxa"/>
            <w:tcBorders>
              <w:top w:val="single" w:sz="4" w:space="0" w:color="auto"/>
              <w:left w:val="single" w:sz="4" w:space="0" w:color="auto"/>
              <w:bottom w:val="single" w:sz="4" w:space="0" w:color="auto"/>
              <w:right w:val="single" w:sz="4" w:space="0" w:color="auto"/>
            </w:tcBorders>
          </w:tcPr>
          <w:p w14:paraId="12DF5A13" w14:textId="77777777" w:rsidR="009C6C64" w:rsidRPr="00A1115A" w:rsidRDefault="009C6C64" w:rsidP="003D0342">
            <w:pPr>
              <w:pStyle w:val="TAC"/>
            </w:pPr>
            <w:r w:rsidRPr="00A1115A">
              <w:t>1432 MHz – 1517 MHz</w:t>
            </w:r>
          </w:p>
        </w:tc>
        <w:tc>
          <w:tcPr>
            <w:tcW w:w="2953" w:type="dxa"/>
            <w:tcBorders>
              <w:top w:val="single" w:sz="4" w:space="0" w:color="auto"/>
              <w:left w:val="single" w:sz="4" w:space="0" w:color="auto"/>
              <w:bottom w:val="single" w:sz="4" w:space="0" w:color="auto"/>
              <w:right w:val="single" w:sz="4" w:space="0" w:color="auto"/>
            </w:tcBorders>
          </w:tcPr>
          <w:p w14:paraId="1D8F4952" w14:textId="77777777" w:rsidR="009C6C64" w:rsidRPr="00A1115A" w:rsidRDefault="009C6C64" w:rsidP="003D0342">
            <w:pPr>
              <w:pStyle w:val="TAC"/>
            </w:pPr>
            <w:r w:rsidRPr="00A1115A">
              <w:t>1432 MHz – 1517 MHz</w:t>
            </w:r>
          </w:p>
        </w:tc>
        <w:tc>
          <w:tcPr>
            <w:tcW w:w="908" w:type="dxa"/>
            <w:tcBorders>
              <w:top w:val="single" w:sz="4" w:space="0" w:color="auto"/>
              <w:left w:val="single" w:sz="4" w:space="0" w:color="auto"/>
              <w:bottom w:val="nil"/>
              <w:right w:val="single" w:sz="4" w:space="0" w:color="auto"/>
            </w:tcBorders>
          </w:tcPr>
          <w:p w14:paraId="1CFC8E08" w14:textId="77777777" w:rsidR="009C6C64" w:rsidRPr="00A1115A" w:rsidRDefault="009C6C64" w:rsidP="003D0342">
            <w:pPr>
              <w:pStyle w:val="TAC"/>
            </w:pPr>
            <w:r w:rsidRPr="00A1115A">
              <w:t>TDD</w:t>
            </w:r>
            <w:r w:rsidRPr="00A1115A">
              <w:rPr>
                <w:rFonts w:cs="Arial"/>
                <w:vertAlign w:val="superscript"/>
              </w:rPr>
              <w:t>1</w:t>
            </w:r>
          </w:p>
        </w:tc>
      </w:tr>
      <w:tr w:rsidR="009C6C64" w:rsidRPr="00A1115A" w14:paraId="0360D924" w14:textId="77777777" w:rsidTr="003D0342">
        <w:trPr>
          <w:trHeight w:val="187"/>
          <w:jc w:val="center"/>
        </w:trPr>
        <w:tc>
          <w:tcPr>
            <w:tcW w:w="1161" w:type="dxa"/>
            <w:tcBorders>
              <w:top w:val="single" w:sz="4" w:space="0" w:color="auto"/>
              <w:left w:val="single" w:sz="4" w:space="0" w:color="auto"/>
              <w:bottom w:val="nil"/>
              <w:right w:val="single" w:sz="4" w:space="0" w:color="auto"/>
            </w:tcBorders>
            <w:hideMark/>
          </w:tcPr>
          <w:p w14:paraId="2A2DF91A" w14:textId="77777777" w:rsidR="009C6C64" w:rsidRPr="00A1115A" w:rsidRDefault="009C6C64" w:rsidP="003D0342">
            <w:pPr>
              <w:pStyle w:val="TAC"/>
            </w:pPr>
            <w:r w:rsidRPr="00A1115A">
              <w:t>n51</w:t>
            </w:r>
          </w:p>
        </w:tc>
        <w:tc>
          <w:tcPr>
            <w:tcW w:w="2715" w:type="dxa"/>
            <w:tcBorders>
              <w:top w:val="single" w:sz="4" w:space="0" w:color="auto"/>
              <w:left w:val="single" w:sz="4" w:space="0" w:color="auto"/>
              <w:bottom w:val="single" w:sz="4" w:space="0" w:color="auto"/>
              <w:right w:val="single" w:sz="4" w:space="0" w:color="auto"/>
            </w:tcBorders>
            <w:hideMark/>
          </w:tcPr>
          <w:p w14:paraId="40BA16C3" w14:textId="77777777" w:rsidR="009C6C64" w:rsidRPr="00A1115A" w:rsidRDefault="009C6C64" w:rsidP="003D0342">
            <w:pPr>
              <w:pStyle w:val="TAC"/>
            </w:pPr>
            <w:r w:rsidRPr="00A1115A">
              <w:t>1427 MHz – 1432 MHz</w:t>
            </w:r>
          </w:p>
        </w:tc>
        <w:tc>
          <w:tcPr>
            <w:tcW w:w="2953" w:type="dxa"/>
            <w:tcBorders>
              <w:top w:val="single" w:sz="4" w:space="0" w:color="auto"/>
              <w:left w:val="single" w:sz="4" w:space="0" w:color="auto"/>
              <w:bottom w:val="single" w:sz="4" w:space="0" w:color="auto"/>
              <w:right w:val="single" w:sz="4" w:space="0" w:color="auto"/>
            </w:tcBorders>
            <w:hideMark/>
          </w:tcPr>
          <w:p w14:paraId="3E081925" w14:textId="77777777" w:rsidR="009C6C64" w:rsidRPr="00A1115A" w:rsidRDefault="009C6C64" w:rsidP="003D0342">
            <w:pPr>
              <w:pStyle w:val="TAC"/>
            </w:pPr>
            <w:r w:rsidRPr="00A1115A">
              <w:t>1427 MHz – 1432 MHz</w:t>
            </w:r>
          </w:p>
        </w:tc>
        <w:tc>
          <w:tcPr>
            <w:tcW w:w="908" w:type="dxa"/>
            <w:tcBorders>
              <w:top w:val="single" w:sz="4" w:space="0" w:color="auto"/>
              <w:left w:val="single" w:sz="4" w:space="0" w:color="auto"/>
              <w:bottom w:val="nil"/>
              <w:right w:val="single" w:sz="4" w:space="0" w:color="auto"/>
            </w:tcBorders>
            <w:hideMark/>
          </w:tcPr>
          <w:p w14:paraId="57B98645" w14:textId="77777777" w:rsidR="009C6C64" w:rsidRPr="00A1115A" w:rsidRDefault="009C6C64" w:rsidP="003D0342">
            <w:pPr>
              <w:pStyle w:val="TAC"/>
            </w:pPr>
            <w:r w:rsidRPr="00A1115A">
              <w:t>TDD</w:t>
            </w:r>
          </w:p>
        </w:tc>
      </w:tr>
      <w:tr w:rsidR="009C6C64" w:rsidRPr="00A1115A" w14:paraId="44AA91FD" w14:textId="77777777" w:rsidTr="003D0342">
        <w:trPr>
          <w:trHeight w:val="187"/>
          <w:jc w:val="center"/>
        </w:trPr>
        <w:tc>
          <w:tcPr>
            <w:tcW w:w="1161" w:type="dxa"/>
            <w:tcBorders>
              <w:top w:val="single" w:sz="4" w:space="0" w:color="auto"/>
              <w:left w:val="single" w:sz="4" w:space="0" w:color="auto"/>
              <w:bottom w:val="nil"/>
              <w:right w:val="single" w:sz="4" w:space="0" w:color="auto"/>
            </w:tcBorders>
          </w:tcPr>
          <w:p w14:paraId="3576E5EA" w14:textId="77777777" w:rsidR="009C6C64" w:rsidRPr="00A1115A" w:rsidRDefault="009C6C64" w:rsidP="003D0342">
            <w:pPr>
              <w:pStyle w:val="TAC"/>
            </w:pPr>
            <w:r w:rsidRPr="00A1115A">
              <w:t>n53</w:t>
            </w:r>
          </w:p>
        </w:tc>
        <w:tc>
          <w:tcPr>
            <w:tcW w:w="2715" w:type="dxa"/>
            <w:tcBorders>
              <w:top w:val="single" w:sz="4" w:space="0" w:color="auto"/>
              <w:left w:val="single" w:sz="4" w:space="0" w:color="auto"/>
              <w:bottom w:val="single" w:sz="4" w:space="0" w:color="auto"/>
              <w:right w:val="single" w:sz="4" w:space="0" w:color="auto"/>
            </w:tcBorders>
          </w:tcPr>
          <w:p w14:paraId="2D5EFF73" w14:textId="77777777" w:rsidR="009C6C64" w:rsidRPr="00A1115A" w:rsidRDefault="009C6C64" w:rsidP="003D0342">
            <w:pPr>
              <w:pStyle w:val="TAC"/>
            </w:pPr>
            <w:r w:rsidRPr="00A1115A">
              <w:t>2483.5 MHz – 2495 MHz</w:t>
            </w:r>
          </w:p>
        </w:tc>
        <w:tc>
          <w:tcPr>
            <w:tcW w:w="2953" w:type="dxa"/>
            <w:tcBorders>
              <w:top w:val="single" w:sz="4" w:space="0" w:color="auto"/>
              <w:left w:val="single" w:sz="4" w:space="0" w:color="auto"/>
              <w:bottom w:val="single" w:sz="4" w:space="0" w:color="auto"/>
              <w:right w:val="single" w:sz="4" w:space="0" w:color="auto"/>
            </w:tcBorders>
          </w:tcPr>
          <w:p w14:paraId="307AB685" w14:textId="77777777" w:rsidR="009C6C64" w:rsidRPr="00A1115A" w:rsidRDefault="009C6C64" w:rsidP="003D0342">
            <w:pPr>
              <w:pStyle w:val="TAC"/>
            </w:pPr>
            <w:r w:rsidRPr="00A1115A">
              <w:t>2483.5 MHz – 2495 MHz</w:t>
            </w:r>
          </w:p>
        </w:tc>
        <w:tc>
          <w:tcPr>
            <w:tcW w:w="908" w:type="dxa"/>
            <w:tcBorders>
              <w:top w:val="single" w:sz="4" w:space="0" w:color="auto"/>
              <w:left w:val="single" w:sz="4" w:space="0" w:color="auto"/>
              <w:bottom w:val="nil"/>
              <w:right w:val="single" w:sz="4" w:space="0" w:color="auto"/>
            </w:tcBorders>
          </w:tcPr>
          <w:p w14:paraId="6EB8DAB0" w14:textId="77777777" w:rsidR="009C6C64" w:rsidRPr="00A1115A" w:rsidRDefault="009C6C64" w:rsidP="003D0342">
            <w:pPr>
              <w:pStyle w:val="TAC"/>
            </w:pPr>
            <w:r w:rsidRPr="00A1115A">
              <w:t>TDD</w:t>
            </w:r>
          </w:p>
        </w:tc>
      </w:tr>
      <w:tr w:rsidR="009C6C64" w:rsidRPr="00A1115A" w14:paraId="20E4020A" w14:textId="77777777" w:rsidTr="003D0342">
        <w:trPr>
          <w:trHeight w:val="187"/>
          <w:jc w:val="center"/>
        </w:trPr>
        <w:tc>
          <w:tcPr>
            <w:tcW w:w="1161" w:type="dxa"/>
            <w:tcBorders>
              <w:top w:val="single" w:sz="4" w:space="0" w:color="auto"/>
              <w:left w:val="single" w:sz="4" w:space="0" w:color="auto"/>
              <w:bottom w:val="nil"/>
              <w:right w:val="single" w:sz="4" w:space="0" w:color="auto"/>
            </w:tcBorders>
          </w:tcPr>
          <w:p w14:paraId="5EAF8115" w14:textId="77777777" w:rsidR="009C6C64" w:rsidRPr="00A1115A" w:rsidRDefault="009C6C64" w:rsidP="003D0342">
            <w:pPr>
              <w:pStyle w:val="TAC"/>
            </w:pPr>
            <w:r w:rsidRPr="00A1115A">
              <w:t>n65</w:t>
            </w:r>
          </w:p>
        </w:tc>
        <w:tc>
          <w:tcPr>
            <w:tcW w:w="2715" w:type="dxa"/>
            <w:tcBorders>
              <w:top w:val="single" w:sz="4" w:space="0" w:color="auto"/>
              <w:left w:val="single" w:sz="4" w:space="0" w:color="auto"/>
              <w:bottom w:val="single" w:sz="4" w:space="0" w:color="auto"/>
              <w:right w:val="single" w:sz="4" w:space="0" w:color="auto"/>
            </w:tcBorders>
          </w:tcPr>
          <w:p w14:paraId="0DF7EB3B" w14:textId="77777777" w:rsidR="009C6C64" w:rsidRPr="00A1115A" w:rsidRDefault="009C6C64" w:rsidP="003D0342">
            <w:pPr>
              <w:pStyle w:val="TAC"/>
            </w:pPr>
            <w:r w:rsidRPr="00A1115A">
              <w:t>1920 MHz – 2010 MHz</w:t>
            </w:r>
          </w:p>
        </w:tc>
        <w:tc>
          <w:tcPr>
            <w:tcW w:w="2953" w:type="dxa"/>
            <w:tcBorders>
              <w:top w:val="single" w:sz="4" w:space="0" w:color="auto"/>
              <w:left w:val="single" w:sz="4" w:space="0" w:color="auto"/>
              <w:bottom w:val="single" w:sz="4" w:space="0" w:color="auto"/>
              <w:right w:val="single" w:sz="4" w:space="0" w:color="auto"/>
            </w:tcBorders>
          </w:tcPr>
          <w:p w14:paraId="7B07FFC9" w14:textId="77777777" w:rsidR="009C6C64" w:rsidRPr="00A1115A" w:rsidRDefault="009C6C64" w:rsidP="003D0342">
            <w:pPr>
              <w:pStyle w:val="TAC"/>
            </w:pPr>
            <w:r w:rsidRPr="00A1115A">
              <w:t>2110 MHz – 2200 MHz</w:t>
            </w:r>
          </w:p>
        </w:tc>
        <w:tc>
          <w:tcPr>
            <w:tcW w:w="908" w:type="dxa"/>
            <w:tcBorders>
              <w:top w:val="single" w:sz="4" w:space="0" w:color="auto"/>
              <w:left w:val="single" w:sz="4" w:space="0" w:color="auto"/>
              <w:bottom w:val="nil"/>
              <w:right w:val="single" w:sz="4" w:space="0" w:color="auto"/>
            </w:tcBorders>
          </w:tcPr>
          <w:p w14:paraId="7CECBB8D" w14:textId="77777777" w:rsidR="009C6C64" w:rsidRPr="00A1115A" w:rsidRDefault="009C6C64" w:rsidP="003D0342">
            <w:pPr>
              <w:pStyle w:val="TAC"/>
            </w:pPr>
            <w:r w:rsidRPr="00A1115A">
              <w:t>FDD</w:t>
            </w:r>
            <w:r w:rsidRPr="00A1115A">
              <w:rPr>
                <w:vertAlign w:val="superscript"/>
              </w:rPr>
              <w:t>4</w:t>
            </w:r>
          </w:p>
        </w:tc>
      </w:tr>
      <w:tr w:rsidR="009C6C64" w:rsidRPr="00A1115A" w14:paraId="5D93DF3F" w14:textId="77777777" w:rsidTr="003D0342">
        <w:trPr>
          <w:trHeight w:val="187"/>
          <w:jc w:val="center"/>
        </w:trPr>
        <w:tc>
          <w:tcPr>
            <w:tcW w:w="1161" w:type="dxa"/>
            <w:tcBorders>
              <w:top w:val="single" w:sz="4" w:space="0" w:color="auto"/>
              <w:left w:val="single" w:sz="4" w:space="0" w:color="auto"/>
              <w:bottom w:val="nil"/>
              <w:right w:val="single" w:sz="4" w:space="0" w:color="auto"/>
            </w:tcBorders>
            <w:hideMark/>
          </w:tcPr>
          <w:p w14:paraId="662F102C" w14:textId="77777777" w:rsidR="009C6C64" w:rsidRPr="00A1115A" w:rsidRDefault="009C6C64" w:rsidP="003D0342">
            <w:pPr>
              <w:pStyle w:val="TAC"/>
            </w:pPr>
            <w:r w:rsidRPr="00A1115A">
              <w:t>n66</w:t>
            </w:r>
          </w:p>
        </w:tc>
        <w:tc>
          <w:tcPr>
            <w:tcW w:w="2715" w:type="dxa"/>
            <w:tcBorders>
              <w:top w:val="single" w:sz="4" w:space="0" w:color="auto"/>
              <w:left w:val="single" w:sz="4" w:space="0" w:color="auto"/>
              <w:bottom w:val="single" w:sz="4" w:space="0" w:color="auto"/>
              <w:right w:val="single" w:sz="4" w:space="0" w:color="auto"/>
            </w:tcBorders>
            <w:hideMark/>
          </w:tcPr>
          <w:p w14:paraId="368C6052" w14:textId="77777777" w:rsidR="009C6C64" w:rsidRPr="00A1115A" w:rsidRDefault="009C6C64" w:rsidP="003D0342">
            <w:pPr>
              <w:pStyle w:val="TAC"/>
            </w:pPr>
            <w:r w:rsidRPr="00A1115A">
              <w:t>1710 MHz – 1780 MHz</w:t>
            </w:r>
          </w:p>
        </w:tc>
        <w:tc>
          <w:tcPr>
            <w:tcW w:w="2953" w:type="dxa"/>
            <w:tcBorders>
              <w:top w:val="single" w:sz="4" w:space="0" w:color="auto"/>
              <w:left w:val="single" w:sz="4" w:space="0" w:color="auto"/>
              <w:bottom w:val="single" w:sz="4" w:space="0" w:color="auto"/>
              <w:right w:val="single" w:sz="4" w:space="0" w:color="auto"/>
            </w:tcBorders>
            <w:hideMark/>
          </w:tcPr>
          <w:p w14:paraId="4257F8B0" w14:textId="77777777" w:rsidR="009C6C64" w:rsidRPr="00A1115A" w:rsidRDefault="009C6C64" w:rsidP="003D0342">
            <w:pPr>
              <w:pStyle w:val="TAC"/>
            </w:pPr>
            <w:r w:rsidRPr="00A1115A">
              <w:t>2110 MHz – 2200 MHz</w:t>
            </w:r>
          </w:p>
        </w:tc>
        <w:tc>
          <w:tcPr>
            <w:tcW w:w="908" w:type="dxa"/>
            <w:tcBorders>
              <w:top w:val="single" w:sz="4" w:space="0" w:color="auto"/>
              <w:left w:val="single" w:sz="4" w:space="0" w:color="auto"/>
              <w:bottom w:val="nil"/>
              <w:right w:val="single" w:sz="4" w:space="0" w:color="auto"/>
            </w:tcBorders>
            <w:hideMark/>
          </w:tcPr>
          <w:p w14:paraId="43EC5C0B" w14:textId="77777777" w:rsidR="009C6C64" w:rsidRPr="00A1115A" w:rsidRDefault="009C6C64" w:rsidP="003D0342">
            <w:pPr>
              <w:pStyle w:val="TAC"/>
            </w:pPr>
            <w:r w:rsidRPr="00A1115A">
              <w:t>FDD</w:t>
            </w:r>
          </w:p>
        </w:tc>
      </w:tr>
      <w:tr w:rsidR="009C6C64" w:rsidRPr="00A1115A" w14:paraId="3ED689EA" w14:textId="77777777" w:rsidTr="003D0342">
        <w:trPr>
          <w:trHeight w:val="187"/>
          <w:jc w:val="center"/>
        </w:trPr>
        <w:tc>
          <w:tcPr>
            <w:tcW w:w="1161" w:type="dxa"/>
            <w:tcBorders>
              <w:top w:val="single" w:sz="4" w:space="0" w:color="auto"/>
              <w:left w:val="single" w:sz="4" w:space="0" w:color="auto"/>
              <w:bottom w:val="nil"/>
              <w:right w:val="single" w:sz="4" w:space="0" w:color="auto"/>
            </w:tcBorders>
          </w:tcPr>
          <w:p w14:paraId="0CE85825" w14:textId="77777777" w:rsidR="009C6C64" w:rsidRPr="00A1115A" w:rsidRDefault="009C6C64" w:rsidP="003D0342">
            <w:pPr>
              <w:pStyle w:val="TAC"/>
            </w:pPr>
            <w:r>
              <w:t>n67</w:t>
            </w:r>
          </w:p>
        </w:tc>
        <w:tc>
          <w:tcPr>
            <w:tcW w:w="2715" w:type="dxa"/>
            <w:tcBorders>
              <w:top w:val="single" w:sz="4" w:space="0" w:color="auto"/>
              <w:left w:val="single" w:sz="4" w:space="0" w:color="auto"/>
              <w:bottom w:val="single" w:sz="4" w:space="0" w:color="auto"/>
              <w:right w:val="single" w:sz="4" w:space="0" w:color="auto"/>
            </w:tcBorders>
          </w:tcPr>
          <w:p w14:paraId="488A3844" w14:textId="77777777" w:rsidR="009C6C64" w:rsidRPr="00A1115A" w:rsidRDefault="009C6C64" w:rsidP="003D0342">
            <w:pPr>
              <w:pStyle w:val="TAC"/>
            </w:pPr>
            <w:r w:rsidRPr="00F95B02">
              <w:t>N/A</w:t>
            </w:r>
          </w:p>
        </w:tc>
        <w:tc>
          <w:tcPr>
            <w:tcW w:w="2953" w:type="dxa"/>
            <w:tcBorders>
              <w:top w:val="single" w:sz="4" w:space="0" w:color="auto"/>
              <w:left w:val="single" w:sz="4" w:space="0" w:color="auto"/>
              <w:bottom w:val="single" w:sz="4" w:space="0" w:color="auto"/>
              <w:right w:val="single" w:sz="4" w:space="0" w:color="auto"/>
            </w:tcBorders>
          </w:tcPr>
          <w:p w14:paraId="799D64B6" w14:textId="77777777" w:rsidR="009C6C64" w:rsidRPr="00A1115A" w:rsidRDefault="009C6C64" w:rsidP="003D0342">
            <w:pPr>
              <w:pStyle w:val="TAC"/>
            </w:pPr>
            <w:r>
              <w:t>738</w:t>
            </w:r>
            <w:r w:rsidRPr="00F95B02">
              <w:t xml:space="preserve"> MHz – </w:t>
            </w:r>
            <w:r>
              <w:t>758</w:t>
            </w:r>
            <w:r w:rsidRPr="00F95B02">
              <w:t xml:space="preserve"> MHz</w:t>
            </w:r>
          </w:p>
        </w:tc>
        <w:tc>
          <w:tcPr>
            <w:tcW w:w="908" w:type="dxa"/>
            <w:tcBorders>
              <w:top w:val="single" w:sz="4" w:space="0" w:color="auto"/>
              <w:left w:val="single" w:sz="4" w:space="0" w:color="auto"/>
              <w:bottom w:val="nil"/>
              <w:right w:val="single" w:sz="4" w:space="0" w:color="auto"/>
            </w:tcBorders>
          </w:tcPr>
          <w:p w14:paraId="262D9C6B" w14:textId="77777777" w:rsidR="009C6C64" w:rsidRPr="00A1115A" w:rsidRDefault="009C6C64" w:rsidP="003D0342">
            <w:pPr>
              <w:pStyle w:val="TAC"/>
            </w:pPr>
            <w:r>
              <w:t>SDL</w:t>
            </w:r>
            <w:r>
              <w:rPr>
                <w:vertAlign w:val="superscript"/>
              </w:rPr>
              <w:t>19</w:t>
            </w:r>
          </w:p>
        </w:tc>
      </w:tr>
      <w:tr w:rsidR="009C6C64" w:rsidRPr="00A1115A" w14:paraId="36EF017C" w14:textId="77777777" w:rsidTr="003D0342">
        <w:trPr>
          <w:trHeight w:val="187"/>
          <w:jc w:val="center"/>
        </w:trPr>
        <w:tc>
          <w:tcPr>
            <w:tcW w:w="1161" w:type="dxa"/>
            <w:tcBorders>
              <w:top w:val="single" w:sz="4" w:space="0" w:color="auto"/>
              <w:left w:val="single" w:sz="4" w:space="0" w:color="auto"/>
              <w:bottom w:val="nil"/>
              <w:right w:val="single" w:sz="4" w:space="0" w:color="auto"/>
            </w:tcBorders>
            <w:hideMark/>
          </w:tcPr>
          <w:p w14:paraId="4775B611" w14:textId="77777777" w:rsidR="009C6C64" w:rsidRPr="00A1115A" w:rsidRDefault="009C6C64" w:rsidP="003D0342">
            <w:pPr>
              <w:pStyle w:val="TAC"/>
            </w:pPr>
            <w:r w:rsidRPr="00A1115A">
              <w:t>n70</w:t>
            </w:r>
          </w:p>
        </w:tc>
        <w:tc>
          <w:tcPr>
            <w:tcW w:w="2715" w:type="dxa"/>
            <w:tcBorders>
              <w:top w:val="single" w:sz="4" w:space="0" w:color="auto"/>
              <w:left w:val="single" w:sz="4" w:space="0" w:color="auto"/>
              <w:bottom w:val="single" w:sz="4" w:space="0" w:color="auto"/>
              <w:right w:val="single" w:sz="4" w:space="0" w:color="auto"/>
            </w:tcBorders>
            <w:hideMark/>
          </w:tcPr>
          <w:p w14:paraId="09D67EC6" w14:textId="77777777" w:rsidR="009C6C64" w:rsidRPr="00A1115A" w:rsidRDefault="009C6C64" w:rsidP="003D0342">
            <w:pPr>
              <w:pStyle w:val="TAC"/>
            </w:pPr>
            <w:r w:rsidRPr="00A1115A">
              <w:t>1695 MHz – 1710 MHz</w:t>
            </w:r>
          </w:p>
        </w:tc>
        <w:tc>
          <w:tcPr>
            <w:tcW w:w="2953" w:type="dxa"/>
            <w:tcBorders>
              <w:top w:val="single" w:sz="4" w:space="0" w:color="auto"/>
              <w:left w:val="single" w:sz="4" w:space="0" w:color="auto"/>
              <w:bottom w:val="single" w:sz="4" w:space="0" w:color="auto"/>
              <w:right w:val="single" w:sz="4" w:space="0" w:color="auto"/>
            </w:tcBorders>
            <w:hideMark/>
          </w:tcPr>
          <w:p w14:paraId="04CA282F" w14:textId="77777777" w:rsidR="009C6C64" w:rsidRPr="00A1115A" w:rsidRDefault="009C6C64" w:rsidP="003D0342">
            <w:pPr>
              <w:pStyle w:val="TAC"/>
            </w:pPr>
            <w:r w:rsidRPr="00A1115A">
              <w:t>1995 MHz – 2020 MHz</w:t>
            </w:r>
          </w:p>
        </w:tc>
        <w:tc>
          <w:tcPr>
            <w:tcW w:w="908" w:type="dxa"/>
            <w:tcBorders>
              <w:top w:val="single" w:sz="4" w:space="0" w:color="auto"/>
              <w:left w:val="single" w:sz="4" w:space="0" w:color="auto"/>
              <w:bottom w:val="nil"/>
              <w:right w:val="single" w:sz="4" w:space="0" w:color="auto"/>
            </w:tcBorders>
            <w:hideMark/>
          </w:tcPr>
          <w:p w14:paraId="5A7433AB" w14:textId="77777777" w:rsidR="009C6C64" w:rsidRPr="00A1115A" w:rsidRDefault="009C6C64" w:rsidP="003D0342">
            <w:pPr>
              <w:pStyle w:val="TAC"/>
            </w:pPr>
            <w:r w:rsidRPr="00A1115A">
              <w:t>FDD</w:t>
            </w:r>
          </w:p>
        </w:tc>
      </w:tr>
      <w:tr w:rsidR="009C6C64" w:rsidRPr="00A1115A" w14:paraId="555734F6" w14:textId="77777777" w:rsidTr="003D0342">
        <w:trPr>
          <w:trHeight w:val="187"/>
          <w:jc w:val="center"/>
        </w:trPr>
        <w:tc>
          <w:tcPr>
            <w:tcW w:w="1161" w:type="dxa"/>
            <w:tcBorders>
              <w:top w:val="single" w:sz="4" w:space="0" w:color="auto"/>
              <w:left w:val="single" w:sz="4" w:space="0" w:color="auto"/>
              <w:bottom w:val="nil"/>
              <w:right w:val="single" w:sz="4" w:space="0" w:color="auto"/>
            </w:tcBorders>
            <w:hideMark/>
          </w:tcPr>
          <w:p w14:paraId="0A18CE23" w14:textId="77777777" w:rsidR="009C6C64" w:rsidRPr="00A1115A" w:rsidRDefault="009C6C64" w:rsidP="003D0342">
            <w:pPr>
              <w:pStyle w:val="TAC"/>
            </w:pPr>
            <w:r w:rsidRPr="00A1115A">
              <w:t>n71</w:t>
            </w:r>
          </w:p>
        </w:tc>
        <w:tc>
          <w:tcPr>
            <w:tcW w:w="2715" w:type="dxa"/>
            <w:tcBorders>
              <w:top w:val="single" w:sz="4" w:space="0" w:color="auto"/>
              <w:left w:val="single" w:sz="4" w:space="0" w:color="auto"/>
              <w:bottom w:val="single" w:sz="4" w:space="0" w:color="auto"/>
              <w:right w:val="single" w:sz="4" w:space="0" w:color="auto"/>
            </w:tcBorders>
            <w:hideMark/>
          </w:tcPr>
          <w:p w14:paraId="74A8D141" w14:textId="77777777" w:rsidR="009C6C64" w:rsidRPr="00A1115A" w:rsidRDefault="009C6C64" w:rsidP="003D0342">
            <w:pPr>
              <w:pStyle w:val="TAC"/>
            </w:pPr>
            <w:r w:rsidRPr="00A1115A">
              <w:t>663 MHz – 698 MHz</w:t>
            </w:r>
          </w:p>
        </w:tc>
        <w:tc>
          <w:tcPr>
            <w:tcW w:w="2953" w:type="dxa"/>
            <w:tcBorders>
              <w:top w:val="single" w:sz="4" w:space="0" w:color="auto"/>
              <w:left w:val="single" w:sz="4" w:space="0" w:color="auto"/>
              <w:bottom w:val="single" w:sz="4" w:space="0" w:color="auto"/>
              <w:right w:val="single" w:sz="4" w:space="0" w:color="auto"/>
            </w:tcBorders>
            <w:hideMark/>
          </w:tcPr>
          <w:p w14:paraId="0B70A1D4" w14:textId="77777777" w:rsidR="009C6C64" w:rsidRPr="00A1115A" w:rsidRDefault="009C6C64" w:rsidP="003D0342">
            <w:pPr>
              <w:pStyle w:val="TAC"/>
            </w:pPr>
            <w:r w:rsidRPr="00A1115A">
              <w:t>617 MHz – 652 MHz</w:t>
            </w:r>
          </w:p>
        </w:tc>
        <w:tc>
          <w:tcPr>
            <w:tcW w:w="908" w:type="dxa"/>
            <w:tcBorders>
              <w:top w:val="single" w:sz="4" w:space="0" w:color="auto"/>
              <w:left w:val="single" w:sz="4" w:space="0" w:color="auto"/>
              <w:bottom w:val="nil"/>
              <w:right w:val="single" w:sz="4" w:space="0" w:color="auto"/>
            </w:tcBorders>
            <w:hideMark/>
          </w:tcPr>
          <w:p w14:paraId="7AFCF530" w14:textId="77777777" w:rsidR="009C6C64" w:rsidRPr="00A1115A" w:rsidRDefault="009C6C64" w:rsidP="003D0342">
            <w:pPr>
              <w:pStyle w:val="TAC"/>
            </w:pPr>
            <w:r w:rsidRPr="00A1115A">
              <w:t>FDD</w:t>
            </w:r>
          </w:p>
        </w:tc>
      </w:tr>
      <w:tr w:rsidR="009C6C64" w:rsidRPr="00A1115A" w14:paraId="49620FAC" w14:textId="77777777" w:rsidTr="003D0342">
        <w:trPr>
          <w:trHeight w:val="187"/>
          <w:jc w:val="center"/>
        </w:trPr>
        <w:tc>
          <w:tcPr>
            <w:tcW w:w="1161" w:type="dxa"/>
            <w:tcBorders>
              <w:top w:val="single" w:sz="4" w:space="0" w:color="auto"/>
              <w:left w:val="single" w:sz="4" w:space="0" w:color="auto"/>
              <w:bottom w:val="nil"/>
              <w:right w:val="single" w:sz="4" w:space="0" w:color="auto"/>
            </w:tcBorders>
          </w:tcPr>
          <w:p w14:paraId="0D97AB65" w14:textId="77777777" w:rsidR="009C6C64" w:rsidRPr="00A1115A" w:rsidRDefault="009C6C64" w:rsidP="003D0342">
            <w:pPr>
              <w:pStyle w:val="TAC"/>
            </w:pPr>
            <w:r w:rsidRPr="00A1115A">
              <w:t>n74</w:t>
            </w:r>
          </w:p>
        </w:tc>
        <w:tc>
          <w:tcPr>
            <w:tcW w:w="2715" w:type="dxa"/>
            <w:tcBorders>
              <w:top w:val="single" w:sz="4" w:space="0" w:color="auto"/>
              <w:left w:val="single" w:sz="4" w:space="0" w:color="auto"/>
              <w:bottom w:val="single" w:sz="4" w:space="0" w:color="auto"/>
              <w:right w:val="single" w:sz="4" w:space="0" w:color="auto"/>
            </w:tcBorders>
          </w:tcPr>
          <w:p w14:paraId="0E96F5FF" w14:textId="77777777" w:rsidR="009C6C64" w:rsidRPr="00A1115A" w:rsidRDefault="009C6C64" w:rsidP="003D0342">
            <w:pPr>
              <w:pStyle w:val="TAC"/>
            </w:pPr>
            <w:r w:rsidRPr="00A1115A">
              <w:t>1427 MHz – 1470 MHz</w:t>
            </w:r>
          </w:p>
        </w:tc>
        <w:tc>
          <w:tcPr>
            <w:tcW w:w="2953" w:type="dxa"/>
            <w:tcBorders>
              <w:top w:val="single" w:sz="4" w:space="0" w:color="auto"/>
              <w:left w:val="single" w:sz="4" w:space="0" w:color="auto"/>
              <w:bottom w:val="single" w:sz="4" w:space="0" w:color="auto"/>
              <w:right w:val="single" w:sz="4" w:space="0" w:color="auto"/>
            </w:tcBorders>
          </w:tcPr>
          <w:p w14:paraId="5067E2DF" w14:textId="77777777" w:rsidR="009C6C64" w:rsidRPr="00A1115A" w:rsidRDefault="009C6C64" w:rsidP="003D0342">
            <w:pPr>
              <w:pStyle w:val="TAC"/>
            </w:pPr>
            <w:r w:rsidRPr="00A1115A">
              <w:t>1475 MHz – 1518 MHz</w:t>
            </w:r>
          </w:p>
        </w:tc>
        <w:tc>
          <w:tcPr>
            <w:tcW w:w="908" w:type="dxa"/>
            <w:tcBorders>
              <w:top w:val="single" w:sz="4" w:space="0" w:color="auto"/>
              <w:left w:val="single" w:sz="4" w:space="0" w:color="auto"/>
              <w:bottom w:val="nil"/>
              <w:right w:val="single" w:sz="4" w:space="0" w:color="auto"/>
            </w:tcBorders>
          </w:tcPr>
          <w:p w14:paraId="3C77576F" w14:textId="77777777" w:rsidR="009C6C64" w:rsidRPr="00A1115A" w:rsidRDefault="009C6C64" w:rsidP="003D0342">
            <w:pPr>
              <w:pStyle w:val="TAC"/>
            </w:pPr>
            <w:r w:rsidRPr="00A1115A">
              <w:t>FDD</w:t>
            </w:r>
          </w:p>
        </w:tc>
      </w:tr>
      <w:tr w:rsidR="009C6C64" w:rsidRPr="00A1115A" w14:paraId="76C81C3E" w14:textId="77777777" w:rsidTr="003D0342">
        <w:trPr>
          <w:trHeight w:val="187"/>
          <w:jc w:val="center"/>
        </w:trPr>
        <w:tc>
          <w:tcPr>
            <w:tcW w:w="1161" w:type="dxa"/>
            <w:tcBorders>
              <w:top w:val="single" w:sz="4" w:space="0" w:color="auto"/>
              <w:left w:val="single" w:sz="4" w:space="0" w:color="auto"/>
              <w:bottom w:val="nil"/>
              <w:right w:val="single" w:sz="4" w:space="0" w:color="auto"/>
            </w:tcBorders>
            <w:hideMark/>
          </w:tcPr>
          <w:p w14:paraId="520004DD" w14:textId="77777777" w:rsidR="009C6C64" w:rsidRPr="00A1115A" w:rsidRDefault="009C6C64" w:rsidP="003D0342">
            <w:pPr>
              <w:pStyle w:val="TAC"/>
            </w:pPr>
            <w:r w:rsidRPr="00A1115A">
              <w:t>n75</w:t>
            </w:r>
          </w:p>
        </w:tc>
        <w:tc>
          <w:tcPr>
            <w:tcW w:w="2715" w:type="dxa"/>
            <w:tcBorders>
              <w:top w:val="single" w:sz="4" w:space="0" w:color="auto"/>
              <w:left w:val="single" w:sz="4" w:space="0" w:color="auto"/>
              <w:bottom w:val="single" w:sz="4" w:space="0" w:color="auto"/>
              <w:right w:val="single" w:sz="4" w:space="0" w:color="auto"/>
            </w:tcBorders>
            <w:hideMark/>
          </w:tcPr>
          <w:p w14:paraId="65C761C8" w14:textId="77777777" w:rsidR="009C6C64" w:rsidRPr="00A1115A" w:rsidRDefault="009C6C64" w:rsidP="003D0342">
            <w:pPr>
              <w:pStyle w:val="TAC"/>
            </w:pPr>
            <w:r w:rsidRPr="00A1115A">
              <w:t>N/A</w:t>
            </w:r>
          </w:p>
        </w:tc>
        <w:tc>
          <w:tcPr>
            <w:tcW w:w="2953" w:type="dxa"/>
            <w:tcBorders>
              <w:top w:val="single" w:sz="4" w:space="0" w:color="auto"/>
              <w:left w:val="single" w:sz="4" w:space="0" w:color="auto"/>
              <w:bottom w:val="single" w:sz="4" w:space="0" w:color="auto"/>
              <w:right w:val="single" w:sz="4" w:space="0" w:color="auto"/>
            </w:tcBorders>
            <w:hideMark/>
          </w:tcPr>
          <w:p w14:paraId="2CFF2B25" w14:textId="77777777" w:rsidR="009C6C64" w:rsidRPr="00A1115A" w:rsidRDefault="009C6C64" w:rsidP="003D0342">
            <w:pPr>
              <w:pStyle w:val="TAC"/>
            </w:pPr>
            <w:r w:rsidRPr="00A1115A">
              <w:t>1432 MHz – 1517 MHz</w:t>
            </w:r>
          </w:p>
        </w:tc>
        <w:tc>
          <w:tcPr>
            <w:tcW w:w="908" w:type="dxa"/>
            <w:tcBorders>
              <w:top w:val="single" w:sz="4" w:space="0" w:color="auto"/>
              <w:left w:val="single" w:sz="4" w:space="0" w:color="auto"/>
              <w:bottom w:val="nil"/>
              <w:right w:val="single" w:sz="4" w:space="0" w:color="auto"/>
            </w:tcBorders>
            <w:hideMark/>
          </w:tcPr>
          <w:p w14:paraId="5426FD16" w14:textId="77777777" w:rsidR="009C6C64" w:rsidRPr="00A1115A" w:rsidRDefault="009C6C64" w:rsidP="003D0342">
            <w:pPr>
              <w:pStyle w:val="TAC"/>
            </w:pPr>
            <w:r w:rsidRPr="00A1115A">
              <w:t>SDL</w:t>
            </w:r>
            <w:r>
              <w:rPr>
                <w:vertAlign w:val="superscript"/>
              </w:rPr>
              <w:t>19</w:t>
            </w:r>
          </w:p>
        </w:tc>
      </w:tr>
      <w:tr w:rsidR="009C6C64" w:rsidRPr="00A1115A" w14:paraId="7A4F9E8A" w14:textId="77777777" w:rsidTr="003D0342">
        <w:trPr>
          <w:trHeight w:val="187"/>
          <w:jc w:val="center"/>
        </w:trPr>
        <w:tc>
          <w:tcPr>
            <w:tcW w:w="1161" w:type="dxa"/>
            <w:tcBorders>
              <w:top w:val="single" w:sz="4" w:space="0" w:color="auto"/>
              <w:left w:val="single" w:sz="4" w:space="0" w:color="auto"/>
              <w:bottom w:val="nil"/>
              <w:right w:val="single" w:sz="4" w:space="0" w:color="auto"/>
            </w:tcBorders>
            <w:hideMark/>
          </w:tcPr>
          <w:p w14:paraId="75F05BE6" w14:textId="77777777" w:rsidR="009C6C64" w:rsidRPr="00A1115A" w:rsidRDefault="009C6C64" w:rsidP="003D0342">
            <w:pPr>
              <w:pStyle w:val="TAC"/>
            </w:pPr>
            <w:r w:rsidRPr="00A1115A">
              <w:t>n76</w:t>
            </w:r>
          </w:p>
        </w:tc>
        <w:tc>
          <w:tcPr>
            <w:tcW w:w="2715" w:type="dxa"/>
            <w:tcBorders>
              <w:top w:val="single" w:sz="4" w:space="0" w:color="auto"/>
              <w:left w:val="single" w:sz="4" w:space="0" w:color="auto"/>
              <w:bottom w:val="single" w:sz="4" w:space="0" w:color="auto"/>
              <w:right w:val="single" w:sz="4" w:space="0" w:color="auto"/>
            </w:tcBorders>
            <w:hideMark/>
          </w:tcPr>
          <w:p w14:paraId="21027D9E" w14:textId="77777777" w:rsidR="009C6C64" w:rsidRPr="00A1115A" w:rsidRDefault="009C6C64" w:rsidP="003D0342">
            <w:pPr>
              <w:pStyle w:val="TAC"/>
            </w:pPr>
            <w:r w:rsidRPr="00A1115A">
              <w:t>N/A</w:t>
            </w:r>
          </w:p>
        </w:tc>
        <w:tc>
          <w:tcPr>
            <w:tcW w:w="2953" w:type="dxa"/>
            <w:tcBorders>
              <w:top w:val="single" w:sz="4" w:space="0" w:color="auto"/>
              <w:left w:val="single" w:sz="4" w:space="0" w:color="auto"/>
              <w:bottom w:val="single" w:sz="4" w:space="0" w:color="auto"/>
              <w:right w:val="single" w:sz="4" w:space="0" w:color="auto"/>
            </w:tcBorders>
            <w:hideMark/>
          </w:tcPr>
          <w:p w14:paraId="7799E1FF" w14:textId="77777777" w:rsidR="009C6C64" w:rsidRPr="00A1115A" w:rsidRDefault="009C6C64" w:rsidP="003D0342">
            <w:pPr>
              <w:pStyle w:val="TAC"/>
            </w:pPr>
            <w:r w:rsidRPr="00A1115A">
              <w:t>1427 MHz – 1432 MHz</w:t>
            </w:r>
          </w:p>
        </w:tc>
        <w:tc>
          <w:tcPr>
            <w:tcW w:w="908" w:type="dxa"/>
            <w:tcBorders>
              <w:top w:val="single" w:sz="4" w:space="0" w:color="auto"/>
              <w:left w:val="single" w:sz="4" w:space="0" w:color="auto"/>
              <w:bottom w:val="nil"/>
              <w:right w:val="single" w:sz="4" w:space="0" w:color="auto"/>
            </w:tcBorders>
            <w:hideMark/>
          </w:tcPr>
          <w:p w14:paraId="657FFE67" w14:textId="77777777" w:rsidR="009C6C64" w:rsidRPr="00A1115A" w:rsidRDefault="009C6C64" w:rsidP="003D0342">
            <w:pPr>
              <w:pStyle w:val="TAC"/>
            </w:pPr>
            <w:r w:rsidRPr="00A1115A">
              <w:t>SDL</w:t>
            </w:r>
            <w:r>
              <w:rPr>
                <w:vertAlign w:val="superscript"/>
              </w:rPr>
              <w:t>19</w:t>
            </w:r>
          </w:p>
        </w:tc>
      </w:tr>
      <w:tr w:rsidR="009C6C64" w:rsidRPr="00A1115A" w14:paraId="5F29FE6D" w14:textId="77777777" w:rsidTr="003D0342">
        <w:trPr>
          <w:trHeight w:val="187"/>
          <w:jc w:val="center"/>
        </w:trPr>
        <w:tc>
          <w:tcPr>
            <w:tcW w:w="1161" w:type="dxa"/>
            <w:tcBorders>
              <w:top w:val="single" w:sz="4" w:space="0" w:color="auto"/>
              <w:left w:val="single" w:sz="4" w:space="0" w:color="auto"/>
              <w:bottom w:val="nil"/>
              <w:right w:val="single" w:sz="4" w:space="0" w:color="auto"/>
            </w:tcBorders>
            <w:hideMark/>
          </w:tcPr>
          <w:p w14:paraId="5B820E44" w14:textId="77777777" w:rsidR="009C6C64" w:rsidRPr="00A1115A" w:rsidRDefault="009C6C64" w:rsidP="003D0342">
            <w:pPr>
              <w:pStyle w:val="TAC"/>
            </w:pPr>
            <w:r w:rsidRPr="00A1115A">
              <w:t>n77</w:t>
            </w:r>
            <w:r w:rsidRPr="00A1115A">
              <w:rPr>
                <w:rFonts w:cs="Arial"/>
                <w:vertAlign w:val="superscript"/>
                <w:lang w:eastAsia="zh-CN"/>
              </w:rPr>
              <w:t>12</w:t>
            </w:r>
          </w:p>
        </w:tc>
        <w:tc>
          <w:tcPr>
            <w:tcW w:w="2715" w:type="dxa"/>
            <w:tcBorders>
              <w:top w:val="single" w:sz="4" w:space="0" w:color="auto"/>
              <w:left w:val="single" w:sz="4" w:space="0" w:color="auto"/>
              <w:bottom w:val="single" w:sz="4" w:space="0" w:color="auto"/>
              <w:right w:val="single" w:sz="4" w:space="0" w:color="auto"/>
            </w:tcBorders>
            <w:hideMark/>
          </w:tcPr>
          <w:p w14:paraId="276A238B" w14:textId="77777777" w:rsidR="009C6C64" w:rsidRPr="00A1115A" w:rsidRDefault="009C6C64" w:rsidP="003D0342">
            <w:pPr>
              <w:pStyle w:val="TAC"/>
            </w:pPr>
            <w:r w:rsidRPr="00A1115A">
              <w:t>3300 MHz – 4200 MHz</w:t>
            </w:r>
          </w:p>
        </w:tc>
        <w:tc>
          <w:tcPr>
            <w:tcW w:w="2953" w:type="dxa"/>
            <w:tcBorders>
              <w:top w:val="single" w:sz="4" w:space="0" w:color="auto"/>
              <w:left w:val="single" w:sz="4" w:space="0" w:color="auto"/>
              <w:bottom w:val="single" w:sz="4" w:space="0" w:color="auto"/>
              <w:right w:val="single" w:sz="4" w:space="0" w:color="auto"/>
            </w:tcBorders>
            <w:hideMark/>
          </w:tcPr>
          <w:p w14:paraId="2DE240FF" w14:textId="77777777" w:rsidR="009C6C64" w:rsidRPr="00A1115A" w:rsidRDefault="009C6C64" w:rsidP="003D0342">
            <w:pPr>
              <w:pStyle w:val="TAC"/>
            </w:pPr>
            <w:r w:rsidRPr="00A1115A">
              <w:t>3300 MHz – 4200 MHz</w:t>
            </w:r>
          </w:p>
        </w:tc>
        <w:tc>
          <w:tcPr>
            <w:tcW w:w="908" w:type="dxa"/>
            <w:tcBorders>
              <w:top w:val="single" w:sz="4" w:space="0" w:color="auto"/>
              <w:left w:val="single" w:sz="4" w:space="0" w:color="auto"/>
              <w:bottom w:val="nil"/>
              <w:right w:val="single" w:sz="4" w:space="0" w:color="auto"/>
            </w:tcBorders>
            <w:hideMark/>
          </w:tcPr>
          <w:p w14:paraId="5BE444A3" w14:textId="77777777" w:rsidR="009C6C64" w:rsidRPr="00A1115A" w:rsidRDefault="009C6C64" w:rsidP="003D0342">
            <w:pPr>
              <w:pStyle w:val="TAC"/>
            </w:pPr>
            <w:r w:rsidRPr="00A1115A">
              <w:t>TDD</w:t>
            </w:r>
          </w:p>
        </w:tc>
      </w:tr>
      <w:tr w:rsidR="009C6C64" w:rsidRPr="00A1115A" w14:paraId="37156BC2" w14:textId="77777777" w:rsidTr="003D0342">
        <w:trPr>
          <w:trHeight w:val="187"/>
          <w:jc w:val="center"/>
        </w:trPr>
        <w:tc>
          <w:tcPr>
            <w:tcW w:w="1161" w:type="dxa"/>
            <w:tcBorders>
              <w:top w:val="single" w:sz="4" w:space="0" w:color="auto"/>
              <w:left w:val="single" w:sz="4" w:space="0" w:color="auto"/>
              <w:bottom w:val="nil"/>
              <w:right w:val="single" w:sz="4" w:space="0" w:color="auto"/>
            </w:tcBorders>
            <w:hideMark/>
          </w:tcPr>
          <w:p w14:paraId="691273F0" w14:textId="77777777" w:rsidR="009C6C64" w:rsidRPr="00A1115A" w:rsidRDefault="009C6C64" w:rsidP="003D0342">
            <w:pPr>
              <w:pStyle w:val="TAC"/>
            </w:pPr>
            <w:r w:rsidRPr="00A1115A">
              <w:t>n78</w:t>
            </w:r>
          </w:p>
        </w:tc>
        <w:tc>
          <w:tcPr>
            <w:tcW w:w="2715" w:type="dxa"/>
            <w:tcBorders>
              <w:top w:val="single" w:sz="4" w:space="0" w:color="auto"/>
              <w:left w:val="single" w:sz="4" w:space="0" w:color="auto"/>
              <w:bottom w:val="single" w:sz="4" w:space="0" w:color="auto"/>
              <w:right w:val="single" w:sz="4" w:space="0" w:color="auto"/>
            </w:tcBorders>
            <w:hideMark/>
          </w:tcPr>
          <w:p w14:paraId="03F69DF3" w14:textId="77777777" w:rsidR="009C6C64" w:rsidRPr="00A1115A" w:rsidRDefault="009C6C64" w:rsidP="003D0342">
            <w:pPr>
              <w:pStyle w:val="TAC"/>
            </w:pPr>
            <w:r w:rsidRPr="00A1115A">
              <w:t>3300 MHz – 3800 MHz</w:t>
            </w:r>
          </w:p>
        </w:tc>
        <w:tc>
          <w:tcPr>
            <w:tcW w:w="2953" w:type="dxa"/>
            <w:tcBorders>
              <w:top w:val="single" w:sz="4" w:space="0" w:color="auto"/>
              <w:left w:val="single" w:sz="4" w:space="0" w:color="auto"/>
              <w:bottom w:val="single" w:sz="4" w:space="0" w:color="auto"/>
              <w:right w:val="single" w:sz="4" w:space="0" w:color="auto"/>
            </w:tcBorders>
            <w:hideMark/>
          </w:tcPr>
          <w:p w14:paraId="27162C00" w14:textId="77777777" w:rsidR="009C6C64" w:rsidRPr="00A1115A" w:rsidRDefault="009C6C64" w:rsidP="003D0342">
            <w:pPr>
              <w:pStyle w:val="TAC"/>
            </w:pPr>
            <w:r w:rsidRPr="00A1115A">
              <w:t>3300 MHz – 3800 MHz</w:t>
            </w:r>
          </w:p>
        </w:tc>
        <w:tc>
          <w:tcPr>
            <w:tcW w:w="908" w:type="dxa"/>
            <w:tcBorders>
              <w:top w:val="single" w:sz="4" w:space="0" w:color="auto"/>
              <w:left w:val="single" w:sz="4" w:space="0" w:color="auto"/>
              <w:bottom w:val="nil"/>
              <w:right w:val="single" w:sz="4" w:space="0" w:color="auto"/>
            </w:tcBorders>
            <w:hideMark/>
          </w:tcPr>
          <w:p w14:paraId="18A2C2BC" w14:textId="77777777" w:rsidR="009C6C64" w:rsidRPr="00A1115A" w:rsidRDefault="009C6C64" w:rsidP="003D0342">
            <w:pPr>
              <w:pStyle w:val="TAC"/>
            </w:pPr>
            <w:r w:rsidRPr="00A1115A">
              <w:t>TDD</w:t>
            </w:r>
          </w:p>
        </w:tc>
      </w:tr>
      <w:tr w:rsidR="009C6C64" w:rsidRPr="00A1115A" w14:paraId="348032EE" w14:textId="77777777" w:rsidTr="003D0342">
        <w:trPr>
          <w:trHeight w:val="187"/>
          <w:jc w:val="center"/>
        </w:trPr>
        <w:tc>
          <w:tcPr>
            <w:tcW w:w="1161" w:type="dxa"/>
            <w:tcBorders>
              <w:top w:val="single" w:sz="4" w:space="0" w:color="auto"/>
              <w:left w:val="single" w:sz="4" w:space="0" w:color="auto"/>
              <w:bottom w:val="nil"/>
              <w:right w:val="single" w:sz="4" w:space="0" w:color="auto"/>
            </w:tcBorders>
            <w:hideMark/>
          </w:tcPr>
          <w:p w14:paraId="4BD3B390" w14:textId="77777777" w:rsidR="009C6C64" w:rsidRPr="00A1115A" w:rsidRDefault="009C6C64" w:rsidP="003D0342">
            <w:pPr>
              <w:pStyle w:val="TAC"/>
            </w:pPr>
            <w:r w:rsidRPr="00A1115A">
              <w:t>n79</w:t>
            </w:r>
            <w:r w:rsidRPr="00571960">
              <w:rPr>
                <w:vertAlign w:val="superscript"/>
              </w:rPr>
              <w:t>17</w:t>
            </w:r>
          </w:p>
        </w:tc>
        <w:tc>
          <w:tcPr>
            <w:tcW w:w="2715" w:type="dxa"/>
            <w:tcBorders>
              <w:top w:val="single" w:sz="4" w:space="0" w:color="auto"/>
              <w:left w:val="single" w:sz="4" w:space="0" w:color="auto"/>
              <w:bottom w:val="single" w:sz="4" w:space="0" w:color="auto"/>
              <w:right w:val="single" w:sz="4" w:space="0" w:color="auto"/>
            </w:tcBorders>
            <w:hideMark/>
          </w:tcPr>
          <w:p w14:paraId="139C7D19" w14:textId="77777777" w:rsidR="009C6C64" w:rsidRPr="00A1115A" w:rsidRDefault="009C6C64" w:rsidP="003D0342">
            <w:pPr>
              <w:pStyle w:val="TAC"/>
            </w:pPr>
            <w:r w:rsidRPr="00A1115A">
              <w:t>4400 MHz – 5000 MHz</w:t>
            </w:r>
          </w:p>
        </w:tc>
        <w:tc>
          <w:tcPr>
            <w:tcW w:w="2953" w:type="dxa"/>
            <w:tcBorders>
              <w:top w:val="single" w:sz="4" w:space="0" w:color="auto"/>
              <w:left w:val="single" w:sz="4" w:space="0" w:color="auto"/>
              <w:bottom w:val="single" w:sz="4" w:space="0" w:color="auto"/>
              <w:right w:val="single" w:sz="4" w:space="0" w:color="auto"/>
            </w:tcBorders>
            <w:hideMark/>
          </w:tcPr>
          <w:p w14:paraId="7577DD21" w14:textId="77777777" w:rsidR="009C6C64" w:rsidRPr="00A1115A" w:rsidRDefault="009C6C64" w:rsidP="003D0342">
            <w:pPr>
              <w:pStyle w:val="TAC"/>
            </w:pPr>
            <w:r w:rsidRPr="00A1115A">
              <w:t>4400 MHz – 5000 MHz</w:t>
            </w:r>
          </w:p>
        </w:tc>
        <w:tc>
          <w:tcPr>
            <w:tcW w:w="908" w:type="dxa"/>
            <w:tcBorders>
              <w:top w:val="single" w:sz="4" w:space="0" w:color="auto"/>
              <w:left w:val="single" w:sz="4" w:space="0" w:color="auto"/>
              <w:bottom w:val="nil"/>
              <w:right w:val="single" w:sz="4" w:space="0" w:color="auto"/>
            </w:tcBorders>
            <w:hideMark/>
          </w:tcPr>
          <w:p w14:paraId="126B2BE9" w14:textId="77777777" w:rsidR="009C6C64" w:rsidRPr="00A1115A" w:rsidRDefault="009C6C64" w:rsidP="003D0342">
            <w:pPr>
              <w:pStyle w:val="TAC"/>
            </w:pPr>
            <w:r w:rsidRPr="00A1115A">
              <w:t>TDD</w:t>
            </w:r>
          </w:p>
        </w:tc>
      </w:tr>
      <w:tr w:rsidR="009C6C64" w:rsidRPr="00A1115A" w14:paraId="18B5C36E" w14:textId="77777777" w:rsidTr="003D0342">
        <w:trPr>
          <w:trHeight w:val="187"/>
          <w:jc w:val="center"/>
        </w:trPr>
        <w:tc>
          <w:tcPr>
            <w:tcW w:w="1161" w:type="dxa"/>
            <w:tcBorders>
              <w:top w:val="single" w:sz="4" w:space="0" w:color="auto"/>
              <w:left w:val="single" w:sz="4" w:space="0" w:color="auto"/>
              <w:bottom w:val="nil"/>
              <w:right w:val="single" w:sz="4" w:space="0" w:color="auto"/>
            </w:tcBorders>
            <w:hideMark/>
          </w:tcPr>
          <w:p w14:paraId="352EB186" w14:textId="77777777" w:rsidR="009C6C64" w:rsidRPr="00A1115A" w:rsidRDefault="009C6C64" w:rsidP="003D0342">
            <w:pPr>
              <w:pStyle w:val="TAC"/>
            </w:pPr>
            <w:r w:rsidRPr="00A1115A">
              <w:t>n80</w:t>
            </w:r>
          </w:p>
        </w:tc>
        <w:tc>
          <w:tcPr>
            <w:tcW w:w="2715" w:type="dxa"/>
            <w:tcBorders>
              <w:top w:val="single" w:sz="4" w:space="0" w:color="auto"/>
              <w:left w:val="single" w:sz="4" w:space="0" w:color="auto"/>
              <w:bottom w:val="single" w:sz="4" w:space="0" w:color="auto"/>
              <w:right w:val="single" w:sz="4" w:space="0" w:color="auto"/>
            </w:tcBorders>
            <w:hideMark/>
          </w:tcPr>
          <w:p w14:paraId="5B5D2C15" w14:textId="77777777" w:rsidR="009C6C64" w:rsidRPr="00A1115A" w:rsidRDefault="009C6C64" w:rsidP="003D0342">
            <w:pPr>
              <w:pStyle w:val="TAC"/>
            </w:pPr>
            <w:r w:rsidRPr="00A1115A">
              <w:t>1710 MHz – 1785 MHz</w:t>
            </w:r>
          </w:p>
        </w:tc>
        <w:tc>
          <w:tcPr>
            <w:tcW w:w="2953" w:type="dxa"/>
            <w:tcBorders>
              <w:top w:val="single" w:sz="4" w:space="0" w:color="auto"/>
              <w:left w:val="single" w:sz="4" w:space="0" w:color="auto"/>
              <w:bottom w:val="single" w:sz="4" w:space="0" w:color="auto"/>
              <w:right w:val="single" w:sz="4" w:space="0" w:color="auto"/>
            </w:tcBorders>
            <w:hideMark/>
          </w:tcPr>
          <w:p w14:paraId="207109A2" w14:textId="77777777" w:rsidR="009C6C64" w:rsidRPr="00A1115A" w:rsidRDefault="009C6C64" w:rsidP="003D0342">
            <w:pPr>
              <w:pStyle w:val="TAC"/>
            </w:pPr>
            <w:r w:rsidRPr="00A1115A">
              <w:t>N/A</w:t>
            </w:r>
          </w:p>
        </w:tc>
        <w:tc>
          <w:tcPr>
            <w:tcW w:w="908" w:type="dxa"/>
            <w:tcBorders>
              <w:top w:val="single" w:sz="4" w:space="0" w:color="auto"/>
              <w:left w:val="single" w:sz="4" w:space="0" w:color="auto"/>
              <w:bottom w:val="nil"/>
              <w:right w:val="single" w:sz="4" w:space="0" w:color="auto"/>
            </w:tcBorders>
            <w:hideMark/>
          </w:tcPr>
          <w:p w14:paraId="2B8B43D3" w14:textId="77777777" w:rsidR="009C6C64" w:rsidRPr="00A1115A" w:rsidRDefault="009C6C64" w:rsidP="003D0342">
            <w:pPr>
              <w:pStyle w:val="TAC"/>
            </w:pPr>
            <w:r w:rsidRPr="00A1115A">
              <w:t xml:space="preserve">SUL </w:t>
            </w:r>
          </w:p>
        </w:tc>
      </w:tr>
      <w:tr w:rsidR="009C6C64" w:rsidRPr="00A1115A" w14:paraId="3F6180B7" w14:textId="77777777" w:rsidTr="003D0342">
        <w:trPr>
          <w:trHeight w:val="187"/>
          <w:jc w:val="center"/>
        </w:trPr>
        <w:tc>
          <w:tcPr>
            <w:tcW w:w="1161" w:type="dxa"/>
            <w:tcBorders>
              <w:top w:val="single" w:sz="4" w:space="0" w:color="auto"/>
              <w:left w:val="single" w:sz="4" w:space="0" w:color="auto"/>
              <w:bottom w:val="nil"/>
              <w:right w:val="single" w:sz="4" w:space="0" w:color="auto"/>
            </w:tcBorders>
            <w:hideMark/>
          </w:tcPr>
          <w:p w14:paraId="10171B45" w14:textId="77777777" w:rsidR="009C6C64" w:rsidRPr="00A1115A" w:rsidRDefault="009C6C64" w:rsidP="003D0342">
            <w:pPr>
              <w:pStyle w:val="TAC"/>
            </w:pPr>
            <w:r w:rsidRPr="00A1115A">
              <w:t>n81</w:t>
            </w:r>
          </w:p>
        </w:tc>
        <w:tc>
          <w:tcPr>
            <w:tcW w:w="2715" w:type="dxa"/>
            <w:tcBorders>
              <w:top w:val="single" w:sz="4" w:space="0" w:color="auto"/>
              <w:left w:val="single" w:sz="4" w:space="0" w:color="auto"/>
              <w:bottom w:val="single" w:sz="4" w:space="0" w:color="auto"/>
              <w:right w:val="single" w:sz="4" w:space="0" w:color="auto"/>
            </w:tcBorders>
            <w:hideMark/>
          </w:tcPr>
          <w:p w14:paraId="617DE468" w14:textId="77777777" w:rsidR="009C6C64" w:rsidRPr="00A1115A" w:rsidRDefault="009C6C64" w:rsidP="003D0342">
            <w:pPr>
              <w:pStyle w:val="TAC"/>
            </w:pPr>
            <w:r w:rsidRPr="00A1115A">
              <w:t>880 MHz – 915 MHz</w:t>
            </w:r>
          </w:p>
        </w:tc>
        <w:tc>
          <w:tcPr>
            <w:tcW w:w="2953" w:type="dxa"/>
            <w:tcBorders>
              <w:top w:val="single" w:sz="4" w:space="0" w:color="auto"/>
              <w:left w:val="single" w:sz="4" w:space="0" w:color="auto"/>
              <w:bottom w:val="single" w:sz="4" w:space="0" w:color="auto"/>
              <w:right w:val="single" w:sz="4" w:space="0" w:color="auto"/>
            </w:tcBorders>
            <w:hideMark/>
          </w:tcPr>
          <w:p w14:paraId="35B0486B" w14:textId="77777777" w:rsidR="009C6C64" w:rsidRPr="00A1115A" w:rsidRDefault="009C6C64" w:rsidP="003D0342">
            <w:pPr>
              <w:pStyle w:val="TAC"/>
            </w:pPr>
            <w:r w:rsidRPr="00A1115A">
              <w:t>N/A</w:t>
            </w:r>
          </w:p>
        </w:tc>
        <w:tc>
          <w:tcPr>
            <w:tcW w:w="908" w:type="dxa"/>
            <w:tcBorders>
              <w:top w:val="single" w:sz="4" w:space="0" w:color="auto"/>
              <w:left w:val="single" w:sz="4" w:space="0" w:color="auto"/>
              <w:bottom w:val="nil"/>
              <w:right w:val="single" w:sz="4" w:space="0" w:color="auto"/>
            </w:tcBorders>
            <w:hideMark/>
          </w:tcPr>
          <w:p w14:paraId="46D6F428" w14:textId="77777777" w:rsidR="009C6C64" w:rsidRPr="00A1115A" w:rsidRDefault="009C6C64" w:rsidP="003D0342">
            <w:pPr>
              <w:pStyle w:val="TAC"/>
            </w:pPr>
            <w:r w:rsidRPr="00A1115A">
              <w:t xml:space="preserve">SUL </w:t>
            </w:r>
          </w:p>
        </w:tc>
      </w:tr>
      <w:tr w:rsidR="009C6C64" w:rsidRPr="00A1115A" w14:paraId="30AF059B" w14:textId="77777777" w:rsidTr="003D0342">
        <w:trPr>
          <w:trHeight w:val="187"/>
          <w:jc w:val="center"/>
        </w:trPr>
        <w:tc>
          <w:tcPr>
            <w:tcW w:w="1161" w:type="dxa"/>
            <w:tcBorders>
              <w:top w:val="single" w:sz="4" w:space="0" w:color="auto"/>
              <w:left w:val="single" w:sz="4" w:space="0" w:color="auto"/>
              <w:bottom w:val="nil"/>
              <w:right w:val="single" w:sz="4" w:space="0" w:color="auto"/>
            </w:tcBorders>
            <w:hideMark/>
          </w:tcPr>
          <w:p w14:paraId="1A93D2AF" w14:textId="77777777" w:rsidR="009C6C64" w:rsidRPr="00A1115A" w:rsidRDefault="009C6C64" w:rsidP="003D0342">
            <w:pPr>
              <w:pStyle w:val="TAC"/>
            </w:pPr>
            <w:r w:rsidRPr="00A1115A">
              <w:t>n82</w:t>
            </w:r>
          </w:p>
        </w:tc>
        <w:tc>
          <w:tcPr>
            <w:tcW w:w="2715" w:type="dxa"/>
            <w:tcBorders>
              <w:top w:val="single" w:sz="4" w:space="0" w:color="auto"/>
              <w:left w:val="single" w:sz="4" w:space="0" w:color="auto"/>
              <w:bottom w:val="single" w:sz="4" w:space="0" w:color="auto"/>
              <w:right w:val="single" w:sz="4" w:space="0" w:color="auto"/>
            </w:tcBorders>
            <w:hideMark/>
          </w:tcPr>
          <w:p w14:paraId="34065420" w14:textId="77777777" w:rsidR="009C6C64" w:rsidRPr="00A1115A" w:rsidRDefault="009C6C64" w:rsidP="003D0342">
            <w:pPr>
              <w:pStyle w:val="TAC"/>
            </w:pPr>
            <w:r w:rsidRPr="00A1115A">
              <w:t>832 MHz – 862 MHz</w:t>
            </w:r>
          </w:p>
        </w:tc>
        <w:tc>
          <w:tcPr>
            <w:tcW w:w="2953" w:type="dxa"/>
            <w:tcBorders>
              <w:top w:val="single" w:sz="4" w:space="0" w:color="auto"/>
              <w:left w:val="single" w:sz="4" w:space="0" w:color="auto"/>
              <w:bottom w:val="single" w:sz="4" w:space="0" w:color="auto"/>
              <w:right w:val="single" w:sz="4" w:space="0" w:color="auto"/>
            </w:tcBorders>
            <w:hideMark/>
          </w:tcPr>
          <w:p w14:paraId="71D60D37" w14:textId="77777777" w:rsidR="009C6C64" w:rsidRPr="00A1115A" w:rsidRDefault="009C6C64" w:rsidP="003D0342">
            <w:pPr>
              <w:pStyle w:val="TAC"/>
            </w:pPr>
            <w:r w:rsidRPr="00A1115A">
              <w:t>N/A</w:t>
            </w:r>
          </w:p>
        </w:tc>
        <w:tc>
          <w:tcPr>
            <w:tcW w:w="908" w:type="dxa"/>
            <w:tcBorders>
              <w:top w:val="single" w:sz="4" w:space="0" w:color="auto"/>
              <w:left w:val="single" w:sz="4" w:space="0" w:color="auto"/>
              <w:bottom w:val="nil"/>
              <w:right w:val="single" w:sz="4" w:space="0" w:color="auto"/>
            </w:tcBorders>
            <w:hideMark/>
          </w:tcPr>
          <w:p w14:paraId="3BC5DCA9" w14:textId="77777777" w:rsidR="009C6C64" w:rsidRPr="00A1115A" w:rsidRDefault="009C6C64" w:rsidP="003D0342">
            <w:pPr>
              <w:pStyle w:val="TAC"/>
            </w:pPr>
            <w:r w:rsidRPr="00A1115A">
              <w:t xml:space="preserve">SUL </w:t>
            </w:r>
          </w:p>
        </w:tc>
      </w:tr>
      <w:tr w:rsidR="009C6C64" w:rsidRPr="00A1115A" w14:paraId="5023A7CE" w14:textId="77777777" w:rsidTr="003D0342">
        <w:trPr>
          <w:trHeight w:val="187"/>
          <w:jc w:val="center"/>
        </w:trPr>
        <w:tc>
          <w:tcPr>
            <w:tcW w:w="1161" w:type="dxa"/>
            <w:tcBorders>
              <w:top w:val="single" w:sz="4" w:space="0" w:color="auto"/>
              <w:left w:val="single" w:sz="4" w:space="0" w:color="auto"/>
              <w:bottom w:val="nil"/>
              <w:right w:val="single" w:sz="4" w:space="0" w:color="auto"/>
            </w:tcBorders>
            <w:hideMark/>
          </w:tcPr>
          <w:p w14:paraId="4576C65A" w14:textId="77777777" w:rsidR="009C6C64" w:rsidRPr="00A1115A" w:rsidRDefault="009C6C64" w:rsidP="003D0342">
            <w:pPr>
              <w:pStyle w:val="TAC"/>
            </w:pPr>
            <w:r w:rsidRPr="00A1115A">
              <w:t>n83</w:t>
            </w:r>
          </w:p>
        </w:tc>
        <w:tc>
          <w:tcPr>
            <w:tcW w:w="2715" w:type="dxa"/>
            <w:tcBorders>
              <w:top w:val="single" w:sz="4" w:space="0" w:color="auto"/>
              <w:left w:val="single" w:sz="4" w:space="0" w:color="auto"/>
              <w:bottom w:val="single" w:sz="4" w:space="0" w:color="auto"/>
              <w:right w:val="single" w:sz="4" w:space="0" w:color="auto"/>
            </w:tcBorders>
            <w:hideMark/>
          </w:tcPr>
          <w:p w14:paraId="78A449A0" w14:textId="77777777" w:rsidR="009C6C64" w:rsidRPr="00A1115A" w:rsidRDefault="009C6C64" w:rsidP="003D0342">
            <w:pPr>
              <w:pStyle w:val="TAC"/>
            </w:pPr>
            <w:r w:rsidRPr="00A1115A">
              <w:t>703 MHz – 748 MHz</w:t>
            </w:r>
          </w:p>
        </w:tc>
        <w:tc>
          <w:tcPr>
            <w:tcW w:w="2953" w:type="dxa"/>
            <w:tcBorders>
              <w:top w:val="single" w:sz="4" w:space="0" w:color="auto"/>
              <w:left w:val="single" w:sz="4" w:space="0" w:color="auto"/>
              <w:bottom w:val="single" w:sz="4" w:space="0" w:color="auto"/>
              <w:right w:val="single" w:sz="4" w:space="0" w:color="auto"/>
            </w:tcBorders>
            <w:hideMark/>
          </w:tcPr>
          <w:p w14:paraId="51A984A5" w14:textId="77777777" w:rsidR="009C6C64" w:rsidRPr="00A1115A" w:rsidRDefault="009C6C64" w:rsidP="003D0342">
            <w:pPr>
              <w:pStyle w:val="TAC"/>
            </w:pPr>
            <w:r w:rsidRPr="00A1115A">
              <w:t>N/A</w:t>
            </w:r>
          </w:p>
        </w:tc>
        <w:tc>
          <w:tcPr>
            <w:tcW w:w="908" w:type="dxa"/>
            <w:tcBorders>
              <w:top w:val="single" w:sz="4" w:space="0" w:color="auto"/>
              <w:left w:val="single" w:sz="4" w:space="0" w:color="auto"/>
              <w:bottom w:val="nil"/>
              <w:right w:val="single" w:sz="4" w:space="0" w:color="auto"/>
            </w:tcBorders>
            <w:hideMark/>
          </w:tcPr>
          <w:p w14:paraId="6F52A227" w14:textId="77777777" w:rsidR="009C6C64" w:rsidRPr="00A1115A" w:rsidRDefault="009C6C64" w:rsidP="003D0342">
            <w:pPr>
              <w:pStyle w:val="TAC"/>
            </w:pPr>
            <w:r w:rsidRPr="00A1115A">
              <w:t>SUL</w:t>
            </w:r>
          </w:p>
        </w:tc>
      </w:tr>
      <w:tr w:rsidR="009C6C64" w:rsidRPr="00A1115A" w14:paraId="5159282E" w14:textId="77777777" w:rsidTr="003D0342">
        <w:trPr>
          <w:trHeight w:val="187"/>
          <w:jc w:val="center"/>
        </w:trPr>
        <w:tc>
          <w:tcPr>
            <w:tcW w:w="1161" w:type="dxa"/>
            <w:tcBorders>
              <w:top w:val="single" w:sz="4" w:space="0" w:color="auto"/>
              <w:left w:val="single" w:sz="4" w:space="0" w:color="auto"/>
              <w:bottom w:val="single" w:sz="4" w:space="0" w:color="auto"/>
              <w:right w:val="single" w:sz="4" w:space="0" w:color="auto"/>
            </w:tcBorders>
            <w:hideMark/>
          </w:tcPr>
          <w:p w14:paraId="02E96A93" w14:textId="77777777" w:rsidR="009C6C64" w:rsidRPr="00A1115A" w:rsidRDefault="009C6C64" w:rsidP="003D0342">
            <w:pPr>
              <w:pStyle w:val="TAC"/>
            </w:pPr>
            <w:r w:rsidRPr="00A1115A">
              <w:t>n84</w:t>
            </w:r>
          </w:p>
        </w:tc>
        <w:tc>
          <w:tcPr>
            <w:tcW w:w="2715" w:type="dxa"/>
            <w:tcBorders>
              <w:top w:val="single" w:sz="4" w:space="0" w:color="auto"/>
              <w:left w:val="single" w:sz="4" w:space="0" w:color="auto"/>
              <w:bottom w:val="single" w:sz="4" w:space="0" w:color="auto"/>
              <w:right w:val="single" w:sz="4" w:space="0" w:color="auto"/>
            </w:tcBorders>
            <w:hideMark/>
          </w:tcPr>
          <w:p w14:paraId="4FAA299F" w14:textId="77777777" w:rsidR="009C6C64" w:rsidRPr="00A1115A" w:rsidRDefault="009C6C64" w:rsidP="003D0342">
            <w:pPr>
              <w:pStyle w:val="TAC"/>
            </w:pPr>
            <w:r w:rsidRPr="00A1115A">
              <w:t>1920 MHz – 1980 MHz</w:t>
            </w:r>
          </w:p>
        </w:tc>
        <w:tc>
          <w:tcPr>
            <w:tcW w:w="2953" w:type="dxa"/>
            <w:tcBorders>
              <w:top w:val="single" w:sz="4" w:space="0" w:color="auto"/>
              <w:left w:val="single" w:sz="4" w:space="0" w:color="auto"/>
              <w:bottom w:val="single" w:sz="4" w:space="0" w:color="auto"/>
              <w:right w:val="single" w:sz="4" w:space="0" w:color="auto"/>
            </w:tcBorders>
            <w:hideMark/>
          </w:tcPr>
          <w:p w14:paraId="4E0B96A6" w14:textId="77777777" w:rsidR="009C6C64" w:rsidRPr="00A1115A" w:rsidRDefault="009C6C64" w:rsidP="003D0342">
            <w:pPr>
              <w:pStyle w:val="TAC"/>
            </w:pPr>
            <w:r w:rsidRPr="00A1115A">
              <w:t>N/A</w:t>
            </w:r>
          </w:p>
        </w:tc>
        <w:tc>
          <w:tcPr>
            <w:tcW w:w="908" w:type="dxa"/>
            <w:tcBorders>
              <w:top w:val="single" w:sz="4" w:space="0" w:color="auto"/>
              <w:left w:val="single" w:sz="4" w:space="0" w:color="auto"/>
              <w:bottom w:val="single" w:sz="4" w:space="0" w:color="auto"/>
              <w:right w:val="single" w:sz="4" w:space="0" w:color="auto"/>
            </w:tcBorders>
            <w:hideMark/>
          </w:tcPr>
          <w:p w14:paraId="2D9F3FA3" w14:textId="77777777" w:rsidR="009C6C64" w:rsidRPr="00A1115A" w:rsidRDefault="009C6C64" w:rsidP="003D0342">
            <w:pPr>
              <w:pStyle w:val="TAC"/>
            </w:pPr>
            <w:r w:rsidRPr="00A1115A">
              <w:t>SUL</w:t>
            </w:r>
          </w:p>
        </w:tc>
      </w:tr>
      <w:tr w:rsidR="009C6C64" w:rsidRPr="00A1115A" w14:paraId="3951A34E" w14:textId="77777777" w:rsidTr="003D0342">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64674FFD" w14:textId="77777777" w:rsidR="009C6C64" w:rsidRPr="00A1115A" w:rsidRDefault="009C6C64" w:rsidP="003D0342">
            <w:pPr>
              <w:pStyle w:val="TAC"/>
            </w:pPr>
            <w:r>
              <w:t>n85</w:t>
            </w:r>
          </w:p>
        </w:tc>
        <w:tc>
          <w:tcPr>
            <w:tcW w:w="2715" w:type="dxa"/>
            <w:tcBorders>
              <w:top w:val="single" w:sz="4" w:space="0" w:color="auto"/>
              <w:left w:val="single" w:sz="4" w:space="0" w:color="auto"/>
              <w:bottom w:val="single" w:sz="4" w:space="0" w:color="auto"/>
              <w:right w:val="single" w:sz="4" w:space="0" w:color="auto"/>
            </w:tcBorders>
          </w:tcPr>
          <w:p w14:paraId="6A749099" w14:textId="77777777" w:rsidR="009C6C64" w:rsidRPr="00A1115A" w:rsidRDefault="009C6C64" w:rsidP="003D0342">
            <w:pPr>
              <w:pStyle w:val="TAC"/>
            </w:pPr>
            <w:r>
              <w:t xml:space="preserve">698 MHz </w:t>
            </w:r>
            <w:r w:rsidRPr="00F95B02">
              <w:t>–</w:t>
            </w:r>
            <w:r>
              <w:t xml:space="preserve"> 716 MHz </w:t>
            </w:r>
          </w:p>
        </w:tc>
        <w:tc>
          <w:tcPr>
            <w:tcW w:w="2953" w:type="dxa"/>
            <w:tcBorders>
              <w:top w:val="single" w:sz="4" w:space="0" w:color="auto"/>
              <w:left w:val="single" w:sz="4" w:space="0" w:color="auto"/>
              <w:bottom w:val="single" w:sz="4" w:space="0" w:color="auto"/>
              <w:right w:val="single" w:sz="4" w:space="0" w:color="auto"/>
            </w:tcBorders>
          </w:tcPr>
          <w:p w14:paraId="14DC28CF" w14:textId="77777777" w:rsidR="009C6C64" w:rsidRPr="00A1115A" w:rsidRDefault="009C6C64" w:rsidP="003D0342">
            <w:pPr>
              <w:pStyle w:val="TAC"/>
            </w:pPr>
            <w:r>
              <w:t xml:space="preserve">728 MHz </w:t>
            </w:r>
            <w:r w:rsidRPr="00F95B02">
              <w:t>–</w:t>
            </w:r>
            <w:r>
              <w:t xml:space="preserve"> 746 MHz</w:t>
            </w:r>
          </w:p>
        </w:tc>
        <w:tc>
          <w:tcPr>
            <w:tcW w:w="908" w:type="dxa"/>
            <w:tcBorders>
              <w:top w:val="single" w:sz="4" w:space="0" w:color="auto"/>
              <w:left w:val="single" w:sz="4" w:space="0" w:color="auto"/>
              <w:bottom w:val="single" w:sz="4" w:space="0" w:color="auto"/>
              <w:right w:val="single" w:sz="4" w:space="0" w:color="auto"/>
            </w:tcBorders>
          </w:tcPr>
          <w:p w14:paraId="5D163DE7" w14:textId="77777777" w:rsidR="009C6C64" w:rsidRPr="00A1115A" w:rsidRDefault="009C6C64" w:rsidP="003D0342">
            <w:pPr>
              <w:pStyle w:val="TAC"/>
            </w:pPr>
            <w:r>
              <w:t>FDD</w:t>
            </w:r>
          </w:p>
        </w:tc>
      </w:tr>
      <w:tr w:rsidR="009C6C64" w:rsidRPr="00A1115A" w14:paraId="0372E32C" w14:textId="77777777" w:rsidTr="003D0342">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0BF2BFC1" w14:textId="77777777" w:rsidR="009C6C64" w:rsidRPr="00A1115A" w:rsidRDefault="009C6C64" w:rsidP="003D0342">
            <w:pPr>
              <w:pStyle w:val="TAC"/>
              <w:rPr>
                <w:b/>
              </w:rPr>
            </w:pPr>
            <w:r w:rsidRPr="00A1115A">
              <w:t>n86</w:t>
            </w:r>
          </w:p>
        </w:tc>
        <w:tc>
          <w:tcPr>
            <w:tcW w:w="2715" w:type="dxa"/>
            <w:tcBorders>
              <w:top w:val="single" w:sz="4" w:space="0" w:color="auto"/>
              <w:left w:val="single" w:sz="4" w:space="0" w:color="auto"/>
              <w:bottom w:val="single" w:sz="4" w:space="0" w:color="auto"/>
              <w:right w:val="single" w:sz="4" w:space="0" w:color="auto"/>
            </w:tcBorders>
          </w:tcPr>
          <w:p w14:paraId="7AB30F79" w14:textId="77777777" w:rsidR="009C6C64" w:rsidRPr="00A1115A" w:rsidRDefault="009C6C64" w:rsidP="003D0342">
            <w:pPr>
              <w:pStyle w:val="TAC"/>
            </w:pPr>
            <w:r w:rsidRPr="00A1115A">
              <w:t>1710 MHz – 1780 MHz</w:t>
            </w:r>
          </w:p>
        </w:tc>
        <w:tc>
          <w:tcPr>
            <w:tcW w:w="2953" w:type="dxa"/>
            <w:tcBorders>
              <w:top w:val="single" w:sz="4" w:space="0" w:color="auto"/>
              <w:left w:val="single" w:sz="4" w:space="0" w:color="auto"/>
              <w:bottom w:val="single" w:sz="4" w:space="0" w:color="auto"/>
              <w:right w:val="single" w:sz="4" w:space="0" w:color="auto"/>
            </w:tcBorders>
          </w:tcPr>
          <w:p w14:paraId="42659649" w14:textId="77777777" w:rsidR="009C6C64" w:rsidRPr="00A1115A" w:rsidRDefault="009C6C64" w:rsidP="003D0342">
            <w:pPr>
              <w:pStyle w:val="TAC"/>
            </w:pPr>
            <w:r w:rsidRPr="00A1115A">
              <w:t>N/A</w:t>
            </w:r>
          </w:p>
        </w:tc>
        <w:tc>
          <w:tcPr>
            <w:tcW w:w="908" w:type="dxa"/>
            <w:tcBorders>
              <w:top w:val="single" w:sz="4" w:space="0" w:color="auto"/>
              <w:left w:val="single" w:sz="4" w:space="0" w:color="auto"/>
              <w:bottom w:val="single" w:sz="4" w:space="0" w:color="auto"/>
              <w:right w:val="single" w:sz="4" w:space="0" w:color="auto"/>
            </w:tcBorders>
          </w:tcPr>
          <w:p w14:paraId="4E4335C7" w14:textId="77777777" w:rsidR="009C6C64" w:rsidRPr="00A1115A" w:rsidRDefault="009C6C64" w:rsidP="003D0342">
            <w:pPr>
              <w:pStyle w:val="TAC"/>
            </w:pPr>
            <w:r w:rsidRPr="00A1115A">
              <w:t>SUL</w:t>
            </w:r>
          </w:p>
        </w:tc>
      </w:tr>
      <w:tr w:rsidR="009C6C64" w:rsidRPr="00A1115A" w14:paraId="26E1B2ED" w14:textId="77777777" w:rsidTr="003D0342">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6981B439" w14:textId="77777777" w:rsidR="009C6C64" w:rsidRPr="00A1115A" w:rsidRDefault="009C6C64" w:rsidP="003D0342">
            <w:pPr>
              <w:pStyle w:val="TAC"/>
            </w:pPr>
            <w:r w:rsidRPr="00A1115A">
              <w:rPr>
                <w:rFonts w:hint="eastAsia"/>
                <w:lang w:eastAsia="zh-CN"/>
              </w:rPr>
              <w:t>n</w:t>
            </w:r>
            <w:r w:rsidRPr="00A1115A">
              <w:rPr>
                <w:lang w:eastAsia="zh-CN"/>
              </w:rPr>
              <w:t>89</w:t>
            </w:r>
          </w:p>
        </w:tc>
        <w:tc>
          <w:tcPr>
            <w:tcW w:w="2715" w:type="dxa"/>
            <w:tcBorders>
              <w:top w:val="single" w:sz="4" w:space="0" w:color="auto"/>
              <w:left w:val="single" w:sz="4" w:space="0" w:color="auto"/>
              <w:bottom w:val="single" w:sz="4" w:space="0" w:color="auto"/>
              <w:right w:val="single" w:sz="4" w:space="0" w:color="auto"/>
            </w:tcBorders>
          </w:tcPr>
          <w:p w14:paraId="2FEBD31D" w14:textId="77777777" w:rsidR="009C6C64" w:rsidRPr="00A1115A" w:rsidRDefault="009C6C64" w:rsidP="003D0342">
            <w:pPr>
              <w:pStyle w:val="TAC"/>
            </w:pPr>
            <w:r w:rsidRPr="00A1115A">
              <w:rPr>
                <w:rFonts w:hint="eastAsia"/>
                <w:lang w:eastAsia="zh-CN"/>
              </w:rPr>
              <w:t>8</w:t>
            </w:r>
            <w:r w:rsidRPr="00A1115A">
              <w:rPr>
                <w:lang w:eastAsia="zh-CN"/>
              </w:rPr>
              <w:t xml:space="preserve">24 MHz </w:t>
            </w:r>
            <w:r w:rsidRPr="00A1115A">
              <w:t>– 849 MHz</w:t>
            </w:r>
          </w:p>
        </w:tc>
        <w:tc>
          <w:tcPr>
            <w:tcW w:w="2953" w:type="dxa"/>
            <w:tcBorders>
              <w:top w:val="single" w:sz="4" w:space="0" w:color="auto"/>
              <w:left w:val="single" w:sz="4" w:space="0" w:color="auto"/>
              <w:bottom w:val="single" w:sz="4" w:space="0" w:color="auto"/>
              <w:right w:val="single" w:sz="4" w:space="0" w:color="auto"/>
            </w:tcBorders>
          </w:tcPr>
          <w:p w14:paraId="050EC24D" w14:textId="77777777" w:rsidR="009C6C64" w:rsidRPr="00A1115A" w:rsidRDefault="009C6C64" w:rsidP="003D0342">
            <w:pPr>
              <w:pStyle w:val="TAC"/>
            </w:pPr>
            <w:r w:rsidRPr="00A1115A">
              <w:t>N/A</w:t>
            </w:r>
          </w:p>
        </w:tc>
        <w:tc>
          <w:tcPr>
            <w:tcW w:w="908" w:type="dxa"/>
            <w:tcBorders>
              <w:top w:val="single" w:sz="4" w:space="0" w:color="auto"/>
              <w:left w:val="single" w:sz="4" w:space="0" w:color="auto"/>
              <w:bottom w:val="single" w:sz="4" w:space="0" w:color="auto"/>
              <w:right w:val="single" w:sz="4" w:space="0" w:color="auto"/>
            </w:tcBorders>
          </w:tcPr>
          <w:p w14:paraId="2240B162" w14:textId="77777777" w:rsidR="009C6C64" w:rsidRPr="00A1115A" w:rsidRDefault="009C6C64" w:rsidP="003D0342">
            <w:pPr>
              <w:pStyle w:val="TAC"/>
            </w:pPr>
            <w:r w:rsidRPr="00A1115A">
              <w:t>SUL</w:t>
            </w:r>
          </w:p>
        </w:tc>
      </w:tr>
      <w:tr w:rsidR="009C6C64" w:rsidRPr="00A1115A" w14:paraId="1A60960B" w14:textId="77777777" w:rsidTr="003D0342">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3B99FC06" w14:textId="77777777" w:rsidR="009C6C64" w:rsidRPr="00A1115A" w:rsidRDefault="009C6C64" w:rsidP="003D0342">
            <w:pPr>
              <w:pStyle w:val="TAC"/>
            </w:pPr>
            <w:r w:rsidRPr="00A1115A">
              <w:t>n90</w:t>
            </w:r>
          </w:p>
        </w:tc>
        <w:tc>
          <w:tcPr>
            <w:tcW w:w="2715" w:type="dxa"/>
            <w:tcBorders>
              <w:top w:val="single" w:sz="4" w:space="0" w:color="auto"/>
              <w:left w:val="single" w:sz="4" w:space="0" w:color="auto"/>
              <w:bottom w:val="single" w:sz="4" w:space="0" w:color="auto"/>
              <w:right w:val="single" w:sz="4" w:space="0" w:color="auto"/>
            </w:tcBorders>
          </w:tcPr>
          <w:p w14:paraId="1D66486D" w14:textId="77777777" w:rsidR="009C6C64" w:rsidRPr="00A1115A" w:rsidRDefault="009C6C64" w:rsidP="003D0342">
            <w:pPr>
              <w:pStyle w:val="TAC"/>
            </w:pPr>
            <w:r w:rsidRPr="00A1115A">
              <w:t>2496 MHz – 2690 MHz</w:t>
            </w:r>
          </w:p>
        </w:tc>
        <w:tc>
          <w:tcPr>
            <w:tcW w:w="2953" w:type="dxa"/>
            <w:tcBorders>
              <w:top w:val="single" w:sz="4" w:space="0" w:color="auto"/>
              <w:left w:val="single" w:sz="4" w:space="0" w:color="auto"/>
              <w:bottom w:val="single" w:sz="4" w:space="0" w:color="auto"/>
              <w:right w:val="single" w:sz="4" w:space="0" w:color="auto"/>
            </w:tcBorders>
          </w:tcPr>
          <w:p w14:paraId="77F533B1" w14:textId="77777777" w:rsidR="009C6C64" w:rsidRPr="00A1115A" w:rsidRDefault="009C6C64" w:rsidP="003D0342">
            <w:pPr>
              <w:pStyle w:val="TAC"/>
            </w:pPr>
            <w:r w:rsidRPr="00A1115A">
              <w:t>2496 MHz – 2690 MHz</w:t>
            </w:r>
          </w:p>
        </w:tc>
        <w:tc>
          <w:tcPr>
            <w:tcW w:w="908" w:type="dxa"/>
            <w:tcBorders>
              <w:top w:val="single" w:sz="4" w:space="0" w:color="auto"/>
              <w:left w:val="single" w:sz="4" w:space="0" w:color="auto"/>
              <w:bottom w:val="single" w:sz="4" w:space="0" w:color="auto"/>
              <w:right w:val="single" w:sz="4" w:space="0" w:color="auto"/>
            </w:tcBorders>
          </w:tcPr>
          <w:p w14:paraId="14CD130D" w14:textId="77777777" w:rsidR="009C6C64" w:rsidRPr="00A1115A" w:rsidRDefault="009C6C64" w:rsidP="003D0342">
            <w:pPr>
              <w:pStyle w:val="TAC"/>
            </w:pPr>
            <w:r w:rsidRPr="00A1115A">
              <w:t>TDD</w:t>
            </w:r>
            <w:r w:rsidRPr="00A1115A">
              <w:rPr>
                <w:rFonts w:cs="Arial"/>
                <w:vertAlign w:val="superscript"/>
              </w:rPr>
              <w:t>5</w:t>
            </w:r>
          </w:p>
        </w:tc>
      </w:tr>
      <w:tr w:rsidR="009C6C64" w:rsidRPr="00A1115A" w14:paraId="7B3D068B" w14:textId="77777777" w:rsidTr="003D0342">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0668DFF1" w14:textId="77777777" w:rsidR="009C6C64" w:rsidRPr="00A1115A" w:rsidRDefault="009C6C64" w:rsidP="003D0342">
            <w:pPr>
              <w:pStyle w:val="TAC"/>
              <w:rPr>
                <w:lang w:eastAsia="zh-CN"/>
              </w:rPr>
            </w:pPr>
            <w:r w:rsidRPr="00A1115A">
              <w:rPr>
                <w:lang w:eastAsia="zh-CN"/>
              </w:rPr>
              <w:t>n91</w:t>
            </w:r>
          </w:p>
        </w:tc>
        <w:tc>
          <w:tcPr>
            <w:tcW w:w="2715" w:type="dxa"/>
            <w:tcBorders>
              <w:top w:val="single" w:sz="4" w:space="0" w:color="auto"/>
              <w:left w:val="single" w:sz="4" w:space="0" w:color="auto"/>
              <w:bottom w:val="single" w:sz="4" w:space="0" w:color="auto"/>
              <w:right w:val="single" w:sz="4" w:space="0" w:color="auto"/>
            </w:tcBorders>
          </w:tcPr>
          <w:p w14:paraId="0063E005" w14:textId="77777777" w:rsidR="009C6C64" w:rsidRPr="00A1115A" w:rsidRDefault="009C6C64" w:rsidP="003D0342">
            <w:pPr>
              <w:pStyle w:val="TAC"/>
              <w:rPr>
                <w:lang w:eastAsia="zh-CN"/>
              </w:rPr>
            </w:pPr>
            <w:r w:rsidRPr="00A1115A">
              <w:t>832 MHz – 862 MHz</w:t>
            </w:r>
          </w:p>
        </w:tc>
        <w:tc>
          <w:tcPr>
            <w:tcW w:w="2953" w:type="dxa"/>
            <w:tcBorders>
              <w:top w:val="single" w:sz="4" w:space="0" w:color="auto"/>
              <w:left w:val="single" w:sz="4" w:space="0" w:color="auto"/>
              <w:bottom w:val="single" w:sz="4" w:space="0" w:color="auto"/>
              <w:right w:val="single" w:sz="4" w:space="0" w:color="auto"/>
            </w:tcBorders>
          </w:tcPr>
          <w:p w14:paraId="1295CD87" w14:textId="77777777" w:rsidR="009C6C64" w:rsidRPr="00A1115A" w:rsidRDefault="009C6C64" w:rsidP="003D0342">
            <w:pPr>
              <w:pStyle w:val="TAC"/>
            </w:pPr>
            <w:r w:rsidRPr="00A1115A">
              <w:t>1427 MHz – 1432 MHz</w:t>
            </w:r>
          </w:p>
        </w:tc>
        <w:tc>
          <w:tcPr>
            <w:tcW w:w="908" w:type="dxa"/>
            <w:tcBorders>
              <w:top w:val="single" w:sz="4" w:space="0" w:color="auto"/>
              <w:left w:val="single" w:sz="4" w:space="0" w:color="auto"/>
              <w:bottom w:val="single" w:sz="4" w:space="0" w:color="auto"/>
              <w:right w:val="single" w:sz="4" w:space="0" w:color="auto"/>
            </w:tcBorders>
          </w:tcPr>
          <w:p w14:paraId="17FA5FE1" w14:textId="77777777" w:rsidR="009C6C64" w:rsidRPr="00A1115A" w:rsidRDefault="009C6C64" w:rsidP="003D0342">
            <w:pPr>
              <w:pStyle w:val="TAC"/>
            </w:pPr>
            <w:r w:rsidRPr="00A1115A">
              <w:rPr>
                <w:lang w:eastAsia="zh-CN"/>
              </w:rPr>
              <w:t>FDD</w:t>
            </w:r>
            <w:r w:rsidRPr="00A1115A">
              <w:rPr>
                <w:vertAlign w:val="superscript"/>
                <w:lang w:eastAsia="zh-CN"/>
              </w:rPr>
              <w:t>9</w:t>
            </w:r>
          </w:p>
        </w:tc>
      </w:tr>
      <w:tr w:rsidR="009C6C64" w:rsidRPr="00A1115A" w14:paraId="3E360FEF" w14:textId="77777777" w:rsidTr="003D0342">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6F3103A7" w14:textId="77777777" w:rsidR="009C6C64" w:rsidRPr="00A1115A" w:rsidRDefault="009C6C64" w:rsidP="003D0342">
            <w:pPr>
              <w:pStyle w:val="TAC"/>
              <w:rPr>
                <w:lang w:eastAsia="zh-CN"/>
              </w:rPr>
            </w:pPr>
            <w:r w:rsidRPr="00A1115A">
              <w:rPr>
                <w:lang w:eastAsia="zh-CN"/>
              </w:rPr>
              <w:t>n92</w:t>
            </w:r>
          </w:p>
        </w:tc>
        <w:tc>
          <w:tcPr>
            <w:tcW w:w="2715" w:type="dxa"/>
            <w:tcBorders>
              <w:top w:val="single" w:sz="4" w:space="0" w:color="auto"/>
              <w:left w:val="single" w:sz="4" w:space="0" w:color="auto"/>
              <w:bottom w:val="single" w:sz="4" w:space="0" w:color="auto"/>
              <w:right w:val="single" w:sz="4" w:space="0" w:color="auto"/>
            </w:tcBorders>
          </w:tcPr>
          <w:p w14:paraId="46660525" w14:textId="77777777" w:rsidR="009C6C64" w:rsidRPr="00A1115A" w:rsidRDefault="009C6C64" w:rsidP="003D0342">
            <w:pPr>
              <w:pStyle w:val="TAC"/>
              <w:rPr>
                <w:lang w:eastAsia="zh-CN"/>
              </w:rPr>
            </w:pPr>
            <w:r w:rsidRPr="00A1115A">
              <w:t>832 MHz – 862 MHz</w:t>
            </w:r>
          </w:p>
        </w:tc>
        <w:tc>
          <w:tcPr>
            <w:tcW w:w="2953" w:type="dxa"/>
            <w:tcBorders>
              <w:top w:val="single" w:sz="4" w:space="0" w:color="auto"/>
              <w:left w:val="single" w:sz="4" w:space="0" w:color="auto"/>
              <w:bottom w:val="single" w:sz="4" w:space="0" w:color="auto"/>
              <w:right w:val="single" w:sz="4" w:space="0" w:color="auto"/>
            </w:tcBorders>
          </w:tcPr>
          <w:p w14:paraId="52E0306F" w14:textId="77777777" w:rsidR="009C6C64" w:rsidRPr="00A1115A" w:rsidRDefault="009C6C64" w:rsidP="003D0342">
            <w:pPr>
              <w:pStyle w:val="TAC"/>
            </w:pPr>
            <w:r w:rsidRPr="00A1115A">
              <w:t>1432 MHz – 1517 MHz</w:t>
            </w:r>
          </w:p>
        </w:tc>
        <w:tc>
          <w:tcPr>
            <w:tcW w:w="908" w:type="dxa"/>
            <w:tcBorders>
              <w:top w:val="single" w:sz="4" w:space="0" w:color="auto"/>
              <w:left w:val="single" w:sz="4" w:space="0" w:color="auto"/>
              <w:bottom w:val="single" w:sz="4" w:space="0" w:color="auto"/>
              <w:right w:val="single" w:sz="4" w:space="0" w:color="auto"/>
            </w:tcBorders>
          </w:tcPr>
          <w:p w14:paraId="7DAF03E9" w14:textId="77777777" w:rsidR="009C6C64" w:rsidRPr="00A1115A" w:rsidRDefault="009C6C64" w:rsidP="003D0342">
            <w:pPr>
              <w:pStyle w:val="TAC"/>
            </w:pPr>
            <w:r w:rsidRPr="00A1115A">
              <w:rPr>
                <w:lang w:eastAsia="zh-CN"/>
              </w:rPr>
              <w:t>FDD</w:t>
            </w:r>
            <w:r w:rsidRPr="00A1115A">
              <w:rPr>
                <w:vertAlign w:val="superscript"/>
                <w:lang w:eastAsia="zh-CN"/>
              </w:rPr>
              <w:t>9</w:t>
            </w:r>
          </w:p>
        </w:tc>
      </w:tr>
      <w:tr w:rsidR="009C6C64" w:rsidRPr="00A1115A" w14:paraId="2AEF00AE" w14:textId="77777777" w:rsidTr="003D0342">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3B0E1B44" w14:textId="77777777" w:rsidR="009C6C64" w:rsidRPr="00A1115A" w:rsidRDefault="009C6C64" w:rsidP="003D0342">
            <w:pPr>
              <w:pStyle w:val="TAC"/>
              <w:rPr>
                <w:lang w:eastAsia="zh-CN"/>
              </w:rPr>
            </w:pPr>
            <w:r w:rsidRPr="00A1115A">
              <w:rPr>
                <w:lang w:eastAsia="zh-CN"/>
              </w:rPr>
              <w:t>n93</w:t>
            </w:r>
          </w:p>
        </w:tc>
        <w:tc>
          <w:tcPr>
            <w:tcW w:w="2715" w:type="dxa"/>
            <w:tcBorders>
              <w:top w:val="single" w:sz="4" w:space="0" w:color="auto"/>
              <w:left w:val="single" w:sz="4" w:space="0" w:color="auto"/>
              <w:bottom w:val="single" w:sz="4" w:space="0" w:color="auto"/>
              <w:right w:val="single" w:sz="4" w:space="0" w:color="auto"/>
            </w:tcBorders>
          </w:tcPr>
          <w:p w14:paraId="2738D892" w14:textId="77777777" w:rsidR="009C6C64" w:rsidRPr="00A1115A" w:rsidRDefault="009C6C64" w:rsidP="003D0342">
            <w:pPr>
              <w:pStyle w:val="TAC"/>
              <w:rPr>
                <w:lang w:eastAsia="zh-CN"/>
              </w:rPr>
            </w:pPr>
            <w:r w:rsidRPr="00A1115A">
              <w:t>880 MHz – 915 MHz</w:t>
            </w:r>
          </w:p>
        </w:tc>
        <w:tc>
          <w:tcPr>
            <w:tcW w:w="2953" w:type="dxa"/>
            <w:tcBorders>
              <w:top w:val="single" w:sz="4" w:space="0" w:color="auto"/>
              <w:left w:val="single" w:sz="4" w:space="0" w:color="auto"/>
              <w:bottom w:val="single" w:sz="4" w:space="0" w:color="auto"/>
              <w:right w:val="single" w:sz="4" w:space="0" w:color="auto"/>
            </w:tcBorders>
          </w:tcPr>
          <w:p w14:paraId="4AD91CD9" w14:textId="77777777" w:rsidR="009C6C64" w:rsidRPr="00A1115A" w:rsidRDefault="009C6C64" w:rsidP="003D0342">
            <w:pPr>
              <w:pStyle w:val="TAC"/>
            </w:pPr>
            <w:r w:rsidRPr="00A1115A">
              <w:t>1427 MHz – 1432 MHz</w:t>
            </w:r>
          </w:p>
        </w:tc>
        <w:tc>
          <w:tcPr>
            <w:tcW w:w="908" w:type="dxa"/>
            <w:tcBorders>
              <w:top w:val="single" w:sz="4" w:space="0" w:color="auto"/>
              <w:left w:val="single" w:sz="4" w:space="0" w:color="auto"/>
              <w:bottom w:val="single" w:sz="4" w:space="0" w:color="auto"/>
              <w:right w:val="single" w:sz="4" w:space="0" w:color="auto"/>
            </w:tcBorders>
          </w:tcPr>
          <w:p w14:paraId="06349970" w14:textId="77777777" w:rsidR="009C6C64" w:rsidRPr="00A1115A" w:rsidRDefault="009C6C64" w:rsidP="003D0342">
            <w:pPr>
              <w:pStyle w:val="TAC"/>
            </w:pPr>
            <w:r w:rsidRPr="00A1115A">
              <w:rPr>
                <w:lang w:eastAsia="zh-CN"/>
              </w:rPr>
              <w:t>FDD</w:t>
            </w:r>
            <w:r w:rsidRPr="00A1115A">
              <w:rPr>
                <w:vertAlign w:val="superscript"/>
                <w:lang w:eastAsia="zh-CN"/>
              </w:rPr>
              <w:t>9</w:t>
            </w:r>
          </w:p>
        </w:tc>
      </w:tr>
      <w:tr w:rsidR="009C6C64" w:rsidRPr="00A1115A" w14:paraId="49F43178" w14:textId="77777777" w:rsidTr="003D0342">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2DF9E662" w14:textId="77777777" w:rsidR="009C6C64" w:rsidRPr="00A1115A" w:rsidRDefault="009C6C64" w:rsidP="003D0342">
            <w:pPr>
              <w:pStyle w:val="TAC"/>
              <w:rPr>
                <w:lang w:eastAsia="zh-CN"/>
              </w:rPr>
            </w:pPr>
            <w:r w:rsidRPr="00A1115A">
              <w:rPr>
                <w:lang w:eastAsia="zh-CN"/>
              </w:rPr>
              <w:t>n94</w:t>
            </w:r>
          </w:p>
        </w:tc>
        <w:tc>
          <w:tcPr>
            <w:tcW w:w="2715" w:type="dxa"/>
            <w:tcBorders>
              <w:top w:val="single" w:sz="4" w:space="0" w:color="auto"/>
              <w:left w:val="single" w:sz="4" w:space="0" w:color="auto"/>
              <w:bottom w:val="single" w:sz="4" w:space="0" w:color="auto"/>
              <w:right w:val="single" w:sz="4" w:space="0" w:color="auto"/>
            </w:tcBorders>
          </w:tcPr>
          <w:p w14:paraId="670808E7" w14:textId="77777777" w:rsidR="009C6C64" w:rsidRPr="00A1115A" w:rsidRDefault="009C6C64" w:rsidP="003D0342">
            <w:pPr>
              <w:pStyle w:val="TAC"/>
              <w:rPr>
                <w:lang w:eastAsia="zh-CN"/>
              </w:rPr>
            </w:pPr>
            <w:r w:rsidRPr="00A1115A">
              <w:t>880 MHz – 915 MHz</w:t>
            </w:r>
          </w:p>
        </w:tc>
        <w:tc>
          <w:tcPr>
            <w:tcW w:w="2953" w:type="dxa"/>
            <w:tcBorders>
              <w:top w:val="single" w:sz="4" w:space="0" w:color="auto"/>
              <w:left w:val="single" w:sz="4" w:space="0" w:color="auto"/>
              <w:bottom w:val="single" w:sz="4" w:space="0" w:color="auto"/>
              <w:right w:val="single" w:sz="4" w:space="0" w:color="auto"/>
            </w:tcBorders>
          </w:tcPr>
          <w:p w14:paraId="3A4A74D0" w14:textId="77777777" w:rsidR="009C6C64" w:rsidRPr="00A1115A" w:rsidRDefault="009C6C64" w:rsidP="003D0342">
            <w:pPr>
              <w:pStyle w:val="TAC"/>
            </w:pPr>
            <w:r w:rsidRPr="00A1115A">
              <w:t>1432 MHz – 1517 MHz</w:t>
            </w:r>
          </w:p>
        </w:tc>
        <w:tc>
          <w:tcPr>
            <w:tcW w:w="908" w:type="dxa"/>
            <w:tcBorders>
              <w:top w:val="single" w:sz="4" w:space="0" w:color="auto"/>
              <w:left w:val="single" w:sz="4" w:space="0" w:color="auto"/>
              <w:bottom w:val="single" w:sz="4" w:space="0" w:color="auto"/>
              <w:right w:val="single" w:sz="4" w:space="0" w:color="auto"/>
            </w:tcBorders>
          </w:tcPr>
          <w:p w14:paraId="557022CF" w14:textId="77777777" w:rsidR="009C6C64" w:rsidRPr="00A1115A" w:rsidRDefault="009C6C64" w:rsidP="003D0342">
            <w:pPr>
              <w:pStyle w:val="TAC"/>
            </w:pPr>
            <w:r w:rsidRPr="00A1115A">
              <w:rPr>
                <w:lang w:eastAsia="zh-CN"/>
              </w:rPr>
              <w:t>FDD</w:t>
            </w:r>
            <w:r w:rsidRPr="00A1115A">
              <w:rPr>
                <w:vertAlign w:val="superscript"/>
                <w:lang w:eastAsia="zh-CN"/>
              </w:rPr>
              <w:t>9</w:t>
            </w:r>
          </w:p>
        </w:tc>
      </w:tr>
      <w:tr w:rsidR="009C6C64" w:rsidRPr="00A1115A" w14:paraId="6CCE9595" w14:textId="77777777" w:rsidTr="003D0342">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381AB35E" w14:textId="77777777" w:rsidR="009C6C64" w:rsidRPr="00A1115A" w:rsidRDefault="009C6C64" w:rsidP="003D0342">
            <w:pPr>
              <w:pStyle w:val="TAC"/>
            </w:pPr>
            <w:r w:rsidRPr="00A1115A">
              <w:rPr>
                <w:rFonts w:hint="eastAsia"/>
                <w:lang w:eastAsia="zh-CN"/>
              </w:rPr>
              <w:t>n95</w:t>
            </w:r>
            <w:r w:rsidRPr="00A1115A">
              <w:rPr>
                <w:rFonts w:cs="Arial" w:hint="eastAsia"/>
                <w:vertAlign w:val="superscript"/>
                <w:lang w:eastAsia="zh-CN"/>
              </w:rPr>
              <w:t>8</w:t>
            </w:r>
          </w:p>
        </w:tc>
        <w:tc>
          <w:tcPr>
            <w:tcW w:w="2715" w:type="dxa"/>
            <w:tcBorders>
              <w:top w:val="single" w:sz="4" w:space="0" w:color="auto"/>
              <w:left w:val="single" w:sz="4" w:space="0" w:color="auto"/>
              <w:bottom w:val="single" w:sz="4" w:space="0" w:color="auto"/>
              <w:right w:val="single" w:sz="4" w:space="0" w:color="auto"/>
            </w:tcBorders>
          </w:tcPr>
          <w:p w14:paraId="735FF0C4" w14:textId="77777777" w:rsidR="009C6C64" w:rsidRPr="00A1115A" w:rsidRDefault="009C6C64" w:rsidP="003D0342">
            <w:pPr>
              <w:pStyle w:val="TAC"/>
            </w:pPr>
            <w:r w:rsidRPr="00A1115A">
              <w:rPr>
                <w:rFonts w:hint="eastAsia"/>
                <w:lang w:eastAsia="zh-CN"/>
              </w:rPr>
              <w:t>2010 MHz</w:t>
            </w:r>
            <w:r w:rsidRPr="00A1115A">
              <w:t xml:space="preserve"> – </w:t>
            </w:r>
            <w:r w:rsidRPr="00A1115A">
              <w:rPr>
                <w:rFonts w:hint="eastAsia"/>
                <w:lang w:eastAsia="zh-CN"/>
              </w:rPr>
              <w:t>2025 MHz</w:t>
            </w:r>
          </w:p>
        </w:tc>
        <w:tc>
          <w:tcPr>
            <w:tcW w:w="2953" w:type="dxa"/>
            <w:tcBorders>
              <w:top w:val="single" w:sz="4" w:space="0" w:color="auto"/>
              <w:left w:val="single" w:sz="4" w:space="0" w:color="auto"/>
              <w:bottom w:val="single" w:sz="4" w:space="0" w:color="auto"/>
              <w:right w:val="single" w:sz="4" w:space="0" w:color="auto"/>
            </w:tcBorders>
          </w:tcPr>
          <w:p w14:paraId="42A48451" w14:textId="77777777" w:rsidR="009C6C64" w:rsidRPr="00A1115A" w:rsidRDefault="009C6C64" w:rsidP="003D0342">
            <w:pPr>
              <w:pStyle w:val="TAC"/>
            </w:pPr>
            <w:r w:rsidRPr="00A1115A">
              <w:t>N/A</w:t>
            </w:r>
          </w:p>
        </w:tc>
        <w:tc>
          <w:tcPr>
            <w:tcW w:w="908" w:type="dxa"/>
            <w:tcBorders>
              <w:top w:val="single" w:sz="4" w:space="0" w:color="auto"/>
              <w:left w:val="single" w:sz="4" w:space="0" w:color="auto"/>
              <w:bottom w:val="single" w:sz="4" w:space="0" w:color="auto"/>
              <w:right w:val="single" w:sz="4" w:space="0" w:color="auto"/>
            </w:tcBorders>
          </w:tcPr>
          <w:p w14:paraId="3C74EDAB" w14:textId="77777777" w:rsidR="009C6C64" w:rsidRPr="00A1115A" w:rsidRDefault="009C6C64" w:rsidP="003D0342">
            <w:pPr>
              <w:pStyle w:val="TAC"/>
            </w:pPr>
            <w:r w:rsidRPr="00A1115A">
              <w:t>SUL</w:t>
            </w:r>
          </w:p>
        </w:tc>
      </w:tr>
      <w:tr w:rsidR="009C6C64" w:rsidRPr="00A1115A" w14:paraId="0F0220C1" w14:textId="77777777" w:rsidTr="003D0342">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4C4D5483" w14:textId="77777777" w:rsidR="009C6C64" w:rsidRPr="00A1115A" w:rsidRDefault="009C6C64" w:rsidP="003D0342">
            <w:pPr>
              <w:pStyle w:val="TAC"/>
              <w:rPr>
                <w:lang w:eastAsia="zh-CN"/>
              </w:rPr>
            </w:pPr>
            <w:r w:rsidRPr="00A1115A">
              <w:rPr>
                <w:lang w:eastAsia="zh-CN"/>
              </w:rPr>
              <w:t>n96</w:t>
            </w:r>
            <w:r w:rsidRPr="00A1115A">
              <w:rPr>
                <w:vertAlign w:val="superscript"/>
                <w:lang w:eastAsia="zh-CN"/>
              </w:rPr>
              <w:t>14</w:t>
            </w:r>
          </w:p>
        </w:tc>
        <w:tc>
          <w:tcPr>
            <w:tcW w:w="2715" w:type="dxa"/>
            <w:tcBorders>
              <w:top w:val="single" w:sz="4" w:space="0" w:color="auto"/>
              <w:left w:val="single" w:sz="4" w:space="0" w:color="auto"/>
              <w:bottom w:val="single" w:sz="4" w:space="0" w:color="auto"/>
              <w:right w:val="single" w:sz="4" w:space="0" w:color="auto"/>
            </w:tcBorders>
          </w:tcPr>
          <w:p w14:paraId="4DB00845" w14:textId="77777777" w:rsidR="009C6C64" w:rsidRPr="00A1115A" w:rsidRDefault="009C6C64" w:rsidP="003D0342">
            <w:pPr>
              <w:pStyle w:val="TAC"/>
              <w:rPr>
                <w:lang w:eastAsia="zh-CN"/>
              </w:rPr>
            </w:pPr>
            <w:r w:rsidRPr="00A1115A">
              <w:rPr>
                <w:lang w:eastAsia="zh-CN"/>
              </w:rPr>
              <w:t>5925</w:t>
            </w:r>
            <w:r w:rsidRPr="00A1115A">
              <w:rPr>
                <w:rFonts w:hint="eastAsia"/>
                <w:lang w:eastAsia="zh-CN"/>
              </w:rPr>
              <w:t xml:space="preserve"> MHz</w:t>
            </w:r>
            <w:r w:rsidRPr="00A1115A">
              <w:t xml:space="preserve"> – 7125</w:t>
            </w:r>
            <w:r w:rsidRPr="00A1115A">
              <w:rPr>
                <w:rFonts w:hint="eastAsia"/>
                <w:lang w:eastAsia="zh-CN"/>
              </w:rPr>
              <w:t xml:space="preserve"> MHz</w:t>
            </w:r>
          </w:p>
        </w:tc>
        <w:tc>
          <w:tcPr>
            <w:tcW w:w="2953" w:type="dxa"/>
            <w:tcBorders>
              <w:top w:val="single" w:sz="4" w:space="0" w:color="auto"/>
              <w:left w:val="single" w:sz="4" w:space="0" w:color="auto"/>
              <w:bottom w:val="single" w:sz="4" w:space="0" w:color="auto"/>
              <w:right w:val="single" w:sz="4" w:space="0" w:color="auto"/>
            </w:tcBorders>
          </w:tcPr>
          <w:p w14:paraId="753A215F" w14:textId="77777777" w:rsidR="009C6C64" w:rsidRPr="00A1115A" w:rsidRDefault="009C6C64" w:rsidP="003D0342">
            <w:pPr>
              <w:pStyle w:val="TAC"/>
            </w:pPr>
            <w:r w:rsidRPr="00A1115A">
              <w:rPr>
                <w:lang w:eastAsia="zh-CN"/>
              </w:rPr>
              <w:t>5925</w:t>
            </w:r>
            <w:r w:rsidRPr="00A1115A">
              <w:rPr>
                <w:rFonts w:hint="eastAsia"/>
                <w:lang w:eastAsia="zh-CN"/>
              </w:rPr>
              <w:t xml:space="preserve"> MHz</w:t>
            </w:r>
            <w:r w:rsidRPr="00A1115A">
              <w:t xml:space="preserve"> – 7125</w:t>
            </w:r>
            <w:r w:rsidRPr="00A1115A">
              <w:rPr>
                <w:rFonts w:hint="eastAsia"/>
                <w:lang w:eastAsia="zh-CN"/>
              </w:rPr>
              <w:t xml:space="preserve"> MHz</w:t>
            </w:r>
          </w:p>
        </w:tc>
        <w:tc>
          <w:tcPr>
            <w:tcW w:w="908" w:type="dxa"/>
            <w:tcBorders>
              <w:top w:val="single" w:sz="4" w:space="0" w:color="auto"/>
              <w:left w:val="single" w:sz="4" w:space="0" w:color="auto"/>
              <w:bottom w:val="single" w:sz="4" w:space="0" w:color="auto"/>
              <w:right w:val="single" w:sz="4" w:space="0" w:color="auto"/>
            </w:tcBorders>
          </w:tcPr>
          <w:p w14:paraId="521F1F57" w14:textId="77777777" w:rsidR="009C6C64" w:rsidRPr="00A1115A" w:rsidRDefault="009C6C64" w:rsidP="003D0342">
            <w:pPr>
              <w:pStyle w:val="TAC"/>
            </w:pPr>
            <w:r w:rsidRPr="00A1115A">
              <w:t>TDD</w:t>
            </w:r>
            <w:r w:rsidRPr="00A1115A">
              <w:rPr>
                <w:vertAlign w:val="superscript"/>
              </w:rPr>
              <w:t>13</w:t>
            </w:r>
          </w:p>
        </w:tc>
      </w:tr>
      <w:tr w:rsidR="009C6C64" w:rsidRPr="00A1115A" w14:paraId="6BB567A7" w14:textId="77777777" w:rsidTr="003D0342">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5FAF3EEA" w14:textId="77777777" w:rsidR="009C6C64" w:rsidRPr="00A1115A" w:rsidRDefault="009C6C64" w:rsidP="003D0342">
            <w:pPr>
              <w:pStyle w:val="TAC"/>
              <w:rPr>
                <w:lang w:eastAsia="zh-CN"/>
              </w:rPr>
            </w:pPr>
            <w:r w:rsidRPr="00A1115A">
              <w:rPr>
                <w:rFonts w:hint="eastAsia"/>
                <w:lang w:eastAsia="zh-CN"/>
              </w:rPr>
              <w:t>n97</w:t>
            </w:r>
            <w:r w:rsidRPr="00A1115A">
              <w:rPr>
                <w:rFonts w:cs="Arial" w:hint="eastAsia"/>
                <w:vertAlign w:val="superscript"/>
                <w:lang w:eastAsia="zh-CN"/>
              </w:rPr>
              <w:t>15</w:t>
            </w:r>
          </w:p>
        </w:tc>
        <w:tc>
          <w:tcPr>
            <w:tcW w:w="2715" w:type="dxa"/>
            <w:tcBorders>
              <w:top w:val="single" w:sz="4" w:space="0" w:color="auto"/>
              <w:left w:val="single" w:sz="4" w:space="0" w:color="auto"/>
              <w:bottom w:val="single" w:sz="4" w:space="0" w:color="auto"/>
              <w:right w:val="single" w:sz="4" w:space="0" w:color="auto"/>
            </w:tcBorders>
          </w:tcPr>
          <w:p w14:paraId="610D76B1" w14:textId="77777777" w:rsidR="009C6C64" w:rsidRPr="00A1115A" w:rsidRDefault="009C6C64" w:rsidP="003D0342">
            <w:pPr>
              <w:pStyle w:val="TAC"/>
            </w:pPr>
            <w:r w:rsidRPr="00A1115A">
              <w:t>2300 MHz – 2400 MHz</w:t>
            </w:r>
          </w:p>
        </w:tc>
        <w:tc>
          <w:tcPr>
            <w:tcW w:w="2953" w:type="dxa"/>
            <w:tcBorders>
              <w:top w:val="single" w:sz="4" w:space="0" w:color="auto"/>
              <w:left w:val="single" w:sz="4" w:space="0" w:color="auto"/>
              <w:bottom w:val="single" w:sz="4" w:space="0" w:color="auto"/>
              <w:right w:val="single" w:sz="4" w:space="0" w:color="auto"/>
            </w:tcBorders>
          </w:tcPr>
          <w:p w14:paraId="5C8F3C6A" w14:textId="77777777" w:rsidR="009C6C64" w:rsidRPr="00A1115A" w:rsidRDefault="009C6C64" w:rsidP="003D0342">
            <w:pPr>
              <w:pStyle w:val="TAC"/>
              <w:rPr>
                <w:lang w:eastAsia="zh-CN"/>
              </w:rPr>
            </w:pPr>
            <w:r w:rsidRPr="00A1115A">
              <w:rPr>
                <w:rFonts w:hint="eastAsia"/>
                <w:lang w:eastAsia="zh-CN"/>
              </w:rPr>
              <w:t>N/A</w:t>
            </w:r>
          </w:p>
        </w:tc>
        <w:tc>
          <w:tcPr>
            <w:tcW w:w="908" w:type="dxa"/>
            <w:tcBorders>
              <w:top w:val="single" w:sz="4" w:space="0" w:color="auto"/>
              <w:left w:val="single" w:sz="4" w:space="0" w:color="auto"/>
              <w:bottom w:val="single" w:sz="4" w:space="0" w:color="auto"/>
              <w:right w:val="single" w:sz="4" w:space="0" w:color="auto"/>
            </w:tcBorders>
          </w:tcPr>
          <w:p w14:paraId="7E0D9FB9" w14:textId="77777777" w:rsidR="009C6C64" w:rsidRPr="00A1115A" w:rsidRDefault="009C6C64" w:rsidP="003D0342">
            <w:pPr>
              <w:pStyle w:val="TAC"/>
              <w:rPr>
                <w:lang w:eastAsia="zh-CN"/>
              </w:rPr>
            </w:pPr>
            <w:r w:rsidRPr="00A1115A">
              <w:rPr>
                <w:rFonts w:hint="eastAsia"/>
                <w:lang w:eastAsia="zh-CN"/>
              </w:rPr>
              <w:t>SUL</w:t>
            </w:r>
          </w:p>
        </w:tc>
      </w:tr>
      <w:tr w:rsidR="009C6C64" w:rsidRPr="00A1115A" w14:paraId="4E0897E2" w14:textId="77777777" w:rsidTr="003D0342">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29565DCB" w14:textId="77777777" w:rsidR="009C6C64" w:rsidRPr="00A1115A" w:rsidRDefault="009C6C64" w:rsidP="003D0342">
            <w:pPr>
              <w:pStyle w:val="TAC"/>
              <w:rPr>
                <w:lang w:eastAsia="zh-CN"/>
              </w:rPr>
            </w:pPr>
            <w:r w:rsidRPr="00A1115A">
              <w:rPr>
                <w:rFonts w:hint="eastAsia"/>
                <w:lang w:eastAsia="zh-CN"/>
              </w:rPr>
              <w:t>n98</w:t>
            </w:r>
            <w:r w:rsidRPr="00A1115A">
              <w:rPr>
                <w:rFonts w:cs="Arial" w:hint="eastAsia"/>
                <w:vertAlign w:val="superscript"/>
                <w:lang w:eastAsia="zh-CN"/>
              </w:rPr>
              <w:t>15</w:t>
            </w:r>
          </w:p>
        </w:tc>
        <w:tc>
          <w:tcPr>
            <w:tcW w:w="2715" w:type="dxa"/>
            <w:tcBorders>
              <w:top w:val="single" w:sz="4" w:space="0" w:color="auto"/>
              <w:left w:val="single" w:sz="4" w:space="0" w:color="auto"/>
              <w:bottom w:val="single" w:sz="4" w:space="0" w:color="auto"/>
              <w:right w:val="single" w:sz="4" w:space="0" w:color="auto"/>
            </w:tcBorders>
          </w:tcPr>
          <w:p w14:paraId="7158EC6A" w14:textId="77777777" w:rsidR="009C6C64" w:rsidRPr="00A1115A" w:rsidRDefault="009C6C64" w:rsidP="003D0342">
            <w:pPr>
              <w:pStyle w:val="TAC"/>
              <w:rPr>
                <w:lang w:eastAsia="zh-CN"/>
              </w:rPr>
            </w:pPr>
            <w:r w:rsidRPr="00A1115A">
              <w:t>1880 MHz – 1920 MHz</w:t>
            </w:r>
          </w:p>
        </w:tc>
        <w:tc>
          <w:tcPr>
            <w:tcW w:w="2953" w:type="dxa"/>
            <w:tcBorders>
              <w:top w:val="single" w:sz="4" w:space="0" w:color="auto"/>
              <w:left w:val="single" w:sz="4" w:space="0" w:color="auto"/>
              <w:bottom w:val="single" w:sz="4" w:space="0" w:color="auto"/>
              <w:right w:val="single" w:sz="4" w:space="0" w:color="auto"/>
            </w:tcBorders>
          </w:tcPr>
          <w:p w14:paraId="7B729D22" w14:textId="77777777" w:rsidR="009C6C64" w:rsidRPr="00A1115A" w:rsidRDefault="009C6C64" w:rsidP="003D0342">
            <w:pPr>
              <w:pStyle w:val="TAC"/>
              <w:rPr>
                <w:lang w:eastAsia="zh-CN"/>
              </w:rPr>
            </w:pPr>
            <w:r w:rsidRPr="00A1115A">
              <w:rPr>
                <w:rFonts w:hint="eastAsia"/>
                <w:lang w:eastAsia="zh-CN"/>
              </w:rPr>
              <w:t>N/A</w:t>
            </w:r>
          </w:p>
        </w:tc>
        <w:tc>
          <w:tcPr>
            <w:tcW w:w="908" w:type="dxa"/>
            <w:tcBorders>
              <w:top w:val="single" w:sz="4" w:space="0" w:color="auto"/>
              <w:left w:val="single" w:sz="4" w:space="0" w:color="auto"/>
              <w:bottom w:val="single" w:sz="4" w:space="0" w:color="auto"/>
              <w:right w:val="single" w:sz="4" w:space="0" w:color="auto"/>
            </w:tcBorders>
          </w:tcPr>
          <w:p w14:paraId="770320A7" w14:textId="77777777" w:rsidR="009C6C64" w:rsidRPr="00A1115A" w:rsidRDefault="009C6C64" w:rsidP="003D0342">
            <w:pPr>
              <w:pStyle w:val="TAC"/>
            </w:pPr>
            <w:r w:rsidRPr="00A1115A">
              <w:rPr>
                <w:rFonts w:hint="eastAsia"/>
                <w:lang w:eastAsia="zh-CN"/>
              </w:rPr>
              <w:t>SUL</w:t>
            </w:r>
          </w:p>
        </w:tc>
      </w:tr>
      <w:tr w:rsidR="009C6C64" w:rsidRPr="00A1115A" w14:paraId="7738C788" w14:textId="77777777" w:rsidTr="003D0342">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3AB7A4A0" w14:textId="77777777" w:rsidR="009C6C64" w:rsidRPr="00A1115A" w:rsidRDefault="009C6C64" w:rsidP="003D0342">
            <w:pPr>
              <w:pStyle w:val="TAC"/>
              <w:rPr>
                <w:lang w:eastAsia="zh-CN"/>
              </w:rPr>
            </w:pPr>
            <w:r w:rsidRPr="00BE2D68">
              <w:t>n99</w:t>
            </w:r>
            <w:r w:rsidRPr="00F2755A">
              <w:rPr>
                <w:vertAlign w:val="superscript"/>
              </w:rPr>
              <w:t>16</w:t>
            </w:r>
          </w:p>
        </w:tc>
        <w:tc>
          <w:tcPr>
            <w:tcW w:w="2715" w:type="dxa"/>
            <w:tcBorders>
              <w:top w:val="single" w:sz="4" w:space="0" w:color="auto"/>
              <w:left w:val="single" w:sz="4" w:space="0" w:color="auto"/>
              <w:bottom w:val="single" w:sz="4" w:space="0" w:color="auto"/>
              <w:right w:val="single" w:sz="4" w:space="0" w:color="auto"/>
            </w:tcBorders>
          </w:tcPr>
          <w:p w14:paraId="32335AB4" w14:textId="77777777" w:rsidR="009C6C64" w:rsidRPr="00A1115A" w:rsidRDefault="009C6C64" w:rsidP="003D0342">
            <w:pPr>
              <w:pStyle w:val="TAC"/>
            </w:pPr>
            <w:r w:rsidRPr="00BE2D68">
              <w:t>1626.5 MHz – 1660.5 MHz</w:t>
            </w:r>
          </w:p>
        </w:tc>
        <w:tc>
          <w:tcPr>
            <w:tcW w:w="2953" w:type="dxa"/>
            <w:tcBorders>
              <w:top w:val="single" w:sz="4" w:space="0" w:color="auto"/>
              <w:left w:val="single" w:sz="4" w:space="0" w:color="auto"/>
              <w:bottom w:val="single" w:sz="4" w:space="0" w:color="auto"/>
              <w:right w:val="single" w:sz="4" w:space="0" w:color="auto"/>
            </w:tcBorders>
          </w:tcPr>
          <w:p w14:paraId="772B774A" w14:textId="77777777" w:rsidR="009C6C64" w:rsidRPr="00A1115A" w:rsidRDefault="009C6C64" w:rsidP="003D0342">
            <w:pPr>
              <w:pStyle w:val="TAC"/>
              <w:rPr>
                <w:lang w:eastAsia="zh-CN"/>
              </w:rPr>
            </w:pPr>
            <w:r w:rsidRPr="00BE2D68">
              <w:t>N/A</w:t>
            </w:r>
          </w:p>
        </w:tc>
        <w:tc>
          <w:tcPr>
            <w:tcW w:w="908" w:type="dxa"/>
            <w:tcBorders>
              <w:top w:val="single" w:sz="4" w:space="0" w:color="auto"/>
              <w:left w:val="single" w:sz="4" w:space="0" w:color="auto"/>
              <w:bottom w:val="single" w:sz="4" w:space="0" w:color="auto"/>
              <w:right w:val="single" w:sz="4" w:space="0" w:color="auto"/>
            </w:tcBorders>
          </w:tcPr>
          <w:p w14:paraId="598C5229" w14:textId="77777777" w:rsidR="009C6C64" w:rsidRPr="00A1115A" w:rsidRDefault="009C6C64" w:rsidP="003D0342">
            <w:pPr>
              <w:pStyle w:val="TAC"/>
              <w:rPr>
                <w:lang w:eastAsia="zh-CN"/>
              </w:rPr>
            </w:pPr>
            <w:r w:rsidRPr="00BE2D68">
              <w:t>SUL</w:t>
            </w:r>
          </w:p>
        </w:tc>
      </w:tr>
      <w:tr w:rsidR="009C6C64" w:rsidRPr="00A1115A" w14:paraId="1C544CF5" w14:textId="77777777" w:rsidTr="003D0342">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584BA809" w14:textId="77777777" w:rsidR="009C6C64" w:rsidRDefault="009C6C64" w:rsidP="003D0342">
            <w:pPr>
              <w:pStyle w:val="TAC"/>
              <w:rPr>
                <w:lang w:eastAsia="en-GB"/>
              </w:rPr>
            </w:pPr>
            <w:r>
              <w:rPr>
                <w:lang w:eastAsia="en-GB"/>
              </w:rPr>
              <w:t>n100</w:t>
            </w:r>
            <w:ins w:id="90" w:author="Michal Szydelko" w:date="2024-05-02T07:20:00Z">
              <w:r>
                <w:rPr>
                  <w:vertAlign w:val="superscript"/>
                </w:rPr>
                <w:t>20</w:t>
              </w:r>
            </w:ins>
          </w:p>
        </w:tc>
        <w:tc>
          <w:tcPr>
            <w:tcW w:w="2715" w:type="dxa"/>
            <w:tcBorders>
              <w:top w:val="single" w:sz="4" w:space="0" w:color="auto"/>
              <w:left w:val="single" w:sz="4" w:space="0" w:color="auto"/>
              <w:bottom w:val="single" w:sz="4" w:space="0" w:color="auto"/>
              <w:right w:val="single" w:sz="4" w:space="0" w:color="auto"/>
            </w:tcBorders>
          </w:tcPr>
          <w:p w14:paraId="697A5661" w14:textId="77777777" w:rsidR="009C6C64" w:rsidRDefault="009C6C64" w:rsidP="003D0342">
            <w:pPr>
              <w:pStyle w:val="TAC"/>
              <w:rPr>
                <w:lang w:eastAsia="en-GB"/>
              </w:rPr>
            </w:pPr>
            <w:r>
              <w:rPr>
                <w:lang w:eastAsia="en-GB"/>
              </w:rPr>
              <w:t>874.4 MHz – 880 MHz</w:t>
            </w:r>
          </w:p>
        </w:tc>
        <w:tc>
          <w:tcPr>
            <w:tcW w:w="2953" w:type="dxa"/>
            <w:tcBorders>
              <w:top w:val="single" w:sz="4" w:space="0" w:color="auto"/>
              <w:left w:val="single" w:sz="4" w:space="0" w:color="auto"/>
              <w:bottom w:val="single" w:sz="4" w:space="0" w:color="auto"/>
              <w:right w:val="single" w:sz="4" w:space="0" w:color="auto"/>
            </w:tcBorders>
          </w:tcPr>
          <w:p w14:paraId="1550C3C6" w14:textId="77777777" w:rsidR="009C6C64" w:rsidRDefault="009C6C64" w:rsidP="003D0342">
            <w:pPr>
              <w:pStyle w:val="TAC"/>
              <w:rPr>
                <w:lang w:eastAsia="en-GB"/>
              </w:rPr>
            </w:pPr>
            <w:r>
              <w:rPr>
                <w:lang w:eastAsia="en-GB"/>
              </w:rPr>
              <w:t>919.4 MHz – 925 MHz</w:t>
            </w:r>
          </w:p>
        </w:tc>
        <w:tc>
          <w:tcPr>
            <w:tcW w:w="908" w:type="dxa"/>
            <w:tcBorders>
              <w:top w:val="single" w:sz="4" w:space="0" w:color="auto"/>
              <w:left w:val="single" w:sz="4" w:space="0" w:color="auto"/>
              <w:bottom w:val="single" w:sz="4" w:space="0" w:color="auto"/>
              <w:right w:val="single" w:sz="4" w:space="0" w:color="auto"/>
            </w:tcBorders>
          </w:tcPr>
          <w:p w14:paraId="5673320F" w14:textId="77777777" w:rsidR="009C6C64" w:rsidRDefault="009C6C64" w:rsidP="003D0342">
            <w:pPr>
              <w:pStyle w:val="TAC"/>
              <w:rPr>
                <w:lang w:eastAsia="en-GB"/>
              </w:rPr>
            </w:pPr>
            <w:r>
              <w:rPr>
                <w:lang w:eastAsia="en-GB"/>
              </w:rPr>
              <w:t>FDD</w:t>
            </w:r>
          </w:p>
        </w:tc>
      </w:tr>
      <w:tr w:rsidR="009C6C64" w:rsidRPr="00A1115A" w14:paraId="7A9C5AE7" w14:textId="77777777" w:rsidTr="003D0342">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69190EDF" w14:textId="77777777" w:rsidR="009C6C64" w:rsidRPr="00BE2D68" w:rsidRDefault="009C6C64" w:rsidP="003D0342">
            <w:pPr>
              <w:pStyle w:val="TAC"/>
            </w:pPr>
            <w:r>
              <w:rPr>
                <w:lang w:eastAsia="en-GB"/>
              </w:rPr>
              <w:t>n101</w:t>
            </w:r>
            <w:ins w:id="91" w:author="Michal Szydelko" w:date="2024-05-02T07:20:00Z">
              <w:r>
                <w:rPr>
                  <w:vertAlign w:val="superscript"/>
                </w:rPr>
                <w:t>20</w:t>
              </w:r>
            </w:ins>
          </w:p>
        </w:tc>
        <w:tc>
          <w:tcPr>
            <w:tcW w:w="2715" w:type="dxa"/>
            <w:tcBorders>
              <w:top w:val="single" w:sz="4" w:space="0" w:color="auto"/>
              <w:left w:val="single" w:sz="4" w:space="0" w:color="auto"/>
              <w:bottom w:val="single" w:sz="4" w:space="0" w:color="auto"/>
              <w:right w:val="single" w:sz="4" w:space="0" w:color="auto"/>
            </w:tcBorders>
          </w:tcPr>
          <w:p w14:paraId="015C5FE0" w14:textId="77777777" w:rsidR="009C6C64" w:rsidRPr="00BE2D68" w:rsidRDefault="009C6C64" w:rsidP="003D0342">
            <w:pPr>
              <w:pStyle w:val="TAC"/>
            </w:pPr>
            <w:r>
              <w:rPr>
                <w:lang w:eastAsia="en-GB"/>
              </w:rPr>
              <w:t>1900 MHz – 1910 MHz</w:t>
            </w:r>
          </w:p>
        </w:tc>
        <w:tc>
          <w:tcPr>
            <w:tcW w:w="2953" w:type="dxa"/>
            <w:tcBorders>
              <w:top w:val="single" w:sz="4" w:space="0" w:color="auto"/>
              <w:left w:val="single" w:sz="4" w:space="0" w:color="auto"/>
              <w:bottom w:val="single" w:sz="4" w:space="0" w:color="auto"/>
              <w:right w:val="single" w:sz="4" w:space="0" w:color="auto"/>
            </w:tcBorders>
          </w:tcPr>
          <w:p w14:paraId="4FD6C634" w14:textId="77777777" w:rsidR="009C6C64" w:rsidRPr="00BE2D68" w:rsidRDefault="009C6C64" w:rsidP="003D0342">
            <w:pPr>
              <w:pStyle w:val="TAC"/>
            </w:pPr>
            <w:r>
              <w:rPr>
                <w:lang w:eastAsia="en-GB"/>
              </w:rPr>
              <w:t>1900 MHz – 1910 MHz</w:t>
            </w:r>
          </w:p>
        </w:tc>
        <w:tc>
          <w:tcPr>
            <w:tcW w:w="908" w:type="dxa"/>
            <w:tcBorders>
              <w:top w:val="single" w:sz="4" w:space="0" w:color="auto"/>
              <w:left w:val="single" w:sz="4" w:space="0" w:color="auto"/>
              <w:bottom w:val="single" w:sz="4" w:space="0" w:color="auto"/>
              <w:right w:val="single" w:sz="4" w:space="0" w:color="auto"/>
            </w:tcBorders>
          </w:tcPr>
          <w:p w14:paraId="7D7E8AB6" w14:textId="77777777" w:rsidR="009C6C64" w:rsidRPr="00BE2D68" w:rsidRDefault="009C6C64" w:rsidP="003D0342">
            <w:pPr>
              <w:pStyle w:val="TAC"/>
            </w:pPr>
            <w:r>
              <w:rPr>
                <w:lang w:eastAsia="en-GB"/>
              </w:rPr>
              <w:t>TDD</w:t>
            </w:r>
          </w:p>
        </w:tc>
      </w:tr>
      <w:tr w:rsidR="009C6C64" w:rsidRPr="00A1115A" w14:paraId="5A4C48F1" w14:textId="77777777" w:rsidTr="003D0342">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5B585A9C" w14:textId="77777777" w:rsidR="009C6C64" w:rsidRDefault="009C6C64" w:rsidP="003D0342">
            <w:pPr>
              <w:pStyle w:val="TAC"/>
              <w:rPr>
                <w:lang w:eastAsia="en-GB"/>
              </w:rPr>
            </w:pPr>
            <w:r>
              <w:t>n102</w:t>
            </w:r>
            <w:r w:rsidRPr="00885F42">
              <w:rPr>
                <w:vertAlign w:val="superscript"/>
              </w:rPr>
              <w:t>1</w:t>
            </w:r>
            <w:r>
              <w:rPr>
                <w:vertAlign w:val="superscript"/>
              </w:rPr>
              <w:t>4</w:t>
            </w:r>
          </w:p>
        </w:tc>
        <w:tc>
          <w:tcPr>
            <w:tcW w:w="2715" w:type="dxa"/>
            <w:tcBorders>
              <w:top w:val="single" w:sz="4" w:space="0" w:color="auto"/>
              <w:left w:val="single" w:sz="4" w:space="0" w:color="auto"/>
              <w:bottom w:val="single" w:sz="4" w:space="0" w:color="auto"/>
              <w:right w:val="single" w:sz="4" w:space="0" w:color="auto"/>
            </w:tcBorders>
          </w:tcPr>
          <w:p w14:paraId="6798F4E7" w14:textId="77777777" w:rsidR="009C6C64" w:rsidRDefault="009C6C64" w:rsidP="003D0342">
            <w:pPr>
              <w:pStyle w:val="TAC"/>
              <w:rPr>
                <w:lang w:eastAsia="en-GB"/>
              </w:rPr>
            </w:pPr>
            <w:r>
              <w:rPr>
                <w:lang w:eastAsia="zh-CN"/>
              </w:rPr>
              <w:t>5925</w:t>
            </w:r>
            <w:r w:rsidRPr="00A1115A">
              <w:rPr>
                <w:rFonts w:hint="eastAsia"/>
                <w:lang w:eastAsia="zh-CN"/>
              </w:rPr>
              <w:t xml:space="preserve"> MHz</w:t>
            </w:r>
            <w:r w:rsidRPr="00A1115A">
              <w:t xml:space="preserve"> – </w:t>
            </w:r>
            <w:r>
              <w:t>64</w:t>
            </w:r>
            <w:r w:rsidRPr="00A1115A">
              <w:t>25</w:t>
            </w:r>
            <w:r w:rsidRPr="00A1115A">
              <w:rPr>
                <w:rFonts w:hint="eastAsia"/>
                <w:lang w:eastAsia="zh-CN"/>
              </w:rPr>
              <w:t xml:space="preserve"> MHz</w:t>
            </w:r>
          </w:p>
        </w:tc>
        <w:tc>
          <w:tcPr>
            <w:tcW w:w="2953" w:type="dxa"/>
            <w:tcBorders>
              <w:top w:val="single" w:sz="4" w:space="0" w:color="auto"/>
              <w:left w:val="single" w:sz="4" w:space="0" w:color="auto"/>
              <w:bottom w:val="single" w:sz="4" w:space="0" w:color="auto"/>
              <w:right w:val="single" w:sz="4" w:space="0" w:color="auto"/>
            </w:tcBorders>
          </w:tcPr>
          <w:p w14:paraId="71F820C6" w14:textId="77777777" w:rsidR="009C6C64" w:rsidRDefault="009C6C64" w:rsidP="003D0342">
            <w:pPr>
              <w:pStyle w:val="TAC"/>
              <w:rPr>
                <w:lang w:eastAsia="en-GB"/>
              </w:rPr>
            </w:pPr>
            <w:r>
              <w:rPr>
                <w:lang w:eastAsia="zh-CN"/>
              </w:rPr>
              <w:t>5925</w:t>
            </w:r>
            <w:r w:rsidRPr="00A1115A">
              <w:rPr>
                <w:rFonts w:hint="eastAsia"/>
                <w:lang w:eastAsia="zh-CN"/>
              </w:rPr>
              <w:t xml:space="preserve"> MHz</w:t>
            </w:r>
            <w:r w:rsidRPr="00A1115A">
              <w:t xml:space="preserve"> – </w:t>
            </w:r>
            <w:r>
              <w:t>64</w:t>
            </w:r>
            <w:r w:rsidRPr="00A1115A">
              <w:t>25</w:t>
            </w:r>
            <w:r w:rsidRPr="00A1115A">
              <w:rPr>
                <w:rFonts w:hint="eastAsia"/>
                <w:lang w:eastAsia="zh-CN"/>
              </w:rPr>
              <w:t xml:space="preserve"> MHz</w:t>
            </w:r>
          </w:p>
        </w:tc>
        <w:tc>
          <w:tcPr>
            <w:tcW w:w="908" w:type="dxa"/>
            <w:tcBorders>
              <w:top w:val="single" w:sz="4" w:space="0" w:color="auto"/>
              <w:left w:val="single" w:sz="4" w:space="0" w:color="auto"/>
              <w:bottom w:val="single" w:sz="4" w:space="0" w:color="auto"/>
              <w:right w:val="single" w:sz="4" w:space="0" w:color="auto"/>
            </w:tcBorders>
          </w:tcPr>
          <w:p w14:paraId="570E4A7C" w14:textId="77777777" w:rsidR="009C6C64" w:rsidRDefault="009C6C64" w:rsidP="003D0342">
            <w:pPr>
              <w:pStyle w:val="TAC"/>
              <w:rPr>
                <w:lang w:eastAsia="en-GB"/>
              </w:rPr>
            </w:pPr>
            <w:r w:rsidRPr="00A1115A">
              <w:t>TDD</w:t>
            </w:r>
            <w:r w:rsidRPr="00A1115A">
              <w:rPr>
                <w:vertAlign w:val="superscript"/>
              </w:rPr>
              <w:t>13</w:t>
            </w:r>
          </w:p>
        </w:tc>
      </w:tr>
      <w:tr w:rsidR="009C6C64" w:rsidRPr="00A1115A" w14:paraId="245BD714" w14:textId="77777777" w:rsidTr="003D0342">
        <w:trPr>
          <w:trHeight w:val="187"/>
          <w:jc w:val="center"/>
        </w:trPr>
        <w:tc>
          <w:tcPr>
            <w:tcW w:w="1161" w:type="dxa"/>
            <w:tcBorders>
              <w:top w:val="single" w:sz="4" w:space="0" w:color="auto"/>
              <w:left w:val="single" w:sz="4" w:space="0" w:color="auto"/>
              <w:bottom w:val="single" w:sz="4" w:space="0" w:color="auto"/>
              <w:right w:val="single" w:sz="4" w:space="0" w:color="auto"/>
            </w:tcBorders>
          </w:tcPr>
          <w:p w14:paraId="3B9733D9" w14:textId="77777777" w:rsidR="009C6C64" w:rsidRDefault="009C6C64" w:rsidP="003D0342">
            <w:pPr>
              <w:pStyle w:val="TAC"/>
            </w:pPr>
            <w:r>
              <w:t>n104</w:t>
            </w:r>
            <w:r w:rsidRPr="00A27E21">
              <w:rPr>
                <w:vertAlign w:val="superscript"/>
              </w:rPr>
              <w:t>1</w:t>
            </w:r>
            <w:r>
              <w:rPr>
                <w:vertAlign w:val="superscript"/>
              </w:rPr>
              <w:t>7,1</w:t>
            </w:r>
            <w:r w:rsidRPr="00A27E21">
              <w:rPr>
                <w:vertAlign w:val="superscript"/>
              </w:rPr>
              <w:t>8</w:t>
            </w:r>
          </w:p>
        </w:tc>
        <w:tc>
          <w:tcPr>
            <w:tcW w:w="2715" w:type="dxa"/>
            <w:tcBorders>
              <w:top w:val="single" w:sz="4" w:space="0" w:color="auto"/>
              <w:left w:val="single" w:sz="4" w:space="0" w:color="auto"/>
              <w:bottom w:val="single" w:sz="4" w:space="0" w:color="auto"/>
              <w:right w:val="single" w:sz="4" w:space="0" w:color="auto"/>
            </w:tcBorders>
          </w:tcPr>
          <w:p w14:paraId="32ACCDB2" w14:textId="77777777" w:rsidR="009C6C64" w:rsidRDefault="009C6C64" w:rsidP="003D0342">
            <w:pPr>
              <w:pStyle w:val="TAC"/>
              <w:rPr>
                <w:lang w:eastAsia="zh-CN"/>
              </w:rPr>
            </w:pPr>
            <w:r>
              <w:rPr>
                <w:lang w:eastAsia="zh-CN"/>
              </w:rPr>
              <w:t>64</w:t>
            </w:r>
            <w:r w:rsidRPr="00A1115A">
              <w:rPr>
                <w:lang w:eastAsia="zh-CN"/>
              </w:rPr>
              <w:t>25</w:t>
            </w:r>
            <w:r w:rsidRPr="00A1115A">
              <w:rPr>
                <w:rFonts w:hint="eastAsia"/>
                <w:lang w:eastAsia="zh-CN"/>
              </w:rPr>
              <w:t xml:space="preserve"> MHz</w:t>
            </w:r>
            <w:r w:rsidRPr="00A1115A">
              <w:t xml:space="preserve"> – 7125</w:t>
            </w:r>
            <w:r w:rsidRPr="00A1115A">
              <w:rPr>
                <w:rFonts w:hint="eastAsia"/>
                <w:lang w:eastAsia="zh-CN"/>
              </w:rPr>
              <w:t xml:space="preserve"> MHz</w:t>
            </w:r>
          </w:p>
        </w:tc>
        <w:tc>
          <w:tcPr>
            <w:tcW w:w="2953" w:type="dxa"/>
            <w:tcBorders>
              <w:top w:val="single" w:sz="4" w:space="0" w:color="auto"/>
              <w:left w:val="single" w:sz="4" w:space="0" w:color="auto"/>
              <w:bottom w:val="single" w:sz="4" w:space="0" w:color="auto"/>
              <w:right w:val="single" w:sz="4" w:space="0" w:color="auto"/>
            </w:tcBorders>
          </w:tcPr>
          <w:p w14:paraId="2A5BF28B" w14:textId="77777777" w:rsidR="009C6C64" w:rsidRDefault="009C6C64" w:rsidP="003D0342">
            <w:pPr>
              <w:pStyle w:val="TAC"/>
              <w:rPr>
                <w:lang w:eastAsia="zh-CN"/>
              </w:rPr>
            </w:pPr>
            <w:r>
              <w:rPr>
                <w:lang w:eastAsia="zh-CN"/>
              </w:rPr>
              <w:t>64</w:t>
            </w:r>
            <w:r w:rsidRPr="00A1115A">
              <w:rPr>
                <w:lang w:eastAsia="zh-CN"/>
              </w:rPr>
              <w:t>25</w:t>
            </w:r>
            <w:r w:rsidRPr="00A1115A">
              <w:rPr>
                <w:rFonts w:hint="eastAsia"/>
                <w:lang w:eastAsia="zh-CN"/>
              </w:rPr>
              <w:t xml:space="preserve"> MHz</w:t>
            </w:r>
            <w:r w:rsidRPr="00A1115A">
              <w:t xml:space="preserve"> – 7125</w:t>
            </w:r>
            <w:r w:rsidRPr="00A1115A">
              <w:rPr>
                <w:rFonts w:hint="eastAsia"/>
                <w:lang w:eastAsia="zh-CN"/>
              </w:rPr>
              <w:t xml:space="preserve"> MHz</w:t>
            </w:r>
          </w:p>
        </w:tc>
        <w:tc>
          <w:tcPr>
            <w:tcW w:w="908" w:type="dxa"/>
            <w:tcBorders>
              <w:top w:val="single" w:sz="4" w:space="0" w:color="auto"/>
              <w:left w:val="single" w:sz="4" w:space="0" w:color="auto"/>
              <w:bottom w:val="single" w:sz="4" w:space="0" w:color="auto"/>
              <w:right w:val="single" w:sz="4" w:space="0" w:color="auto"/>
            </w:tcBorders>
          </w:tcPr>
          <w:p w14:paraId="24747FE9" w14:textId="77777777" w:rsidR="009C6C64" w:rsidRPr="00A1115A" w:rsidRDefault="009C6C64" w:rsidP="003D0342">
            <w:pPr>
              <w:pStyle w:val="TAC"/>
            </w:pPr>
            <w:r>
              <w:t>TDD</w:t>
            </w:r>
          </w:p>
        </w:tc>
      </w:tr>
      <w:tr w:rsidR="009C6C64" w:rsidRPr="00A1115A" w14:paraId="08627A3A" w14:textId="77777777" w:rsidTr="003D0342">
        <w:trPr>
          <w:jc w:val="center"/>
        </w:trPr>
        <w:tc>
          <w:tcPr>
            <w:tcW w:w="7737" w:type="dxa"/>
            <w:gridSpan w:val="4"/>
            <w:tcBorders>
              <w:top w:val="single" w:sz="4" w:space="0" w:color="auto"/>
              <w:left w:val="single" w:sz="4" w:space="0" w:color="auto"/>
              <w:bottom w:val="single" w:sz="4" w:space="0" w:color="auto"/>
              <w:right w:val="single" w:sz="4" w:space="0" w:color="auto"/>
            </w:tcBorders>
          </w:tcPr>
          <w:p w14:paraId="7256CE0A" w14:textId="77777777" w:rsidR="009C6C64" w:rsidRPr="00A1115A" w:rsidRDefault="009C6C64" w:rsidP="003D0342">
            <w:pPr>
              <w:pStyle w:val="TAN"/>
            </w:pPr>
            <w:r w:rsidRPr="00A1115A">
              <w:lastRenderedPageBreak/>
              <w:t>NOTE 1:</w:t>
            </w:r>
            <w:r w:rsidRPr="00A1115A">
              <w:tab/>
              <w:t>UE that complies with the NR Band n50 minimum requirements in this specification         shall also comply with the NR Band n51 minimum requirements.</w:t>
            </w:r>
          </w:p>
          <w:p w14:paraId="072B432F" w14:textId="77777777" w:rsidR="009C6C64" w:rsidRPr="00A1115A" w:rsidRDefault="009C6C64" w:rsidP="003D0342">
            <w:pPr>
              <w:pStyle w:val="TAN"/>
            </w:pPr>
            <w:r w:rsidRPr="00A1115A">
              <w:t>NOTE 2:</w:t>
            </w:r>
            <w:r w:rsidRPr="00A1115A">
              <w:tab/>
              <w:t>UE that complies with the NR Band n75 minimum requirements in this specification         shall also comply with the NR Band n76 minimum requirements.</w:t>
            </w:r>
          </w:p>
          <w:p w14:paraId="21BD04C5" w14:textId="77777777" w:rsidR="009C6C64" w:rsidRPr="00A1115A" w:rsidRDefault="009C6C64" w:rsidP="003D0342">
            <w:pPr>
              <w:pStyle w:val="TAN"/>
              <w:rPr>
                <w:szCs w:val="18"/>
              </w:rPr>
            </w:pPr>
            <w:r w:rsidRPr="00A1115A">
              <w:t>NOTE 3:</w:t>
            </w:r>
            <w:r w:rsidRPr="00A1115A">
              <w:tab/>
              <w:t>Uplink transmission is not allowed at this band for UE with external vehicle-mounted antennas</w:t>
            </w:r>
            <w:r w:rsidRPr="00A1115A">
              <w:rPr>
                <w:szCs w:val="18"/>
              </w:rPr>
              <w:t>.</w:t>
            </w:r>
          </w:p>
          <w:p w14:paraId="6B6CB0DC" w14:textId="77777777" w:rsidR="009C6C64" w:rsidRPr="00A1115A" w:rsidRDefault="009C6C64" w:rsidP="003D0342">
            <w:pPr>
              <w:pStyle w:val="TAN"/>
            </w:pPr>
            <w:r w:rsidRPr="00A1115A">
              <w:t>NOTE 4:</w:t>
            </w:r>
            <w:r w:rsidRPr="00A1115A">
              <w:tab/>
              <w:t>A UE that complies with the NR Band n65 minimum requirements in this specification shall also comply with the NR Band n1 minimum requirements.</w:t>
            </w:r>
          </w:p>
          <w:p w14:paraId="43C9EA13" w14:textId="77777777" w:rsidR="009C6C64" w:rsidRPr="00A1115A" w:rsidRDefault="009C6C64" w:rsidP="003D0342">
            <w:pPr>
              <w:pStyle w:val="TAN"/>
            </w:pPr>
            <w:r w:rsidRPr="00A1115A">
              <w:t>NOTE 5:</w:t>
            </w:r>
            <w:r w:rsidRPr="00A1115A">
              <w:tab/>
              <w:t>Unless otherwise stated, the applicability of requirements for Band n90 is in accordance with that for Band n41; a UE supporting Band n90 shall meet the requirements for Band n41. A UE supporting Band n90 shall also support band n41.</w:t>
            </w:r>
          </w:p>
          <w:p w14:paraId="3425A203" w14:textId="77777777" w:rsidR="009C6C64" w:rsidRPr="00A1115A" w:rsidRDefault="009C6C64" w:rsidP="003D0342">
            <w:pPr>
              <w:pStyle w:val="TAN"/>
            </w:pPr>
            <w:r w:rsidRPr="00A1115A">
              <w:t>NOTE 6:</w:t>
            </w:r>
            <w:r w:rsidRPr="00A1115A">
              <w:tab/>
              <w:t>A UE that supports NR Band n66 shall receive in the entire DL operating band.</w:t>
            </w:r>
          </w:p>
          <w:p w14:paraId="22C50F07" w14:textId="77777777" w:rsidR="009C6C64" w:rsidRPr="00A1115A" w:rsidRDefault="009C6C64" w:rsidP="003D0342">
            <w:pPr>
              <w:pStyle w:val="TAN"/>
            </w:pPr>
            <w:r w:rsidRPr="00A1115A">
              <w:t>NOTE 7:</w:t>
            </w:r>
            <w:r w:rsidRPr="00A1115A">
              <w:tab/>
              <w:t>A UE that supports NR Band n66 and CA operation in any CA band shall also comply with the minimum requirements specified for the DL CA configurations CA_n66B and CA_n66(2A) in the current version of the specification.</w:t>
            </w:r>
          </w:p>
          <w:p w14:paraId="7CDE5362" w14:textId="77777777" w:rsidR="009C6C64" w:rsidRPr="00A1115A" w:rsidRDefault="009C6C64" w:rsidP="003D0342">
            <w:pPr>
              <w:pStyle w:val="TAN"/>
            </w:pPr>
            <w:r w:rsidRPr="00A1115A">
              <w:t xml:space="preserve">NOTE </w:t>
            </w:r>
            <w:r w:rsidRPr="00A1115A">
              <w:rPr>
                <w:rFonts w:hint="eastAsia"/>
                <w:lang w:eastAsia="zh-CN"/>
              </w:rPr>
              <w:t>8</w:t>
            </w:r>
            <w:r w:rsidRPr="00A1115A">
              <w:t>:</w:t>
            </w:r>
            <w:r w:rsidRPr="00A1115A">
              <w:tab/>
            </w:r>
            <w:r w:rsidRPr="00A1115A">
              <w:rPr>
                <w:rFonts w:hint="eastAsia"/>
                <w:lang w:eastAsia="zh-CN"/>
              </w:rPr>
              <w:t>This band is applicable in China only.</w:t>
            </w:r>
          </w:p>
          <w:p w14:paraId="7831E09E" w14:textId="77777777" w:rsidR="009C6C64" w:rsidRPr="00A1115A" w:rsidRDefault="009C6C64" w:rsidP="003D0342">
            <w:pPr>
              <w:pStyle w:val="TAN"/>
            </w:pPr>
            <w:r w:rsidRPr="00A1115A">
              <w:t>NOTE 9:</w:t>
            </w:r>
            <w:r w:rsidRPr="00A1115A">
              <w:tab/>
              <w:t xml:space="preserve">Variable duplex operation does not enable dynamic variable duplex configuration by the network, and is used such that DL and UL frequency ranges are supported independently in any valid frequency range for the band. </w:t>
            </w:r>
          </w:p>
          <w:p w14:paraId="2C82FDB8" w14:textId="77777777" w:rsidR="009C6C64" w:rsidRPr="00A1115A" w:rsidRDefault="009C6C64" w:rsidP="003D0342">
            <w:pPr>
              <w:pStyle w:val="TAN"/>
            </w:pPr>
            <w:r w:rsidRPr="00A1115A">
              <w:t>NOTE 10:</w:t>
            </w:r>
            <w:r w:rsidRPr="00A1115A">
              <w:tab/>
            </w:r>
            <w:r w:rsidRPr="00A1115A">
              <w:rPr>
                <w:lang w:eastAsia="en-GB"/>
              </w:rPr>
              <w:t>When this band is used for V2X SL service, the band is exclusively used for NR V2X in particular regions.</w:t>
            </w:r>
          </w:p>
          <w:p w14:paraId="384C3A1C" w14:textId="77777777" w:rsidR="009C6C64" w:rsidRPr="00A1115A" w:rsidRDefault="009C6C64" w:rsidP="003D0342">
            <w:pPr>
              <w:pStyle w:val="TAN"/>
              <w:rPr>
                <w:szCs w:val="18"/>
              </w:rPr>
            </w:pPr>
            <w:r w:rsidRPr="00A1115A">
              <w:t>NOTE 11:</w:t>
            </w:r>
            <w:r w:rsidRPr="00A1115A">
              <w:tab/>
            </w:r>
            <w:r w:rsidRPr="00A1115A">
              <w:rPr>
                <w:szCs w:val="18"/>
              </w:rPr>
              <w:t>This band is unlicensed band used for V2X service. There is no expected network deployment in this band.</w:t>
            </w:r>
          </w:p>
          <w:p w14:paraId="5F5E1BD6" w14:textId="77777777" w:rsidR="009C6C64" w:rsidRPr="00A1115A" w:rsidRDefault="009C6C64" w:rsidP="003D0342">
            <w:pPr>
              <w:pStyle w:val="TAN"/>
            </w:pPr>
            <w:r w:rsidRPr="00A1115A">
              <w:t>NOTE 12:</w:t>
            </w:r>
            <w:r w:rsidRPr="00A1115A">
              <w:tab/>
            </w:r>
            <w:r w:rsidRPr="008A23EB">
              <w:rPr>
                <w:lang w:val="en-US"/>
              </w:rPr>
              <w:t xml:space="preserve">In the USA this band is restricted to 3450 – 3550 MHz and 3700 – 3980 </w:t>
            </w:r>
            <w:proofErr w:type="spellStart"/>
            <w:r w:rsidRPr="008A23EB">
              <w:rPr>
                <w:lang w:val="en-US"/>
              </w:rPr>
              <w:t>MHz</w:t>
            </w:r>
            <w:r>
              <w:rPr>
                <w:lang w:val="en-US"/>
              </w:rPr>
              <w:t>.</w:t>
            </w:r>
            <w:proofErr w:type="spellEnd"/>
            <w:r>
              <w:rPr>
                <w:lang w:val="en-US"/>
              </w:rPr>
              <w:t xml:space="preserve"> In Canada this band is restricted to 3450 – 3650 MHz and 3650 – 3980 </w:t>
            </w:r>
            <w:proofErr w:type="spellStart"/>
            <w:r>
              <w:rPr>
                <w:lang w:val="en-US"/>
              </w:rPr>
              <w:t>MHz.</w:t>
            </w:r>
            <w:proofErr w:type="spellEnd"/>
          </w:p>
          <w:p w14:paraId="385ECE83" w14:textId="77777777" w:rsidR="009C6C64" w:rsidRPr="00A1115A" w:rsidRDefault="009C6C64" w:rsidP="003D0342">
            <w:pPr>
              <w:pStyle w:val="TAN"/>
              <w:rPr>
                <w:lang w:eastAsia="zh-CN"/>
              </w:rPr>
            </w:pPr>
            <w:r w:rsidRPr="00A1115A">
              <w:t>NOTE 13:</w:t>
            </w:r>
            <w:r w:rsidRPr="00A1115A">
              <w:tab/>
              <w:t>This band is</w:t>
            </w:r>
            <w:r w:rsidRPr="00A1115A">
              <w:rPr>
                <w:lang w:eastAsia="zh-CN"/>
              </w:rPr>
              <w:t xml:space="preserve"> restricted to operation with shared spectrum channel access as defined in 37.213.</w:t>
            </w:r>
          </w:p>
          <w:p w14:paraId="28255567" w14:textId="77777777" w:rsidR="009C6C64" w:rsidRPr="00A1115A" w:rsidRDefault="009C6C64" w:rsidP="003D0342">
            <w:pPr>
              <w:pStyle w:val="TAN"/>
            </w:pPr>
            <w:r w:rsidRPr="00A1115A">
              <w:t>NOTE 14:</w:t>
            </w:r>
            <w:r w:rsidRPr="00A1115A">
              <w:tab/>
            </w:r>
            <w:r w:rsidRPr="00DC1E75">
              <w:rPr>
                <w:color w:val="000000" w:themeColor="text1"/>
                <w:lang w:val="en-US" w:eastAsia="zh-CN"/>
              </w:rPr>
              <w:t>This band is applicable only in countries/regions designating this band for shared-spectrum access use subject to country-specific conditions.</w:t>
            </w:r>
          </w:p>
          <w:p w14:paraId="3B4A13C7" w14:textId="77777777" w:rsidR="009C6C64" w:rsidRDefault="009C6C64" w:rsidP="003D0342">
            <w:pPr>
              <w:pStyle w:val="TAN"/>
            </w:pPr>
            <w:r w:rsidRPr="00A1115A">
              <w:t>NOTE 1</w:t>
            </w:r>
            <w:r w:rsidRPr="00A1115A">
              <w:rPr>
                <w:rFonts w:hint="eastAsia"/>
              </w:rPr>
              <w:t>5</w:t>
            </w:r>
            <w:r w:rsidRPr="00A1115A">
              <w:t xml:space="preserve">: The requirements for this band are applicable only where no other NR or E-UTRA TDD operating band(s) are used within the frequency range of this band in the same geographical area. For scenarios </w:t>
            </w:r>
            <w:proofErr w:type="gramStart"/>
            <w:r w:rsidRPr="00A1115A">
              <w:t>where</w:t>
            </w:r>
            <w:proofErr w:type="gramEnd"/>
            <w:r w:rsidRPr="00A1115A">
              <w:t xml:space="preserve"> other NR or E-UTRA TDD operating band(s) are used within the frequency range of this band in the same geographical area, special co-existence requirements may apply that are not covered by the 3GPP specifications.</w:t>
            </w:r>
          </w:p>
          <w:p w14:paraId="23E59E73" w14:textId="77777777" w:rsidR="009C6C64" w:rsidRDefault="009C6C64" w:rsidP="003D0342">
            <w:pPr>
              <w:pStyle w:val="TAN"/>
              <w:rPr>
                <w:szCs w:val="18"/>
              </w:rPr>
            </w:pPr>
            <w:r>
              <w:t xml:space="preserve">NOTE 16: </w:t>
            </w:r>
            <w:r>
              <w:rPr>
                <w:szCs w:val="18"/>
              </w:rPr>
              <w:t xml:space="preserve">DL operation in this band is restricted to 1526 – 1536 MHz and UL operation is restricted to 1627.5 – 1637.5 MHz and 1646.5 – 1656.5 </w:t>
            </w:r>
            <w:proofErr w:type="spellStart"/>
            <w:r>
              <w:rPr>
                <w:szCs w:val="18"/>
              </w:rPr>
              <w:t>MHz.</w:t>
            </w:r>
            <w:proofErr w:type="spellEnd"/>
          </w:p>
          <w:p w14:paraId="3AFC5D7F" w14:textId="77777777" w:rsidR="009C6C64" w:rsidRDefault="009C6C64" w:rsidP="003D0342">
            <w:pPr>
              <w:pStyle w:val="TAN"/>
              <w:rPr>
                <w:rFonts w:eastAsia="Yu Mincho"/>
              </w:rPr>
            </w:pPr>
            <w:r w:rsidRPr="00B53C6F">
              <w:rPr>
                <w:rFonts w:eastAsia="Yu Mincho"/>
              </w:rPr>
              <w:t>NOTE 1</w:t>
            </w:r>
            <w:r>
              <w:rPr>
                <w:rFonts w:eastAsia="Yu Mincho"/>
              </w:rPr>
              <w:t>7</w:t>
            </w:r>
            <w:r w:rsidRPr="00B53C6F">
              <w:rPr>
                <w:rFonts w:eastAsia="Yu Mincho"/>
              </w:rPr>
              <w:t xml:space="preserve">: </w:t>
            </w:r>
            <w:r w:rsidRPr="00A26AD9">
              <w:rPr>
                <w:rFonts w:eastAsia="Yu Mincho"/>
              </w:rPr>
              <w:t>For this band, CORESET</w:t>
            </w:r>
            <w:r>
              <w:rPr>
                <w:rFonts w:eastAsia="Yu Mincho"/>
              </w:rPr>
              <w:t>#</w:t>
            </w:r>
            <w:r w:rsidRPr="00A26AD9">
              <w:rPr>
                <w:rFonts w:eastAsia="Yu Mincho"/>
              </w:rPr>
              <w:t>0 values from Table 13-5 or Table 13-6 in [</w:t>
            </w:r>
            <w:r>
              <w:rPr>
                <w:rFonts w:eastAsia="Yu Mincho"/>
              </w:rPr>
              <w:t>8</w:t>
            </w:r>
            <w:r w:rsidRPr="00A26AD9">
              <w:rPr>
                <w:rFonts w:eastAsia="Yu Mincho"/>
              </w:rPr>
              <w:t>, TS 38.213] are applied regardless of the minimum channel bandwidth.</w:t>
            </w:r>
          </w:p>
          <w:p w14:paraId="7E9BA20E" w14:textId="77777777" w:rsidR="009C6C64" w:rsidRDefault="009C6C64" w:rsidP="003D0342">
            <w:pPr>
              <w:pStyle w:val="TAN"/>
              <w:rPr>
                <w:rFonts w:eastAsia="Yu Mincho"/>
              </w:rPr>
            </w:pPr>
            <w:r>
              <w:rPr>
                <w:rFonts w:eastAsia="Yu Mincho"/>
              </w:rPr>
              <w:t xml:space="preserve">NOTE 18: This band is applicable only </w:t>
            </w:r>
            <w:r>
              <w:rPr>
                <w:rFonts w:eastAsia="Malgun Gothic"/>
                <w:lang w:val="en-US"/>
              </w:rPr>
              <w:t>in countries/regions designating this band for IMT licensed operation</w:t>
            </w:r>
            <w:r>
              <w:rPr>
                <w:color w:val="000000" w:themeColor="text1"/>
                <w:lang w:val="en-US" w:eastAsia="zh-CN"/>
              </w:rPr>
              <w:t xml:space="preserve"> subject to country-specific conditions.</w:t>
            </w:r>
          </w:p>
          <w:p w14:paraId="33A4F9E2" w14:textId="77777777" w:rsidR="009C6C64" w:rsidRDefault="009C6C64" w:rsidP="003D0342">
            <w:pPr>
              <w:pStyle w:val="TAN"/>
              <w:rPr>
                <w:ins w:id="92" w:author="Michal Szydelko" w:date="2024-05-02T07:20:00Z"/>
                <w:rFonts w:eastAsia="Yu Mincho"/>
              </w:rPr>
            </w:pPr>
            <w:r w:rsidRPr="00B81E00">
              <w:rPr>
                <w:rFonts w:eastAsia="Yu Mincho"/>
              </w:rPr>
              <w:t>NOTE 19: For SDL bands, downlink configuration for RRM performance testing is same as FDD.</w:t>
            </w:r>
          </w:p>
          <w:p w14:paraId="5B13243F" w14:textId="77777777" w:rsidR="009C6C64" w:rsidRPr="00A1115A" w:rsidRDefault="009C6C64" w:rsidP="003D0342">
            <w:pPr>
              <w:pStyle w:val="TAN"/>
            </w:pPr>
            <w:ins w:id="93" w:author="Michal Szydelko" w:date="2024-05-02T07:20:00Z">
              <w:r w:rsidRPr="0030244B">
                <w:t xml:space="preserve">NOTE 20: </w:t>
              </w:r>
              <w:r w:rsidRPr="0030244B">
                <w:rPr>
                  <w:rFonts w:eastAsia="Malgun Gothic"/>
                  <w:lang w:val="en-US" w:eastAsia="fr-FR"/>
                </w:rPr>
                <w:t xml:space="preserve">This band is applicable only in countries subject to </w:t>
              </w:r>
              <w:r w:rsidRPr="0030244B">
                <w:t>ECC Decision (20)02</w:t>
              </w:r>
              <w:r w:rsidRPr="0030244B">
                <w:rPr>
                  <w:rFonts w:eastAsia="Malgun Gothic"/>
                  <w:lang w:val="en-US" w:eastAsia="fr-FR"/>
                </w:rPr>
                <w:t xml:space="preserve"> [16], for the FRMCS application</w:t>
              </w:r>
              <w:r w:rsidRPr="0030244B">
                <w:rPr>
                  <w:lang w:val="en-US"/>
                </w:rPr>
                <w:t>.</w:t>
              </w:r>
            </w:ins>
          </w:p>
        </w:tc>
      </w:tr>
    </w:tbl>
    <w:p w14:paraId="4017BC39" w14:textId="77777777" w:rsidR="00BC63E3" w:rsidRPr="006C66DB" w:rsidRDefault="00BC63E3" w:rsidP="00BC63E3">
      <w:pPr>
        <w:pStyle w:val="ListParagraph"/>
        <w:ind w:left="533"/>
        <w:jc w:val="center"/>
        <w:rPr>
          <w:rFonts w:ascii="Times New Roman" w:hAnsi="Times New Roman"/>
          <w:i/>
          <w:color w:val="0000FF"/>
        </w:rPr>
      </w:pPr>
      <w:r w:rsidRPr="006C66DB">
        <w:rPr>
          <w:rFonts w:ascii="Times New Roman" w:hAnsi="Times New Roman"/>
          <w:i/>
          <w:color w:val="0000FF"/>
        </w:rPr>
        <w:t>------------------------------ End of modified section -------------------------</w:t>
      </w:r>
    </w:p>
    <w:p w14:paraId="483F511E" w14:textId="77777777" w:rsidR="00BC63E3" w:rsidRDefault="00BC63E3" w:rsidP="00BC63E3">
      <w:pPr>
        <w:pStyle w:val="ListParagraph"/>
        <w:ind w:left="533"/>
        <w:jc w:val="center"/>
        <w:rPr>
          <w:rFonts w:ascii="Times New Roman" w:hAnsi="Times New Roman"/>
          <w:i/>
          <w:color w:val="0000FF"/>
        </w:rPr>
      </w:pPr>
    </w:p>
    <w:p w14:paraId="73BCFC21" w14:textId="77777777" w:rsidR="00BC63E3" w:rsidRPr="002443B9" w:rsidRDefault="00BC63E3" w:rsidP="002443B9">
      <w:pPr>
        <w:spacing w:after="0"/>
        <w:rPr>
          <w:rFonts w:eastAsia="Times New Roman"/>
          <w:i/>
          <w:color w:val="0000FF"/>
        </w:rPr>
      </w:pPr>
    </w:p>
    <w:sectPr w:rsidR="00BC63E3" w:rsidRPr="002443B9" w:rsidSect="00BF6BB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B8AA1" w14:textId="77777777" w:rsidR="0000229A" w:rsidRDefault="0000229A">
      <w:r>
        <w:separator/>
      </w:r>
    </w:p>
  </w:endnote>
  <w:endnote w:type="continuationSeparator" w:id="0">
    <w:p w14:paraId="37058E30" w14:textId="77777777" w:rsidR="0000229A" w:rsidRDefault="0000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4.2.0">
    <w:altName w:val="Times New Roman"/>
    <w:charset w:val="00"/>
    <w:family w:val="auto"/>
    <w:pitch w:val="default"/>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A657D" w14:textId="77777777" w:rsidR="0000229A" w:rsidRDefault="0000229A">
      <w:r>
        <w:separator/>
      </w:r>
    </w:p>
  </w:footnote>
  <w:footnote w:type="continuationSeparator" w:id="0">
    <w:p w14:paraId="0341E146" w14:textId="77777777" w:rsidR="0000229A" w:rsidRDefault="00002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3D0342" w:rsidRDefault="003D03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3D0342" w:rsidRDefault="003D0342">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3D0342" w:rsidRDefault="003D03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B1A53"/>
    <w:multiLevelType w:val="hybridMultilevel"/>
    <w:tmpl w:val="4A5632E8"/>
    <w:lvl w:ilvl="0" w:tplc="C1AC8D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18A7134"/>
    <w:multiLevelType w:val="hybridMultilevel"/>
    <w:tmpl w:val="62CCA708"/>
    <w:lvl w:ilvl="0" w:tplc="684ED3E4">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A51C95"/>
    <w:multiLevelType w:val="hybridMultilevel"/>
    <w:tmpl w:val="F64C5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063D40"/>
    <w:multiLevelType w:val="hybridMultilevel"/>
    <w:tmpl w:val="EEA02752"/>
    <w:lvl w:ilvl="0" w:tplc="C672973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5772AE"/>
    <w:multiLevelType w:val="hybridMultilevel"/>
    <w:tmpl w:val="E97CC9FC"/>
    <w:lvl w:ilvl="0" w:tplc="1AAC9FE0">
      <w:start w:val="37"/>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l Szydelko">
    <w15:presenceInfo w15:providerId="AD" w15:userId="S-1-5-21-147214757-305610072-1517763936-42499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2CF"/>
    <w:rsid w:val="00001D42"/>
    <w:rsid w:val="0000229A"/>
    <w:rsid w:val="000040D1"/>
    <w:rsid w:val="0000638F"/>
    <w:rsid w:val="00011E78"/>
    <w:rsid w:val="00021159"/>
    <w:rsid w:val="00022E4A"/>
    <w:rsid w:val="00024E7A"/>
    <w:rsid w:val="0002552F"/>
    <w:rsid w:val="000276C9"/>
    <w:rsid w:val="000377CC"/>
    <w:rsid w:val="00037892"/>
    <w:rsid w:val="0004438D"/>
    <w:rsid w:val="000567E3"/>
    <w:rsid w:val="000766B8"/>
    <w:rsid w:val="0007788A"/>
    <w:rsid w:val="00083080"/>
    <w:rsid w:val="000858DB"/>
    <w:rsid w:val="000A6394"/>
    <w:rsid w:val="000B255A"/>
    <w:rsid w:val="000B2EA4"/>
    <w:rsid w:val="000B5CFD"/>
    <w:rsid w:val="000B7FED"/>
    <w:rsid w:val="000C038A"/>
    <w:rsid w:val="000C3F9C"/>
    <w:rsid w:val="000C6598"/>
    <w:rsid w:val="000C7100"/>
    <w:rsid w:val="000D44B3"/>
    <w:rsid w:val="000D5D17"/>
    <w:rsid w:val="000E4FC6"/>
    <w:rsid w:val="000E6D7F"/>
    <w:rsid w:val="000F3795"/>
    <w:rsid w:val="001058E4"/>
    <w:rsid w:val="00132C96"/>
    <w:rsid w:val="001401B3"/>
    <w:rsid w:val="00144D65"/>
    <w:rsid w:val="00145D43"/>
    <w:rsid w:val="001642BE"/>
    <w:rsid w:val="00170555"/>
    <w:rsid w:val="001715FF"/>
    <w:rsid w:val="00177B59"/>
    <w:rsid w:val="00181791"/>
    <w:rsid w:val="00187F4E"/>
    <w:rsid w:val="00192C46"/>
    <w:rsid w:val="00194030"/>
    <w:rsid w:val="001A08B3"/>
    <w:rsid w:val="001A7B60"/>
    <w:rsid w:val="001B52F0"/>
    <w:rsid w:val="001B7A65"/>
    <w:rsid w:val="001C6098"/>
    <w:rsid w:val="001C78F9"/>
    <w:rsid w:val="001D48B3"/>
    <w:rsid w:val="001E0234"/>
    <w:rsid w:val="001E03FE"/>
    <w:rsid w:val="001E1ACB"/>
    <w:rsid w:val="001E34BE"/>
    <w:rsid w:val="001E37ED"/>
    <w:rsid w:val="001E41F3"/>
    <w:rsid w:val="001E7347"/>
    <w:rsid w:val="001E74A2"/>
    <w:rsid w:val="001F130F"/>
    <w:rsid w:val="002063FD"/>
    <w:rsid w:val="00212466"/>
    <w:rsid w:val="00214E8C"/>
    <w:rsid w:val="00235743"/>
    <w:rsid w:val="00240FBB"/>
    <w:rsid w:val="002443B9"/>
    <w:rsid w:val="00244F1E"/>
    <w:rsid w:val="0026004D"/>
    <w:rsid w:val="0026187B"/>
    <w:rsid w:val="002640DD"/>
    <w:rsid w:val="0026783A"/>
    <w:rsid w:val="00267F72"/>
    <w:rsid w:val="00275D12"/>
    <w:rsid w:val="00284FEB"/>
    <w:rsid w:val="002860C4"/>
    <w:rsid w:val="0029053C"/>
    <w:rsid w:val="00293C0F"/>
    <w:rsid w:val="00297265"/>
    <w:rsid w:val="002A173A"/>
    <w:rsid w:val="002B5741"/>
    <w:rsid w:val="002D2755"/>
    <w:rsid w:val="002E472E"/>
    <w:rsid w:val="002F3C6D"/>
    <w:rsid w:val="002F5168"/>
    <w:rsid w:val="00305409"/>
    <w:rsid w:val="0031439E"/>
    <w:rsid w:val="00326121"/>
    <w:rsid w:val="00343E1B"/>
    <w:rsid w:val="003450F5"/>
    <w:rsid w:val="00355E25"/>
    <w:rsid w:val="00357B60"/>
    <w:rsid w:val="00360466"/>
    <w:rsid w:val="003607A7"/>
    <w:rsid w:val="003609EF"/>
    <w:rsid w:val="0036231A"/>
    <w:rsid w:val="0036694E"/>
    <w:rsid w:val="00374DD4"/>
    <w:rsid w:val="0037762F"/>
    <w:rsid w:val="00382252"/>
    <w:rsid w:val="00392209"/>
    <w:rsid w:val="0039221F"/>
    <w:rsid w:val="00394684"/>
    <w:rsid w:val="00394B18"/>
    <w:rsid w:val="003A5119"/>
    <w:rsid w:val="003A709B"/>
    <w:rsid w:val="003C25FE"/>
    <w:rsid w:val="003C7797"/>
    <w:rsid w:val="003D0342"/>
    <w:rsid w:val="003E1A36"/>
    <w:rsid w:val="003F6A36"/>
    <w:rsid w:val="00410371"/>
    <w:rsid w:val="00417F51"/>
    <w:rsid w:val="00423C2D"/>
    <w:rsid w:val="004242F1"/>
    <w:rsid w:val="00435811"/>
    <w:rsid w:val="00441C76"/>
    <w:rsid w:val="004436D6"/>
    <w:rsid w:val="0044495E"/>
    <w:rsid w:val="00453A92"/>
    <w:rsid w:val="00466E78"/>
    <w:rsid w:val="0047274F"/>
    <w:rsid w:val="00474589"/>
    <w:rsid w:val="0048219F"/>
    <w:rsid w:val="0048481C"/>
    <w:rsid w:val="0049579C"/>
    <w:rsid w:val="00496A38"/>
    <w:rsid w:val="0049771C"/>
    <w:rsid w:val="004A0544"/>
    <w:rsid w:val="004B0233"/>
    <w:rsid w:val="004B3B2D"/>
    <w:rsid w:val="004B6ECC"/>
    <w:rsid w:val="004B75B7"/>
    <w:rsid w:val="004D29BF"/>
    <w:rsid w:val="004D66C9"/>
    <w:rsid w:val="004F5788"/>
    <w:rsid w:val="00504F6C"/>
    <w:rsid w:val="00511814"/>
    <w:rsid w:val="005141D9"/>
    <w:rsid w:val="0051580D"/>
    <w:rsid w:val="0053467F"/>
    <w:rsid w:val="00540543"/>
    <w:rsid w:val="005439CE"/>
    <w:rsid w:val="00547111"/>
    <w:rsid w:val="00547874"/>
    <w:rsid w:val="005542EF"/>
    <w:rsid w:val="005723AE"/>
    <w:rsid w:val="00582F8C"/>
    <w:rsid w:val="00591ED0"/>
    <w:rsid w:val="00592D74"/>
    <w:rsid w:val="005B0546"/>
    <w:rsid w:val="005B06B4"/>
    <w:rsid w:val="005B2B24"/>
    <w:rsid w:val="005B3FAD"/>
    <w:rsid w:val="005B3FDD"/>
    <w:rsid w:val="005D3B88"/>
    <w:rsid w:val="005D7E8A"/>
    <w:rsid w:val="005E2C44"/>
    <w:rsid w:val="005F6F1E"/>
    <w:rsid w:val="006030DF"/>
    <w:rsid w:val="00616520"/>
    <w:rsid w:val="00616DCB"/>
    <w:rsid w:val="00621188"/>
    <w:rsid w:val="00622963"/>
    <w:rsid w:val="00623022"/>
    <w:rsid w:val="00623958"/>
    <w:rsid w:val="006257ED"/>
    <w:rsid w:val="006532C2"/>
    <w:rsid w:val="00653DE4"/>
    <w:rsid w:val="006552AA"/>
    <w:rsid w:val="00657FB6"/>
    <w:rsid w:val="00665C47"/>
    <w:rsid w:val="0066640F"/>
    <w:rsid w:val="00670B0E"/>
    <w:rsid w:val="00673ED7"/>
    <w:rsid w:val="006746C3"/>
    <w:rsid w:val="00695808"/>
    <w:rsid w:val="006B46FB"/>
    <w:rsid w:val="006C66DB"/>
    <w:rsid w:val="006D6BAD"/>
    <w:rsid w:val="006E21FB"/>
    <w:rsid w:val="006F1908"/>
    <w:rsid w:val="006F51E0"/>
    <w:rsid w:val="006F7AC5"/>
    <w:rsid w:val="0070021E"/>
    <w:rsid w:val="007004D0"/>
    <w:rsid w:val="00703FC0"/>
    <w:rsid w:val="007107C3"/>
    <w:rsid w:val="00710E90"/>
    <w:rsid w:val="00711392"/>
    <w:rsid w:val="00712285"/>
    <w:rsid w:val="00725C06"/>
    <w:rsid w:val="00726F40"/>
    <w:rsid w:val="00731AC7"/>
    <w:rsid w:val="00733618"/>
    <w:rsid w:val="00735CB3"/>
    <w:rsid w:val="00736B79"/>
    <w:rsid w:val="0073719E"/>
    <w:rsid w:val="00737BBD"/>
    <w:rsid w:val="007427FD"/>
    <w:rsid w:val="00750275"/>
    <w:rsid w:val="0075679B"/>
    <w:rsid w:val="00760800"/>
    <w:rsid w:val="00760803"/>
    <w:rsid w:val="00766A92"/>
    <w:rsid w:val="007707FA"/>
    <w:rsid w:val="00772399"/>
    <w:rsid w:val="00776B8D"/>
    <w:rsid w:val="007843EB"/>
    <w:rsid w:val="00790254"/>
    <w:rsid w:val="00792342"/>
    <w:rsid w:val="007977A8"/>
    <w:rsid w:val="007A0476"/>
    <w:rsid w:val="007A0CDC"/>
    <w:rsid w:val="007B29F3"/>
    <w:rsid w:val="007B512A"/>
    <w:rsid w:val="007B564C"/>
    <w:rsid w:val="007C2097"/>
    <w:rsid w:val="007C2A2D"/>
    <w:rsid w:val="007C5B9E"/>
    <w:rsid w:val="007D0418"/>
    <w:rsid w:val="007D6012"/>
    <w:rsid w:val="007D6A07"/>
    <w:rsid w:val="007E3859"/>
    <w:rsid w:val="007F069E"/>
    <w:rsid w:val="007F37E9"/>
    <w:rsid w:val="007F7259"/>
    <w:rsid w:val="0080351D"/>
    <w:rsid w:val="008040A8"/>
    <w:rsid w:val="00806739"/>
    <w:rsid w:val="00810F7C"/>
    <w:rsid w:val="00817982"/>
    <w:rsid w:val="008279FA"/>
    <w:rsid w:val="00834B58"/>
    <w:rsid w:val="00837095"/>
    <w:rsid w:val="00854114"/>
    <w:rsid w:val="00860C59"/>
    <w:rsid w:val="008626E7"/>
    <w:rsid w:val="00870EE7"/>
    <w:rsid w:val="008807E9"/>
    <w:rsid w:val="008863B9"/>
    <w:rsid w:val="008A2828"/>
    <w:rsid w:val="008A45A6"/>
    <w:rsid w:val="008B4A62"/>
    <w:rsid w:val="008C3D49"/>
    <w:rsid w:val="008D00BE"/>
    <w:rsid w:val="008D3CCC"/>
    <w:rsid w:val="008F3789"/>
    <w:rsid w:val="008F686C"/>
    <w:rsid w:val="009037BC"/>
    <w:rsid w:val="00905FE4"/>
    <w:rsid w:val="00906042"/>
    <w:rsid w:val="0091431A"/>
    <w:rsid w:val="009148DE"/>
    <w:rsid w:val="00924A60"/>
    <w:rsid w:val="00925652"/>
    <w:rsid w:val="00927927"/>
    <w:rsid w:val="00941E30"/>
    <w:rsid w:val="00947541"/>
    <w:rsid w:val="00973116"/>
    <w:rsid w:val="009775E1"/>
    <w:rsid w:val="009777D9"/>
    <w:rsid w:val="0099039F"/>
    <w:rsid w:val="00991B88"/>
    <w:rsid w:val="00997082"/>
    <w:rsid w:val="009A5753"/>
    <w:rsid w:val="009A579D"/>
    <w:rsid w:val="009A62D9"/>
    <w:rsid w:val="009B0CF4"/>
    <w:rsid w:val="009B42E4"/>
    <w:rsid w:val="009C6C64"/>
    <w:rsid w:val="009C6E72"/>
    <w:rsid w:val="009C70AD"/>
    <w:rsid w:val="009D464C"/>
    <w:rsid w:val="009D5C07"/>
    <w:rsid w:val="009E3297"/>
    <w:rsid w:val="009E43AD"/>
    <w:rsid w:val="009F4519"/>
    <w:rsid w:val="009F734F"/>
    <w:rsid w:val="00A004D9"/>
    <w:rsid w:val="00A006B6"/>
    <w:rsid w:val="00A0187D"/>
    <w:rsid w:val="00A044CC"/>
    <w:rsid w:val="00A14AE7"/>
    <w:rsid w:val="00A246B6"/>
    <w:rsid w:val="00A271BF"/>
    <w:rsid w:val="00A35409"/>
    <w:rsid w:val="00A35E58"/>
    <w:rsid w:val="00A4115C"/>
    <w:rsid w:val="00A4602E"/>
    <w:rsid w:val="00A47E70"/>
    <w:rsid w:val="00A50CF0"/>
    <w:rsid w:val="00A55E93"/>
    <w:rsid w:val="00A64B84"/>
    <w:rsid w:val="00A65F8C"/>
    <w:rsid w:val="00A67029"/>
    <w:rsid w:val="00A7671C"/>
    <w:rsid w:val="00A969A4"/>
    <w:rsid w:val="00AA2CBC"/>
    <w:rsid w:val="00AA334C"/>
    <w:rsid w:val="00AA766C"/>
    <w:rsid w:val="00AB0F49"/>
    <w:rsid w:val="00AB25E4"/>
    <w:rsid w:val="00AB2ED3"/>
    <w:rsid w:val="00AC057C"/>
    <w:rsid w:val="00AC5820"/>
    <w:rsid w:val="00AD1CD8"/>
    <w:rsid w:val="00AE1A85"/>
    <w:rsid w:val="00AF0A0E"/>
    <w:rsid w:val="00AF5970"/>
    <w:rsid w:val="00AF70D4"/>
    <w:rsid w:val="00AF72EE"/>
    <w:rsid w:val="00B00F7A"/>
    <w:rsid w:val="00B04D41"/>
    <w:rsid w:val="00B0523D"/>
    <w:rsid w:val="00B10089"/>
    <w:rsid w:val="00B102EA"/>
    <w:rsid w:val="00B21E35"/>
    <w:rsid w:val="00B258BB"/>
    <w:rsid w:val="00B26035"/>
    <w:rsid w:val="00B40A1B"/>
    <w:rsid w:val="00B47EBF"/>
    <w:rsid w:val="00B60E0B"/>
    <w:rsid w:val="00B63869"/>
    <w:rsid w:val="00B67B97"/>
    <w:rsid w:val="00B70312"/>
    <w:rsid w:val="00B76CFA"/>
    <w:rsid w:val="00B80155"/>
    <w:rsid w:val="00B94613"/>
    <w:rsid w:val="00B96639"/>
    <w:rsid w:val="00B968C8"/>
    <w:rsid w:val="00BA34C7"/>
    <w:rsid w:val="00BA3EC5"/>
    <w:rsid w:val="00BA51D9"/>
    <w:rsid w:val="00BA6773"/>
    <w:rsid w:val="00BB05D3"/>
    <w:rsid w:val="00BB296E"/>
    <w:rsid w:val="00BB5DFC"/>
    <w:rsid w:val="00BB66E7"/>
    <w:rsid w:val="00BC53B6"/>
    <w:rsid w:val="00BC63E3"/>
    <w:rsid w:val="00BC72A3"/>
    <w:rsid w:val="00BD279D"/>
    <w:rsid w:val="00BD6BB8"/>
    <w:rsid w:val="00BE1706"/>
    <w:rsid w:val="00BE42FB"/>
    <w:rsid w:val="00BF6BBD"/>
    <w:rsid w:val="00C15F3F"/>
    <w:rsid w:val="00C361B6"/>
    <w:rsid w:val="00C452E8"/>
    <w:rsid w:val="00C454CF"/>
    <w:rsid w:val="00C514F6"/>
    <w:rsid w:val="00C6391F"/>
    <w:rsid w:val="00C66BA2"/>
    <w:rsid w:val="00C75233"/>
    <w:rsid w:val="00C870F6"/>
    <w:rsid w:val="00C95985"/>
    <w:rsid w:val="00CA0F9D"/>
    <w:rsid w:val="00CA3600"/>
    <w:rsid w:val="00CA6AA0"/>
    <w:rsid w:val="00CA6D87"/>
    <w:rsid w:val="00CB4571"/>
    <w:rsid w:val="00CC107D"/>
    <w:rsid w:val="00CC5026"/>
    <w:rsid w:val="00CC68D0"/>
    <w:rsid w:val="00CC79CE"/>
    <w:rsid w:val="00CD420D"/>
    <w:rsid w:val="00CE0B66"/>
    <w:rsid w:val="00CF00CD"/>
    <w:rsid w:val="00D00AC6"/>
    <w:rsid w:val="00D03F9A"/>
    <w:rsid w:val="00D06D51"/>
    <w:rsid w:val="00D1264A"/>
    <w:rsid w:val="00D20E53"/>
    <w:rsid w:val="00D24991"/>
    <w:rsid w:val="00D26B41"/>
    <w:rsid w:val="00D3009C"/>
    <w:rsid w:val="00D50255"/>
    <w:rsid w:val="00D57D24"/>
    <w:rsid w:val="00D66520"/>
    <w:rsid w:val="00D761ED"/>
    <w:rsid w:val="00D83DEE"/>
    <w:rsid w:val="00D84AE9"/>
    <w:rsid w:val="00D87D70"/>
    <w:rsid w:val="00D9164F"/>
    <w:rsid w:val="00DB03E7"/>
    <w:rsid w:val="00DB2092"/>
    <w:rsid w:val="00DD42CA"/>
    <w:rsid w:val="00DD45BC"/>
    <w:rsid w:val="00DD7E11"/>
    <w:rsid w:val="00DE34CF"/>
    <w:rsid w:val="00DF1D2B"/>
    <w:rsid w:val="00DF3A3E"/>
    <w:rsid w:val="00E13F3D"/>
    <w:rsid w:val="00E21646"/>
    <w:rsid w:val="00E30FCD"/>
    <w:rsid w:val="00E34898"/>
    <w:rsid w:val="00E45099"/>
    <w:rsid w:val="00E70D4D"/>
    <w:rsid w:val="00E76C9C"/>
    <w:rsid w:val="00E84CCC"/>
    <w:rsid w:val="00E95BF3"/>
    <w:rsid w:val="00E965B7"/>
    <w:rsid w:val="00EA0125"/>
    <w:rsid w:val="00EB09B7"/>
    <w:rsid w:val="00EC050D"/>
    <w:rsid w:val="00EC1683"/>
    <w:rsid w:val="00ED392F"/>
    <w:rsid w:val="00ED7B0A"/>
    <w:rsid w:val="00EE043D"/>
    <w:rsid w:val="00EE57F6"/>
    <w:rsid w:val="00EE5927"/>
    <w:rsid w:val="00EE7D7C"/>
    <w:rsid w:val="00EF0BBF"/>
    <w:rsid w:val="00F0546A"/>
    <w:rsid w:val="00F13DA8"/>
    <w:rsid w:val="00F20AA0"/>
    <w:rsid w:val="00F25D98"/>
    <w:rsid w:val="00F300FB"/>
    <w:rsid w:val="00F344C9"/>
    <w:rsid w:val="00F36A6C"/>
    <w:rsid w:val="00F528A9"/>
    <w:rsid w:val="00F549F2"/>
    <w:rsid w:val="00F617C4"/>
    <w:rsid w:val="00F619B6"/>
    <w:rsid w:val="00F64B3E"/>
    <w:rsid w:val="00F720B4"/>
    <w:rsid w:val="00F72877"/>
    <w:rsid w:val="00F72D0C"/>
    <w:rsid w:val="00F953F8"/>
    <w:rsid w:val="00F96D0E"/>
    <w:rsid w:val="00FA4558"/>
    <w:rsid w:val="00FB6386"/>
    <w:rsid w:val="00FC2B14"/>
    <w:rsid w:val="00FC589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85DD1E92-A416-4853-ACF3-2E6543089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39CE"/>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Char">
    <w:name w:val="CR Cover Page Char"/>
    <w:link w:val="CRCoverPage"/>
    <w:qFormat/>
    <w:rsid w:val="0073719E"/>
    <w:rPr>
      <w:rFonts w:ascii="Arial" w:hAnsi="Arial"/>
      <w:lang w:val="en-GB" w:eastAsia="en-US"/>
    </w:rPr>
  </w:style>
  <w:style w:type="character" w:customStyle="1" w:styleId="TACChar">
    <w:name w:val="TAC Char"/>
    <w:link w:val="TAC"/>
    <w:qFormat/>
    <w:rsid w:val="000D5D17"/>
    <w:rPr>
      <w:rFonts w:ascii="Arial" w:hAnsi="Arial"/>
      <w:sz w:val="18"/>
      <w:lang w:val="en-GB" w:eastAsia="en-US"/>
    </w:rPr>
  </w:style>
  <w:style w:type="character" w:customStyle="1" w:styleId="THChar">
    <w:name w:val="TH Char"/>
    <w:link w:val="TH"/>
    <w:qFormat/>
    <w:rsid w:val="000D5D17"/>
    <w:rPr>
      <w:rFonts w:ascii="Arial" w:hAnsi="Arial"/>
      <w:b/>
      <w:lang w:val="en-GB" w:eastAsia="en-US"/>
    </w:rPr>
  </w:style>
  <w:style w:type="character" w:customStyle="1" w:styleId="TAHCar">
    <w:name w:val="TAH Car"/>
    <w:link w:val="TAH"/>
    <w:qFormat/>
    <w:rsid w:val="000D5D17"/>
    <w:rPr>
      <w:rFonts w:ascii="Arial" w:hAnsi="Arial"/>
      <w:b/>
      <w:sz w:val="18"/>
      <w:lang w:val="en-GB" w:eastAsia="en-US"/>
    </w:rPr>
  </w:style>
  <w:style w:type="character" w:customStyle="1" w:styleId="TANChar">
    <w:name w:val="TAN Char"/>
    <w:link w:val="TAN"/>
    <w:qFormat/>
    <w:rsid w:val="000D5D17"/>
    <w:rPr>
      <w:rFonts w:ascii="Arial" w:hAnsi="Arial"/>
      <w:sz w:val="18"/>
      <w:lang w:val="en-GB" w:eastAsia="en-US"/>
    </w:rPr>
  </w:style>
  <w:style w:type="character" w:customStyle="1" w:styleId="TALCar">
    <w:name w:val="TAL Car"/>
    <w:link w:val="TAL"/>
    <w:qFormat/>
    <w:rsid w:val="000D5D17"/>
    <w:rPr>
      <w:rFonts w:ascii="Arial" w:hAnsi="Arial"/>
      <w:sz w:val="18"/>
      <w:lang w:val="en-GB" w:eastAsia="en-US"/>
    </w:rPr>
  </w:style>
  <w:style w:type="character" w:customStyle="1" w:styleId="H6Char">
    <w:name w:val="H6 Char"/>
    <w:link w:val="H6"/>
    <w:qFormat/>
    <w:rsid w:val="000D5D17"/>
    <w:rPr>
      <w:rFonts w:ascii="Arial" w:hAnsi="Arial"/>
      <w:lang w:val="en-GB"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basedOn w:val="DefaultParagraphFont"/>
    <w:link w:val="Header"/>
    <w:qFormat/>
    <w:rsid w:val="007004D0"/>
    <w:rPr>
      <w:rFonts w:ascii="Arial" w:hAnsi="Arial"/>
      <w:b/>
      <w:noProof/>
      <w:sz w:val="18"/>
      <w:lang w:val="en-GB" w:eastAsia="en-US"/>
    </w:rPr>
  </w:style>
  <w:style w:type="table" w:styleId="TableGrid">
    <w:name w:val="Table Grid"/>
    <w:basedOn w:val="TableNormal"/>
    <w:qFormat/>
    <w:rsid w:val="00D00AC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qFormat/>
    <w:rsid w:val="00D00AC6"/>
    <w:rPr>
      <w:rFonts w:ascii="Times New Roman" w:hAnsi="Times New Roman"/>
      <w:lang w:val="en-GB" w:eastAsia="en-US"/>
    </w:rPr>
  </w:style>
  <w:style w:type="character" w:customStyle="1" w:styleId="EXChar">
    <w:name w:val="EX Char"/>
    <w:link w:val="EX"/>
    <w:qFormat/>
    <w:locked/>
    <w:rsid w:val="005B2B24"/>
    <w:rPr>
      <w:rFonts w:ascii="Times New Roman" w:hAnsi="Times New Roman"/>
      <w:lang w:val="en-GB" w:eastAsia="en-US"/>
    </w:rPr>
  </w:style>
  <w:style w:type="character" w:customStyle="1" w:styleId="B1Char">
    <w:name w:val="B1 Char"/>
    <w:link w:val="B1"/>
    <w:qFormat/>
    <w:locked/>
    <w:rsid w:val="005B2B24"/>
    <w:rPr>
      <w:rFonts w:ascii="Times New Roman" w:hAnsi="Times New Roman"/>
      <w:lang w:val="en-GB" w:eastAsia="en-US"/>
    </w:rPr>
  </w:style>
  <w:style w:type="paragraph" w:styleId="Revision">
    <w:name w:val="Revision"/>
    <w:hidden/>
    <w:uiPriority w:val="99"/>
    <w:semiHidden/>
    <w:rsid w:val="00B10089"/>
    <w:rPr>
      <w:rFonts w:ascii="Times New Roman" w:hAnsi="Times New Roman"/>
      <w:lang w:val="en-GB" w:eastAsia="en-US"/>
    </w:rPr>
  </w:style>
  <w:style w:type="character" w:customStyle="1" w:styleId="Heading2Char">
    <w:name w:val="Heading 2 Char"/>
    <w:basedOn w:val="DefaultParagraphFont"/>
    <w:link w:val="Heading2"/>
    <w:rsid w:val="00267F72"/>
    <w:rPr>
      <w:rFonts w:ascii="Arial" w:hAnsi="Arial"/>
      <w:sz w:val="32"/>
      <w:lang w:val="en-GB" w:eastAsia="en-US"/>
    </w:rPr>
  </w:style>
  <w:style w:type="character" w:customStyle="1" w:styleId="Heading3Char">
    <w:name w:val="Heading 3 Char"/>
    <w:basedOn w:val="DefaultParagraphFont"/>
    <w:link w:val="Heading3"/>
    <w:qFormat/>
    <w:rsid w:val="00267F72"/>
    <w:rPr>
      <w:rFonts w:ascii="Arial" w:hAnsi="Arial"/>
      <w:sz w:val="28"/>
      <w:lang w:val="en-GB" w:eastAsia="en-US"/>
    </w:rPr>
  </w:style>
  <w:style w:type="character" w:customStyle="1" w:styleId="B2Char">
    <w:name w:val="B2 Char"/>
    <w:link w:val="B2"/>
    <w:locked/>
    <w:rsid w:val="00712285"/>
    <w:rPr>
      <w:rFonts w:ascii="Times New Roman" w:hAnsi="Times New Roman"/>
      <w:lang w:val="en-GB" w:eastAsia="en-US"/>
    </w:rPr>
  </w:style>
  <w:style w:type="paragraph" w:customStyle="1" w:styleId="a">
    <w:name w:val="样式 页眉"/>
    <w:basedOn w:val="Header"/>
    <w:link w:val="Char"/>
    <w:rsid w:val="00B21E35"/>
    <w:pPr>
      <w:overflowPunct w:val="0"/>
      <w:autoSpaceDE w:val="0"/>
      <w:autoSpaceDN w:val="0"/>
      <w:adjustRightInd w:val="0"/>
      <w:textAlignment w:val="baseline"/>
    </w:pPr>
    <w:rPr>
      <w:rFonts w:eastAsia="Arial"/>
      <w:bCs/>
      <w:sz w:val="22"/>
    </w:rPr>
  </w:style>
  <w:style w:type="character" w:customStyle="1" w:styleId="Char">
    <w:name w:val="样式 页眉 Char"/>
    <w:link w:val="a"/>
    <w:rsid w:val="00B21E35"/>
    <w:rPr>
      <w:rFonts w:ascii="Arial" w:eastAsia="Arial" w:hAnsi="Arial"/>
      <w:b/>
      <w:bCs/>
      <w:noProof/>
      <w:sz w:val="22"/>
      <w:lang w:val="en-GB"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link w:val="ListParagraphChar"/>
    <w:uiPriority w:val="34"/>
    <w:qFormat/>
    <w:rsid w:val="00E45099"/>
    <w:pPr>
      <w:overflowPunct w:val="0"/>
      <w:autoSpaceDE w:val="0"/>
      <w:autoSpaceDN w:val="0"/>
      <w:adjustRightInd w:val="0"/>
      <w:ind w:left="720"/>
    </w:pPr>
    <w:rPr>
      <w:rFonts w:ascii="Arial" w:eastAsia="Times New Roman" w:hAnsi="Arial"/>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E45099"/>
    <w:rPr>
      <w:rFonts w:ascii="Arial" w:eastAsia="Times New Roman" w:hAnsi="Arial"/>
      <w:lang w:val="en-GB" w:eastAsia="en-US"/>
    </w:rPr>
  </w:style>
  <w:style w:type="character" w:customStyle="1" w:styleId="TALChar">
    <w:name w:val="TAL Char"/>
    <w:qFormat/>
    <w:rsid w:val="005723AE"/>
    <w:rPr>
      <w:rFonts w:ascii="Arial" w:hAnsi="Arial"/>
      <w:sz w:val="18"/>
      <w:lang w:eastAsia="en-US"/>
    </w:rPr>
  </w:style>
  <w:style w:type="character" w:customStyle="1" w:styleId="CommentTextChar">
    <w:name w:val="Comment Text Char"/>
    <w:basedOn w:val="DefaultParagraphFont"/>
    <w:link w:val="CommentText"/>
    <w:qFormat/>
    <w:rsid w:val="00E70D4D"/>
    <w:rPr>
      <w:rFonts w:ascii="Times New Roman" w:hAnsi="Times New Roman"/>
      <w:lang w:val="en-GB" w:eastAsia="en-US"/>
    </w:rPr>
  </w:style>
  <w:style w:type="character" w:customStyle="1" w:styleId="CharChar1">
    <w:name w:val="Char Char1"/>
    <w:aliases w:val="Heading 1 Char2"/>
    <w:qFormat/>
    <w:rsid w:val="00F344C9"/>
    <w:rPr>
      <w:lang w:val="en-GB" w:eastAsia="ja-JP" w:bidi="ar-SA"/>
    </w:rPr>
  </w:style>
  <w:style w:type="character" w:customStyle="1" w:styleId="T1Char3">
    <w:name w:val="T1 Char3"/>
    <w:aliases w:val="Header 6 Char Char3"/>
    <w:qFormat/>
    <w:rsid w:val="00F344C9"/>
    <w:rPr>
      <w:rFonts w:ascii="Arial" w:hAnsi="Arial"/>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7723">
      <w:bodyDiv w:val="1"/>
      <w:marLeft w:val="0"/>
      <w:marRight w:val="0"/>
      <w:marTop w:val="0"/>
      <w:marBottom w:val="0"/>
      <w:divBdr>
        <w:top w:val="none" w:sz="0" w:space="0" w:color="auto"/>
        <w:left w:val="none" w:sz="0" w:space="0" w:color="auto"/>
        <w:bottom w:val="none" w:sz="0" w:space="0" w:color="auto"/>
        <w:right w:val="none" w:sz="0" w:space="0" w:color="auto"/>
      </w:divBdr>
    </w:div>
    <w:div w:id="234360147">
      <w:bodyDiv w:val="1"/>
      <w:marLeft w:val="0"/>
      <w:marRight w:val="0"/>
      <w:marTop w:val="0"/>
      <w:marBottom w:val="0"/>
      <w:divBdr>
        <w:top w:val="none" w:sz="0" w:space="0" w:color="auto"/>
        <w:left w:val="none" w:sz="0" w:space="0" w:color="auto"/>
        <w:bottom w:val="none" w:sz="0" w:space="0" w:color="auto"/>
        <w:right w:val="none" w:sz="0" w:space="0" w:color="auto"/>
      </w:divBdr>
    </w:div>
    <w:div w:id="243339058">
      <w:bodyDiv w:val="1"/>
      <w:marLeft w:val="0"/>
      <w:marRight w:val="0"/>
      <w:marTop w:val="0"/>
      <w:marBottom w:val="0"/>
      <w:divBdr>
        <w:top w:val="none" w:sz="0" w:space="0" w:color="auto"/>
        <w:left w:val="none" w:sz="0" w:space="0" w:color="auto"/>
        <w:bottom w:val="none" w:sz="0" w:space="0" w:color="auto"/>
        <w:right w:val="none" w:sz="0" w:space="0" w:color="auto"/>
      </w:divBdr>
    </w:div>
    <w:div w:id="360784394">
      <w:bodyDiv w:val="1"/>
      <w:marLeft w:val="0"/>
      <w:marRight w:val="0"/>
      <w:marTop w:val="0"/>
      <w:marBottom w:val="0"/>
      <w:divBdr>
        <w:top w:val="none" w:sz="0" w:space="0" w:color="auto"/>
        <w:left w:val="none" w:sz="0" w:space="0" w:color="auto"/>
        <w:bottom w:val="none" w:sz="0" w:space="0" w:color="auto"/>
        <w:right w:val="none" w:sz="0" w:space="0" w:color="auto"/>
      </w:divBdr>
    </w:div>
    <w:div w:id="518273385">
      <w:bodyDiv w:val="1"/>
      <w:marLeft w:val="0"/>
      <w:marRight w:val="0"/>
      <w:marTop w:val="0"/>
      <w:marBottom w:val="0"/>
      <w:divBdr>
        <w:top w:val="none" w:sz="0" w:space="0" w:color="auto"/>
        <w:left w:val="none" w:sz="0" w:space="0" w:color="auto"/>
        <w:bottom w:val="none" w:sz="0" w:space="0" w:color="auto"/>
        <w:right w:val="none" w:sz="0" w:space="0" w:color="auto"/>
      </w:divBdr>
    </w:div>
    <w:div w:id="570582198">
      <w:bodyDiv w:val="1"/>
      <w:marLeft w:val="0"/>
      <w:marRight w:val="0"/>
      <w:marTop w:val="0"/>
      <w:marBottom w:val="0"/>
      <w:divBdr>
        <w:top w:val="none" w:sz="0" w:space="0" w:color="auto"/>
        <w:left w:val="none" w:sz="0" w:space="0" w:color="auto"/>
        <w:bottom w:val="none" w:sz="0" w:space="0" w:color="auto"/>
        <w:right w:val="none" w:sz="0" w:space="0" w:color="auto"/>
      </w:divBdr>
    </w:div>
    <w:div w:id="642808328">
      <w:bodyDiv w:val="1"/>
      <w:marLeft w:val="0"/>
      <w:marRight w:val="0"/>
      <w:marTop w:val="0"/>
      <w:marBottom w:val="0"/>
      <w:divBdr>
        <w:top w:val="none" w:sz="0" w:space="0" w:color="auto"/>
        <w:left w:val="none" w:sz="0" w:space="0" w:color="auto"/>
        <w:bottom w:val="none" w:sz="0" w:space="0" w:color="auto"/>
        <w:right w:val="none" w:sz="0" w:space="0" w:color="auto"/>
      </w:divBdr>
    </w:div>
    <w:div w:id="650254454">
      <w:bodyDiv w:val="1"/>
      <w:marLeft w:val="0"/>
      <w:marRight w:val="0"/>
      <w:marTop w:val="0"/>
      <w:marBottom w:val="0"/>
      <w:divBdr>
        <w:top w:val="none" w:sz="0" w:space="0" w:color="auto"/>
        <w:left w:val="none" w:sz="0" w:space="0" w:color="auto"/>
        <w:bottom w:val="none" w:sz="0" w:space="0" w:color="auto"/>
        <w:right w:val="none" w:sz="0" w:space="0" w:color="auto"/>
      </w:divBdr>
    </w:div>
    <w:div w:id="825978632">
      <w:bodyDiv w:val="1"/>
      <w:marLeft w:val="0"/>
      <w:marRight w:val="0"/>
      <w:marTop w:val="0"/>
      <w:marBottom w:val="0"/>
      <w:divBdr>
        <w:top w:val="none" w:sz="0" w:space="0" w:color="auto"/>
        <w:left w:val="none" w:sz="0" w:space="0" w:color="auto"/>
        <w:bottom w:val="none" w:sz="0" w:space="0" w:color="auto"/>
        <w:right w:val="none" w:sz="0" w:space="0" w:color="auto"/>
      </w:divBdr>
    </w:div>
    <w:div w:id="951323649">
      <w:bodyDiv w:val="1"/>
      <w:marLeft w:val="0"/>
      <w:marRight w:val="0"/>
      <w:marTop w:val="0"/>
      <w:marBottom w:val="0"/>
      <w:divBdr>
        <w:top w:val="none" w:sz="0" w:space="0" w:color="auto"/>
        <w:left w:val="none" w:sz="0" w:space="0" w:color="auto"/>
        <w:bottom w:val="none" w:sz="0" w:space="0" w:color="auto"/>
        <w:right w:val="none" w:sz="0" w:space="0" w:color="auto"/>
      </w:divBdr>
    </w:div>
    <w:div w:id="1006251434">
      <w:bodyDiv w:val="1"/>
      <w:marLeft w:val="0"/>
      <w:marRight w:val="0"/>
      <w:marTop w:val="0"/>
      <w:marBottom w:val="0"/>
      <w:divBdr>
        <w:top w:val="none" w:sz="0" w:space="0" w:color="auto"/>
        <w:left w:val="none" w:sz="0" w:space="0" w:color="auto"/>
        <w:bottom w:val="none" w:sz="0" w:space="0" w:color="auto"/>
        <w:right w:val="none" w:sz="0" w:space="0" w:color="auto"/>
      </w:divBdr>
      <w:divsChild>
        <w:div w:id="781337643">
          <w:marLeft w:val="893"/>
          <w:marRight w:val="0"/>
          <w:marTop w:val="40"/>
          <w:marBottom w:val="80"/>
          <w:divBdr>
            <w:top w:val="none" w:sz="0" w:space="0" w:color="auto"/>
            <w:left w:val="none" w:sz="0" w:space="0" w:color="auto"/>
            <w:bottom w:val="none" w:sz="0" w:space="0" w:color="auto"/>
            <w:right w:val="none" w:sz="0" w:space="0" w:color="auto"/>
          </w:divBdr>
        </w:div>
      </w:divsChild>
    </w:div>
    <w:div w:id="1538735063">
      <w:bodyDiv w:val="1"/>
      <w:marLeft w:val="0"/>
      <w:marRight w:val="0"/>
      <w:marTop w:val="0"/>
      <w:marBottom w:val="0"/>
      <w:divBdr>
        <w:top w:val="none" w:sz="0" w:space="0" w:color="auto"/>
        <w:left w:val="none" w:sz="0" w:space="0" w:color="auto"/>
        <w:bottom w:val="none" w:sz="0" w:space="0" w:color="auto"/>
        <w:right w:val="none" w:sz="0" w:space="0" w:color="auto"/>
      </w:divBdr>
    </w:div>
    <w:div w:id="1578174691">
      <w:bodyDiv w:val="1"/>
      <w:marLeft w:val="0"/>
      <w:marRight w:val="0"/>
      <w:marTop w:val="0"/>
      <w:marBottom w:val="0"/>
      <w:divBdr>
        <w:top w:val="none" w:sz="0" w:space="0" w:color="auto"/>
        <w:left w:val="none" w:sz="0" w:space="0" w:color="auto"/>
        <w:bottom w:val="none" w:sz="0" w:space="0" w:color="auto"/>
        <w:right w:val="none" w:sz="0" w:space="0" w:color="auto"/>
      </w:divBdr>
    </w:div>
    <w:div w:id="1642533925">
      <w:bodyDiv w:val="1"/>
      <w:marLeft w:val="0"/>
      <w:marRight w:val="0"/>
      <w:marTop w:val="0"/>
      <w:marBottom w:val="0"/>
      <w:divBdr>
        <w:top w:val="none" w:sz="0" w:space="0" w:color="auto"/>
        <w:left w:val="none" w:sz="0" w:space="0" w:color="auto"/>
        <w:bottom w:val="none" w:sz="0" w:space="0" w:color="auto"/>
        <w:right w:val="none" w:sz="0" w:space="0" w:color="auto"/>
      </w:divBdr>
    </w:div>
    <w:div w:id="1868178310">
      <w:bodyDiv w:val="1"/>
      <w:marLeft w:val="0"/>
      <w:marRight w:val="0"/>
      <w:marTop w:val="0"/>
      <w:marBottom w:val="0"/>
      <w:divBdr>
        <w:top w:val="none" w:sz="0" w:space="0" w:color="auto"/>
        <w:left w:val="none" w:sz="0" w:space="0" w:color="auto"/>
        <w:bottom w:val="none" w:sz="0" w:space="0" w:color="auto"/>
        <w:right w:val="none" w:sz="0" w:space="0" w:color="auto"/>
      </w:divBdr>
    </w:div>
    <w:div w:id="1917788743">
      <w:bodyDiv w:val="1"/>
      <w:marLeft w:val="0"/>
      <w:marRight w:val="0"/>
      <w:marTop w:val="0"/>
      <w:marBottom w:val="0"/>
      <w:divBdr>
        <w:top w:val="none" w:sz="0" w:space="0" w:color="auto"/>
        <w:left w:val="none" w:sz="0" w:space="0" w:color="auto"/>
        <w:bottom w:val="none" w:sz="0" w:space="0" w:color="auto"/>
        <w:right w:val="none" w:sz="0" w:space="0" w:color="auto"/>
      </w:divBdr>
    </w:div>
    <w:div w:id="197132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44494091599A4BB99A0541BE9C94B3" ma:contentTypeVersion="18" ma:contentTypeDescription="Een nieuw document maken." ma:contentTypeScope="" ma:versionID="46db70c21c26b4c8f75f0fd2ab5426e8">
  <xsd:schema xmlns:xsd="http://www.w3.org/2001/XMLSchema" xmlns:xs="http://www.w3.org/2001/XMLSchema" xmlns:p="http://schemas.microsoft.com/office/2006/metadata/properties" xmlns:ns3="47787118-fbe4-41a3-8399-a0f96f6d786d" xmlns:ns4="9b7a7441-741d-4a5f-afd2-6824b9756eb3" targetNamespace="http://schemas.microsoft.com/office/2006/metadata/properties" ma:root="true" ma:fieldsID="6ce9aff3486cf1e2472cbc1344a2020e" ns3:_="" ns4:_="">
    <xsd:import namespace="47787118-fbe4-41a3-8399-a0f96f6d786d"/>
    <xsd:import namespace="9b7a7441-741d-4a5f-afd2-6824b9756e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SearchPropertie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87118-fbe4-41a3-8399-a0f96f6d786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7a7441-741d-4a5f-afd2-6824b9756e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b7a7441-741d-4a5f-afd2-6824b9756eb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156DE-34D4-498D-A8A3-76B032BB5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87118-fbe4-41a3-8399-a0f96f6d786d"/>
    <ds:schemaRef ds:uri="9b7a7441-741d-4a5f-afd2-6824b9756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386FE7-52E9-49B4-8C6F-6EF69B5B399E}">
  <ds:schemaRefs>
    <ds:schemaRef ds:uri="http://schemas.microsoft.com/sharepoint/v3/contenttype/forms"/>
  </ds:schemaRefs>
</ds:datastoreItem>
</file>

<file path=customXml/itemProps3.xml><?xml version="1.0" encoding="utf-8"?>
<ds:datastoreItem xmlns:ds="http://schemas.openxmlformats.org/officeDocument/2006/customXml" ds:itemID="{52A89E91-9DAD-499C-AF80-7BC90C20FBC1}">
  <ds:schemaRefs>
    <ds:schemaRef ds:uri="http://schemas.microsoft.com/office/2006/metadata/properties"/>
    <ds:schemaRef ds:uri="http://schemas.microsoft.com/office/infopath/2007/PartnerControls"/>
    <ds:schemaRef ds:uri="9b7a7441-741d-4a5f-afd2-6824b9756eb3"/>
  </ds:schemaRefs>
</ds:datastoreItem>
</file>

<file path=customXml/itemProps4.xml><?xml version="1.0" encoding="utf-8"?>
<ds:datastoreItem xmlns:ds="http://schemas.openxmlformats.org/officeDocument/2006/customXml" ds:itemID="{DB7B6DFD-817C-4866-9BCF-1BCCDB642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6</Pages>
  <Words>2405</Words>
  <Characters>13711</Characters>
  <Application>Microsoft Office Word</Application>
  <DocSecurity>0</DocSecurity>
  <Lines>114</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16084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Michal Szydelko</cp:lastModifiedBy>
  <cp:revision>2</cp:revision>
  <cp:lastPrinted>1899-12-31T23:00:00Z</cp:lastPrinted>
  <dcterms:created xsi:type="dcterms:W3CDTF">2024-05-24T02:33:00Z</dcterms:created>
  <dcterms:modified xsi:type="dcterms:W3CDTF">2024-05-24T02:33:00Z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WM427a8ab9ecca4ba9a156614d0807f5c6">
    <vt:lpwstr>CWMFeDQyPk+TSH8+KJ/1nL5HMpccsbs7gaWT8mZL1gIRNgthhzvVcbWkEO61ITV9w6an7v4oJ8ICJDaZX0ngfvnIg==</vt:lpwstr>
  </property>
  <property fmtid="{D5CDD505-2E9C-101B-9397-08002B2CF9AE}" pid="22" name="_2015_ms_pID_725343">
    <vt:lpwstr>(3)M/3fbH/WCBu2ECUwAMIGCFrSqXnQz+iBdQ0TdTiNkc5P76NB79gQeA73WDDdbvNHL8uZppSZ
7csxphij34eXaoSDUu5I2C+SG7SRsVBWSyeNQJcIJNrySSkt0iqbnPaIZYnRm61utJipnpki
mpGnmn1C8CoNbZV2M+8nI4l7WJAHUVcDX6K/kM1hmFfTBCPWEfG+nkdoF4+CTpYVN+O/hDDy
MZ3anmHn4VYLE/z7X/</vt:lpwstr>
  </property>
  <property fmtid="{D5CDD505-2E9C-101B-9397-08002B2CF9AE}" pid="23" name="_2015_ms_pID_7253431">
    <vt:lpwstr>5zbGi2Podg9FmRHbODzcysO1+NcaS20NSN2mm2iXdVHFRdN5lIUYqA
dRMeKQwbN20ADDLYgsS2sbIXDzRAd9M1yxeQ42xDXdccSFKg/PudyRtY5w71Af6iyA3bLMI9
wiLEiS7iFXfXVhMSkVpc1x4oOz7PMe0TiHwKpGvUmzgYnqXSVo6ENXTgTu6fxdUvNz6JHYxx
Ti+m9g9KY5WwNk9pQaGL8BRibGubm+Lhrcr7</vt:lpwstr>
  </property>
  <property fmtid="{D5CDD505-2E9C-101B-9397-08002B2CF9AE}" pid="24" name="_2015_ms_pID_7253432">
    <vt:lpwstr>Wg==</vt:lpwstr>
  </property>
  <property fmtid="{D5CDD505-2E9C-101B-9397-08002B2CF9AE}" pid="25" name="ContentTypeId">
    <vt:lpwstr>0x0101006844494091599A4BB99A0541BE9C94B3</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1712318247</vt:lpwstr>
  </property>
</Properties>
</file>