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7B5A5FB3"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827782" w:rsidRPr="00827782">
        <w:rPr>
          <w:rFonts w:eastAsia="SimSun" w:cs="Arial"/>
          <w:sz w:val="24"/>
          <w:szCs w:val="24"/>
          <w:lang w:eastAsia="zh-CN"/>
        </w:rPr>
        <w:t>R4-2409523</w:t>
      </w:r>
    </w:p>
    <w:p w14:paraId="066BC669" w14:textId="4305A5BE"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w:t>
      </w:r>
      <w:r w:rsidR="00673FA3">
        <w:rPr>
          <w:rFonts w:eastAsia="SimSun" w:cs="Arial"/>
          <w:sz w:val="24"/>
          <w:szCs w:val="24"/>
          <w:lang w:eastAsia="zh-CN"/>
        </w:rPr>
        <w:t>a</w:t>
      </w:r>
      <w:r w:rsidRPr="0052514D">
        <w:rPr>
          <w:rFonts w:eastAsia="SimSun" w:cs="Arial"/>
          <w:sz w:val="24"/>
          <w:szCs w:val="24"/>
          <w:lang w:eastAsia="zh-CN"/>
        </w:rPr>
        <w:t>,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46487EA" w:rsidR="00474589" w:rsidRDefault="00DB4BE6">
            <w:pPr>
              <w:pStyle w:val="CRCoverPage"/>
              <w:spacing w:after="0"/>
              <w:jc w:val="right"/>
              <w:rPr>
                <w:b/>
                <w:noProof/>
                <w:sz w:val="28"/>
              </w:rPr>
            </w:pPr>
            <w:fldSimple w:instr=" DOCPROPERTY  Spec#  \* MERGEFORMAT ">
              <w:r w:rsidR="000012CF">
                <w:rPr>
                  <w:b/>
                  <w:noProof/>
                  <w:sz w:val="28"/>
                </w:rPr>
                <w:t>3</w:t>
              </w:r>
              <w:r w:rsidR="00466E78">
                <w:rPr>
                  <w:b/>
                  <w:noProof/>
                  <w:sz w:val="28"/>
                </w:rPr>
                <w:t>8.101-1</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7712C47E" w:rsidR="00474589" w:rsidRDefault="00827782" w:rsidP="00827782">
            <w:pPr>
              <w:pStyle w:val="CRCoverPage"/>
              <w:spacing w:after="0"/>
              <w:jc w:val="center"/>
              <w:rPr>
                <w:noProof/>
              </w:rPr>
            </w:pPr>
            <w:r>
              <w:rPr>
                <w:b/>
                <w:noProof/>
                <w:sz w:val="28"/>
              </w:rPr>
              <w:t>2350</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595F094E" w:rsidR="00474589" w:rsidRDefault="00D012F1">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7E094905" w:rsidR="00474589" w:rsidRDefault="00DB4BE6">
            <w:pPr>
              <w:pStyle w:val="CRCoverPage"/>
              <w:spacing w:after="0"/>
              <w:jc w:val="center"/>
              <w:rPr>
                <w:noProof/>
                <w:sz w:val="28"/>
              </w:rPr>
            </w:pPr>
            <w:fldSimple w:instr=" DOCPROPERTY  Version  \* MERGEFORMAT ">
              <w:r w:rsidR="00214E8C">
                <w:rPr>
                  <w:b/>
                  <w:noProof/>
                  <w:sz w:val="28"/>
                </w:rPr>
                <w:t>1</w:t>
              </w:r>
              <w:r w:rsidR="00105304">
                <w:rPr>
                  <w:b/>
                  <w:noProof/>
                  <w:sz w:val="28"/>
                </w:rPr>
                <w:t>7</w:t>
              </w:r>
              <w:r w:rsidR="00214E8C">
                <w:rPr>
                  <w:b/>
                  <w:noProof/>
                  <w:sz w:val="28"/>
                </w:rPr>
                <w:t>.</w:t>
              </w:r>
              <w:r w:rsidR="00105304">
                <w:rPr>
                  <w:b/>
                  <w:noProof/>
                  <w:sz w:val="28"/>
                </w:rPr>
                <w:t>13</w:t>
              </w:r>
              <w:r w:rsidR="00423C2D">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2EA3D298" w:rsidR="00474589" w:rsidRDefault="00423C2D">
            <w:pPr>
              <w:pStyle w:val="CRCoverPage"/>
              <w:spacing w:after="0"/>
              <w:jc w:val="center"/>
              <w:rPr>
                <w:b/>
                <w:caps/>
                <w:noProof/>
              </w:rPr>
            </w:pPr>
            <w:r>
              <w:rPr>
                <w:b/>
                <w:caps/>
                <w:noProof/>
              </w:rPr>
              <w:t>X</w:t>
            </w: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0DEBEB05" w:rsidR="00474589" w:rsidRDefault="00474589">
            <w:pPr>
              <w:pStyle w:val="CRCoverPage"/>
              <w:spacing w:after="0"/>
              <w:jc w:val="center"/>
              <w:rPr>
                <w:b/>
                <w:caps/>
                <w:noProof/>
              </w:rPr>
            </w:pP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474589">
        <w:tc>
          <w:tcPr>
            <w:tcW w:w="9640" w:type="dxa"/>
            <w:gridSpan w:val="11"/>
          </w:tcPr>
          <w:p w14:paraId="3F91BF01" w14:textId="77777777" w:rsidR="00474589" w:rsidRDefault="00474589">
            <w:pPr>
              <w:pStyle w:val="CRCoverPage"/>
              <w:spacing w:after="0"/>
              <w:rPr>
                <w:noProof/>
                <w:sz w:val="8"/>
                <w:szCs w:val="8"/>
              </w:rPr>
            </w:pPr>
          </w:p>
        </w:tc>
      </w:tr>
      <w:tr w:rsidR="00474589" w14:paraId="3D2D2723" w14:textId="77777777" w:rsidTr="00474589">
        <w:tc>
          <w:tcPr>
            <w:tcW w:w="1843"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D450DBE" w14:textId="2E6367B1" w:rsidR="00474589" w:rsidRDefault="00214E8C">
            <w:pPr>
              <w:pStyle w:val="CRCoverPage"/>
              <w:spacing w:after="0"/>
              <w:ind w:left="100"/>
              <w:rPr>
                <w:noProof/>
              </w:rPr>
            </w:pPr>
            <w:r w:rsidRPr="00214E8C">
              <w:rPr>
                <w:noProof/>
              </w:rPr>
              <w:t xml:space="preserve">CR to TS 38.101-1: </w:t>
            </w:r>
            <w:r w:rsidR="0075227F">
              <w:rPr>
                <w:noProof/>
              </w:rPr>
              <w:t>C</w:t>
            </w:r>
            <w:r w:rsidRPr="00214E8C">
              <w:rPr>
                <w:noProof/>
              </w:rPr>
              <w:t>larification on band-specific post antenna gain values for the FRMCS operation</w:t>
            </w:r>
          </w:p>
        </w:tc>
      </w:tr>
      <w:tr w:rsidR="00474589" w14:paraId="0CFC28BA" w14:textId="77777777" w:rsidTr="00474589">
        <w:tc>
          <w:tcPr>
            <w:tcW w:w="1843"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474589">
        <w:tc>
          <w:tcPr>
            <w:tcW w:w="1843"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474589">
        <w:tc>
          <w:tcPr>
            <w:tcW w:w="1843"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474589">
        <w:tc>
          <w:tcPr>
            <w:tcW w:w="1843"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474589">
        <w:tc>
          <w:tcPr>
            <w:tcW w:w="1843"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1C2B39F8" w14:textId="426085AE" w:rsidR="00474589" w:rsidRDefault="00214E8C">
            <w:pPr>
              <w:pStyle w:val="CRCoverPage"/>
              <w:spacing w:after="0"/>
              <w:ind w:left="100"/>
              <w:rPr>
                <w:noProof/>
              </w:rPr>
            </w:pPr>
            <w:r w:rsidRPr="00214E8C">
              <w:rPr>
                <w:noProof/>
              </w:rPr>
              <w:t>NR_RAIL_EU_900MHz-Core, NR_RAIL_EU_1900MHz_TDD-Core</w:t>
            </w:r>
          </w:p>
        </w:tc>
        <w:tc>
          <w:tcPr>
            <w:tcW w:w="567" w:type="dxa"/>
          </w:tcPr>
          <w:p w14:paraId="415B99EA" w14:textId="77777777" w:rsidR="00474589" w:rsidRDefault="00474589">
            <w:pPr>
              <w:pStyle w:val="CRCoverPage"/>
              <w:spacing w:after="0"/>
              <w:ind w:right="100"/>
              <w:rPr>
                <w:noProof/>
              </w:rPr>
            </w:pPr>
          </w:p>
        </w:tc>
        <w:tc>
          <w:tcPr>
            <w:tcW w:w="1417" w:type="dxa"/>
            <w:gridSpan w:val="3"/>
            <w:hideMark/>
          </w:tcPr>
          <w:p w14:paraId="722C7009" w14:textId="77777777" w:rsidR="00474589" w:rsidRDefault="0047458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DD2F4CB" w14:textId="13ED7F52" w:rsidR="00474589" w:rsidRDefault="00DB4BE6">
            <w:pPr>
              <w:pStyle w:val="CRCoverPage"/>
              <w:spacing w:after="0"/>
              <w:ind w:left="100"/>
              <w:rPr>
                <w:noProof/>
              </w:rPr>
            </w:pPr>
            <w:fldSimple w:instr=" DOCPROPERTY  ResDate  \* MERGEFORMAT ">
              <w:r w:rsidR="00474589">
                <w:rPr>
                  <w:noProof/>
                </w:rPr>
                <w:t>2024-0</w:t>
              </w:r>
              <w:r w:rsidR="00423C2D">
                <w:rPr>
                  <w:noProof/>
                </w:rPr>
                <w:t>5</w:t>
              </w:r>
              <w:r w:rsidR="00474589">
                <w:rPr>
                  <w:noProof/>
                </w:rPr>
                <w:t>-</w:t>
              </w:r>
              <w:r w:rsidR="00423C2D">
                <w:rPr>
                  <w:noProof/>
                </w:rPr>
                <w:t>13</w:t>
              </w:r>
            </w:fldSimple>
          </w:p>
        </w:tc>
      </w:tr>
      <w:tr w:rsidR="00474589" w14:paraId="67DA9CB5" w14:textId="77777777" w:rsidTr="00474589">
        <w:tc>
          <w:tcPr>
            <w:tcW w:w="1843"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7" w:type="dxa"/>
            <w:gridSpan w:val="2"/>
          </w:tcPr>
          <w:p w14:paraId="13F2D7D9" w14:textId="77777777" w:rsidR="00474589" w:rsidRDefault="00474589">
            <w:pPr>
              <w:pStyle w:val="CRCoverPage"/>
              <w:spacing w:after="0"/>
              <w:rPr>
                <w:noProof/>
                <w:sz w:val="8"/>
                <w:szCs w:val="8"/>
              </w:rPr>
            </w:pPr>
          </w:p>
        </w:tc>
        <w:tc>
          <w:tcPr>
            <w:tcW w:w="1417" w:type="dxa"/>
            <w:gridSpan w:val="3"/>
          </w:tcPr>
          <w:p w14:paraId="664F4B37" w14:textId="77777777" w:rsidR="00474589" w:rsidRDefault="00474589">
            <w:pPr>
              <w:pStyle w:val="CRCoverPage"/>
              <w:spacing w:after="0"/>
              <w:rPr>
                <w:noProof/>
                <w:sz w:val="8"/>
                <w:szCs w:val="8"/>
              </w:rPr>
            </w:pPr>
          </w:p>
        </w:tc>
        <w:tc>
          <w:tcPr>
            <w:tcW w:w="2127"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474589">
        <w:trPr>
          <w:cantSplit/>
        </w:trPr>
        <w:tc>
          <w:tcPr>
            <w:tcW w:w="1843"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2" w:type="dxa"/>
            <w:gridSpan w:val="5"/>
          </w:tcPr>
          <w:p w14:paraId="7987DF3E" w14:textId="77777777" w:rsidR="00474589" w:rsidRDefault="00474589">
            <w:pPr>
              <w:pStyle w:val="CRCoverPage"/>
              <w:spacing w:after="0"/>
              <w:rPr>
                <w:noProof/>
              </w:rPr>
            </w:pPr>
          </w:p>
        </w:tc>
        <w:tc>
          <w:tcPr>
            <w:tcW w:w="1417" w:type="dxa"/>
            <w:gridSpan w:val="3"/>
            <w:hideMark/>
          </w:tcPr>
          <w:p w14:paraId="6C8C4A47" w14:textId="77777777" w:rsidR="00474589" w:rsidRDefault="0047458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D0A7044" w14:textId="7B3BB93D" w:rsidR="00474589" w:rsidRDefault="00474589">
            <w:pPr>
              <w:pStyle w:val="CRCoverPage"/>
              <w:spacing w:after="0"/>
              <w:ind w:left="100"/>
              <w:rPr>
                <w:noProof/>
              </w:rPr>
            </w:pPr>
            <w:r w:rsidRPr="00105304">
              <w:rPr>
                <w:noProof/>
              </w:rPr>
              <w:t>Rel-1</w:t>
            </w:r>
            <w:r w:rsidR="00105304" w:rsidRPr="00105304">
              <w:rPr>
                <w:noProof/>
              </w:rPr>
              <w:t>7</w:t>
            </w:r>
          </w:p>
        </w:tc>
      </w:tr>
      <w:tr w:rsidR="00474589" w14:paraId="7B1EA413" w14:textId="77777777" w:rsidTr="00474589">
        <w:tc>
          <w:tcPr>
            <w:tcW w:w="1843"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7"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474589">
        <w:tc>
          <w:tcPr>
            <w:tcW w:w="1843" w:type="dxa"/>
          </w:tcPr>
          <w:p w14:paraId="61896C6E" w14:textId="77777777" w:rsidR="00474589" w:rsidRDefault="00474589">
            <w:pPr>
              <w:pStyle w:val="CRCoverPage"/>
              <w:spacing w:after="0"/>
              <w:rPr>
                <w:b/>
                <w:i/>
                <w:noProof/>
                <w:sz w:val="8"/>
                <w:szCs w:val="8"/>
              </w:rPr>
            </w:pPr>
          </w:p>
        </w:tc>
        <w:tc>
          <w:tcPr>
            <w:tcW w:w="7797" w:type="dxa"/>
            <w:gridSpan w:val="10"/>
          </w:tcPr>
          <w:p w14:paraId="701197CB" w14:textId="77777777" w:rsidR="00474589" w:rsidRDefault="00474589">
            <w:pPr>
              <w:pStyle w:val="CRCoverPage"/>
              <w:spacing w:after="0"/>
              <w:rPr>
                <w:noProof/>
                <w:sz w:val="8"/>
                <w:szCs w:val="8"/>
              </w:rPr>
            </w:pPr>
          </w:p>
        </w:tc>
      </w:tr>
      <w:tr w:rsidR="00474589" w14:paraId="7748D33B" w14:textId="77777777" w:rsidTr="00423C2D">
        <w:tc>
          <w:tcPr>
            <w:tcW w:w="2694"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1" w:name="_Hlk165034944"/>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5D050982" w14:textId="47DC829D" w:rsidR="00711392" w:rsidRDefault="00711392" w:rsidP="00711392">
            <w:pPr>
              <w:pStyle w:val="CRCoverPage"/>
              <w:spacing w:after="0"/>
              <w:ind w:left="100"/>
              <w:rPr>
                <w:noProof/>
              </w:rPr>
            </w:pPr>
            <w:r>
              <w:rPr>
                <w:noProof/>
              </w:rPr>
              <w:t xml:space="preserve">It was observed, that the Gn100_101post connector value applies to two distinct bands. Even if the post chipset unit antenna connector gain values may be expected to be similar for n100 and n101, those would not be the same. Furthermore, another implication is that band n100 and n101 may or may not be deployed at the same time – therefore using a single term to denote post chipset unit antenna connector gain for 900MHz and 1900MHz bands is expected to be ambiguous. </w:t>
            </w:r>
          </w:p>
          <w:p w14:paraId="718BA476" w14:textId="77777777" w:rsidR="008C3D49" w:rsidRDefault="008C3D49" w:rsidP="00711392">
            <w:pPr>
              <w:pStyle w:val="CRCoverPage"/>
              <w:spacing w:after="0"/>
              <w:ind w:left="100"/>
              <w:rPr>
                <w:noProof/>
              </w:rPr>
            </w:pPr>
          </w:p>
          <w:p w14:paraId="10430CA5" w14:textId="5FA06D55" w:rsidR="00CA6D87" w:rsidRPr="00CA6D87" w:rsidRDefault="00711392" w:rsidP="00711392">
            <w:pPr>
              <w:pStyle w:val="CRCoverPage"/>
              <w:spacing w:after="0"/>
              <w:ind w:left="100"/>
              <w:rPr>
                <w:noProof/>
              </w:rPr>
            </w:pPr>
            <w:r>
              <w:rPr>
                <w:noProof/>
              </w:rPr>
              <w:t xml:space="preserve">In this CR we provide correction to split the </w:t>
            </w:r>
            <w:r w:rsidR="00DD7E11">
              <w:rPr>
                <w:noProof/>
              </w:rPr>
              <w:t xml:space="preserve">RMR-related </w:t>
            </w:r>
            <w:r>
              <w:rPr>
                <w:noProof/>
              </w:rPr>
              <w:t>existing G</w:t>
            </w:r>
            <w:r w:rsidRPr="00DD7E11">
              <w:rPr>
                <w:noProof/>
                <w:vertAlign w:val="subscript"/>
              </w:rPr>
              <w:t xml:space="preserve">n100_101post connector </w:t>
            </w:r>
            <w:r>
              <w:rPr>
                <w:noProof/>
              </w:rPr>
              <w:t>declaration into two band-specific declarations</w:t>
            </w:r>
            <w:r w:rsidR="00DD7E11">
              <w:rPr>
                <w:noProof/>
              </w:rPr>
              <w:t xml:space="preserve"> for n100 and n101 separately</w:t>
            </w:r>
            <w:r>
              <w:rPr>
                <w:noProof/>
              </w:rPr>
              <w:t>.</w:t>
            </w:r>
          </w:p>
        </w:tc>
      </w:tr>
      <w:tr w:rsidR="00474589" w14:paraId="3F35AD20" w14:textId="77777777" w:rsidTr="00474589">
        <w:tc>
          <w:tcPr>
            <w:tcW w:w="2694"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068BE0A4" w14:textId="77777777" w:rsidR="00474589" w:rsidRPr="001D48B3" w:rsidRDefault="00474589" w:rsidP="001D48B3">
            <w:pPr>
              <w:pStyle w:val="CRCoverPage"/>
              <w:spacing w:after="0"/>
              <w:ind w:left="100"/>
              <w:rPr>
                <w:noProof/>
              </w:rPr>
            </w:pPr>
          </w:p>
        </w:tc>
      </w:tr>
      <w:tr w:rsidR="00474589" w14:paraId="606BCF4C" w14:textId="77777777" w:rsidTr="00423C2D">
        <w:tc>
          <w:tcPr>
            <w:tcW w:w="2694"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2D1EAEA1" w14:textId="77777777" w:rsidR="00214E8C" w:rsidRDefault="008C3D49" w:rsidP="001D48B3">
            <w:pPr>
              <w:pStyle w:val="CRCoverPage"/>
              <w:spacing w:after="0"/>
              <w:ind w:left="100"/>
              <w:rPr>
                <w:noProof/>
              </w:rPr>
            </w:pPr>
            <w:r w:rsidRPr="008C3D49">
              <w:rPr>
                <w:noProof/>
              </w:rPr>
              <w:t>Separation of the post chipset unit antenna connector gain to be declared separately for band n100, and for band n101.</w:t>
            </w:r>
          </w:p>
          <w:p w14:paraId="61038E02" w14:textId="3DA3055B" w:rsidR="008C3D49" w:rsidRPr="007C5B9E" w:rsidRDefault="008C3D49" w:rsidP="001D48B3">
            <w:pPr>
              <w:pStyle w:val="CRCoverPage"/>
              <w:spacing w:after="0"/>
              <w:ind w:left="100"/>
              <w:rPr>
                <w:noProof/>
              </w:rPr>
            </w:pPr>
            <w:r>
              <w:rPr>
                <w:noProof/>
              </w:rPr>
              <w:t xml:space="preserve">Missing symbols added. </w:t>
            </w:r>
          </w:p>
        </w:tc>
      </w:tr>
      <w:tr w:rsidR="00474589" w14:paraId="53A2851F" w14:textId="77777777" w:rsidTr="00474589">
        <w:tc>
          <w:tcPr>
            <w:tcW w:w="2694"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951063" w14:textId="77777777" w:rsidR="00474589" w:rsidRPr="007C5B9E" w:rsidRDefault="00474589">
            <w:pPr>
              <w:pStyle w:val="CRCoverPage"/>
              <w:spacing w:after="0"/>
              <w:rPr>
                <w:noProof/>
                <w:sz w:val="8"/>
                <w:szCs w:val="8"/>
              </w:rPr>
            </w:pPr>
          </w:p>
        </w:tc>
      </w:tr>
      <w:tr w:rsidR="00474589" w14:paraId="5526E905" w14:textId="77777777" w:rsidTr="00423C2D">
        <w:tc>
          <w:tcPr>
            <w:tcW w:w="2694"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EFF59DA" w14:textId="78093E42" w:rsidR="00474589" w:rsidRPr="007C5B9E" w:rsidRDefault="008C3D49">
            <w:pPr>
              <w:pStyle w:val="CRCoverPage"/>
              <w:spacing w:after="0"/>
              <w:ind w:left="100"/>
              <w:rPr>
                <w:noProof/>
              </w:rPr>
            </w:pPr>
            <w:r w:rsidRPr="008C3D49">
              <w:rPr>
                <w:noProof/>
              </w:rPr>
              <w:t>Ambiguity on the post antenna gain value declaration being applicable to two separate bands would remain in the specification.</w:t>
            </w:r>
          </w:p>
        </w:tc>
      </w:tr>
      <w:bookmarkEnd w:id="1"/>
      <w:tr w:rsidR="00474589" w14:paraId="7D969837" w14:textId="77777777" w:rsidTr="00474589">
        <w:tc>
          <w:tcPr>
            <w:tcW w:w="2694" w:type="dxa"/>
            <w:gridSpan w:val="2"/>
          </w:tcPr>
          <w:p w14:paraId="50C64327" w14:textId="77777777" w:rsidR="00474589" w:rsidRDefault="00474589">
            <w:pPr>
              <w:pStyle w:val="CRCoverPage"/>
              <w:spacing w:after="0"/>
              <w:rPr>
                <w:b/>
                <w:i/>
                <w:noProof/>
                <w:sz w:val="8"/>
                <w:szCs w:val="8"/>
              </w:rPr>
            </w:pPr>
          </w:p>
        </w:tc>
        <w:tc>
          <w:tcPr>
            <w:tcW w:w="6946" w:type="dxa"/>
            <w:gridSpan w:val="9"/>
          </w:tcPr>
          <w:p w14:paraId="610AFCF1" w14:textId="77777777" w:rsidR="00474589" w:rsidRDefault="00474589">
            <w:pPr>
              <w:pStyle w:val="CRCoverPage"/>
              <w:spacing w:after="0"/>
              <w:rPr>
                <w:noProof/>
                <w:sz w:val="8"/>
                <w:szCs w:val="8"/>
              </w:rPr>
            </w:pPr>
          </w:p>
        </w:tc>
      </w:tr>
      <w:tr w:rsidR="00474589" w14:paraId="710F04EB" w14:textId="77777777" w:rsidTr="00423C2D">
        <w:tc>
          <w:tcPr>
            <w:tcW w:w="2694" w:type="dxa"/>
            <w:gridSpan w:val="2"/>
            <w:tcBorders>
              <w:top w:val="single" w:sz="4" w:space="0" w:color="auto"/>
              <w:left w:val="single" w:sz="4" w:space="0" w:color="auto"/>
              <w:bottom w:val="nil"/>
              <w:right w:val="nil"/>
            </w:tcBorders>
            <w:hideMark/>
          </w:tcPr>
          <w:p w14:paraId="155A810D" w14:textId="77777777" w:rsidR="00474589" w:rsidRDefault="0047458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4C1587FE" w14:textId="6E5028D9" w:rsidR="00474589" w:rsidRDefault="00214E8C">
            <w:pPr>
              <w:pStyle w:val="CRCoverPage"/>
              <w:spacing w:after="0"/>
              <w:ind w:left="100"/>
              <w:rPr>
                <w:noProof/>
              </w:rPr>
            </w:pPr>
            <w:r>
              <w:rPr>
                <w:noProof/>
              </w:rPr>
              <w:t>3.2, 6.1, M</w:t>
            </w:r>
          </w:p>
        </w:tc>
      </w:tr>
      <w:tr w:rsidR="00474589" w14:paraId="55C6A7D2" w14:textId="77777777" w:rsidTr="00474589">
        <w:tc>
          <w:tcPr>
            <w:tcW w:w="2694"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6"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474589">
        <w:tc>
          <w:tcPr>
            <w:tcW w:w="2694"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7" w:type="dxa"/>
            <w:gridSpan w:val="4"/>
          </w:tcPr>
          <w:p w14:paraId="17A00578" w14:textId="77777777" w:rsidR="00474589" w:rsidRDefault="0047458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474589" w14:paraId="0FD392B0" w14:textId="77777777" w:rsidTr="00474589">
        <w:tc>
          <w:tcPr>
            <w:tcW w:w="2694" w:type="dxa"/>
            <w:gridSpan w:val="2"/>
            <w:tcBorders>
              <w:top w:val="nil"/>
              <w:left w:val="single" w:sz="4" w:space="0" w:color="auto"/>
              <w:bottom w:val="nil"/>
              <w:right w:val="nil"/>
            </w:tcBorders>
            <w:hideMark/>
          </w:tcPr>
          <w:p w14:paraId="1A579CFA" w14:textId="77777777" w:rsidR="00474589" w:rsidRDefault="004745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77777777" w:rsidR="00474589" w:rsidRDefault="00474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77777777" w:rsidR="00474589" w:rsidRDefault="00474589">
            <w:pPr>
              <w:pStyle w:val="CRCoverPage"/>
              <w:spacing w:after="0"/>
              <w:jc w:val="center"/>
              <w:rPr>
                <w:b/>
                <w:caps/>
                <w:noProof/>
              </w:rPr>
            </w:pPr>
            <w:r>
              <w:rPr>
                <w:b/>
                <w:caps/>
                <w:noProof/>
              </w:rPr>
              <w:t>X</w:t>
            </w:r>
          </w:p>
        </w:tc>
        <w:tc>
          <w:tcPr>
            <w:tcW w:w="2977" w:type="dxa"/>
            <w:gridSpan w:val="4"/>
            <w:hideMark/>
          </w:tcPr>
          <w:p w14:paraId="4D3F761E" w14:textId="77777777" w:rsidR="00474589" w:rsidRDefault="0047458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tcPr>
          <w:p w14:paraId="16A33FCE" w14:textId="77777777" w:rsidR="00474589" w:rsidRDefault="00474589">
            <w:pPr>
              <w:pStyle w:val="CRCoverPage"/>
              <w:spacing w:after="0"/>
              <w:ind w:left="99"/>
              <w:rPr>
                <w:noProof/>
              </w:rPr>
            </w:pPr>
          </w:p>
        </w:tc>
      </w:tr>
      <w:tr w:rsidR="00474589" w14:paraId="3120B99B" w14:textId="77777777" w:rsidTr="00423C2D">
        <w:tc>
          <w:tcPr>
            <w:tcW w:w="2694" w:type="dxa"/>
            <w:gridSpan w:val="2"/>
            <w:tcBorders>
              <w:top w:val="nil"/>
              <w:left w:val="single" w:sz="4" w:space="0" w:color="auto"/>
              <w:bottom w:val="nil"/>
              <w:right w:val="nil"/>
            </w:tcBorders>
            <w:hideMark/>
          </w:tcPr>
          <w:p w14:paraId="42AF1D0A" w14:textId="77777777" w:rsidR="00474589" w:rsidRDefault="004745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52F9DDD3" w14:textId="193A1B52" w:rsidR="00474589" w:rsidRDefault="00474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6536EAE9" w:rsidR="00474589" w:rsidRDefault="00423C2D">
            <w:pPr>
              <w:pStyle w:val="CRCoverPage"/>
              <w:spacing w:after="0"/>
              <w:jc w:val="center"/>
              <w:rPr>
                <w:b/>
                <w:caps/>
                <w:noProof/>
              </w:rPr>
            </w:pPr>
            <w:r>
              <w:rPr>
                <w:b/>
                <w:caps/>
                <w:noProof/>
              </w:rPr>
              <w:t>X</w:t>
            </w:r>
          </w:p>
        </w:tc>
        <w:tc>
          <w:tcPr>
            <w:tcW w:w="2977" w:type="dxa"/>
            <w:gridSpan w:val="4"/>
            <w:hideMark/>
          </w:tcPr>
          <w:p w14:paraId="18740DA9" w14:textId="77777777" w:rsidR="00474589" w:rsidRDefault="0047458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373CC365" w14:textId="45C34BD7" w:rsidR="00474589" w:rsidRDefault="00474589">
            <w:pPr>
              <w:pStyle w:val="CRCoverPage"/>
              <w:spacing w:after="0"/>
              <w:ind w:left="99"/>
              <w:rPr>
                <w:noProof/>
              </w:rPr>
            </w:pPr>
          </w:p>
        </w:tc>
      </w:tr>
      <w:tr w:rsidR="00474589" w14:paraId="0F827B17" w14:textId="77777777" w:rsidTr="00474589">
        <w:tc>
          <w:tcPr>
            <w:tcW w:w="2694" w:type="dxa"/>
            <w:gridSpan w:val="2"/>
            <w:tcBorders>
              <w:top w:val="nil"/>
              <w:left w:val="single" w:sz="4" w:space="0" w:color="auto"/>
              <w:bottom w:val="nil"/>
              <w:right w:val="nil"/>
            </w:tcBorders>
            <w:hideMark/>
          </w:tcPr>
          <w:p w14:paraId="4F7D46D3" w14:textId="77777777" w:rsidR="00474589" w:rsidRDefault="0047458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474589" w:rsidRDefault="00474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474589" w:rsidRDefault="00474589">
            <w:pPr>
              <w:pStyle w:val="CRCoverPage"/>
              <w:spacing w:after="0"/>
              <w:jc w:val="center"/>
              <w:rPr>
                <w:b/>
                <w:caps/>
                <w:noProof/>
              </w:rPr>
            </w:pPr>
            <w:r>
              <w:rPr>
                <w:b/>
                <w:caps/>
                <w:noProof/>
              </w:rPr>
              <w:t>X</w:t>
            </w:r>
          </w:p>
        </w:tc>
        <w:tc>
          <w:tcPr>
            <w:tcW w:w="2977" w:type="dxa"/>
            <w:gridSpan w:val="4"/>
            <w:hideMark/>
          </w:tcPr>
          <w:p w14:paraId="70D9A30E" w14:textId="77777777" w:rsidR="00474589" w:rsidRDefault="0047458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68513C48" w14:textId="77777777" w:rsidR="00474589" w:rsidRDefault="00474589">
            <w:pPr>
              <w:pStyle w:val="CRCoverPage"/>
              <w:spacing w:after="0"/>
              <w:ind w:left="99"/>
              <w:rPr>
                <w:noProof/>
              </w:rPr>
            </w:pPr>
          </w:p>
        </w:tc>
      </w:tr>
      <w:tr w:rsidR="00474589" w14:paraId="36840197" w14:textId="77777777" w:rsidTr="00474589">
        <w:tc>
          <w:tcPr>
            <w:tcW w:w="2694" w:type="dxa"/>
            <w:gridSpan w:val="2"/>
            <w:tcBorders>
              <w:top w:val="nil"/>
              <w:left w:val="single" w:sz="4" w:space="0" w:color="auto"/>
              <w:bottom w:val="nil"/>
              <w:right w:val="nil"/>
            </w:tcBorders>
          </w:tcPr>
          <w:p w14:paraId="1BB8C82C" w14:textId="77777777" w:rsidR="00474589" w:rsidRDefault="00474589">
            <w:pPr>
              <w:pStyle w:val="CRCoverPage"/>
              <w:spacing w:after="0"/>
              <w:rPr>
                <w:b/>
                <w:i/>
                <w:noProof/>
              </w:rPr>
            </w:pPr>
          </w:p>
        </w:tc>
        <w:tc>
          <w:tcPr>
            <w:tcW w:w="6946" w:type="dxa"/>
            <w:gridSpan w:val="9"/>
            <w:tcBorders>
              <w:top w:val="nil"/>
              <w:left w:val="nil"/>
              <w:bottom w:val="nil"/>
              <w:right w:val="single" w:sz="4" w:space="0" w:color="auto"/>
            </w:tcBorders>
          </w:tcPr>
          <w:p w14:paraId="1AE3F6E9" w14:textId="77777777" w:rsidR="00474589" w:rsidRDefault="00474589">
            <w:pPr>
              <w:pStyle w:val="CRCoverPage"/>
              <w:spacing w:after="0"/>
              <w:rPr>
                <w:noProof/>
              </w:rPr>
            </w:pPr>
          </w:p>
        </w:tc>
      </w:tr>
      <w:tr w:rsidR="00474589" w14:paraId="36093F02" w14:textId="77777777" w:rsidTr="00474589">
        <w:tc>
          <w:tcPr>
            <w:tcW w:w="2694" w:type="dxa"/>
            <w:gridSpan w:val="2"/>
            <w:tcBorders>
              <w:top w:val="nil"/>
              <w:left w:val="single" w:sz="4" w:space="0" w:color="auto"/>
              <w:bottom w:val="single" w:sz="4" w:space="0" w:color="auto"/>
              <w:right w:val="nil"/>
            </w:tcBorders>
            <w:hideMark/>
          </w:tcPr>
          <w:p w14:paraId="013DD97F" w14:textId="77777777" w:rsidR="00474589" w:rsidRDefault="0047458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CCD963C" w14:textId="77777777" w:rsidR="00474589" w:rsidRDefault="00474589">
            <w:pPr>
              <w:pStyle w:val="CRCoverPage"/>
              <w:spacing w:after="0"/>
              <w:ind w:left="100"/>
              <w:rPr>
                <w:noProof/>
              </w:rPr>
            </w:pPr>
          </w:p>
        </w:tc>
      </w:tr>
      <w:tr w:rsidR="00474589" w14:paraId="6CAAEBD1" w14:textId="77777777" w:rsidTr="00474589">
        <w:tc>
          <w:tcPr>
            <w:tcW w:w="2694" w:type="dxa"/>
            <w:gridSpan w:val="2"/>
            <w:tcBorders>
              <w:top w:val="single" w:sz="4" w:space="0" w:color="auto"/>
              <w:left w:val="nil"/>
              <w:bottom w:val="single" w:sz="4" w:space="0" w:color="auto"/>
              <w:right w:val="nil"/>
            </w:tcBorders>
          </w:tcPr>
          <w:p w14:paraId="1BC31269" w14:textId="77777777" w:rsidR="00474589" w:rsidRDefault="0047458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5A60217" w14:textId="77777777" w:rsidR="00474589" w:rsidRDefault="00474589">
            <w:pPr>
              <w:pStyle w:val="CRCoverPage"/>
              <w:spacing w:after="0"/>
              <w:ind w:left="100"/>
              <w:rPr>
                <w:noProof/>
                <w:sz w:val="8"/>
                <w:szCs w:val="8"/>
              </w:rPr>
            </w:pPr>
          </w:p>
        </w:tc>
      </w:tr>
      <w:tr w:rsidR="00474589" w14:paraId="7CA8E304" w14:textId="77777777" w:rsidTr="00474589">
        <w:tc>
          <w:tcPr>
            <w:tcW w:w="2694" w:type="dxa"/>
            <w:gridSpan w:val="2"/>
            <w:tcBorders>
              <w:top w:val="single" w:sz="4" w:space="0" w:color="auto"/>
              <w:left w:val="single" w:sz="4" w:space="0" w:color="auto"/>
              <w:bottom w:val="single" w:sz="4" w:space="0" w:color="auto"/>
              <w:right w:val="nil"/>
            </w:tcBorders>
            <w:hideMark/>
          </w:tcPr>
          <w:p w14:paraId="7425AB5B" w14:textId="77777777" w:rsidR="00474589" w:rsidRDefault="004745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BBAC4" w14:textId="77777777" w:rsidR="00474589" w:rsidRDefault="00474589">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068464A" w14:textId="484239F8"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3ED96B10" w14:textId="77777777" w:rsidR="00D1264A" w:rsidRPr="00A1115A" w:rsidRDefault="00D1264A" w:rsidP="00D1264A">
      <w:pPr>
        <w:pStyle w:val="Heading2"/>
      </w:pPr>
      <w:bookmarkStart w:id="2" w:name="_Toc21344178"/>
      <w:bookmarkStart w:id="3" w:name="_Toc29801662"/>
      <w:bookmarkStart w:id="4" w:name="_Toc29802086"/>
      <w:bookmarkStart w:id="5" w:name="_Toc29802711"/>
      <w:bookmarkStart w:id="6" w:name="_Toc36107453"/>
      <w:bookmarkStart w:id="7" w:name="_Toc37251212"/>
      <w:bookmarkStart w:id="8" w:name="_Toc45887991"/>
      <w:bookmarkStart w:id="9" w:name="_Toc45888590"/>
      <w:bookmarkStart w:id="10" w:name="_Toc61367230"/>
      <w:bookmarkStart w:id="11" w:name="_Toc61372613"/>
      <w:bookmarkStart w:id="12" w:name="_Toc68230553"/>
      <w:bookmarkStart w:id="13" w:name="_Toc69083966"/>
      <w:bookmarkStart w:id="14" w:name="_Toc75466972"/>
      <w:bookmarkStart w:id="15" w:name="_Toc76508994"/>
      <w:bookmarkStart w:id="16" w:name="_Toc76717984"/>
      <w:bookmarkStart w:id="17" w:name="_Toc83580294"/>
      <w:bookmarkStart w:id="18" w:name="_Toc84404803"/>
      <w:bookmarkStart w:id="19" w:name="_Toc84413412"/>
      <w:r w:rsidRPr="00A1115A">
        <w:t>3.2</w:t>
      </w:r>
      <w:r w:rsidRPr="00A1115A">
        <w:tab/>
        <w:t>Symbols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5ED2A6B" w14:textId="77777777" w:rsidR="00D1264A" w:rsidRPr="00A1115A" w:rsidRDefault="00D1264A" w:rsidP="00D1264A">
      <w:pPr>
        <w:keepNext/>
      </w:pPr>
      <w:r w:rsidRPr="00A1115A">
        <w:t>For the purposes of the present document, the following symbols apply:</w:t>
      </w:r>
    </w:p>
    <w:p w14:paraId="66810A09" w14:textId="77777777" w:rsidR="00D1264A" w:rsidRPr="00A1115A" w:rsidRDefault="00D1264A" w:rsidP="00D1264A">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7F6AD9D3" w14:textId="77777777" w:rsidR="00D1264A" w:rsidRPr="00A1115A" w:rsidRDefault="00D1264A" w:rsidP="00D1264A">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41337CB2" w14:textId="77777777" w:rsidR="00D1264A" w:rsidRPr="00A1115A" w:rsidRDefault="00D1264A" w:rsidP="00D1264A">
      <w:pPr>
        <w:pStyle w:val="EW"/>
      </w:pPr>
      <w:proofErr w:type="spellStart"/>
      <w:r w:rsidRPr="00A1115A">
        <w:t>Δ</w:t>
      </w:r>
      <w:r w:rsidRPr="00A1115A">
        <w:rPr>
          <w:rFonts w:hint="eastAsia"/>
          <w:lang w:eastAsia="zh-CN"/>
        </w:rPr>
        <w:t>f</w:t>
      </w:r>
      <w:r w:rsidRPr="00A1115A">
        <w:rPr>
          <w:vertAlign w:val="subscript"/>
        </w:rPr>
        <w:t>OOB</w:t>
      </w:r>
      <w:proofErr w:type="spellEnd"/>
      <w:r w:rsidRPr="00A1115A">
        <w:rPr>
          <w:vertAlign w:val="subscript"/>
        </w:rPr>
        <w:tab/>
      </w:r>
      <w:r w:rsidRPr="00A1115A">
        <w:t xml:space="preserve">Δ Frequency of Out </w:t>
      </w:r>
      <w:proofErr w:type="gramStart"/>
      <w:r w:rsidRPr="00A1115A">
        <w:t>Of</w:t>
      </w:r>
      <w:proofErr w:type="gramEnd"/>
      <w:r w:rsidRPr="00A1115A">
        <w:t xml:space="preserve"> Band emission</w:t>
      </w:r>
    </w:p>
    <w:p w14:paraId="6F439B0B" w14:textId="77777777" w:rsidR="00D1264A" w:rsidRPr="00A1115A" w:rsidRDefault="00D1264A" w:rsidP="00D1264A">
      <w:pPr>
        <w:pStyle w:val="EW"/>
      </w:pPr>
      <w:r w:rsidRPr="00A1115A">
        <w:t>ΔF</w:t>
      </w:r>
      <w:r w:rsidRPr="00A1115A">
        <w:rPr>
          <w:vertAlign w:val="subscript"/>
        </w:rPr>
        <w:t>TX-RX</w:t>
      </w:r>
      <w:r w:rsidRPr="00A1115A">
        <w:tab/>
      </w:r>
      <w:r w:rsidRPr="00CD0E42">
        <w:t xml:space="preserve">Maximum deviation to the Tx-Rx carrier </w:t>
      </w:r>
      <w:proofErr w:type="spellStart"/>
      <w:r w:rsidRPr="00CD0E42">
        <w:t>center</w:t>
      </w:r>
      <w:proofErr w:type="spellEnd"/>
      <w:r w:rsidRPr="00CD0E42">
        <w:t xml:space="preserve"> frequency separation for asymmetric uplink/downlink channel bandwidth operation</w:t>
      </w:r>
    </w:p>
    <w:p w14:paraId="0F9FE1CC" w14:textId="77777777" w:rsidR="00D1264A" w:rsidRPr="00A1115A" w:rsidRDefault="00D1264A" w:rsidP="00D1264A">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03A5F8B3" w14:textId="77777777" w:rsidR="00D1264A" w:rsidRPr="00A1115A" w:rsidRDefault="00D1264A" w:rsidP="00D1264A">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1142973D" w14:textId="77777777" w:rsidR="00D1264A" w:rsidRDefault="00D1264A" w:rsidP="00D1264A">
      <w:pPr>
        <w:pStyle w:val="EW"/>
        <w:rPr>
          <w:i/>
        </w:rPr>
      </w:pPr>
      <w:r>
        <w:rPr>
          <w:rFonts w:ascii="Symbol" w:hAnsi="Symbol"/>
          <w:lang w:bidi="bn-IN"/>
        </w:rPr>
        <w:t></w:t>
      </w:r>
      <w:r>
        <w:rPr>
          <w:vertAlign w:val="subscript"/>
          <w:lang w:bidi="bn-IN"/>
        </w:rPr>
        <w:t>RB</w:t>
      </w:r>
      <w:r>
        <w:tab/>
      </w:r>
      <w:proofErr w:type="gramStart"/>
      <w:r>
        <w:t>The</w:t>
      </w:r>
      <w:proofErr w:type="gramEnd"/>
      <w:r>
        <w:t xml:space="preserve"> starting frequency offset between the allocated RB and the measured non-allocated RB</w:t>
      </w:r>
    </w:p>
    <w:p w14:paraId="42B0B914" w14:textId="77777777" w:rsidR="00D1264A" w:rsidRDefault="00D1264A" w:rsidP="00D1264A">
      <w:pPr>
        <w:pStyle w:val="EW"/>
        <w:rPr>
          <w:i/>
        </w:rPr>
      </w:pPr>
      <w:proofErr w:type="spellStart"/>
      <w:r>
        <w:t>Δ</w:t>
      </w:r>
      <w:proofErr w:type="gramStart"/>
      <w:r>
        <w:t>R</w:t>
      </w:r>
      <w:r>
        <w:rPr>
          <w:vertAlign w:val="subscript"/>
        </w:rPr>
        <w:t>IB,c</w:t>
      </w:r>
      <w:proofErr w:type="spellEnd"/>
      <w:proofErr w:type="gramEnd"/>
      <w:r>
        <w:rPr>
          <w:vertAlign w:val="subscript"/>
        </w:rPr>
        <w:tab/>
      </w:r>
      <w:r>
        <w:t xml:space="preserve">Allowed reference sensitivity relaxation due to support for inter-band CA operation, for serving cell </w:t>
      </w:r>
      <w:r>
        <w:rPr>
          <w:i/>
        </w:rPr>
        <w:t>c</w:t>
      </w:r>
    </w:p>
    <w:p w14:paraId="10B91DC5" w14:textId="77777777" w:rsidR="00D1264A" w:rsidRDefault="00D1264A" w:rsidP="00D1264A">
      <w:pPr>
        <w:pStyle w:val="EW"/>
        <w:rPr>
          <w:i/>
        </w:rPr>
      </w:pPr>
      <w:r>
        <w:t>ΔR</w:t>
      </w:r>
      <w:r>
        <w:rPr>
          <w:vertAlign w:val="subscript"/>
        </w:rPr>
        <w:t>IBC</w:t>
      </w:r>
      <w:r>
        <w:rPr>
          <w:vertAlign w:val="subscript"/>
        </w:rPr>
        <w:tab/>
      </w:r>
      <w:r>
        <w:t>Allowed reference sensitivity relaxation due to support for intra-band contiguous CA operation</w:t>
      </w:r>
    </w:p>
    <w:p w14:paraId="28B7B874" w14:textId="77777777" w:rsidR="00D1264A" w:rsidRDefault="00D1264A" w:rsidP="00D1264A">
      <w:pPr>
        <w:pStyle w:val="EW"/>
        <w:rPr>
          <w:i/>
        </w:rPr>
      </w:pPr>
      <w:r>
        <w:t>ΔR</w:t>
      </w:r>
      <w:r>
        <w:rPr>
          <w:vertAlign w:val="subscript"/>
        </w:rPr>
        <w:t>IBNC</w:t>
      </w:r>
      <w:r>
        <w:rPr>
          <w:vertAlign w:val="subscript"/>
        </w:rPr>
        <w:tab/>
      </w:r>
      <w:r>
        <w:t>Allowed reference sensitivity relaxation due to support for intra-band non-contiguous CA operation</w:t>
      </w:r>
    </w:p>
    <w:p w14:paraId="2B2C0239" w14:textId="77777777" w:rsidR="00D1264A" w:rsidRDefault="00D1264A" w:rsidP="00D1264A">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525E1481" w14:textId="77777777" w:rsidR="00D1264A" w:rsidRDefault="00D1264A" w:rsidP="00D1264A">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7E4583DB" w14:textId="77777777" w:rsidR="00D1264A" w:rsidRPr="00A1115A" w:rsidRDefault="00D1264A" w:rsidP="00D1264A">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4BE07772" w14:textId="77777777" w:rsidR="00D1264A" w:rsidRPr="00A1115A" w:rsidRDefault="00D1264A" w:rsidP="00D1264A">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7D53393C" w14:textId="77777777" w:rsidR="00D1264A" w:rsidRPr="00A1115A" w:rsidRDefault="00D1264A" w:rsidP="00D1264A">
      <w:pPr>
        <w:pStyle w:val="EW"/>
        <w:rPr>
          <w:rFonts w:eastAsia="Yu Mincho"/>
        </w:rPr>
      </w:pPr>
      <w:r w:rsidRPr="00A1115A">
        <w:rPr>
          <w:rFonts w:ascii="Symbol" w:hAnsi="Symbol"/>
          <w:lang w:bidi="bn-IN"/>
        </w:rPr>
        <w:t></w:t>
      </w:r>
      <w:proofErr w:type="spellStart"/>
      <w:proofErr w:type="gram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proofErr w:type="gramEnd"/>
      <w:r w:rsidRPr="00A1115A">
        <w:rPr>
          <w:vertAlign w:val="subscript"/>
        </w:rPr>
        <w:tab/>
      </w:r>
      <w:r w:rsidRPr="00A1115A">
        <w:t xml:space="preserve">Allowed operating band edge transmission power relaxation for serving cell </w:t>
      </w:r>
      <w:r w:rsidRPr="00A1115A">
        <w:rPr>
          <w:i/>
        </w:rPr>
        <w:t>c</w:t>
      </w:r>
    </w:p>
    <w:p w14:paraId="7CC7B76B" w14:textId="77777777" w:rsidR="00D1264A" w:rsidRPr="00A1115A" w:rsidRDefault="00D1264A" w:rsidP="00D1264A">
      <w:pPr>
        <w:pStyle w:val="EW"/>
      </w:pPr>
      <w:proofErr w:type="spellStart"/>
      <w:r w:rsidRPr="00A1115A">
        <w:t>Δ</w:t>
      </w:r>
      <w:proofErr w:type="gramStart"/>
      <w:r w:rsidRPr="00A1115A">
        <w:t>T</w:t>
      </w:r>
      <w:r w:rsidRPr="00A1115A">
        <w:rPr>
          <w:vertAlign w:val="subscript"/>
        </w:rPr>
        <w:t>IB,c</w:t>
      </w:r>
      <w:proofErr w:type="spellEnd"/>
      <w:proofErr w:type="gram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14D47132" w14:textId="77777777" w:rsidR="00D1264A" w:rsidRPr="00A1115A" w:rsidRDefault="00D1264A" w:rsidP="00D1264A">
      <w:pPr>
        <w:pStyle w:val="EW"/>
      </w:pPr>
      <w:proofErr w:type="spellStart"/>
      <w:r w:rsidRPr="00A1115A">
        <w:t>BW</w:t>
      </w:r>
      <w:r w:rsidRPr="00A1115A">
        <w:rPr>
          <w:vertAlign w:val="subscript"/>
        </w:rPr>
        <w:t>Channel</w:t>
      </w:r>
      <w:proofErr w:type="spellEnd"/>
      <w:r w:rsidRPr="00A1115A">
        <w:tab/>
        <w:t>Channel bandwidth</w:t>
      </w:r>
    </w:p>
    <w:p w14:paraId="35073F3D" w14:textId="77777777" w:rsidR="00D1264A" w:rsidRPr="00A1115A" w:rsidRDefault="00D1264A" w:rsidP="00D1264A">
      <w:pPr>
        <w:pStyle w:val="EW"/>
      </w:pPr>
      <w:proofErr w:type="spellStart"/>
      <w:proofErr w:type="gramStart"/>
      <w:r w:rsidRPr="00A1115A">
        <w:t>BW</w:t>
      </w:r>
      <w:r w:rsidRPr="00A1115A">
        <w:rPr>
          <w:vertAlign w:val="subscript"/>
        </w:rPr>
        <w:t>Channel,block</w:t>
      </w:r>
      <w:proofErr w:type="spellEnd"/>
      <w:proofErr w:type="gramEnd"/>
      <w:r w:rsidRPr="00A1115A">
        <w:tab/>
        <w:t xml:space="preserve">Sub-block bandwidth, expressed in </w:t>
      </w:r>
      <w:proofErr w:type="spellStart"/>
      <w:r w:rsidRPr="00A1115A">
        <w:t>MHz.</w:t>
      </w:r>
      <w:proofErr w:type="spellEnd"/>
      <w:r w:rsidRPr="00A1115A">
        <w:t xml:space="preserve"> </w:t>
      </w:r>
      <w:proofErr w:type="spellStart"/>
      <w:proofErr w:type="gramStart"/>
      <w:r w:rsidRPr="00A1115A">
        <w:t>BW</w:t>
      </w:r>
      <w:r w:rsidRPr="00A1115A">
        <w:rPr>
          <w:vertAlign w:val="subscript"/>
        </w:rPr>
        <w:t>Channel,block</w:t>
      </w:r>
      <w:proofErr w:type="spellEnd"/>
      <w:proofErr w:type="gram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7211EA36" w14:textId="77777777" w:rsidR="00D1264A" w:rsidRPr="00A1115A" w:rsidRDefault="00D1264A" w:rsidP="00D1264A">
      <w:pPr>
        <w:pStyle w:val="EW"/>
      </w:pPr>
      <w:proofErr w:type="spellStart"/>
      <w:r w:rsidRPr="00A1115A">
        <w:t>BW</w:t>
      </w:r>
      <w:r w:rsidRPr="00A1115A">
        <w:rPr>
          <w:vertAlign w:val="subscript"/>
        </w:rPr>
        <w:t>Channel_CA</w:t>
      </w:r>
      <w:proofErr w:type="spellEnd"/>
      <w:r w:rsidRPr="00A1115A">
        <w:tab/>
        <w:t>Aggregated channel bandwidth, expressed in MHz</w:t>
      </w:r>
    </w:p>
    <w:p w14:paraId="34531EC4" w14:textId="77777777" w:rsidR="00D1264A" w:rsidRPr="00A1115A" w:rsidRDefault="00D1264A" w:rsidP="00D1264A">
      <w:pPr>
        <w:pStyle w:val="EW"/>
      </w:pPr>
      <w:proofErr w:type="spellStart"/>
      <w:proofErr w:type="gramStart"/>
      <w:r w:rsidRPr="00A1115A">
        <w:t>BW</w:t>
      </w:r>
      <w:r w:rsidRPr="00A1115A">
        <w:rPr>
          <w:vertAlign w:val="subscript"/>
        </w:rPr>
        <w:t>Channel,max</w:t>
      </w:r>
      <w:proofErr w:type="spellEnd"/>
      <w:proofErr w:type="gramEnd"/>
      <w:r w:rsidRPr="00A1115A">
        <w:tab/>
        <w:t>Maximum channel bandwidth supported among all bands in a release</w:t>
      </w:r>
    </w:p>
    <w:p w14:paraId="73D0167F" w14:textId="77777777" w:rsidR="00D1264A" w:rsidRPr="00A1115A" w:rsidRDefault="00D1264A" w:rsidP="00D1264A">
      <w:pPr>
        <w:pStyle w:val="EW"/>
      </w:pPr>
      <w:r w:rsidRPr="00A1115A">
        <w:t>BW</w:t>
      </w:r>
      <w:r w:rsidRPr="00A1115A">
        <w:rPr>
          <w:vertAlign w:val="subscript"/>
          <w:lang w:val="en-US"/>
        </w:rPr>
        <w:t>GB</w:t>
      </w:r>
      <w:r w:rsidRPr="00A1115A">
        <w:tab/>
      </w:r>
      <w:proofErr w:type="gramStart"/>
      <w:r w:rsidRPr="00A1115A">
        <w:t xml:space="preserve">max( </w:t>
      </w:r>
      <w:r w:rsidRPr="00A1115A">
        <w:rPr>
          <w:lang w:val="en-US"/>
        </w:rPr>
        <w:t>BW</w:t>
      </w:r>
      <w:r w:rsidRPr="00A1115A">
        <w:rPr>
          <w:vertAlign w:val="subscript"/>
          <w:lang w:val="en-US"/>
        </w:rPr>
        <w:t>GB</w:t>
      </w:r>
      <w:proofErr w:type="gramEnd"/>
      <w:r w:rsidRPr="00A1115A">
        <w:rPr>
          <w:vertAlign w:val="subscript"/>
          <w:lang w:val="en-US"/>
        </w:rPr>
        <w:t>,</w:t>
      </w:r>
      <w:r w:rsidRPr="00A1115A">
        <w:rPr>
          <w:vertAlign w:val="subscript"/>
        </w:rPr>
        <w:t>Channel(</w:t>
      </w:r>
      <w:r w:rsidRPr="00A1115A">
        <w:rPr>
          <w:i/>
          <w:vertAlign w:val="subscript"/>
          <w:lang w:val="en-US"/>
        </w:rPr>
        <w:t>k</w:t>
      </w:r>
      <w:r w:rsidRPr="00A1115A">
        <w:rPr>
          <w:vertAlign w:val="subscript"/>
          <w:lang w:val="en-US"/>
        </w:rPr>
        <w:t xml:space="preserve">) </w:t>
      </w:r>
      <w:r w:rsidRPr="00A1115A">
        <w:t>)</w:t>
      </w:r>
    </w:p>
    <w:p w14:paraId="10FC096A" w14:textId="77777777" w:rsidR="00D1264A" w:rsidRPr="00A1115A" w:rsidRDefault="00D1264A" w:rsidP="00D1264A">
      <w:pPr>
        <w:pStyle w:val="EW"/>
        <w:rPr>
          <w:lang w:val="en-US"/>
        </w:rPr>
      </w:pPr>
      <w:proofErr w:type="gramStart"/>
      <w:r w:rsidRPr="00A1115A">
        <w:t>BW</w:t>
      </w:r>
      <w:r w:rsidRPr="00A1115A">
        <w:rPr>
          <w:vertAlign w:val="subscript"/>
        </w:rPr>
        <w:t>GB</w:t>
      </w:r>
      <w:r w:rsidRPr="00A1115A">
        <w:rPr>
          <w:rFonts w:hint="eastAsia"/>
          <w:vertAlign w:val="subscript"/>
          <w:lang w:val="en-US"/>
        </w:rPr>
        <w:t>,</w:t>
      </w:r>
      <w:r w:rsidRPr="00A1115A">
        <w:rPr>
          <w:vertAlign w:val="subscript"/>
          <w:lang w:val="en-US"/>
        </w:rPr>
        <w:t>Channel</w:t>
      </w:r>
      <w:proofErr w:type="gramEnd"/>
      <w:r w:rsidRPr="00A1115A">
        <w:rPr>
          <w:vertAlign w:val="subscript"/>
          <w:lang w:val="en-US"/>
        </w:rPr>
        <w:t>(</w:t>
      </w:r>
      <w:r w:rsidRPr="00A1115A">
        <w:rPr>
          <w:rFonts w:hint="eastAsia"/>
          <w:vertAlign w:val="subscript"/>
          <w:lang w:val="en-US"/>
        </w:rPr>
        <w:t>k)</w:t>
      </w:r>
      <w:r w:rsidRPr="00A1115A">
        <w:rPr>
          <w:rFonts w:hint="eastAsia"/>
          <w:vertAlign w:val="subscript"/>
          <w:lang w:val="en-US"/>
        </w:rPr>
        <w:tab/>
      </w:r>
      <w:r w:rsidRPr="00A1115A">
        <w:t>Minimum guard band defined in clause 5.3A.1</w:t>
      </w:r>
      <w:r w:rsidRPr="00A1115A">
        <w:rPr>
          <w:rFonts w:hint="eastAsia"/>
          <w:lang w:val="en-US"/>
        </w:rPr>
        <w:t xml:space="preserve"> of carrier </w:t>
      </w:r>
      <w:r w:rsidRPr="00A1115A">
        <w:rPr>
          <w:rFonts w:hint="eastAsia"/>
          <w:i/>
          <w:lang w:val="en-US"/>
        </w:rPr>
        <w:t>k</w:t>
      </w:r>
    </w:p>
    <w:p w14:paraId="3001E3FA" w14:textId="77777777" w:rsidR="00D1264A" w:rsidRPr="00A1115A" w:rsidRDefault="00D1264A" w:rsidP="00D1264A">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5393B7B3" w14:textId="77777777" w:rsidR="00D1264A" w:rsidRPr="00A1115A" w:rsidRDefault="00D1264A" w:rsidP="00D1264A">
      <w:pPr>
        <w:pStyle w:val="EW"/>
      </w:pPr>
      <w:r w:rsidRPr="00A1115A">
        <w:rPr>
          <w:lang w:eastAsia="zh-CN"/>
        </w:rPr>
        <w:t>BW</w:t>
      </w:r>
      <w:r w:rsidRPr="00A1115A">
        <w:rPr>
          <w:vertAlign w:val="subscript"/>
          <w:lang w:eastAsia="zh-CN"/>
        </w:rPr>
        <w:t>UL</w:t>
      </w:r>
      <w:r w:rsidRPr="00A1115A">
        <w:rPr>
          <w:lang w:eastAsia="zh-CN"/>
        </w:rPr>
        <w:tab/>
        <w:t>Channel bandwidth for UL</w:t>
      </w:r>
    </w:p>
    <w:p w14:paraId="64FB2B9C" w14:textId="77777777" w:rsidR="00D1264A" w:rsidRPr="00A1115A" w:rsidRDefault="00D1264A" w:rsidP="00D1264A">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12C4FADB" w14:textId="77777777" w:rsidR="00D1264A" w:rsidRPr="00A1115A" w:rsidRDefault="00D1264A" w:rsidP="00D1264A">
      <w:pPr>
        <w:pStyle w:val="EW"/>
      </w:pPr>
      <w:r w:rsidRPr="00A1115A">
        <w:t>Ceil(x)</w:t>
      </w:r>
      <w:r w:rsidRPr="00A1115A">
        <w:tab/>
        <w:t>Rounding upwards; ceil(x) is the smallest integer such that ceil(x) ≥ x</w:t>
      </w:r>
    </w:p>
    <w:p w14:paraId="29D86EB7" w14:textId="77777777" w:rsidR="00D1264A" w:rsidRPr="00A1115A" w:rsidRDefault="00D1264A" w:rsidP="00D1264A">
      <w:pPr>
        <w:pStyle w:val="EW"/>
      </w:pPr>
      <w:r w:rsidRPr="00A1115A">
        <w:t>Floor(x)</w:t>
      </w:r>
      <w:r w:rsidRPr="00A1115A">
        <w:tab/>
        <w:t>Rounding downwards; floor(x) is the greatest integer such that floor(x) ≤ x</w:t>
      </w:r>
    </w:p>
    <w:p w14:paraId="6F1C1D12" w14:textId="77777777" w:rsidR="00D1264A" w:rsidRPr="00A1115A" w:rsidRDefault="00D1264A" w:rsidP="00D1264A">
      <w:pPr>
        <w:pStyle w:val="EW"/>
      </w:pPr>
      <w:r w:rsidRPr="00A1115A">
        <w:t>F</w:t>
      </w:r>
      <w:r w:rsidRPr="00A1115A">
        <w:rPr>
          <w:vertAlign w:val="subscript"/>
        </w:rPr>
        <w:t>C</w:t>
      </w:r>
      <w:r w:rsidRPr="00A1115A">
        <w:rPr>
          <w:vertAlign w:val="subscript"/>
        </w:rPr>
        <w:tab/>
      </w:r>
      <w:proofErr w:type="spellStart"/>
      <w:r>
        <w:t>Center</w:t>
      </w:r>
      <w:proofErr w:type="spellEnd"/>
      <w:r>
        <w:t xml:space="preserve"> frequency of a carrier for a numerology defined by the </w:t>
      </w:r>
      <w:r w:rsidRPr="00835F44">
        <w:rPr>
          <w:i/>
        </w:rPr>
        <w:t>RF reference frequency</w:t>
      </w:r>
      <w:r w:rsidRPr="00835F44">
        <w:t xml:space="preserve"> on the channel raster</w:t>
      </w:r>
      <w:r>
        <w:t xml:space="preserve"> mapped to the carrier according to</w:t>
      </w:r>
      <w:r w:rsidRPr="00835F44">
        <w:t xml:space="preserve"> </w:t>
      </w:r>
      <w:r>
        <w:t xml:space="preserve">sub-clause </w:t>
      </w:r>
      <w:r w:rsidRPr="00835F44">
        <w:t>5.4.2.2</w:t>
      </w:r>
    </w:p>
    <w:p w14:paraId="24943D64" w14:textId="77777777" w:rsidR="00D1264A" w:rsidRPr="00A1115A" w:rsidRDefault="00D1264A" w:rsidP="00D1264A">
      <w:pPr>
        <w:pStyle w:val="EW"/>
        <w:rPr>
          <w:vertAlign w:val="subscript"/>
        </w:rPr>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6603F6EC" w14:textId="77777777" w:rsidR="00D1264A" w:rsidRPr="00A1115A" w:rsidRDefault="00D1264A" w:rsidP="00D1264A">
      <w:pPr>
        <w:pStyle w:val="EW"/>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4124B485" w14:textId="77777777" w:rsidR="00D1264A" w:rsidRPr="00A1115A" w:rsidRDefault="00D1264A" w:rsidP="00D1264A">
      <w:pPr>
        <w:pStyle w:val="EW"/>
      </w:pPr>
      <w:proofErr w:type="spellStart"/>
      <w:proofErr w:type="gramStart"/>
      <w:r w:rsidRPr="00A1115A">
        <w:t>F</w:t>
      </w:r>
      <w:r w:rsidRPr="00A1115A">
        <w:rPr>
          <w:vertAlign w:val="subscript"/>
        </w:rPr>
        <w:t>C,low</w:t>
      </w:r>
      <w:proofErr w:type="spellEnd"/>
      <w:proofErr w:type="gramEnd"/>
      <w:r w:rsidRPr="00A1115A">
        <w:tab/>
        <w:t xml:space="preserve">The </w:t>
      </w:r>
      <w:r w:rsidRPr="00A1115A">
        <w:rPr>
          <w:rFonts w:eastAsia="SimSun" w:hint="eastAsia"/>
          <w:lang w:val="en-US" w:eastAsia="zh-CN"/>
        </w:rPr>
        <w:t xml:space="preserve">Fc </w:t>
      </w:r>
      <w:r w:rsidRPr="00A1115A">
        <w:t>of the lowest carrier, expressed in MHz</w:t>
      </w:r>
    </w:p>
    <w:p w14:paraId="382E24AA" w14:textId="77777777" w:rsidR="00D1264A" w:rsidRPr="00A1115A" w:rsidRDefault="00D1264A" w:rsidP="00D1264A">
      <w:pPr>
        <w:pStyle w:val="EW"/>
      </w:pPr>
      <w:proofErr w:type="spellStart"/>
      <w:proofErr w:type="gramStart"/>
      <w:r w:rsidRPr="00A1115A">
        <w:t>F</w:t>
      </w:r>
      <w:r w:rsidRPr="00A1115A">
        <w:rPr>
          <w:vertAlign w:val="subscript"/>
        </w:rPr>
        <w:t>C,high</w:t>
      </w:r>
      <w:proofErr w:type="spellEnd"/>
      <w:proofErr w:type="gramEnd"/>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5D415922" w14:textId="77777777" w:rsidR="00D1264A" w:rsidRPr="00A1115A" w:rsidRDefault="00D1264A" w:rsidP="00D1264A">
      <w:pPr>
        <w:pStyle w:val="EW"/>
      </w:pPr>
      <w:proofErr w:type="spellStart"/>
      <w:r w:rsidRPr="00A1115A">
        <w:t>F</w:t>
      </w:r>
      <w:r w:rsidRPr="00A1115A">
        <w:rPr>
          <w:vertAlign w:val="subscript"/>
        </w:rPr>
        <w:t>DL_low</w:t>
      </w:r>
      <w:proofErr w:type="spellEnd"/>
      <w:r w:rsidRPr="00A1115A">
        <w:rPr>
          <w:vertAlign w:val="subscript"/>
        </w:rPr>
        <w:tab/>
      </w:r>
      <w:proofErr w:type="gramStart"/>
      <w:r w:rsidRPr="00A1115A">
        <w:t>The</w:t>
      </w:r>
      <w:proofErr w:type="gramEnd"/>
      <w:r w:rsidRPr="00A1115A">
        <w:t xml:space="preserve"> lowest frequency of the downlink </w:t>
      </w:r>
      <w:r w:rsidRPr="00A1115A">
        <w:rPr>
          <w:i/>
        </w:rPr>
        <w:t>operating band</w:t>
      </w:r>
    </w:p>
    <w:p w14:paraId="2F056337" w14:textId="77777777" w:rsidR="00D1264A" w:rsidRPr="00A1115A" w:rsidRDefault="00D1264A" w:rsidP="00D1264A">
      <w:pPr>
        <w:pStyle w:val="EW"/>
      </w:pPr>
      <w:proofErr w:type="spellStart"/>
      <w:r w:rsidRPr="00A1115A">
        <w:t>F</w:t>
      </w:r>
      <w:r w:rsidRPr="00A1115A">
        <w:rPr>
          <w:vertAlign w:val="subscript"/>
        </w:rPr>
        <w:t>DL_high</w:t>
      </w:r>
      <w:proofErr w:type="spellEnd"/>
      <w:r w:rsidRPr="00A1115A">
        <w:rPr>
          <w:vertAlign w:val="subscript"/>
        </w:rPr>
        <w:tab/>
      </w:r>
      <w:proofErr w:type="gramStart"/>
      <w:r w:rsidRPr="00A1115A">
        <w:t>The</w:t>
      </w:r>
      <w:proofErr w:type="gramEnd"/>
      <w:r w:rsidRPr="00A1115A">
        <w:t xml:space="preserve"> highest frequency of the downlink </w:t>
      </w:r>
      <w:r w:rsidRPr="00A1115A">
        <w:rPr>
          <w:i/>
        </w:rPr>
        <w:t>operating band</w:t>
      </w:r>
    </w:p>
    <w:p w14:paraId="7CBC041A" w14:textId="77777777" w:rsidR="00D1264A" w:rsidRPr="00A1115A" w:rsidRDefault="00D1264A" w:rsidP="00D1264A">
      <w:pPr>
        <w:pStyle w:val="EW"/>
      </w:pPr>
      <w:proofErr w:type="spellStart"/>
      <w:r w:rsidRPr="00A1115A">
        <w:t>F</w:t>
      </w:r>
      <w:r w:rsidRPr="00A1115A">
        <w:rPr>
          <w:vertAlign w:val="subscript"/>
        </w:rPr>
        <w:t>UL_low</w:t>
      </w:r>
      <w:proofErr w:type="spellEnd"/>
      <w:r w:rsidRPr="00A1115A">
        <w:rPr>
          <w:vertAlign w:val="subscript"/>
        </w:rPr>
        <w:tab/>
      </w:r>
      <w:proofErr w:type="gramStart"/>
      <w:r w:rsidRPr="00A1115A">
        <w:t>The</w:t>
      </w:r>
      <w:proofErr w:type="gramEnd"/>
      <w:r w:rsidRPr="00A1115A">
        <w:t xml:space="preserve"> lowest frequency of the uplink </w:t>
      </w:r>
      <w:r w:rsidRPr="00A1115A">
        <w:rPr>
          <w:i/>
        </w:rPr>
        <w:t>operating band</w:t>
      </w:r>
    </w:p>
    <w:p w14:paraId="53F65274" w14:textId="77777777" w:rsidR="00D1264A" w:rsidRPr="00A1115A" w:rsidRDefault="00D1264A" w:rsidP="00D1264A">
      <w:pPr>
        <w:pStyle w:val="EW"/>
      </w:pPr>
      <w:proofErr w:type="spellStart"/>
      <w:r w:rsidRPr="00A1115A">
        <w:t>F</w:t>
      </w:r>
      <w:r w:rsidRPr="00A1115A">
        <w:rPr>
          <w:vertAlign w:val="subscript"/>
        </w:rPr>
        <w:t>UL_high</w:t>
      </w:r>
      <w:proofErr w:type="spellEnd"/>
      <w:r w:rsidRPr="00A1115A">
        <w:rPr>
          <w:vertAlign w:val="subscript"/>
        </w:rPr>
        <w:tab/>
      </w:r>
      <w:proofErr w:type="gramStart"/>
      <w:r w:rsidRPr="00A1115A">
        <w:t>The</w:t>
      </w:r>
      <w:proofErr w:type="gramEnd"/>
      <w:r w:rsidRPr="00A1115A">
        <w:t xml:space="preserve"> highest frequency of the uplink </w:t>
      </w:r>
      <w:r w:rsidRPr="00A1115A">
        <w:rPr>
          <w:i/>
        </w:rPr>
        <w:t>operating band</w:t>
      </w:r>
    </w:p>
    <w:p w14:paraId="2BC61378" w14:textId="77777777" w:rsidR="00D1264A" w:rsidRPr="00A1115A" w:rsidRDefault="00D1264A" w:rsidP="00D1264A">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68E5A893" w14:textId="77777777" w:rsidR="00D1264A" w:rsidRPr="00A1115A" w:rsidRDefault="00D1264A" w:rsidP="00D1264A">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4D810244" w14:textId="77777777" w:rsidR="00D1264A" w:rsidRPr="00A1115A" w:rsidRDefault="00D1264A" w:rsidP="00D1264A">
      <w:pPr>
        <w:pStyle w:val="EW"/>
      </w:pPr>
      <w:proofErr w:type="spellStart"/>
      <w:proofErr w:type="gramStart"/>
      <w:r w:rsidRPr="00A1115A">
        <w:t>F</w:t>
      </w:r>
      <w:r w:rsidRPr="00A1115A">
        <w:rPr>
          <w:vertAlign w:val="subscript"/>
        </w:rPr>
        <w:t>edge</w:t>
      </w:r>
      <w:proofErr w:type="spellEnd"/>
      <w:r w:rsidRPr="00A1115A">
        <w:rPr>
          <w:vertAlign w:val="subscript"/>
        </w:rPr>
        <w:t xml:space="preserve"> ,</w:t>
      </w:r>
      <w:proofErr w:type="gramEnd"/>
      <w:r w:rsidRPr="00A1115A">
        <w:rPr>
          <w:vertAlign w:val="subscript"/>
        </w:rPr>
        <w:t xml:space="preserve">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proofErr w:type="gramStart"/>
      <w:r w:rsidRPr="00A1115A">
        <w:t>F</w:t>
      </w:r>
      <w:r w:rsidRPr="00A1115A">
        <w:rPr>
          <w:vertAlign w:val="subscript"/>
        </w:rPr>
        <w:t>edge,low</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6940D600" w14:textId="77777777" w:rsidR="00D1264A" w:rsidRPr="00A1115A" w:rsidRDefault="00D1264A" w:rsidP="00D1264A">
      <w:pPr>
        <w:pStyle w:val="EW"/>
      </w:pPr>
      <w:proofErr w:type="spellStart"/>
      <w:r w:rsidRPr="00A1115A">
        <w:t>F</w:t>
      </w:r>
      <w:r w:rsidRPr="00A1115A">
        <w:rPr>
          <w:vertAlign w:val="subscript"/>
        </w:rPr>
        <w:t>edge</w:t>
      </w:r>
      <w:proofErr w:type="spellEnd"/>
      <w:r w:rsidRPr="00A1115A">
        <w:rPr>
          <w:vertAlign w:val="subscript"/>
        </w:rPr>
        <w:t>, high</w:t>
      </w:r>
      <w:r w:rsidRPr="00A1115A">
        <w:tab/>
      </w:r>
      <w:proofErr w:type="gramStart"/>
      <w:r w:rsidRPr="00A1115A">
        <w:t>The</w:t>
      </w:r>
      <w:proofErr w:type="gramEnd"/>
      <w:r w:rsidRPr="00A1115A">
        <w:t xml:space="preserve"> </w:t>
      </w:r>
      <w:r w:rsidRPr="00A1115A">
        <w:rPr>
          <w:i/>
          <w:iCs/>
        </w:rPr>
        <w:t>higher edge</w:t>
      </w:r>
      <w:r w:rsidRPr="00A1115A">
        <w:t xml:space="preserve"> of </w:t>
      </w:r>
      <w:r w:rsidRPr="00A1115A">
        <w:rPr>
          <w:i/>
        </w:rPr>
        <w:t>aggregated channel bandwidth</w:t>
      </w:r>
      <w:r w:rsidRPr="00A1115A">
        <w:t xml:space="preserve">, expressed in </w:t>
      </w:r>
      <w:proofErr w:type="spellStart"/>
      <w:r w:rsidRPr="00A1115A">
        <w:t>MHz.</w:t>
      </w:r>
      <w:proofErr w:type="spellEnd"/>
      <w:r w:rsidRPr="00A1115A">
        <w:t xml:space="preserve"> </w:t>
      </w:r>
      <w:proofErr w:type="spellStart"/>
      <w:proofErr w:type="gramStart"/>
      <w:r w:rsidRPr="00A1115A">
        <w:t>F</w:t>
      </w:r>
      <w:r w:rsidRPr="00A1115A">
        <w:rPr>
          <w:vertAlign w:val="subscript"/>
        </w:rPr>
        <w:t>edge,high</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775E9C08" w14:textId="77777777" w:rsidR="00D1264A" w:rsidRPr="00A1115A" w:rsidRDefault="00D1264A" w:rsidP="00D1264A">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r>
        <w:t>. For intra-band contiguous CA, t</w:t>
      </w:r>
      <w:r w:rsidRPr="00835F44">
        <w:t xml:space="preserve">he </w:t>
      </w:r>
      <w:proofErr w:type="spellStart"/>
      <w:r w:rsidRPr="00835F44">
        <w:t>F</w:t>
      </w:r>
      <w:r>
        <w:rPr>
          <w:vertAlign w:val="subscript"/>
        </w:rPr>
        <w:t>I</w:t>
      </w:r>
      <w:r w:rsidRPr="006427A4">
        <w:rPr>
          <w:vertAlign w:val="subscript"/>
        </w:rPr>
        <w:t>nterferer</w:t>
      </w:r>
      <w:proofErr w:type="spellEnd"/>
      <w:r w:rsidRPr="00835F44">
        <w:t xml:space="preserve"> (offset)</w:t>
      </w:r>
      <w:r>
        <w:t xml:space="preserve"> </w:t>
      </w:r>
      <w:r w:rsidRPr="002C7F80">
        <w:t xml:space="preserve">is the frequency separation of the </w:t>
      </w:r>
      <w:proofErr w:type="spellStart"/>
      <w:r w:rsidRPr="002C7F80">
        <w:t>center</w:t>
      </w:r>
      <w:proofErr w:type="spellEnd"/>
      <w:r w:rsidRPr="002C7F80">
        <w:t xml:space="preserve"> frequency of the carrier closest to the interferer and the </w:t>
      </w:r>
      <w:proofErr w:type="spellStart"/>
      <w:r w:rsidRPr="002C7F80">
        <w:t>center</w:t>
      </w:r>
      <w:proofErr w:type="spellEnd"/>
      <w:r w:rsidRPr="002C7F80">
        <w:t xml:space="preserve"> frequency of the interferer</w:t>
      </w:r>
    </w:p>
    <w:p w14:paraId="0394DD8A" w14:textId="77777777" w:rsidR="00D1264A" w:rsidRPr="00A1115A" w:rsidRDefault="00D1264A" w:rsidP="00D1264A">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0103A9B7" w14:textId="77777777" w:rsidR="00D1264A" w:rsidRPr="00A1115A" w:rsidRDefault="00D1264A" w:rsidP="00D1264A">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049275E6" w14:textId="77777777" w:rsidR="00D1264A" w:rsidRPr="00A1115A" w:rsidRDefault="00D1264A" w:rsidP="00D1264A">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01C1B6AD" w14:textId="77777777" w:rsidR="00D1264A" w:rsidRPr="00A1115A" w:rsidRDefault="00D1264A" w:rsidP="00D1264A">
      <w:pPr>
        <w:pStyle w:val="EW"/>
      </w:pPr>
      <w:proofErr w:type="spellStart"/>
      <w:proofErr w:type="gram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proofErr w:type="gramEnd"/>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7F89B9B5" w14:textId="77777777" w:rsidR="00D1264A" w:rsidRPr="00A1115A" w:rsidRDefault="00D1264A" w:rsidP="00D1264A">
      <w:pPr>
        <w:pStyle w:val="EW"/>
        <w:rPr>
          <w:lang w:eastAsia="zh-CN"/>
        </w:rPr>
      </w:pPr>
      <w:proofErr w:type="spellStart"/>
      <w:proofErr w:type="gramStart"/>
      <w:r w:rsidRPr="00A1115A">
        <w:lastRenderedPageBreak/>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proofErr w:type="gramEnd"/>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61A651C9" w14:textId="77777777" w:rsidR="00D1264A" w:rsidRPr="00A1115A" w:rsidRDefault="00D1264A" w:rsidP="00D1264A">
      <w:pPr>
        <w:pStyle w:val="EW"/>
      </w:pPr>
      <w:r w:rsidRPr="00A1115A">
        <w:rPr>
          <w:rFonts w:hint="eastAsia"/>
          <w:lang w:eastAsia="zh-CN"/>
        </w:rPr>
        <w:t>F</w:t>
      </w:r>
      <w:r w:rsidRPr="00A1115A">
        <w:rPr>
          <w:vertAlign w:val="subscript"/>
        </w:rPr>
        <w:t>OOB</w:t>
      </w:r>
      <w:r w:rsidRPr="00A1115A">
        <w:tab/>
      </w:r>
      <w:proofErr w:type="gramStart"/>
      <w:r w:rsidRPr="00A1115A">
        <w:t>The</w:t>
      </w:r>
      <w:proofErr w:type="gramEnd"/>
      <w:r w:rsidRPr="00A1115A">
        <w:t xml:space="preserve"> boundary between the NR</w:t>
      </w:r>
      <w:r w:rsidRPr="00A1115A">
        <w:rPr>
          <w:rFonts w:hint="eastAsia"/>
          <w:lang w:eastAsia="zh-CN"/>
        </w:rPr>
        <w:t xml:space="preserve"> </w:t>
      </w:r>
      <w:r w:rsidRPr="00A1115A">
        <w:t>out of band emission and spurious emission domains</w:t>
      </w:r>
    </w:p>
    <w:p w14:paraId="449C833B" w14:textId="77777777" w:rsidR="00D1264A" w:rsidRPr="00A1115A" w:rsidRDefault="00D1264A" w:rsidP="00D1264A">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436347E6" w14:textId="77777777" w:rsidR="00D1264A" w:rsidRPr="00A1115A" w:rsidRDefault="00D1264A" w:rsidP="00D1264A">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52CA17BF" w14:textId="77777777" w:rsidR="00D1264A" w:rsidRPr="00A1115A" w:rsidRDefault="00D1264A" w:rsidP="00D1264A">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2DFDE862" w14:textId="77777777" w:rsidR="00D1264A" w:rsidRPr="00A1115A" w:rsidRDefault="00D1264A" w:rsidP="00D1264A">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 xml:space="preserve">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00C8C3F5" w14:textId="77777777" w:rsidR="00D1264A" w:rsidRDefault="00D1264A" w:rsidP="00D1264A">
      <w:pPr>
        <w:pStyle w:val="EW"/>
        <w:rPr>
          <w:ins w:id="20" w:author="Michal Szydelko" w:date="2024-05-01T11:15:00Z"/>
        </w:rPr>
      </w:pPr>
      <w:ins w:id="21" w:author="Michal Szydelko" w:date="2024-05-01T10:49:00Z">
        <w:r w:rsidRPr="003B3CE6">
          <w:t>G</w:t>
        </w:r>
        <w:r w:rsidRPr="003B3CE6">
          <w:rPr>
            <w:vertAlign w:val="subscript"/>
          </w:rPr>
          <w:t>n100post connector</w:t>
        </w:r>
      </w:ins>
      <w:ins w:id="22" w:author="Michal Szydelko" w:date="2024-05-01T11:16:00Z">
        <w:r>
          <w:tab/>
        </w:r>
      </w:ins>
      <w:ins w:id="23" w:author="Michal Szydelko" w:date="2024-05-01T10:54:00Z">
        <w:r>
          <w:t>Declared value of the p</w:t>
        </w:r>
      </w:ins>
      <w:ins w:id="24" w:author="Michal Szydelko" w:date="2024-05-01T10:53:00Z">
        <w:r w:rsidRPr="003B3CE6">
          <w:t xml:space="preserve">ost chipset unit antenna connector gain </w:t>
        </w:r>
      </w:ins>
      <w:bookmarkStart w:id="25" w:name="_Hlk165452995"/>
      <w:ins w:id="26" w:author="Michal Szydelko" w:date="2024-05-01T10:55:00Z">
        <w:r>
          <w:t xml:space="preserve">for band n100, </w:t>
        </w:r>
      </w:ins>
      <w:ins w:id="27" w:author="Michal Szydelko" w:date="2024-05-01T10:53:00Z">
        <w:r>
          <w:t>used</w:t>
        </w:r>
      </w:ins>
      <w:ins w:id="28" w:author="Michal Szydelko" w:date="2024-05-01T10:54:00Z">
        <w:r>
          <w:t xml:space="preserve"> for conversion of the </w:t>
        </w:r>
        <w:bookmarkEnd w:id="25"/>
        <w:r>
          <w:t>radiated requirement into a cond</w:t>
        </w:r>
      </w:ins>
      <w:ins w:id="29" w:author="Michal Szydelko" w:date="2024-05-01T10:55:00Z">
        <w:r>
          <w:t>ucted requirement (</w:t>
        </w:r>
      </w:ins>
      <w:ins w:id="30" w:author="Michal Szydelko" w:date="2024-05-01T10:54:00Z">
        <w:r>
          <w:t xml:space="preserve">see </w:t>
        </w:r>
      </w:ins>
      <w:ins w:id="31" w:author="Michal Szydelko" w:date="2024-05-01T10:53:00Z">
        <w:r w:rsidRPr="003B3CE6">
          <w:t>principle</w:t>
        </w:r>
      </w:ins>
      <w:ins w:id="32" w:author="Michal Szydelko" w:date="2024-05-01T10:54:00Z">
        <w:r>
          <w:t>s</w:t>
        </w:r>
      </w:ins>
      <w:ins w:id="33" w:author="Michal Szydelko" w:date="2024-05-01T10:53:00Z">
        <w:r w:rsidRPr="003B3CE6">
          <w:t xml:space="preserve"> described in annex </w:t>
        </w:r>
        <w:r>
          <w:t>M</w:t>
        </w:r>
      </w:ins>
      <w:ins w:id="34" w:author="Michal Szydelko" w:date="2024-05-01T10:55:00Z">
        <w:r>
          <w:t>)</w:t>
        </w:r>
      </w:ins>
    </w:p>
    <w:p w14:paraId="31124501" w14:textId="77777777" w:rsidR="00D1264A" w:rsidRDefault="00D1264A" w:rsidP="00D1264A">
      <w:pPr>
        <w:pStyle w:val="EW"/>
        <w:rPr>
          <w:ins w:id="35" w:author="Michal Szydelko" w:date="2024-05-01T11:15:00Z"/>
          <w:lang w:val="en-US" w:eastAsia="zh-CN"/>
        </w:rPr>
      </w:pPr>
      <w:ins w:id="36" w:author="Michal Szydelko" w:date="2024-05-01T11:15:00Z">
        <w:r w:rsidRPr="003B3CE6">
          <w:t>G</w:t>
        </w:r>
        <w:r w:rsidRPr="003B3CE6">
          <w:rPr>
            <w:vertAlign w:val="subscript"/>
          </w:rPr>
          <w:t>n101post connector</w:t>
        </w:r>
        <w:r w:rsidRPr="00D460C4">
          <w:t xml:space="preserve"> </w:t>
        </w:r>
      </w:ins>
      <w:ins w:id="37" w:author="Michal Szydelko" w:date="2024-05-01T11:16:00Z">
        <w:r>
          <w:tab/>
        </w:r>
      </w:ins>
      <w:ins w:id="38" w:author="Michal Szydelko" w:date="2024-05-01T11:15:00Z">
        <w:r>
          <w:t>Declared value of the p</w:t>
        </w:r>
        <w:r w:rsidRPr="003B3CE6">
          <w:t xml:space="preserve">ost chipset unit antenna connector gain </w:t>
        </w:r>
        <w:r>
          <w:t xml:space="preserve">for band n101, used for conversion of the radiated requirement into a conducted requirement (see </w:t>
        </w:r>
        <w:r w:rsidRPr="003B3CE6">
          <w:t>principle</w:t>
        </w:r>
        <w:r>
          <w:t>s</w:t>
        </w:r>
        <w:r w:rsidRPr="003B3CE6">
          <w:t xml:space="preserve"> described in annex </w:t>
        </w:r>
        <w:r>
          <w:t>M)</w:t>
        </w:r>
      </w:ins>
    </w:p>
    <w:p w14:paraId="24EDF748" w14:textId="77777777" w:rsidR="00D1264A" w:rsidRDefault="00D1264A" w:rsidP="00D1264A">
      <w:pPr>
        <w:pStyle w:val="EW"/>
        <w:rPr>
          <w:rFonts w:eastAsia="Yu Mincho"/>
        </w:rPr>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r w:rsidRPr="00A1115A">
        <w:rPr>
          <w:rFonts w:eastAsia="Yu Mincho"/>
        </w:rPr>
        <w:t xml:space="preserve"> </w:t>
      </w:r>
    </w:p>
    <w:p w14:paraId="106B744B" w14:textId="46414957" w:rsidR="00F344C9" w:rsidRDefault="00F344C9" w:rsidP="00F344C9">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5D088C30" w14:textId="77777777" w:rsidR="00466E78" w:rsidRPr="00A1115A" w:rsidRDefault="00466E78" w:rsidP="00466E78">
      <w:pPr>
        <w:pStyle w:val="Heading1"/>
      </w:pPr>
      <w:bookmarkStart w:id="39" w:name="_Toc21344229"/>
      <w:bookmarkStart w:id="40" w:name="_Toc29801713"/>
      <w:bookmarkStart w:id="41" w:name="_Toc29802137"/>
      <w:bookmarkStart w:id="42" w:name="_Toc29802762"/>
      <w:bookmarkStart w:id="43" w:name="_Toc36107504"/>
      <w:bookmarkStart w:id="44" w:name="_Toc37251263"/>
      <w:bookmarkStart w:id="45" w:name="_Toc45888065"/>
      <w:bookmarkStart w:id="46" w:name="_Toc45888664"/>
      <w:bookmarkStart w:id="47" w:name="_Toc61367305"/>
      <w:bookmarkStart w:id="48" w:name="_Toc61372688"/>
      <w:bookmarkStart w:id="49" w:name="_Toc68230628"/>
      <w:bookmarkStart w:id="50" w:name="_Toc69084041"/>
      <w:bookmarkStart w:id="51" w:name="_Toc75467049"/>
      <w:bookmarkStart w:id="52" w:name="_Toc76509071"/>
      <w:bookmarkStart w:id="53" w:name="_Toc76718061"/>
      <w:bookmarkStart w:id="54" w:name="_Toc83580371"/>
      <w:bookmarkStart w:id="55" w:name="_Toc84404880"/>
      <w:bookmarkStart w:id="56" w:name="_Toc84413489"/>
      <w:r w:rsidRPr="00A1115A">
        <w:t>6</w:t>
      </w:r>
      <w:r w:rsidRPr="00A1115A">
        <w:tab/>
        <w:t>Transmitter characteristics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BF6F896" w14:textId="77777777" w:rsidR="00466E78" w:rsidRPr="00A1115A" w:rsidRDefault="00466E78" w:rsidP="00466E78">
      <w:pPr>
        <w:pStyle w:val="Heading2"/>
      </w:pPr>
      <w:bookmarkStart w:id="57" w:name="_Toc21344230"/>
      <w:bookmarkStart w:id="58" w:name="_Toc29801714"/>
      <w:bookmarkStart w:id="59" w:name="_Toc29802138"/>
      <w:bookmarkStart w:id="60" w:name="_Toc29802763"/>
      <w:bookmarkStart w:id="61" w:name="_Toc36107505"/>
      <w:bookmarkStart w:id="62" w:name="_Toc37251264"/>
      <w:bookmarkStart w:id="63" w:name="_Toc45888066"/>
      <w:bookmarkStart w:id="64" w:name="_Toc45888665"/>
      <w:bookmarkStart w:id="65" w:name="_Toc61367306"/>
      <w:bookmarkStart w:id="66" w:name="_Toc61372689"/>
      <w:bookmarkStart w:id="67" w:name="_Toc68230629"/>
      <w:bookmarkStart w:id="68" w:name="_Toc69084042"/>
      <w:bookmarkStart w:id="69" w:name="_Toc75467050"/>
      <w:bookmarkStart w:id="70" w:name="_Toc76509072"/>
      <w:bookmarkStart w:id="71" w:name="_Toc76718062"/>
      <w:bookmarkStart w:id="72" w:name="_Toc83580372"/>
      <w:bookmarkStart w:id="73" w:name="_Toc84404881"/>
      <w:bookmarkStart w:id="74" w:name="_Toc84413490"/>
      <w:r w:rsidRPr="00A1115A">
        <w:t>6.1</w:t>
      </w:r>
      <w:r w:rsidRPr="00A1115A">
        <w:tab/>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CAB6297" w14:textId="77777777" w:rsidR="00466E78" w:rsidRPr="00A1115A" w:rsidRDefault="00466E78" w:rsidP="00466E78">
      <w:r w:rsidRPr="00A1115A">
        <w:t xml:space="preserve">Unless otherwise stated, the transmitter characteristics are specified at the antenna connector of the UE with a single or multiple transmit antenna(s). For UE with integral antenna only, a reference antenna with a gain of 0 </w:t>
      </w:r>
      <w:proofErr w:type="spellStart"/>
      <w:r w:rsidRPr="00A1115A">
        <w:t>dBi</w:t>
      </w:r>
      <w:proofErr w:type="spellEnd"/>
      <w:r w:rsidRPr="00A1115A">
        <w:t xml:space="preserve"> is assumed.</w:t>
      </w:r>
    </w:p>
    <w:p w14:paraId="15F21B5E" w14:textId="77777777" w:rsidR="00466E78" w:rsidRDefault="00466E78" w:rsidP="00466E78">
      <w:pPr>
        <w:rPr>
          <w:rFonts w:eastAsia="Malgun Gothic"/>
        </w:rPr>
      </w:pPr>
      <w:r>
        <w:rPr>
          <w:rFonts w:eastAsia="Malgun Gothic"/>
        </w:rPr>
        <w:t>For UEs that do not indicate IE</w:t>
      </w:r>
      <w:r w:rsidRPr="00F730DF">
        <w:rPr>
          <w:rFonts w:eastAsia="Malgun Gothic"/>
        </w:rPr>
        <w:t xml:space="preserve"> </w:t>
      </w:r>
      <w:proofErr w:type="spellStart"/>
      <w:r w:rsidRPr="00F730DF">
        <w:rPr>
          <w:rFonts w:eastAsia="Malgun Gothic"/>
          <w:i/>
          <w:iCs/>
        </w:rPr>
        <w:t>dualPA</w:t>
      </w:r>
      <w:proofErr w:type="spellEnd"/>
      <w:r w:rsidRPr="00F730DF">
        <w:rPr>
          <w:rFonts w:eastAsia="Malgun Gothic"/>
          <w:i/>
          <w:iCs/>
        </w:rPr>
        <w:t>-Architecture</w:t>
      </w:r>
      <w:r>
        <w:rPr>
          <w:rFonts w:eastAsia="Malgun Gothic"/>
        </w:rPr>
        <w:t>, t</w:t>
      </w:r>
      <w:r w:rsidRPr="00E56C22">
        <w:rPr>
          <w:rFonts w:eastAsia="Malgun Gothic"/>
        </w:rPr>
        <w:t>ransmitter requirements for CA operation apply</w:t>
      </w:r>
      <w:r>
        <w:rPr>
          <w:rFonts w:eastAsia="Malgun Gothic"/>
        </w:rPr>
        <w:t xml:space="preserve"> </w:t>
      </w:r>
      <w:r w:rsidRPr="00E56C22">
        <w:rPr>
          <w:rFonts w:eastAsia="Malgun Gothic"/>
        </w:rPr>
        <w:t>only when the DMRS initialization parameters (including the case</w:t>
      </w:r>
      <w:r>
        <w:rPr>
          <w:rFonts w:eastAsia="Malgun Gothic"/>
        </w:rPr>
        <w:t xml:space="preserve"> </w:t>
      </w:r>
      <w:r w:rsidRPr="00E56C22">
        <w:rPr>
          <w:rFonts w:eastAsia="Malgun Gothic"/>
        </w:rPr>
        <w:t>when the UE applies cell ID as DMRS scrambling ID) are different across all CCs. The UE may use higher MPR values</w:t>
      </w:r>
      <w:r>
        <w:rPr>
          <w:rFonts w:eastAsia="Malgun Gothic"/>
        </w:rPr>
        <w:t xml:space="preserve"> </w:t>
      </w:r>
      <w:r w:rsidRPr="00E56C22">
        <w:rPr>
          <w:rFonts w:eastAsia="Malgun Gothic"/>
        </w:rPr>
        <w:t>outside this limitation.</w:t>
      </w:r>
    </w:p>
    <w:p w14:paraId="041096D4" w14:textId="77777777" w:rsidR="00466E78" w:rsidRPr="00A1115A" w:rsidRDefault="00466E78" w:rsidP="00466E78">
      <w:pPr>
        <w:rPr>
          <w:rFonts w:eastAsia="SimSun"/>
          <w:lang w:val="en-US"/>
        </w:rPr>
      </w:pPr>
      <w:r w:rsidRPr="00A1115A">
        <w:rPr>
          <w:rFonts w:eastAsia="Malgun Gothic"/>
        </w:rPr>
        <w:t xml:space="preserve">Transmitter requirements for UL MIMO operation apply when the UE transmits on 2 ports on the same CDM group. The </w:t>
      </w:r>
      <w:r w:rsidRPr="00A1115A">
        <w:rPr>
          <w:rFonts w:eastAsia="SimSun"/>
        </w:rPr>
        <w:t>UE may use higher MPR values outside this limitation.</w:t>
      </w:r>
    </w:p>
    <w:p w14:paraId="0B7706E7" w14:textId="77777777" w:rsidR="00466E78" w:rsidRDefault="00466E78" w:rsidP="00466E78">
      <w:r w:rsidRPr="00A1115A">
        <w:t>The applicability of transmitter requirements for Band n90 is in accordance with that for Band n41; a UE supporting Band n90 shall meet the minimum requirements for Band n41.</w:t>
      </w:r>
    </w:p>
    <w:p w14:paraId="7050951F" w14:textId="79E37034" w:rsidR="00466E78" w:rsidRPr="00A1115A" w:rsidRDefault="00466E78" w:rsidP="00466E78">
      <w:pPr>
        <w:pStyle w:val="NO"/>
      </w:pPr>
      <w:r w:rsidRPr="003B3CE6">
        <w:t>NOTE:</w:t>
      </w:r>
      <w:r>
        <w:tab/>
      </w:r>
      <w:r w:rsidRPr="003B3CE6">
        <w:t xml:space="preserve">For </w:t>
      </w:r>
      <w:bookmarkStart w:id="75" w:name="_Hlk165453238"/>
      <w:ins w:id="76" w:author="Michal Szydelko" w:date="2024-05-01T10:48:00Z">
        <w:r>
          <w:t xml:space="preserve">FRMCS </w:t>
        </w:r>
      </w:ins>
      <w:ins w:id="77" w:author="Michal Szydelko" w:date="2024-05-24T04:29:00Z">
        <w:r w:rsidR="00D012F1" w:rsidRPr="00D012F1">
          <w:rPr>
            <w:highlight w:val="yellow"/>
          </w:rPr>
          <w:t>(Future Railway Mobile Communication System)</w:t>
        </w:r>
        <w:r w:rsidR="00D012F1">
          <w:t xml:space="preserve"> </w:t>
        </w:r>
      </w:ins>
      <w:ins w:id="78" w:author="Michal Szydelko" w:date="2024-05-01T10:48:00Z">
        <w:r>
          <w:t>op</w:t>
        </w:r>
      </w:ins>
      <w:ins w:id="79" w:author="Michal Szydelko" w:date="2024-05-01T10:49:00Z">
        <w:r>
          <w:t xml:space="preserve">eration in </w:t>
        </w:r>
      </w:ins>
      <w:r w:rsidRPr="003B3CE6">
        <w:t>band</w:t>
      </w:r>
      <w:ins w:id="80" w:author="Michal Szydelko" w:date="2024-05-01T10:49:00Z">
        <w:r>
          <w:t>s</w:t>
        </w:r>
      </w:ins>
      <w:r w:rsidRPr="003B3CE6">
        <w:t xml:space="preserve"> n100 and n101, the EIRP requirements shall be converted to conducted requirements based on the post chipset unit antenna connector gain G</w:t>
      </w:r>
      <w:r w:rsidRPr="003B3CE6">
        <w:rPr>
          <w:vertAlign w:val="subscript"/>
        </w:rPr>
        <w:t>n100</w:t>
      </w:r>
      <w:del w:id="81" w:author="Michal Szydelko" w:date="2024-05-01T11:18:00Z">
        <w:r w:rsidRPr="003B3CE6" w:rsidDel="005A71BF">
          <w:rPr>
            <w:vertAlign w:val="subscript"/>
          </w:rPr>
          <w:delText>_101</w:delText>
        </w:r>
      </w:del>
      <w:r w:rsidRPr="003B3CE6">
        <w:rPr>
          <w:vertAlign w:val="subscript"/>
        </w:rPr>
        <w:t>post connector</w:t>
      </w:r>
      <w:r w:rsidRPr="005A71BF">
        <w:t xml:space="preserve"> </w:t>
      </w:r>
      <w:ins w:id="82" w:author="Michal Szydelko" w:date="2024-05-01T11:17:00Z">
        <w:r w:rsidRPr="005A71BF">
          <w:t xml:space="preserve">or </w:t>
        </w:r>
        <w:r w:rsidRPr="003B3CE6">
          <w:t>G</w:t>
        </w:r>
        <w:r w:rsidRPr="003B3CE6">
          <w:rPr>
            <w:vertAlign w:val="subscript"/>
          </w:rPr>
          <w:t xml:space="preserve">n101post connector </w:t>
        </w:r>
      </w:ins>
      <w:r w:rsidRPr="003B3CE6">
        <w:t xml:space="preserve">declared for the UE following the principle described in annex </w:t>
      </w:r>
      <w:r>
        <w:t>M</w:t>
      </w:r>
      <w:r w:rsidRPr="003B3CE6">
        <w:t>.</w:t>
      </w:r>
      <w:bookmarkEnd w:id="75"/>
    </w:p>
    <w:p w14:paraId="1C0BA9DC" w14:textId="06801905" w:rsidR="00466E78" w:rsidRDefault="00466E78" w:rsidP="00466E78">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64EF50B1" w14:textId="77777777" w:rsidR="00F344C9" w:rsidRDefault="00F344C9" w:rsidP="00F344C9">
      <w:pPr>
        <w:pStyle w:val="Heading8"/>
        <w:rPr>
          <w:ins w:id="83" w:author="Michal Szydelko" w:date="2024-05-01T10:58:00Z"/>
        </w:rPr>
      </w:pPr>
      <w:r w:rsidRPr="00CF7AEA">
        <w:t xml:space="preserve">Annex </w:t>
      </w:r>
      <w:r>
        <w:t>M</w:t>
      </w:r>
      <w:r w:rsidRPr="00CF7AEA">
        <w:t xml:space="preserve"> (</w:t>
      </w:r>
      <w:r w:rsidRPr="004D1785">
        <w:rPr>
          <w:rStyle w:val="CharChar1"/>
        </w:rPr>
        <w:t>normative</w:t>
      </w:r>
      <w:r w:rsidRPr="00CF7AEA">
        <w:t xml:space="preserve">): </w:t>
      </w:r>
      <w:r>
        <w:br/>
      </w:r>
      <w:r w:rsidRPr="00CF7AEA">
        <w:t xml:space="preserve">Declared Supported Post </w:t>
      </w:r>
      <w:r w:rsidRPr="004D1785">
        <w:rPr>
          <w:rStyle w:val="T1Char3"/>
        </w:rPr>
        <w:t>Antenna</w:t>
      </w:r>
      <w:r w:rsidRPr="00CF7AEA">
        <w:t xml:space="preserve"> Gain for UE</w:t>
      </w:r>
      <w:bookmarkStart w:id="84" w:name="_Hlk158831463"/>
    </w:p>
    <w:p w14:paraId="4BF788A4" w14:textId="77777777" w:rsidR="00F344C9" w:rsidRPr="008D4B24" w:rsidDel="00FB71B6" w:rsidRDefault="00F344C9" w:rsidP="00F344C9">
      <w:pPr>
        <w:pStyle w:val="Heading1"/>
        <w:rPr>
          <w:del w:id="85" w:author="Michal Szydelko" w:date="2024-05-01T10:58:00Z"/>
        </w:rPr>
      </w:pPr>
      <w:ins w:id="86" w:author="Michal Szydelko" w:date="2024-05-01T10:58:00Z">
        <w:r w:rsidRPr="008D4B24">
          <w:t>M.1</w:t>
        </w:r>
      </w:ins>
      <w:ins w:id="87" w:author="Michal Szydelko" w:date="2024-05-01T11:10:00Z">
        <w:r w:rsidRPr="00A1115A">
          <w:tab/>
        </w:r>
      </w:ins>
      <w:ins w:id="88" w:author="Michal Szydelko" w:date="2024-05-01T11:04:00Z">
        <w:r w:rsidRPr="008D4B24">
          <w:t>FRMCS operating b</w:t>
        </w:r>
      </w:ins>
      <w:ins w:id="89" w:author="Michal Szydelko" w:date="2024-05-01T10:58:00Z">
        <w:r w:rsidRPr="008D4B24">
          <w:t>ands</w:t>
        </w:r>
      </w:ins>
    </w:p>
    <w:p w14:paraId="7241DC75" w14:textId="77777777" w:rsidR="00F344C9" w:rsidRDefault="00F344C9" w:rsidP="00F344C9">
      <w:pPr>
        <w:rPr>
          <w:ins w:id="90" w:author="Michal Szydelko" w:date="2024-05-01T11:10:00Z"/>
        </w:rPr>
      </w:pPr>
    </w:p>
    <w:p w14:paraId="63B36F62" w14:textId="50C41F38" w:rsidR="00F344C9" w:rsidRPr="00273032" w:rsidRDefault="00F344C9" w:rsidP="00F344C9">
      <w:r w:rsidRPr="00273032">
        <w:t>Due to large form factor</w:t>
      </w:r>
      <w:ins w:id="91" w:author="Michal Szydelko" w:date="2024-05-01T10:56:00Z">
        <w:r>
          <w:t xml:space="preserve"> of the FRMCS </w:t>
        </w:r>
      </w:ins>
      <w:ins w:id="92" w:author="Michal Szydelko" w:date="2024-05-24T04:29:00Z">
        <w:r w:rsidR="00D012F1">
          <w:t>(</w:t>
        </w:r>
        <w:r w:rsidR="00D012F1" w:rsidRPr="00D012F1">
          <w:t>Future Railway Mobile Communication System</w:t>
        </w:r>
        <w:r w:rsidR="00D012F1">
          <w:t xml:space="preserve">) </w:t>
        </w:r>
      </w:ins>
      <w:ins w:id="93" w:author="Michal Szydelko" w:date="2024-05-01T10:56:00Z">
        <w:r>
          <w:t>rooftop mounted cab-radio unit</w:t>
        </w:r>
      </w:ins>
      <w:r w:rsidRPr="00273032">
        <w:t>, UE in bands n100 and n101 can have external antenna placed far away from the chi</w:t>
      </w:r>
      <w:bookmarkStart w:id="94" w:name="_GoBack"/>
      <w:bookmarkEnd w:id="94"/>
      <w:r w:rsidRPr="00273032">
        <w:t>pset unit. In this case, the effective antenna gain is a UE specific condition. This effective antenna gain includes the feeding loss of all components after the chipset unit antenna connector and the peak directional gain of the external antenna and hence will be called the post connector gain G</w:t>
      </w:r>
      <w:r w:rsidRPr="00273032">
        <w:rPr>
          <w:vertAlign w:val="subscript"/>
        </w:rPr>
        <w:t>n100</w:t>
      </w:r>
      <w:del w:id="95" w:author="Michal Szydelko" w:date="2024-05-01T11:06:00Z">
        <w:r w:rsidRPr="00273032" w:rsidDel="00FB71B6">
          <w:rPr>
            <w:vertAlign w:val="subscript"/>
          </w:rPr>
          <w:delText>_101</w:delText>
        </w:r>
      </w:del>
      <w:r w:rsidRPr="00273032">
        <w:rPr>
          <w:vertAlign w:val="subscript"/>
        </w:rPr>
        <w:t>post connector</w:t>
      </w:r>
      <w:ins w:id="96" w:author="Michal Szydelko" w:date="2024-05-01T11:05:00Z">
        <w:r>
          <w:t xml:space="preserve"> and </w:t>
        </w:r>
        <w:r w:rsidRPr="00273032">
          <w:t>G</w:t>
        </w:r>
        <w:r w:rsidRPr="00273032">
          <w:rPr>
            <w:vertAlign w:val="subscript"/>
          </w:rPr>
          <w:t>n101post connector</w:t>
        </w:r>
      </w:ins>
      <w:ins w:id="97" w:author="Michal Szydelko" w:date="2024-05-01T11:06:00Z">
        <w:r>
          <w:t xml:space="preserve"> for band n100 and n101, respectively</w:t>
        </w:r>
      </w:ins>
      <w:r w:rsidRPr="00273032">
        <w:t>.</w:t>
      </w:r>
    </w:p>
    <w:p w14:paraId="75C4FE9B" w14:textId="77777777" w:rsidR="00F344C9" w:rsidRPr="00273032" w:rsidRDefault="00F344C9" w:rsidP="00F344C9">
      <w:r w:rsidRPr="00273032">
        <w:t xml:space="preserve">The 3GPP specifications mandate UE manufacturer declarations of the supported value of the post connector gain </w:t>
      </w:r>
      <w:ins w:id="98" w:author="Michal Szydelko" w:date="2024-05-01T11:06:00Z">
        <w:r w:rsidRPr="00273032">
          <w:t>G</w:t>
        </w:r>
        <w:r w:rsidRPr="00273032">
          <w:rPr>
            <w:vertAlign w:val="subscript"/>
          </w:rPr>
          <w:t>n100post connector</w:t>
        </w:r>
        <w:r>
          <w:t xml:space="preserve"> and </w:t>
        </w:r>
        <w:r w:rsidRPr="00273032">
          <w:t>G</w:t>
        </w:r>
        <w:r w:rsidRPr="00273032">
          <w:rPr>
            <w:vertAlign w:val="subscript"/>
          </w:rPr>
          <w:t>n101post connector</w:t>
        </w:r>
        <w:r w:rsidRPr="00273032" w:rsidDel="008D4B24">
          <w:t xml:space="preserve"> </w:t>
        </w:r>
      </w:ins>
      <w:del w:id="99" w:author="Michal Szydelko" w:date="2024-05-01T11:06:00Z">
        <w:r w:rsidRPr="00273032" w:rsidDel="008D4B24">
          <w:delText>G</w:delText>
        </w:r>
        <w:r w:rsidRPr="00273032" w:rsidDel="008D4B24">
          <w:rPr>
            <w:vertAlign w:val="subscript"/>
          </w:rPr>
          <w:delText>n100_n101post connector</w:delText>
        </w:r>
        <w:r w:rsidRPr="00273032" w:rsidDel="008D4B24">
          <w:delText xml:space="preserve"> </w:delText>
        </w:r>
      </w:del>
      <w:r w:rsidRPr="00273032">
        <w:t>as a way to accommodate the requirement without putting requirements on the UE specific condition. If external antenna is not used, the value of 0dBi will be used.</w:t>
      </w:r>
    </w:p>
    <w:bookmarkEnd w:id="84"/>
    <w:p w14:paraId="216871C1" w14:textId="77777777" w:rsidR="00F344C9" w:rsidRPr="00273032" w:rsidRDefault="00F344C9" w:rsidP="00F344C9">
      <w:pPr>
        <w:rPr>
          <w:rFonts w:ascii="Calibri" w:hAnsi="Calibri" w:cs="Calibri"/>
          <w:lang w:eastAsia="en-GB"/>
        </w:rPr>
      </w:pPr>
      <w:r w:rsidRPr="00273032">
        <w:rPr>
          <w:lang w:eastAsia="en-GB"/>
        </w:rPr>
        <w:t xml:space="preserve">The applicable </w:t>
      </w:r>
      <w:r w:rsidRPr="00273032">
        <w:t xml:space="preserve">regional requirements </w:t>
      </w:r>
      <w:ins w:id="100" w:author="Michal Szydelko" w:date="2024-05-01T10:57:00Z">
        <w:r>
          <w:t xml:space="preserve">for bands n100 and n101 </w:t>
        </w:r>
      </w:ins>
      <w:r w:rsidRPr="00273032">
        <w:t>in P</w:t>
      </w:r>
      <w:r w:rsidRPr="00273032">
        <w:rPr>
          <w:vertAlign w:val="subscript"/>
        </w:rPr>
        <w:t>EIRP</w:t>
      </w:r>
      <w:r w:rsidRPr="00273032">
        <w:rPr>
          <w:lang w:eastAsia="en-GB"/>
        </w:rPr>
        <w:t xml:space="preserve"> shall be converted to conducted requirements by subtracting </w:t>
      </w:r>
      <w:ins w:id="101" w:author="Michal Szydelko" w:date="2024-05-01T11:07:00Z">
        <w:r w:rsidRPr="00273032">
          <w:t>G</w:t>
        </w:r>
        <w:r w:rsidRPr="00273032">
          <w:rPr>
            <w:vertAlign w:val="subscript"/>
          </w:rPr>
          <w:t>n100post connector</w:t>
        </w:r>
        <w:r>
          <w:t xml:space="preserve"> or </w:t>
        </w:r>
        <w:r w:rsidRPr="00273032">
          <w:t>G</w:t>
        </w:r>
        <w:r w:rsidRPr="00273032">
          <w:rPr>
            <w:vertAlign w:val="subscript"/>
          </w:rPr>
          <w:t>n101post connector</w:t>
        </w:r>
      </w:ins>
      <w:del w:id="102" w:author="Michal Szydelko" w:date="2024-05-01T11:07:00Z">
        <w:r w:rsidRPr="00273032" w:rsidDel="008D4B24">
          <w:rPr>
            <w:lang w:eastAsia="en-GB"/>
          </w:rPr>
          <w:delText>G</w:delText>
        </w:r>
        <w:r w:rsidRPr="00273032" w:rsidDel="008D4B24">
          <w:rPr>
            <w:vertAlign w:val="subscript"/>
            <w:lang w:eastAsia="en-GB"/>
          </w:rPr>
          <w:delText>n100_101post connector</w:delText>
        </w:r>
      </w:del>
      <w:r w:rsidRPr="00273032">
        <w:rPr>
          <w:lang w:eastAsia="en-GB"/>
        </w:rPr>
        <w:t xml:space="preserve"> as:</w:t>
      </w:r>
    </w:p>
    <w:p w14:paraId="3EE0ACE4" w14:textId="77777777" w:rsidR="00F344C9" w:rsidRDefault="00F344C9" w:rsidP="00F344C9">
      <w:pPr>
        <w:pStyle w:val="B1"/>
        <w:rPr>
          <w:ins w:id="103" w:author="Michal Szydelko" w:date="2024-05-01T11:07:00Z"/>
          <w:vertAlign w:val="subscript"/>
          <w:lang w:eastAsia="en-GB"/>
        </w:rPr>
      </w:pPr>
      <w:proofErr w:type="spellStart"/>
      <w:r w:rsidRPr="00273032">
        <w:rPr>
          <w:lang w:eastAsia="en-GB"/>
        </w:rPr>
        <w:lastRenderedPageBreak/>
        <w:t>P</w:t>
      </w:r>
      <w:r w:rsidRPr="00273032">
        <w:rPr>
          <w:vertAlign w:val="subscript"/>
          <w:lang w:eastAsia="en-GB"/>
        </w:rPr>
        <w:t>Conducted</w:t>
      </w:r>
      <w:proofErr w:type="spellEnd"/>
      <w:r w:rsidRPr="00273032">
        <w:rPr>
          <w:vertAlign w:val="subscript"/>
          <w:lang w:eastAsia="en-GB"/>
        </w:rPr>
        <w:t xml:space="preserve"> </w:t>
      </w:r>
      <w:r w:rsidRPr="00273032">
        <w:rPr>
          <w:lang w:eastAsia="en-GB"/>
        </w:rPr>
        <w:t>= P</w:t>
      </w:r>
      <w:r w:rsidRPr="00273032">
        <w:rPr>
          <w:vertAlign w:val="subscript"/>
          <w:lang w:eastAsia="en-GB"/>
        </w:rPr>
        <w:t>EIRP</w:t>
      </w:r>
      <w:r w:rsidRPr="00273032">
        <w:rPr>
          <w:lang w:eastAsia="en-GB"/>
        </w:rPr>
        <w:t xml:space="preserve"> - G</w:t>
      </w:r>
      <w:r w:rsidRPr="00273032">
        <w:rPr>
          <w:vertAlign w:val="subscript"/>
          <w:lang w:eastAsia="en-GB"/>
        </w:rPr>
        <w:t>n100</w:t>
      </w:r>
      <w:del w:id="104" w:author="Michal Szydelko" w:date="2024-05-01T11:08:00Z">
        <w:r w:rsidRPr="00273032" w:rsidDel="008D4B24">
          <w:rPr>
            <w:vertAlign w:val="subscript"/>
            <w:lang w:eastAsia="en-GB"/>
          </w:rPr>
          <w:delText>_101</w:delText>
        </w:r>
      </w:del>
      <w:r w:rsidRPr="00273032">
        <w:rPr>
          <w:vertAlign w:val="subscript"/>
          <w:lang w:eastAsia="en-GB"/>
        </w:rPr>
        <w:t>post connector</w:t>
      </w:r>
      <w:ins w:id="105" w:author="Michal Szydelko" w:date="2024-05-01T11:08:00Z">
        <w:r w:rsidRPr="008D4B24">
          <w:rPr>
            <w:lang w:eastAsia="en-GB"/>
          </w:rPr>
          <w:t xml:space="preserve"> for band </w:t>
        </w:r>
        <w:r>
          <w:rPr>
            <w:lang w:eastAsia="en-GB"/>
          </w:rPr>
          <w:t>n100, and</w:t>
        </w:r>
      </w:ins>
    </w:p>
    <w:p w14:paraId="4C556E02" w14:textId="77777777" w:rsidR="00F344C9" w:rsidRPr="00A1115A" w:rsidRDefault="00F344C9" w:rsidP="00F344C9">
      <w:pPr>
        <w:pStyle w:val="B1"/>
      </w:pPr>
      <w:proofErr w:type="spellStart"/>
      <w:ins w:id="106" w:author="Michal Szydelko" w:date="2024-05-01T11:07:00Z">
        <w:r w:rsidRPr="00273032">
          <w:rPr>
            <w:lang w:eastAsia="en-GB"/>
          </w:rPr>
          <w:t>P</w:t>
        </w:r>
        <w:r w:rsidRPr="00273032">
          <w:rPr>
            <w:vertAlign w:val="subscript"/>
            <w:lang w:eastAsia="en-GB"/>
          </w:rPr>
          <w:t>Conducted</w:t>
        </w:r>
        <w:proofErr w:type="spellEnd"/>
        <w:r w:rsidRPr="00273032">
          <w:rPr>
            <w:vertAlign w:val="subscript"/>
            <w:lang w:eastAsia="en-GB"/>
          </w:rPr>
          <w:t xml:space="preserve"> </w:t>
        </w:r>
        <w:r w:rsidRPr="00273032">
          <w:rPr>
            <w:lang w:eastAsia="en-GB"/>
          </w:rPr>
          <w:t>= P</w:t>
        </w:r>
        <w:r w:rsidRPr="00273032">
          <w:rPr>
            <w:vertAlign w:val="subscript"/>
            <w:lang w:eastAsia="en-GB"/>
          </w:rPr>
          <w:t>EIRP</w:t>
        </w:r>
        <w:r w:rsidRPr="00273032">
          <w:rPr>
            <w:lang w:eastAsia="en-GB"/>
          </w:rPr>
          <w:t xml:space="preserve"> - G</w:t>
        </w:r>
        <w:r w:rsidRPr="00273032">
          <w:rPr>
            <w:vertAlign w:val="subscript"/>
            <w:lang w:eastAsia="en-GB"/>
          </w:rPr>
          <w:t>101post connector</w:t>
        </w:r>
      </w:ins>
      <w:ins w:id="107" w:author="Michal Szydelko" w:date="2024-05-01T11:08:00Z">
        <w:r w:rsidRPr="008D4B24">
          <w:rPr>
            <w:lang w:eastAsia="en-GB"/>
          </w:rPr>
          <w:t xml:space="preserve"> for band </w:t>
        </w:r>
        <w:r>
          <w:rPr>
            <w:lang w:eastAsia="en-GB"/>
          </w:rPr>
          <w:t>n</w:t>
        </w:r>
        <w:proofErr w:type="gramStart"/>
        <w:r>
          <w:rPr>
            <w:lang w:eastAsia="en-GB"/>
          </w:rPr>
          <w:t>101.</w:t>
        </w:r>
      </w:ins>
      <w:r w:rsidRPr="00273032">
        <w:rPr>
          <w:vertAlign w:val="subscript"/>
          <w:lang w:eastAsia="en-GB"/>
        </w:rPr>
        <w:t>.</w:t>
      </w:r>
      <w:proofErr w:type="gramEnd"/>
    </w:p>
    <w:p w14:paraId="4017BC39" w14:textId="77777777" w:rsidR="00BC63E3" w:rsidRPr="006C66DB" w:rsidRDefault="00BC63E3" w:rsidP="00BC63E3">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0942" w14:textId="77777777" w:rsidR="00DF2C9D" w:rsidRDefault="00DF2C9D">
      <w:r>
        <w:separator/>
      </w:r>
    </w:p>
  </w:endnote>
  <w:endnote w:type="continuationSeparator" w:id="0">
    <w:p w14:paraId="2660C9D4" w14:textId="77777777" w:rsidR="00DF2C9D" w:rsidRDefault="00DF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6FF9" w14:textId="77777777" w:rsidR="00DF2C9D" w:rsidRDefault="00DF2C9D">
      <w:r>
        <w:separator/>
      </w:r>
    </w:p>
  </w:footnote>
  <w:footnote w:type="continuationSeparator" w:id="0">
    <w:p w14:paraId="4052CCF4" w14:textId="77777777" w:rsidR="00DF2C9D" w:rsidRDefault="00DF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76C9"/>
    <w:rsid w:val="000377CC"/>
    <w:rsid w:val="00037892"/>
    <w:rsid w:val="0004438D"/>
    <w:rsid w:val="000567E3"/>
    <w:rsid w:val="000766B8"/>
    <w:rsid w:val="0007788A"/>
    <w:rsid w:val="00083080"/>
    <w:rsid w:val="000858DB"/>
    <w:rsid w:val="000A6394"/>
    <w:rsid w:val="000B255A"/>
    <w:rsid w:val="000B2EA4"/>
    <w:rsid w:val="000B5CFD"/>
    <w:rsid w:val="000B7FED"/>
    <w:rsid w:val="000C038A"/>
    <w:rsid w:val="000C6598"/>
    <w:rsid w:val="000C7100"/>
    <w:rsid w:val="000D44B3"/>
    <w:rsid w:val="000D5D17"/>
    <w:rsid w:val="000E4FC6"/>
    <w:rsid w:val="000E6D7F"/>
    <w:rsid w:val="000F3795"/>
    <w:rsid w:val="00105304"/>
    <w:rsid w:val="001058E4"/>
    <w:rsid w:val="00132C96"/>
    <w:rsid w:val="001401B3"/>
    <w:rsid w:val="00144D65"/>
    <w:rsid w:val="00145D43"/>
    <w:rsid w:val="001642BE"/>
    <w:rsid w:val="00170555"/>
    <w:rsid w:val="001715FF"/>
    <w:rsid w:val="00177B59"/>
    <w:rsid w:val="00181791"/>
    <w:rsid w:val="00187F4E"/>
    <w:rsid w:val="00192C46"/>
    <w:rsid w:val="00194030"/>
    <w:rsid w:val="001A08B3"/>
    <w:rsid w:val="001A7B60"/>
    <w:rsid w:val="001B52F0"/>
    <w:rsid w:val="001B7A65"/>
    <w:rsid w:val="001C6098"/>
    <w:rsid w:val="001C78F9"/>
    <w:rsid w:val="001D48B3"/>
    <w:rsid w:val="001E0234"/>
    <w:rsid w:val="001E03FE"/>
    <w:rsid w:val="001E1ACB"/>
    <w:rsid w:val="001E34BE"/>
    <w:rsid w:val="001E41F3"/>
    <w:rsid w:val="001E7347"/>
    <w:rsid w:val="001E74A2"/>
    <w:rsid w:val="001F130F"/>
    <w:rsid w:val="002063FD"/>
    <w:rsid w:val="00212466"/>
    <w:rsid w:val="00214E8C"/>
    <w:rsid w:val="00235743"/>
    <w:rsid w:val="00240FBB"/>
    <w:rsid w:val="002443B9"/>
    <w:rsid w:val="00244F1E"/>
    <w:rsid w:val="0026004D"/>
    <w:rsid w:val="0026187B"/>
    <w:rsid w:val="002640DD"/>
    <w:rsid w:val="0026783A"/>
    <w:rsid w:val="00267F72"/>
    <w:rsid w:val="00275D12"/>
    <w:rsid w:val="00275DBE"/>
    <w:rsid w:val="00284FEB"/>
    <w:rsid w:val="002860C4"/>
    <w:rsid w:val="0029053C"/>
    <w:rsid w:val="00293C0F"/>
    <w:rsid w:val="00297265"/>
    <w:rsid w:val="002A173A"/>
    <w:rsid w:val="002B5741"/>
    <w:rsid w:val="002D2755"/>
    <w:rsid w:val="002E472E"/>
    <w:rsid w:val="002F3C6D"/>
    <w:rsid w:val="002F5168"/>
    <w:rsid w:val="00305409"/>
    <w:rsid w:val="0031439E"/>
    <w:rsid w:val="00326121"/>
    <w:rsid w:val="00343E1B"/>
    <w:rsid w:val="003450F5"/>
    <w:rsid w:val="00360466"/>
    <w:rsid w:val="003607A7"/>
    <w:rsid w:val="003609EF"/>
    <w:rsid w:val="0036231A"/>
    <w:rsid w:val="0036694E"/>
    <w:rsid w:val="00374DD4"/>
    <w:rsid w:val="0037762F"/>
    <w:rsid w:val="00382252"/>
    <w:rsid w:val="00392209"/>
    <w:rsid w:val="0039221F"/>
    <w:rsid w:val="00394684"/>
    <w:rsid w:val="00394B18"/>
    <w:rsid w:val="003A5119"/>
    <w:rsid w:val="003C25FE"/>
    <w:rsid w:val="003C7797"/>
    <w:rsid w:val="003E1A36"/>
    <w:rsid w:val="003E5839"/>
    <w:rsid w:val="003F6A36"/>
    <w:rsid w:val="00410371"/>
    <w:rsid w:val="00417F51"/>
    <w:rsid w:val="00423C2D"/>
    <w:rsid w:val="004242F1"/>
    <w:rsid w:val="00435811"/>
    <w:rsid w:val="00441C76"/>
    <w:rsid w:val="004436D6"/>
    <w:rsid w:val="0044495E"/>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66C9"/>
    <w:rsid w:val="004F5788"/>
    <w:rsid w:val="00511814"/>
    <w:rsid w:val="005141D9"/>
    <w:rsid w:val="0051580D"/>
    <w:rsid w:val="00540543"/>
    <w:rsid w:val="005439CE"/>
    <w:rsid w:val="00547111"/>
    <w:rsid w:val="00547874"/>
    <w:rsid w:val="005542EF"/>
    <w:rsid w:val="00564DD5"/>
    <w:rsid w:val="005723AE"/>
    <w:rsid w:val="00582F8C"/>
    <w:rsid w:val="00591ED0"/>
    <w:rsid w:val="00592D74"/>
    <w:rsid w:val="005B0546"/>
    <w:rsid w:val="005B06B4"/>
    <w:rsid w:val="005B2B24"/>
    <w:rsid w:val="005B3FAD"/>
    <w:rsid w:val="005B3FDD"/>
    <w:rsid w:val="005D3B88"/>
    <w:rsid w:val="005D7E8A"/>
    <w:rsid w:val="005E2C44"/>
    <w:rsid w:val="005F6F1E"/>
    <w:rsid w:val="00616520"/>
    <w:rsid w:val="00616DCB"/>
    <w:rsid w:val="00621188"/>
    <w:rsid w:val="00623022"/>
    <w:rsid w:val="00623958"/>
    <w:rsid w:val="006257ED"/>
    <w:rsid w:val="006532C2"/>
    <w:rsid w:val="00653DE4"/>
    <w:rsid w:val="006552AA"/>
    <w:rsid w:val="00657FB6"/>
    <w:rsid w:val="00665C47"/>
    <w:rsid w:val="0066640F"/>
    <w:rsid w:val="00670B0E"/>
    <w:rsid w:val="00673ED7"/>
    <w:rsid w:val="00673FA3"/>
    <w:rsid w:val="006746C3"/>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6F40"/>
    <w:rsid w:val="00731AC7"/>
    <w:rsid w:val="00733618"/>
    <w:rsid w:val="00735CB3"/>
    <w:rsid w:val="00736B79"/>
    <w:rsid w:val="0073719E"/>
    <w:rsid w:val="00737BBD"/>
    <w:rsid w:val="007427FD"/>
    <w:rsid w:val="00750275"/>
    <w:rsid w:val="0075227F"/>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7259"/>
    <w:rsid w:val="0080351D"/>
    <w:rsid w:val="008040A8"/>
    <w:rsid w:val="00806739"/>
    <w:rsid w:val="00810F7C"/>
    <w:rsid w:val="00827782"/>
    <w:rsid w:val="008279FA"/>
    <w:rsid w:val="00834B58"/>
    <w:rsid w:val="00854114"/>
    <w:rsid w:val="00860C59"/>
    <w:rsid w:val="008626E7"/>
    <w:rsid w:val="00870EE7"/>
    <w:rsid w:val="008807E9"/>
    <w:rsid w:val="008863B9"/>
    <w:rsid w:val="008A2828"/>
    <w:rsid w:val="008A45A6"/>
    <w:rsid w:val="008C3D49"/>
    <w:rsid w:val="008D3CCC"/>
    <w:rsid w:val="008F3789"/>
    <w:rsid w:val="008F686C"/>
    <w:rsid w:val="009037BC"/>
    <w:rsid w:val="00906042"/>
    <w:rsid w:val="0091431A"/>
    <w:rsid w:val="009148DE"/>
    <w:rsid w:val="00924A60"/>
    <w:rsid w:val="00927927"/>
    <w:rsid w:val="00941E30"/>
    <w:rsid w:val="00947541"/>
    <w:rsid w:val="00973116"/>
    <w:rsid w:val="009775E1"/>
    <w:rsid w:val="009777D9"/>
    <w:rsid w:val="0099039F"/>
    <w:rsid w:val="00991B88"/>
    <w:rsid w:val="00997082"/>
    <w:rsid w:val="009A5753"/>
    <w:rsid w:val="009A579D"/>
    <w:rsid w:val="009A62D9"/>
    <w:rsid w:val="009B42E4"/>
    <w:rsid w:val="009C0543"/>
    <w:rsid w:val="009C6E72"/>
    <w:rsid w:val="009C70AD"/>
    <w:rsid w:val="009D464C"/>
    <w:rsid w:val="009D5C07"/>
    <w:rsid w:val="009E3297"/>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7671C"/>
    <w:rsid w:val="00A969A4"/>
    <w:rsid w:val="00AA2CBC"/>
    <w:rsid w:val="00AA334C"/>
    <w:rsid w:val="00AB0F49"/>
    <w:rsid w:val="00AB25E4"/>
    <w:rsid w:val="00AB2ED3"/>
    <w:rsid w:val="00AC057C"/>
    <w:rsid w:val="00AC582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68C8"/>
    <w:rsid w:val="00BA34C7"/>
    <w:rsid w:val="00BA3EC5"/>
    <w:rsid w:val="00BA51D9"/>
    <w:rsid w:val="00BB05D3"/>
    <w:rsid w:val="00BB296E"/>
    <w:rsid w:val="00BB5DFC"/>
    <w:rsid w:val="00BB66E7"/>
    <w:rsid w:val="00BC53B6"/>
    <w:rsid w:val="00BC63E3"/>
    <w:rsid w:val="00BC72A3"/>
    <w:rsid w:val="00BD279D"/>
    <w:rsid w:val="00BD6BB8"/>
    <w:rsid w:val="00BE1706"/>
    <w:rsid w:val="00BE42FB"/>
    <w:rsid w:val="00BF6BBD"/>
    <w:rsid w:val="00C000A7"/>
    <w:rsid w:val="00C15F3F"/>
    <w:rsid w:val="00C452E8"/>
    <w:rsid w:val="00C454CF"/>
    <w:rsid w:val="00C514F6"/>
    <w:rsid w:val="00C6391F"/>
    <w:rsid w:val="00C66BA2"/>
    <w:rsid w:val="00C75233"/>
    <w:rsid w:val="00C870F6"/>
    <w:rsid w:val="00C95985"/>
    <w:rsid w:val="00CA0F9D"/>
    <w:rsid w:val="00CA3600"/>
    <w:rsid w:val="00CA6AA0"/>
    <w:rsid w:val="00CA6D87"/>
    <w:rsid w:val="00CB4571"/>
    <w:rsid w:val="00CC107D"/>
    <w:rsid w:val="00CC5026"/>
    <w:rsid w:val="00CC68D0"/>
    <w:rsid w:val="00CC79CE"/>
    <w:rsid w:val="00CE0B66"/>
    <w:rsid w:val="00CF00CD"/>
    <w:rsid w:val="00D00AC6"/>
    <w:rsid w:val="00D012F1"/>
    <w:rsid w:val="00D03F9A"/>
    <w:rsid w:val="00D06D51"/>
    <w:rsid w:val="00D1264A"/>
    <w:rsid w:val="00D20E53"/>
    <w:rsid w:val="00D24991"/>
    <w:rsid w:val="00D3009C"/>
    <w:rsid w:val="00D50255"/>
    <w:rsid w:val="00D57D24"/>
    <w:rsid w:val="00D66520"/>
    <w:rsid w:val="00D761ED"/>
    <w:rsid w:val="00D83DEE"/>
    <w:rsid w:val="00D84AE9"/>
    <w:rsid w:val="00D87D70"/>
    <w:rsid w:val="00D9164F"/>
    <w:rsid w:val="00DB03E7"/>
    <w:rsid w:val="00DB2092"/>
    <w:rsid w:val="00DB4BE6"/>
    <w:rsid w:val="00DD42CA"/>
    <w:rsid w:val="00DD45BC"/>
    <w:rsid w:val="00DD7E11"/>
    <w:rsid w:val="00DE34CF"/>
    <w:rsid w:val="00DF1D2B"/>
    <w:rsid w:val="00DF2C9D"/>
    <w:rsid w:val="00E13F3D"/>
    <w:rsid w:val="00E21646"/>
    <w:rsid w:val="00E30FCD"/>
    <w:rsid w:val="00E34898"/>
    <w:rsid w:val="00E45099"/>
    <w:rsid w:val="00E70D4D"/>
    <w:rsid w:val="00E76C9C"/>
    <w:rsid w:val="00E95BF3"/>
    <w:rsid w:val="00E965B7"/>
    <w:rsid w:val="00EB09B7"/>
    <w:rsid w:val="00EC050D"/>
    <w:rsid w:val="00EC1683"/>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49F2"/>
    <w:rsid w:val="00F617C4"/>
    <w:rsid w:val="00F619B6"/>
    <w:rsid w:val="00F64B3E"/>
    <w:rsid w:val="00F72877"/>
    <w:rsid w:val="00F72D0C"/>
    <w:rsid w:val="00F953F8"/>
    <w:rsid w:val="00F96D0E"/>
    <w:rsid w:val="00FA4558"/>
    <w:rsid w:val="00FB2BD9"/>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77262572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46428059">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3.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FF4F7-34F8-4B33-AE07-C93C0C19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1572</Words>
  <Characters>8965</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2</cp:revision>
  <cp:lastPrinted>1899-12-31T23:00:00Z</cp:lastPrinted>
  <dcterms:created xsi:type="dcterms:W3CDTF">2024-05-24T02:31:00Z</dcterms:created>
  <dcterms:modified xsi:type="dcterms:W3CDTF">2024-05-24T02:31:00Z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