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tabs>
          <w:tab w:val="right" w:pos="9639"/>
        </w:tabs>
        <w:spacing w:after="0"/>
        <w:outlineLvl w:val="0"/>
        <w:rPr>
          <w:rFonts w:hint="default" w:eastAsia="宋体"/>
          <w:b/>
          <w:sz w:val="24"/>
          <w:lang w:val="en-US" w:eastAsia="zh-CN"/>
        </w:rPr>
      </w:pPr>
      <w:bookmarkStart w:id="0" w:name="_Hlt450051172"/>
      <w:bookmarkEnd w:id="0"/>
      <w:bookmarkStart w:id="1" w:name="_Hlt450066087"/>
      <w:bookmarkEnd w:id="1"/>
      <w:bookmarkStart w:id="2" w:name="_Hlt449016246"/>
      <w:bookmarkEnd w:id="2"/>
      <w:bookmarkStart w:id="3" w:name="_Hlt450066085"/>
      <w:bookmarkEnd w:id="3"/>
      <w:bookmarkStart w:id="4" w:name="_Hlt450039480"/>
      <w:bookmarkEnd w:id="4"/>
      <w:bookmarkStart w:id="5" w:name="_Hlt448930105"/>
      <w:bookmarkEnd w:id="5"/>
      <w:bookmarkStart w:id="6" w:name="OLE_LINK49"/>
      <w:bookmarkStart w:id="7" w:name="OLE_LINK111"/>
      <w:r>
        <w:rPr>
          <w:b/>
          <w:sz w:val="24"/>
        </w:rPr>
        <w:t>3GPP TSG-</w:t>
      </w:r>
      <w:r>
        <w:fldChar w:fldCharType="begin"/>
      </w:r>
      <w:r>
        <w:instrText xml:space="preserve"> DOCPROPERTY  TSG/WGRef  \* MERGEFORMAT </w:instrText>
      </w:r>
      <w:r>
        <w:fldChar w:fldCharType="separate"/>
      </w:r>
      <w:r>
        <w:rPr>
          <w:rFonts w:hint="eastAsia"/>
          <w:b/>
          <w:sz w:val="24"/>
          <w:lang w:eastAsia="zh-CN"/>
        </w:rPr>
        <w:t xml:space="preserve"> RAN </w:t>
      </w:r>
      <w:r>
        <w:rPr>
          <w:b/>
          <w:sz w:val="24"/>
        </w:rPr>
        <w:t>WG</w:t>
      </w:r>
      <w:r>
        <w:rPr>
          <w:rFonts w:hint="eastAsia"/>
          <w:b/>
          <w:sz w:val="24"/>
          <w:lang w:eastAsia="zh-CN"/>
        </w:rPr>
        <w:t>4</w:t>
      </w:r>
      <w:r>
        <w:rPr>
          <w:rFonts w:hint="eastAsia"/>
          <w:b/>
          <w:sz w:val="24"/>
          <w:lang w:eastAsia="zh-CN"/>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b/>
          <w:sz w:val="24"/>
          <w:lang w:eastAsia="zh-CN"/>
        </w:rPr>
        <w:t>1</w:t>
      </w:r>
      <w:r>
        <w:rPr>
          <w:rFonts w:hint="eastAsia"/>
          <w:b/>
          <w:sz w:val="24"/>
          <w:lang w:val="en-US" w:eastAsia="zh-CN"/>
        </w:rPr>
        <w:t>1</w:t>
      </w:r>
      <w:r>
        <w:rPr>
          <w:rFonts w:hint="eastAsia"/>
          <w:b/>
          <w:sz w:val="24"/>
          <w:lang w:eastAsia="zh-CN"/>
        </w:rPr>
        <w:fldChar w:fldCharType="end"/>
      </w:r>
      <w:r>
        <w:rPr>
          <w:rFonts w:hint="eastAsia"/>
          <w:b/>
          <w:sz w:val="24"/>
          <w:lang w:val="en-US" w:eastAsia="zh-CN"/>
        </w:rPr>
        <w:t>1</w:t>
      </w:r>
      <w:r>
        <w:rPr>
          <w:b/>
          <w:i/>
          <w:sz w:val="28"/>
        </w:rPr>
        <w:tab/>
      </w:r>
      <w:r>
        <w:rPr>
          <w:rFonts w:hint="eastAsia"/>
          <w:b/>
          <w:sz w:val="24"/>
        </w:rPr>
        <w:t>R4-2</w:t>
      </w:r>
      <w:r>
        <w:rPr>
          <w:rFonts w:hint="eastAsia" w:eastAsia="宋体"/>
          <w:b/>
          <w:sz w:val="24"/>
          <w:lang w:val="en-US" w:eastAsia="zh-CN"/>
        </w:rPr>
        <w:t>410595</w:t>
      </w:r>
    </w:p>
    <w:p>
      <w:pPr>
        <w:pStyle w:val="124"/>
        <w:outlineLvl w:val="0"/>
        <w:rPr>
          <w:b/>
          <w:sz w:val="24"/>
        </w:rPr>
      </w:pPr>
      <w:r>
        <w:rPr>
          <w:rFonts w:hint="eastAsia" w:eastAsia="宋体" w:cs="Arial"/>
          <w:b/>
          <w:sz w:val="24"/>
          <w:szCs w:val="24"/>
          <w:lang w:val="en-US" w:eastAsia="zh-CN"/>
        </w:rPr>
        <w:t>Fukuoka,</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Japan</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20</w:t>
      </w:r>
      <w:r>
        <w:rPr>
          <w:rFonts w:hint="eastAsia" w:ascii="Arial" w:hAnsi="Arial" w:eastAsia="宋体" w:cs="Arial"/>
          <w:b/>
          <w:sz w:val="24"/>
          <w:szCs w:val="24"/>
          <w:lang w:eastAsia="zh-CN"/>
        </w:rPr>
        <w:t>th–</w:t>
      </w:r>
      <w:r>
        <w:rPr>
          <w:rFonts w:hint="eastAsia" w:eastAsia="宋体" w:cs="Arial"/>
          <w:b/>
          <w:sz w:val="24"/>
          <w:szCs w:val="24"/>
          <w:lang w:val="en-US" w:eastAsia="zh-CN"/>
        </w:rPr>
        <w:t>24</w:t>
      </w:r>
      <w:r>
        <w:rPr>
          <w:rFonts w:hint="eastAsia" w:cs="Arial"/>
          <w:b/>
          <w:sz w:val="24"/>
          <w:szCs w:val="24"/>
          <w:lang w:val="en-US" w:eastAsia="zh-CN"/>
        </w:rPr>
        <w:t>th</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May</w:t>
      </w:r>
      <w:r>
        <w:rPr>
          <w:rFonts w:hint="eastAsia" w:ascii="Arial" w:hAnsi="Arial" w:eastAsia="宋体" w:cs="Arial"/>
          <w:b/>
          <w:sz w:val="24"/>
          <w:szCs w:val="24"/>
          <w:lang w:eastAsia="zh-CN"/>
        </w:rPr>
        <w:t xml:space="preserve">, </w:t>
      </w:r>
      <w:r>
        <w:rPr>
          <w:rFonts w:hint="eastAsia" w:eastAsia="宋体" w:cs="Arial"/>
          <w:b/>
          <w:bCs/>
          <w:sz w:val="24"/>
          <w:lang w:eastAsia="zh-CN"/>
        </w:rPr>
        <w:t>202</w:t>
      </w:r>
      <w:r>
        <w:rPr>
          <w:rFonts w:hint="eastAsia" w:eastAsia="宋体" w:cs="Arial"/>
          <w:b/>
          <w:bCs/>
          <w:sz w:val="24"/>
          <w:lang w:val="en-US" w:eastAsia="zh-CN"/>
        </w:rPr>
        <w:t>4</w:t>
      </w:r>
    </w:p>
    <w:bookmarkEnd w:id="6"/>
    <w:bookmarkEnd w:id="7"/>
    <w:p>
      <w:pPr>
        <w:pStyle w:val="124"/>
        <w:keepNext/>
        <w:adjustRightInd w:val="0"/>
        <w:outlineLvl w:val="0"/>
        <w:rPr>
          <w:rFonts w:hint="eastAsia" w:cs="Arial"/>
          <w:b/>
          <w:sz w:val="24"/>
          <w:szCs w:val="24"/>
          <w:lang w:eastAsia="zh-TW"/>
        </w:rPr>
      </w:pPr>
    </w:p>
    <w:tbl>
      <w:tblPr>
        <w:tblStyle w:val="71"/>
        <w:tblW w:w="9636" w:type="dxa"/>
        <w:tblInd w:w="42" w:type="dxa"/>
        <w:tblLayout w:type="fixed"/>
        <w:tblCellMar>
          <w:top w:w="0" w:type="dxa"/>
          <w:left w:w="42" w:type="dxa"/>
          <w:bottom w:w="0" w:type="dxa"/>
          <w:right w:w="42" w:type="dxa"/>
        </w:tblCellMar>
      </w:tblPr>
      <w:tblGrid>
        <w:gridCol w:w="142"/>
        <w:gridCol w:w="1558"/>
        <w:gridCol w:w="709"/>
        <w:gridCol w:w="1275"/>
        <w:gridCol w:w="709"/>
        <w:gridCol w:w="991"/>
        <w:gridCol w:w="2409"/>
        <w:gridCol w:w="1700"/>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bottom w:val="nil"/>
              <w:right w:val="single" w:color="auto" w:sz="4" w:space="0"/>
            </w:tcBorders>
          </w:tcPr>
          <w:p>
            <w:pPr>
              <w:pStyle w:val="124"/>
              <w:spacing w:after="0"/>
              <w:jc w:val="right"/>
              <w:rPr>
                <w:rFonts w:hint="eastAsia" w:eastAsiaTheme="minorEastAsia"/>
                <w:i/>
                <w:lang w:val="en-US" w:eastAsia="zh-CN"/>
              </w:rPr>
            </w:pPr>
            <w:r>
              <w:rPr>
                <w:i/>
                <w:sz w:val="14"/>
              </w:rPr>
              <w:t>CR-Form-v12.</w:t>
            </w:r>
            <w:r>
              <w:rPr>
                <w:rFonts w:hint="eastAsia"/>
                <w:i/>
                <w:sz w:val="14"/>
                <w:lang w:val="en-US" w:eastAsia="zh-CN"/>
              </w:rPr>
              <w:t>3</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42" w:type="dxa"/>
            <w:tcBorders>
              <w:top w:val="nil"/>
              <w:left w:val="single" w:color="auto" w:sz="4" w:space="0"/>
              <w:bottom w:val="nil"/>
              <w:right w:val="nil"/>
            </w:tcBorders>
          </w:tcPr>
          <w:p>
            <w:pPr>
              <w:pStyle w:val="124"/>
              <w:spacing w:after="0"/>
              <w:jc w:val="right"/>
            </w:pPr>
          </w:p>
        </w:tc>
        <w:tc>
          <w:tcPr>
            <w:tcW w:w="1559" w:type="dxa"/>
            <w:shd w:val="pct30" w:color="FFFF00" w:fill="auto"/>
          </w:tcPr>
          <w:p>
            <w:pPr>
              <w:pStyle w:val="124"/>
              <w:spacing w:after="0"/>
              <w:jc w:val="right"/>
              <w:rPr>
                <w:b/>
                <w:sz w:val="28"/>
                <w:lang w:eastAsia="zh-TW"/>
              </w:rPr>
            </w:pPr>
            <w:r>
              <w:fldChar w:fldCharType="begin"/>
            </w:r>
            <w:r>
              <w:instrText xml:space="preserve"> DOCPROPERTY  Spec#  \* MERGEFORMAT </w:instrText>
            </w:r>
            <w:r>
              <w:fldChar w:fldCharType="separate"/>
            </w:r>
            <w:r>
              <w:rPr>
                <w:b/>
                <w:sz w:val="28"/>
              </w:rPr>
              <w:t>38.101-</w:t>
            </w:r>
            <w:r>
              <w:rPr>
                <w:rFonts w:hint="eastAsia"/>
                <w:b/>
                <w:sz w:val="28"/>
                <w:lang w:eastAsia="zh-TW"/>
              </w:rPr>
              <w:t>1</w:t>
            </w:r>
            <w:r>
              <w:rPr>
                <w:rFonts w:hint="eastAsia"/>
                <w:b/>
                <w:sz w:val="28"/>
                <w:lang w:eastAsia="zh-TW"/>
              </w:rPr>
              <w:fldChar w:fldCharType="end"/>
            </w:r>
          </w:p>
        </w:tc>
        <w:tc>
          <w:tcPr>
            <w:tcW w:w="709" w:type="dxa"/>
          </w:tcPr>
          <w:p>
            <w:pPr>
              <w:pStyle w:val="124"/>
              <w:spacing w:after="0"/>
              <w:jc w:val="center"/>
            </w:pPr>
            <w:r>
              <w:rPr>
                <w:b/>
                <w:sz w:val="28"/>
              </w:rPr>
              <w:t>CR</w:t>
            </w:r>
          </w:p>
        </w:tc>
        <w:tc>
          <w:tcPr>
            <w:tcW w:w="1276" w:type="dxa"/>
            <w:shd w:val="pct30" w:color="FFFF00" w:fill="auto"/>
          </w:tcPr>
          <w:p>
            <w:pPr>
              <w:pStyle w:val="124"/>
              <w:spacing w:after="0"/>
              <w:ind w:firstLine="280" w:firstLineChars="100"/>
              <w:rPr>
                <w:rFonts w:hint="default" w:eastAsiaTheme="minorEastAsia"/>
                <w:lang w:val="en-US" w:eastAsia="zh-CN"/>
              </w:rPr>
            </w:pPr>
            <w:r>
              <w:rPr>
                <w:rFonts w:hint="eastAsia"/>
                <w:b/>
                <w:sz w:val="28"/>
                <w:lang w:val="en-US" w:eastAsia="zh-CN"/>
              </w:rPr>
              <w:t>2314</w:t>
            </w:r>
          </w:p>
        </w:tc>
        <w:tc>
          <w:tcPr>
            <w:tcW w:w="709" w:type="dxa"/>
          </w:tcPr>
          <w:p>
            <w:pPr>
              <w:pStyle w:val="124"/>
              <w:tabs>
                <w:tab w:val="right" w:pos="625"/>
              </w:tabs>
              <w:spacing w:after="0"/>
              <w:jc w:val="center"/>
            </w:pPr>
            <w:r>
              <w:rPr>
                <w:b/>
                <w:bCs/>
                <w:sz w:val="28"/>
              </w:rPr>
              <w:t>rev</w:t>
            </w:r>
          </w:p>
        </w:tc>
        <w:tc>
          <w:tcPr>
            <w:tcW w:w="992" w:type="dxa"/>
            <w:shd w:val="pct30" w:color="FFFF00" w:fill="auto"/>
          </w:tcPr>
          <w:p>
            <w:pPr>
              <w:pStyle w:val="124"/>
              <w:spacing w:after="0"/>
              <w:jc w:val="center"/>
              <w:rPr>
                <w:rFonts w:hint="eastAsia" w:eastAsia="宋体"/>
                <w:b/>
                <w:lang w:val="en-US" w:eastAsia="zh-CN"/>
              </w:rPr>
            </w:pPr>
            <w:bookmarkStart w:id="54" w:name="_GoBack"/>
            <w:bookmarkEnd w:id="54"/>
            <w:r>
              <w:rPr>
                <w:rFonts w:hint="eastAsia" w:eastAsia="宋体"/>
                <w:b/>
                <w:sz w:val="28"/>
                <w:lang w:val="en-US" w:eastAsia="zh-CN"/>
              </w:rPr>
              <w:t>1</w:t>
            </w:r>
          </w:p>
        </w:tc>
        <w:tc>
          <w:tcPr>
            <w:tcW w:w="2410" w:type="dxa"/>
          </w:tcPr>
          <w:p>
            <w:pPr>
              <w:pStyle w:val="124"/>
              <w:tabs>
                <w:tab w:val="right" w:pos="1825"/>
              </w:tabs>
              <w:spacing w:after="0"/>
              <w:jc w:val="center"/>
            </w:pPr>
            <w:r>
              <w:rPr>
                <w:b/>
                <w:sz w:val="28"/>
                <w:szCs w:val="28"/>
              </w:rPr>
              <w:t>Current version:</w:t>
            </w:r>
          </w:p>
        </w:tc>
        <w:tc>
          <w:tcPr>
            <w:tcW w:w="1701" w:type="dxa"/>
            <w:shd w:val="pct30" w:color="FFFF00" w:fill="auto"/>
          </w:tcPr>
          <w:p>
            <w:pPr>
              <w:pStyle w:val="124"/>
              <w:spacing w:after="0"/>
              <w:jc w:val="center"/>
              <w:rPr>
                <w:sz w:val="28"/>
              </w:rPr>
            </w:pPr>
            <w:r>
              <w:fldChar w:fldCharType="begin"/>
            </w:r>
            <w:r>
              <w:instrText xml:space="preserve"> DOCPROPERTY  Version  \* MERGEFORMAT </w:instrText>
            </w:r>
            <w:r>
              <w:fldChar w:fldCharType="separate"/>
            </w:r>
            <w:r>
              <w:rPr>
                <w:b/>
                <w:sz w:val="28"/>
              </w:rPr>
              <w:t>1</w:t>
            </w:r>
            <w:r>
              <w:rPr>
                <w:rFonts w:hint="eastAsia"/>
                <w:b/>
                <w:sz w:val="28"/>
                <w:lang w:val="en-US" w:eastAsia="zh-CN"/>
              </w:rPr>
              <w:t>7</w:t>
            </w:r>
            <w:r>
              <w:rPr>
                <w:b/>
                <w:sz w:val="28"/>
              </w:rPr>
              <w:t>.</w:t>
            </w:r>
            <w:r>
              <w:rPr>
                <w:rFonts w:hint="eastAsia"/>
                <w:b/>
                <w:sz w:val="28"/>
                <w:lang w:val="en-US" w:eastAsia="zh-CN"/>
              </w:rPr>
              <w:t>13</w:t>
            </w:r>
            <w:r>
              <w:rPr>
                <w:b/>
                <w:sz w:val="28"/>
              </w:rPr>
              <w:t>.0</w:t>
            </w:r>
            <w:r>
              <w:rPr>
                <w:b/>
                <w:sz w:val="28"/>
              </w:rPr>
              <w:fldChar w:fldCharType="end"/>
            </w:r>
          </w:p>
        </w:tc>
        <w:tc>
          <w:tcPr>
            <w:tcW w:w="143" w:type="dxa"/>
            <w:tcBorders>
              <w:top w:val="nil"/>
              <w:left w:val="nil"/>
              <w:bottom w:val="nil"/>
              <w:right w:val="single" w:color="auto" w:sz="4" w:space="0"/>
            </w:tcBorders>
          </w:tcPr>
          <w:p>
            <w:pPr>
              <w:pStyle w:val="124"/>
              <w:spacing w:after="0"/>
            </w:pP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pPr>
          </w:p>
        </w:tc>
      </w:tr>
      <w:tr>
        <w:tblPrEx>
          <w:tblCellMar>
            <w:top w:w="0" w:type="dxa"/>
            <w:left w:w="42" w:type="dxa"/>
            <w:bottom w:w="0" w:type="dxa"/>
            <w:right w:w="42" w:type="dxa"/>
          </w:tblCellMar>
        </w:tblPrEx>
        <w:tc>
          <w:tcPr>
            <w:tcW w:w="9641" w:type="dxa"/>
            <w:gridSpan w:val="9"/>
            <w:tcBorders>
              <w:top w:val="single" w:color="auto" w:sz="4" w:space="0"/>
              <w:left w:val="nil"/>
              <w:bottom w:val="nil"/>
              <w:right w:val="nil"/>
            </w:tcBorders>
          </w:tcPr>
          <w:p>
            <w:pPr>
              <w:pStyle w:val="12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86"/>
                <w:rFonts w:cs="Arial"/>
                <w:b/>
                <w:i/>
                <w:color w:val="FF0000"/>
              </w:rPr>
              <w:t>HELP</w:t>
            </w:r>
            <w:r>
              <w:rPr>
                <w:rStyle w:val="8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86"/>
                <w:rFonts w:cs="Arial"/>
                <w:i/>
              </w:rPr>
              <w:t>http://www.3gpp.org/Change-Requests</w:t>
            </w:r>
            <w:r>
              <w:rPr>
                <w:rStyle w:val="8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4"/>
              <w:spacing w:after="0"/>
              <w:rPr>
                <w:sz w:val="8"/>
                <w:szCs w:val="8"/>
              </w:rPr>
            </w:pPr>
          </w:p>
        </w:tc>
      </w:tr>
    </w:tbl>
    <w:p>
      <w:pPr>
        <w:rPr>
          <w:sz w:val="8"/>
          <w:szCs w:val="8"/>
        </w:rPr>
      </w:pPr>
    </w:p>
    <w:tbl>
      <w:tblPr>
        <w:tblStyle w:val="71"/>
        <w:tblW w:w="9636" w:type="dxa"/>
        <w:tblInd w:w="42" w:type="dxa"/>
        <w:tblLayout w:type="fixed"/>
        <w:tblCellMar>
          <w:top w:w="0" w:type="dxa"/>
          <w:left w:w="42" w:type="dxa"/>
          <w:bottom w:w="0" w:type="dxa"/>
          <w:right w:w="42" w:type="dxa"/>
        </w:tblCellMar>
      </w:tblPr>
      <w:tblGrid>
        <w:gridCol w:w="2833"/>
        <w:gridCol w:w="1418"/>
        <w:gridCol w:w="283"/>
        <w:gridCol w:w="709"/>
        <w:gridCol w:w="284"/>
        <w:gridCol w:w="2125"/>
        <w:gridCol w:w="283"/>
        <w:gridCol w:w="1418"/>
        <w:gridCol w:w="283"/>
      </w:tblGrid>
      <w:tr>
        <w:tblPrEx>
          <w:tblCellMar>
            <w:top w:w="0" w:type="dxa"/>
            <w:left w:w="42" w:type="dxa"/>
            <w:bottom w:w="0" w:type="dxa"/>
            <w:right w:w="42" w:type="dxa"/>
          </w:tblCellMar>
        </w:tblPrEx>
        <w:tc>
          <w:tcPr>
            <w:tcW w:w="2835" w:type="dxa"/>
          </w:tcPr>
          <w:p>
            <w:pPr>
              <w:pStyle w:val="124"/>
              <w:tabs>
                <w:tab w:val="right" w:pos="2751"/>
              </w:tabs>
              <w:spacing w:after="0"/>
              <w:rPr>
                <w:b/>
                <w:i/>
              </w:rPr>
            </w:pPr>
            <w:r>
              <w:rPr>
                <w:b/>
                <w:i/>
              </w:rPr>
              <w:t>Proposed change affects:</w:t>
            </w:r>
          </w:p>
        </w:tc>
        <w:tc>
          <w:tcPr>
            <w:tcW w:w="1418" w:type="dxa"/>
          </w:tcPr>
          <w:p>
            <w:pPr>
              <w:pStyle w:val="12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4"/>
              <w:spacing w:after="0"/>
              <w:jc w:val="center"/>
              <w:rPr>
                <w:b/>
                <w:caps/>
              </w:rPr>
            </w:pPr>
          </w:p>
        </w:tc>
        <w:tc>
          <w:tcPr>
            <w:tcW w:w="709" w:type="dxa"/>
            <w:tcBorders>
              <w:top w:val="nil"/>
              <w:left w:val="single" w:color="auto" w:sz="4" w:space="0"/>
              <w:bottom w:val="nil"/>
              <w:right w:val="nil"/>
            </w:tcBorders>
          </w:tcPr>
          <w:p>
            <w:pPr>
              <w:pStyle w:val="12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4"/>
              <w:spacing w:after="0"/>
              <w:jc w:val="center"/>
              <w:rPr>
                <w:b/>
                <w:caps/>
              </w:rPr>
            </w:pPr>
            <w:r>
              <w:rPr>
                <w:b/>
                <w:caps/>
              </w:rPr>
              <w:t>x</w:t>
            </w:r>
          </w:p>
        </w:tc>
        <w:tc>
          <w:tcPr>
            <w:tcW w:w="2126" w:type="dxa"/>
          </w:tcPr>
          <w:p>
            <w:pPr>
              <w:pStyle w:val="12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4"/>
              <w:spacing w:after="0"/>
              <w:jc w:val="center"/>
              <w:rPr>
                <w:b/>
                <w:caps/>
              </w:rPr>
            </w:pPr>
          </w:p>
        </w:tc>
        <w:tc>
          <w:tcPr>
            <w:tcW w:w="1418" w:type="dxa"/>
          </w:tcPr>
          <w:p>
            <w:pPr>
              <w:pStyle w:val="12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4"/>
              <w:spacing w:after="0"/>
              <w:jc w:val="center"/>
              <w:rPr>
                <w:b/>
                <w:bCs/>
                <w:caps/>
              </w:rPr>
            </w:pPr>
          </w:p>
        </w:tc>
      </w:tr>
    </w:tbl>
    <w:p>
      <w:pPr>
        <w:rPr>
          <w:sz w:val="8"/>
          <w:szCs w:val="8"/>
        </w:rPr>
      </w:pPr>
    </w:p>
    <w:tbl>
      <w:tblPr>
        <w:tblStyle w:val="71"/>
        <w:tblW w:w="9636" w:type="dxa"/>
        <w:tblInd w:w="42" w:type="dxa"/>
        <w:tblLayout w:type="fixed"/>
        <w:tblCellMar>
          <w:top w:w="0" w:type="dxa"/>
          <w:left w:w="42" w:type="dxa"/>
          <w:bottom w:w="0" w:type="dxa"/>
          <w:right w:w="42" w:type="dxa"/>
        </w:tblCellMar>
      </w:tblPr>
      <w:tblGrid>
        <w:gridCol w:w="1841"/>
        <w:gridCol w:w="851"/>
        <w:gridCol w:w="284"/>
        <w:gridCol w:w="284"/>
        <w:gridCol w:w="567"/>
        <w:gridCol w:w="1699"/>
        <w:gridCol w:w="567"/>
        <w:gridCol w:w="143"/>
        <w:gridCol w:w="281"/>
        <w:gridCol w:w="993"/>
        <w:gridCol w:w="2126"/>
      </w:tblGrid>
      <w:tr>
        <w:tblPrEx>
          <w:tblCellMar>
            <w:top w:w="0" w:type="dxa"/>
            <w:left w:w="42" w:type="dxa"/>
            <w:bottom w:w="0" w:type="dxa"/>
            <w:right w:w="42" w:type="dxa"/>
          </w:tblCellMar>
        </w:tblPrEx>
        <w:tc>
          <w:tcPr>
            <w:tcW w:w="9640" w:type="dxa"/>
            <w:gridSpan w:val="11"/>
          </w:tcPr>
          <w:p>
            <w:pPr>
              <w:pStyle w:val="12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bottom w:val="nil"/>
              <w:right w:val="nil"/>
            </w:tcBorders>
          </w:tcPr>
          <w:p>
            <w:pPr>
              <w:pStyle w:val="124"/>
              <w:tabs>
                <w:tab w:val="right" w:pos="1759"/>
              </w:tabs>
              <w:spacing w:after="0"/>
              <w:rPr>
                <w:b/>
                <w:i/>
              </w:rPr>
            </w:pPr>
            <w:r>
              <w:rPr>
                <w:b/>
                <w:i/>
              </w:rPr>
              <w:t>Title:</w:t>
            </w:r>
            <w:r>
              <w:rPr>
                <w:b/>
                <w:i/>
              </w:rPr>
              <w:tab/>
            </w:r>
          </w:p>
        </w:tc>
        <w:tc>
          <w:tcPr>
            <w:tcW w:w="7797" w:type="dxa"/>
            <w:gridSpan w:val="10"/>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w:t>
            </w:r>
            <w:r>
              <w:rPr>
                <w:rFonts w:hint="eastAsia"/>
                <w:color w:val="0D0D0D" w:themeColor="text1" w:themeTint="F2"/>
                <w14:textFill>
                  <w14:solidFill>
                    <w14:schemeClr w14:val="tx1">
                      <w14:lumMod w14:val="95000"/>
                      <w14:lumOff w14:val="5000"/>
                    </w14:schemeClr>
                  </w14:solidFill>
                </w14:textFill>
              </w:rPr>
              <w:t>NR_RF_FR1_enh-Core</w:t>
            </w:r>
            <w:r>
              <w:rPr>
                <w:rFonts w:hint="eastAsia"/>
                <w:color w:val="0D0D0D" w:themeColor="text1" w:themeTint="F2"/>
                <w:lang w:val="en-US" w:eastAsia="zh-CN"/>
                <w14:textFill>
                  <w14:solidFill>
                    <w14:schemeClr w14:val="tx1">
                      <w14:lumMod w14:val="95000"/>
                      <w14:lumOff w14:val="5000"/>
                    </w14:schemeClr>
                  </w14:solidFill>
                </w14:textFill>
              </w:rPr>
              <w:t xml:space="preserve">) </w:t>
            </w:r>
            <w:r>
              <w:rPr>
                <w:lang w:eastAsia="zh-TW"/>
              </w:rPr>
              <w:t>CR for TS 38.101-</w:t>
            </w:r>
            <w:r>
              <w:rPr>
                <w:rFonts w:hint="eastAsia"/>
                <w:lang w:eastAsia="zh-TW"/>
              </w:rPr>
              <w:t>1</w:t>
            </w:r>
            <w:r>
              <w:rPr>
                <w:lang w:eastAsia="zh-TW"/>
              </w:rPr>
              <w:t xml:space="preserve">: </w:t>
            </w:r>
            <w:r>
              <w:rPr>
                <w:rFonts w:hint="eastAsia"/>
                <w:lang w:val="en-US" w:eastAsia="zh-CN"/>
              </w:rPr>
              <w:t>Corrections on intra-band UL contiguous CA with UL MIMO for PC3</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7797" w:type="dxa"/>
            <w:gridSpan w:val="10"/>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Source to WG:</w:t>
            </w:r>
          </w:p>
        </w:tc>
        <w:tc>
          <w:tcPr>
            <w:tcW w:w="7797" w:type="dxa"/>
            <w:gridSpan w:val="10"/>
            <w:tcBorders>
              <w:top w:val="nil"/>
              <w:left w:val="nil"/>
              <w:bottom w:val="nil"/>
              <w:right w:val="single" w:color="auto" w:sz="4" w:space="0"/>
            </w:tcBorders>
            <w:shd w:val="pct30" w:color="FFFF00" w:fill="auto"/>
          </w:tcPr>
          <w:p>
            <w:pPr>
              <w:pStyle w:val="124"/>
              <w:spacing w:after="0"/>
              <w:ind w:left="100"/>
              <w:rPr>
                <w:lang w:eastAsia="zh-TW"/>
              </w:rPr>
            </w:pPr>
            <w:r>
              <w:rPr>
                <w:rFonts w:hint="eastAsia"/>
                <w:lang w:val="en-US" w:eastAsia="zh-CN"/>
              </w:rPr>
              <w:t>ZTE Corporation, Sanechips</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Source to TSG:</w:t>
            </w:r>
          </w:p>
        </w:tc>
        <w:tc>
          <w:tcPr>
            <w:tcW w:w="7797" w:type="dxa"/>
            <w:gridSpan w:val="10"/>
            <w:tcBorders>
              <w:top w:val="nil"/>
              <w:left w:val="nil"/>
              <w:bottom w:val="nil"/>
              <w:right w:val="single" w:color="auto" w:sz="4" w:space="0"/>
            </w:tcBorders>
            <w:shd w:val="pct30" w:color="FFFF00" w:fill="auto"/>
          </w:tcPr>
          <w:p>
            <w:pPr>
              <w:pStyle w:val="124"/>
              <w:spacing w:after="0"/>
              <w:ind w:left="100"/>
            </w:pPr>
            <w:r>
              <w:rPr>
                <w:rFonts w:hint="eastAsia"/>
                <w:lang w:eastAsia="zh-TW"/>
              </w:rPr>
              <w:t>R4</w:t>
            </w:r>
            <w:r>
              <w:fldChar w:fldCharType="begin"/>
            </w:r>
            <w:r>
              <w:instrText xml:space="preserve"> DOCPROPERTY  SourceIfTsg  \* MERGEFORMAT </w:instrText>
            </w:r>
            <w:r>
              <w:fldChar w:fldCharType="end"/>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7797" w:type="dxa"/>
            <w:gridSpan w:val="10"/>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Work item code:</w:t>
            </w:r>
          </w:p>
        </w:tc>
        <w:tc>
          <w:tcPr>
            <w:tcW w:w="3686" w:type="dxa"/>
            <w:gridSpan w:val="5"/>
            <w:shd w:val="pct30" w:color="FFFF00" w:fill="auto"/>
          </w:tcPr>
          <w:p>
            <w:pPr>
              <w:pStyle w:val="124"/>
              <w:spacing w:after="0"/>
              <w:ind w:left="100"/>
              <w:rPr>
                <w:lang w:eastAsia="zh-TW"/>
              </w:rPr>
            </w:pPr>
            <w:r>
              <w:rPr>
                <w:rFonts w:hint="eastAsia"/>
                <w:color w:val="0D0D0D" w:themeColor="text1" w:themeTint="F2"/>
                <w14:textFill>
                  <w14:solidFill>
                    <w14:schemeClr w14:val="tx1">
                      <w14:lumMod w14:val="95000"/>
                      <w14:lumOff w14:val="5000"/>
                    </w14:schemeClr>
                  </w14:solidFill>
                </w14:textFill>
              </w:rPr>
              <w:t>NR_RF_FR1_enh-Core</w:t>
            </w:r>
          </w:p>
        </w:tc>
        <w:tc>
          <w:tcPr>
            <w:tcW w:w="567" w:type="dxa"/>
          </w:tcPr>
          <w:p>
            <w:pPr>
              <w:pStyle w:val="124"/>
              <w:spacing w:after="0"/>
              <w:ind w:right="100"/>
            </w:pPr>
          </w:p>
        </w:tc>
        <w:tc>
          <w:tcPr>
            <w:tcW w:w="1417" w:type="dxa"/>
            <w:gridSpan w:val="3"/>
          </w:tcPr>
          <w:p>
            <w:pPr>
              <w:pStyle w:val="124"/>
              <w:spacing w:after="0"/>
              <w:jc w:val="right"/>
            </w:pPr>
            <w:r>
              <w:rPr>
                <w:b/>
                <w:i/>
              </w:rPr>
              <w:t>Date:</w:t>
            </w:r>
          </w:p>
        </w:tc>
        <w:tc>
          <w:tcPr>
            <w:tcW w:w="2127" w:type="dxa"/>
            <w:tcBorders>
              <w:top w:val="nil"/>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eastAsia="zh-TW"/>
              </w:rPr>
              <w:t>2024-0</w:t>
            </w:r>
            <w:r>
              <w:rPr>
                <w:rFonts w:hint="eastAsia"/>
                <w:lang w:val="en-US" w:eastAsia="zh-CN"/>
              </w:rPr>
              <w:t>5</w:t>
            </w:r>
            <w:r>
              <w:rPr>
                <w:rFonts w:hint="eastAsia"/>
                <w:lang w:eastAsia="zh-TW"/>
              </w:rPr>
              <w:t>-</w:t>
            </w:r>
            <w:r>
              <w:rPr>
                <w:rFonts w:hint="eastAsia"/>
                <w:lang w:val="en-US" w:eastAsia="zh-CN"/>
              </w:rPr>
              <w:t>10</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1986" w:type="dxa"/>
            <w:gridSpan w:val="4"/>
          </w:tcPr>
          <w:p>
            <w:pPr>
              <w:pStyle w:val="124"/>
              <w:spacing w:after="0"/>
              <w:rPr>
                <w:sz w:val="8"/>
                <w:szCs w:val="8"/>
              </w:rPr>
            </w:pPr>
          </w:p>
        </w:tc>
        <w:tc>
          <w:tcPr>
            <w:tcW w:w="2267" w:type="dxa"/>
            <w:gridSpan w:val="2"/>
          </w:tcPr>
          <w:p>
            <w:pPr>
              <w:pStyle w:val="124"/>
              <w:spacing w:after="0"/>
              <w:rPr>
                <w:sz w:val="8"/>
                <w:szCs w:val="8"/>
              </w:rPr>
            </w:pPr>
          </w:p>
        </w:tc>
        <w:tc>
          <w:tcPr>
            <w:tcW w:w="1417" w:type="dxa"/>
            <w:gridSpan w:val="3"/>
          </w:tcPr>
          <w:p>
            <w:pPr>
              <w:pStyle w:val="124"/>
              <w:spacing w:after="0"/>
              <w:rPr>
                <w:sz w:val="8"/>
                <w:szCs w:val="8"/>
              </w:rPr>
            </w:pPr>
          </w:p>
        </w:tc>
        <w:tc>
          <w:tcPr>
            <w:tcW w:w="2127" w:type="dxa"/>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rPr>
          <w:cantSplit/>
        </w:trPr>
        <w:tc>
          <w:tcPr>
            <w:tcW w:w="1843" w:type="dxa"/>
            <w:tcBorders>
              <w:top w:val="nil"/>
              <w:left w:val="single" w:color="auto" w:sz="4" w:space="0"/>
              <w:bottom w:val="nil"/>
              <w:right w:val="nil"/>
            </w:tcBorders>
          </w:tcPr>
          <w:p>
            <w:pPr>
              <w:pStyle w:val="124"/>
              <w:tabs>
                <w:tab w:val="right" w:pos="1759"/>
              </w:tabs>
              <w:spacing w:after="0"/>
              <w:rPr>
                <w:b/>
                <w:i/>
              </w:rPr>
            </w:pPr>
            <w:r>
              <w:rPr>
                <w:b/>
                <w:i/>
              </w:rPr>
              <w:t>Category:</w:t>
            </w:r>
          </w:p>
        </w:tc>
        <w:tc>
          <w:tcPr>
            <w:tcW w:w="851" w:type="dxa"/>
            <w:shd w:val="pct30" w:color="FFFF00" w:fill="auto"/>
          </w:tcPr>
          <w:p>
            <w:pPr>
              <w:pStyle w:val="124"/>
              <w:spacing w:after="0"/>
              <w:ind w:left="100" w:right="-609"/>
              <w:rPr>
                <w:rFonts w:hint="eastAsia" w:eastAsiaTheme="minorEastAsia"/>
                <w:b/>
                <w:lang w:eastAsia="zh-CN"/>
              </w:rPr>
            </w:pPr>
            <w:r>
              <w:rPr>
                <w:rFonts w:hint="eastAsia"/>
                <w:b/>
                <w:lang w:val="en-US" w:eastAsia="zh-CN"/>
              </w:rPr>
              <w:t>F</w:t>
            </w:r>
          </w:p>
        </w:tc>
        <w:tc>
          <w:tcPr>
            <w:tcW w:w="3402" w:type="dxa"/>
            <w:gridSpan w:val="5"/>
          </w:tcPr>
          <w:p>
            <w:pPr>
              <w:pStyle w:val="124"/>
              <w:spacing w:after="0"/>
            </w:pPr>
          </w:p>
        </w:tc>
        <w:tc>
          <w:tcPr>
            <w:tcW w:w="1417" w:type="dxa"/>
            <w:gridSpan w:val="3"/>
          </w:tcPr>
          <w:p>
            <w:pPr>
              <w:pStyle w:val="124"/>
              <w:spacing w:after="0"/>
              <w:jc w:val="right"/>
              <w:rPr>
                <w:b/>
                <w:i/>
              </w:rPr>
            </w:pPr>
            <w:r>
              <w:rPr>
                <w:b/>
                <w:i/>
              </w:rPr>
              <w:t>Release:</w:t>
            </w:r>
          </w:p>
        </w:tc>
        <w:tc>
          <w:tcPr>
            <w:tcW w:w="2127" w:type="dxa"/>
            <w:tcBorders>
              <w:top w:val="nil"/>
              <w:left w:val="nil"/>
              <w:bottom w:val="nil"/>
              <w:right w:val="single" w:color="auto" w:sz="4" w:space="0"/>
            </w:tcBorders>
            <w:shd w:val="pct30" w:color="FFFF00" w:fill="auto"/>
          </w:tcPr>
          <w:p>
            <w:pPr>
              <w:pStyle w:val="124"/>
              <w:spacing w:after="0"/>
              <w:ind w:left="100"/>
            </w:pPr>
            <w:r>
              <w:fldChar w:fldCharType="begin"/>
            </w:r>
            <w:r>
              <w:instrText xml:space="preserve"> DOCPROPERTY  Release  \* MERGEFORMAT </w:instrText>
            </w:r>
            <w:r>
              <w:fldChar w:fldCharType="separate"/>
            </w:r>
            <w:r>
              <w:t>Rel-1</w:t>
            </w:r>
            <w:r>
              <w:rPr>
                <w:rFonts w:hint="eastAsia"/>
                <w:lang w:val="en-US" w:eastAsia="zh-CN"/>
              </w:rPr>
              <w:t>7</w:t>
            </w:r>
            <w:r>
              <w:rPr>
                <w:rFonts w:hint="eastAsia"/>
                <w:lang w:eastAsia="zh-TW"/>
              </w:rPr>
              <w:fldChar w:fldCharType="end"/>
            </w:r>
          </w:p>
        </w:tc>
      </w:tr>
      <w:tr>
        <w:tc>
          <w:tcPr>
            <w:tcW w:w="1843" w:type="dxa"/>
            <w:tcBorders>
              <w:top w:val="nil"/>
              <w:left w:val="single" w:color="auto" w:sz="4" w:space="0"/>
              <w:bottom w:val="single" w:color="auto" w:sz="4" w:space="0"/>
              <w:right w:val="nil"/>
            </w:tcBorders>
          </w:tcPr>
          <w:p>
            <w:pPr>
              <w:pStyle w:val="124"/>
              <w:spacing w:after="0"/>
              <w:rPr>
                <w:b/>
                <w:i/>
              </w:rPr>
            </w:pPr>
          </w:p>
        </w:tc>
        <w:tc>
          <w:tcPr>
            <w:tcW w:w="4677" w:type="dxa"/>
            <w:gridSpan w:val="8"/>
            <w:tcBorders>
              <w:top w:val="nil"/>
              <w:left w:val="nil"/>
              <w:bottom w:val="single" w:color="auto" w:sz="4" w:space="0"/>
              <w:right w:val="nil"/>
            </w:tcBorders>
          </w:tcPr>
          <w:p>
            <w:pPr>
              <w:pStyle w:val="12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86"/>
                <w:sz w:val="18"/>
              </w:rPr>
              <w:t>TR 21.900</w:t>
            </w:r>
            <w:r>
              <w:rPr>
                <w:rStyle w:val="86"/>
                <w:sz w:val="18"/>
              </w:rPr>
              <w:fldChar w:fldCharType="end"/>
            </w:r>
            <w:r>
              <w:rPr>
                <w:sz w:val="18"/>
              </w:rPr>
              <w:t>.</w:t>
            </w:r>
          </w:p>
        </w:tc>
        <w:tc>
          <w:tcPr>
            <w:tcW w:w="3120" w:type="dxa"/>
            <w:gridSpan w:val="2"/>
            <w:tcBorders>
              <w:top w:val="nil"/>
              <w:left w:val="nil"/>
              <w:bottom w:val="single" w:color="auto" w:sz="4" w:space="0"/>
              <w:right w:val="single" w:color="auto" w:sz="4" w:space="0"/>
            </w:tcBorders>
          </w:tcPr>
          <w:p>
            <w:pPr>
              <w:pStyle w:val="12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24"/>
              <w:spacing w:after="0"/>
              <w:rPr>
                <w:b/>
                <w:i/>
                <w:sz w:val="8"/>
                <w:szCs w:val="8"/>
              </w:rPr>
            </w:pPr>
          </w:p>
        </w:tc>
        <w:tc>
          <w:tcPr>
            <w:tcW w:w="7797" w:type="dxa"/>
            <w:gridSpan w:val="10"/>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124"/>
              <w:tabs>
                <w:tab w:val="right" w:pos="2184"/>
              </w:tabs>
              <w:spacing w:after="0"/>
              <w:rPr>
                <w:b/>
                <w:i/>
              </w:rPr>
            </w:pPr>
            <w:bookmarkStart w:id="8" w:name="OLE_LINK8" w:colFirst="1" w:colLast="1"/>
            <w:r>
              <w:rPr>
                <w:b/>
                <w:i/>
              </w:rPr>
              <w:t>Reason for change:</w:t>
            </w:r>
          </w:p>
        </w:tc>
        <w:tc>
          <w:tcPr>
            <w:tcW w:w="6946" w:type="dxa"/>
            <w:gridSpan w:val="9"/>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I</w:t>
            </w:r>
            <w:r>
              <w:rPr>
                <w:lang w:eastAsia="zh-CN"/>
              </w:rPr>
              <w:t>ntra-band UL contiguous CA</w:t>
            </w:r>
            <w:r>
              <w:rPr>
                <w:rFonts w:hint="eastAsia"/>
                <w:lang w:val="en-US" w:eastAsia="zh-CN"/>
              </w:rPr>
              <w:t xml:space="preserve"> with UL MIMO for PC3 was introduced in Rel-17, many requirements apply those defined for intra-band contiguous CA and single carrier with UL MIMO. In current specification, some reference clause numbers are incorrect.</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r>
              <w:rPr>
                <w:b/>
                <w:i/>
              </w:rPr>
              <w:t>Summary of change:</w:t>
            </w:r>
          </w:p>
        </w:tc>
        <w:tc>
          <w:tcPr>
            <w:tcW w:w="6946" w:type="dxa"/>
            <w:gridSpan w:val="9"/>
            <w:tcBorders>
              <w:top w:val="nil"/>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Correct reference clause numbers in clause 6 for suffix H.</w:t>
            </w:r>
          </w:p>
        </w:tc>
      </w:tr>
      <w:tr>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124"/>
              <w:tabs>
                <w:tab w:val="right" w:pos="2184"/>
              </w:tabs>
              <w:spacing w:after="0"/>
              <w:rPr>
                <w:b/>
                <w:i/>
              </w:rPr>
            </w:pPr>
            <w:r>
              <w:rPr>
                <w:b/>
                <w:i/>
              </w:rPr>
              <w:t>Consequences if not approved:</w:t>
            </w:r>
          </w:p>
        </w:tc>
        <w:tc>
          <w:tcPr>
            <w:tcW w:w="6946" w:type="dxa"/>
            <w:gridSpan w:val="9"/>
            <w:tcBorders>
              <w:top w:val="nil"/>
              <w:left w:val="nil"/>
              <w:bottom w:val="single" w:color="auto" w:sz="4" w:space="0"/>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It is unclear that the requirement in which clause or table apply.</w:t>
            </w:r>
          </w:p>
        </w:tc>
      </w:tr>
      <w:bookmarkEnd w:id="8"/>
      <w:tr>
        <w:tblPrEx>
          <w:tblCellMar>
            <w:top w:w="0" w:type="dxa"/>
            <w:left w:w="42" w:type="dxa"/>
            <w:bottom w:w="0" w:type="dxa"/>
            <w:right w:w="42" w:type="dxa"/>
          </w:tblCellMar>
        </w:tblPrEx>
        <w:tc>
          <w:tcPr>
            <w:tcW w:w="2694" w:type="dxa"/>
            <w:gridSpan w:val="2"/>
          </w:tcPr>
          <w:p>
            <w:pPr>
              <w:pStyle w:val="124"/>
              <w:spacing w:after="0"/>
              <w:rPr>
                <w:b/>
                <w:i/>
                <w:sz w:val="8"/>
                <w:szCs w:val="8"/>
              </w:rPr>
            </w:pPr>
          </w:p>
        </w:tc>
        <w:tc>
          <w:tcPr>
            <w:tcW w:w="6946" w:type="dxa"/>
            <w:gridSpan w:val="9"/>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124"/>
              <w:tabs>
                <w:tab w:val="right" w:pos="2184"/>
              </w:tabs>
              <w:spacing w:after="0"/>
              <w:rPr>
                <w:b/>
                <w:i/>
              </w:rPr>
            </w:pPr>
            <w:r>
              <w:rPr>
                <w:b/>
                <w:i/>
              </w:rPr>
              <w:t>Clauses affected:</w:t>
            </w:r>
          </w:p>
        </w:tc>
        <w:tc>
          <w:tcPr>
            <w:tcW w:w="6946" w:type="dxa"/>
            <w:gridSpan w:val="9"/>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6.2H, 6.3H, 6.4H, 6.5H</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p>
        </w:tc>
        <w:tc>
          <w:tcPr>
            <w:tcW w:w="284" w:type="dxa"/>
            <w:tcBorders>
              <w:top w:val="single" w:color="auto" w:sz="4" w:space="0"/>
              <w:left w:val="single" w:color="auto" w:sz="4" w:space="0"/>
              <w:bottom w:val="single" w:color="auto" w:sz="4" w:space="0"/>
              <w:right w:val="nil"/>
            </w:tcBorders>
          </w:tcPr>
          <w:p>
            <w:pPr>
              <w:pStyle w:val="12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tcPr>
          <w:p>
            <w:pPr>
              <w:pStyle w:val="124"/>
              <w:spacing w:after="0"/>
              <w:jc w:val="center"/>
              <w:rPr>
                <w:b/>
                <w:caps/>
              </w:rPr>
            </w:pPr>
            <w:r>
              <w:rPr>
                <w:b/>
                <w:caps/>
              </w:rPr>
              <w:t>N</w:t>
            </w:r>
          </w:p>
        </w:tc>
        <w:tc>
          <w:tcPr>
            <w:tcW w:w="2977" w:type="dxa"/>
            <w:gridSpan w:val="4"/>
          </w:tcPr>
          <w:p>
            <w:pPr>
              <w:pStyle w:val="124"/>
              <w:tabs>
                <w:tab w:val="right" w:pos="2893"/>
              </w:tabs>
              <w:spacing w:after="0"/>
            </w:pPr>
          </w:p>
        </w:tc>
        <w:tc>
          <w:tcPr>
            <w:tcW w:w="3401" w:type="dxa"/>
            <w:gridSpan w:val="3"/>
            <w:tcBorders>
              <w:top w:val="nil"/>
              <w:left w:val="nil"/>
              <w:bottom w:val="nil"/>
              <w:right w:val="single" w:color="auto" w:sz="4" w:space="0"/>
            </w:tcBorders>
          </w:tcPr>
          <w:p>
            <w:pPr>
              <w:pStyle w:val="124"/>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r>
              <w:rPr>
                <w:b/>
                <w:caps/>
              </w:rPr>
              <w:t>x</w:t>
            </w:r>
          </w:p>
        </w:tc>
        <w:tc>
          <w:tcPr>
            <w:tcW w:w="2977" w:type="dxa"/>
            <w:gridSpan w:val="4"/>
          </w:tcPr>
          <w:p>
            <w:pPr>
              <w:pStyle w:val="124"/>
              <w:tabs>
                <w:tab w:val="right" w:pos="2893"/>
              </w:tabs>
              <w:spacing w:after="0"/>
            </w:pPr>
            <w:r>
              <w:t xml:space="preserve"> Other core specifications</w:t>
            </w:r>
            <w:r>
              <w:tab/>
            </w:r>
          </w:p>
        </w:tc>
        <w:tc>
          <w:tcPr>
            <w:tcW w:w="3401" w:type="dxa"/>
            <w:gridSpan w:val="3"/>
            <w:tcBorders>
              <w:top w:val="nil"/>
              <w:left w:val="nil"/>
              <w:bottom w:val="nil"/>
              <w:right w:val="single" w:color="auto" w:sz="4" w:space="0"/>
            </w:tcBorders>
            <w:shd w:val="pct30" w:color="FFFF00" w:fill="auto"/>
          </w:tcPr>
          <w:p>
            <w:pPr>
              <w:pStyle w:val="124"/>
              <w:spacing w:after="0"/>
              <w:ind w:left="99"/>
            </w:pPr>
            <w: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rPr>
            </w:pPr>
            <w:r>
              <w:rPr>
                <w:b/>
                <w:i/>
              </w:rPr>
              <w:t>affected:</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p>
        </w:tc>
        <w:tc>
          <w:tcPr>
            <w:tcW w:w="2977" w:type="dxa"/>
            <w:gridSpan w:val="4"/>
          </w:tcPr>
          <w:p>
            <w:pPr>
              <w:pStyle w:val="124"/>
              <w:spacing w:after="0"/>
            </w:pPr>
            <w:r>
              <w:t xml:space="preserve"> Test specifications</w:t>
            </w:r>
          </w:p>
        </w:tc>
        <w:tc>
          <w:tcPr>
            <w:tcW w:w="3401" w:type="dxa"/>
            <w:gridSpan w:val="3"/>
            <w:tcBorders>
              <w:top w:val="nil"/>
              <w:left w:val="nil"/>
              <w:bottom w:val="nil"/>
              <w:right w:val="single" w:color="auto" w:sz="4" w:space="0"/>
            </w:tcBorders>
            <w:shd w:val="pct30" w:color="FFFF00" w:fill="auto"/>
          </w:tcPr>
          <w:p>
            <w:pPr>
              <w:pStyle w:val="124"/>
              <w:spacing w:after="0"/>
              <w:ind w:left="99"/>
              <w:rPr>
                <w:rFonts w:hint="eastAsia" w:eastAsiaTheme="minorEastAsia"/>
                <w:lang w:eastAsia="zh-CN"/>
              </w:rPr>
            </w:pPr>
            <w:r>
              <w:t>38.521-</w:t>
            </w:r>
            <w:r>
              <w:rPr>
                <w:rFonts w:hint="eastAsia"/>
                <w:lang w:val="en-US" w:eastAsia="zh-CN"/>
              </w:rPr>
              <w:t>1</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rPr>
            </w:pPr>
            <w:r>
              <w:rPr>
                <w:b/>
                <w:i/>
              </w:rPr>
              <w:t>(show related CRs)</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r>
              <w:rPr>
                <w:b/>
                <w:caps/>
              </w:rPr>
              <w:t>x</w:t>
            </w:r>
          </w:p>
        </w:tc>
        <w:tc>
          <w:tcPr>
            <w:tcW w:w="2977" w:type="dxa"/>
            <w:gridSpan w:val="4"/>
          </w:tcPr>
          <w:p>
            <w:pPr>
              <w:pStyle w:val="124"/>
              <w:spacing w:after="0"/>
            </w:pPr>
            <w:r>
              <w:t xml:space="preserve"> O&amp;M Specifications</w:t>
            </w:r>
          </w:p>
        </w:tc>
        <w:tc>
          <w:tcPr>
            <w:tcW w:w="3401" w:type="dxa"/>
            <w:gridSpan w:val="3"/>
            <w:tcBorders>
              <w:top w:val="nil"/>
              <w:left w:val="nil"/>
              <w:bottom w:val="nil"/>
              <w:right w:val="single" w:color="auto" w:sz="4" w:space="0"/>
            </w:tcBorders>
            <w:shd w:val="pct30" w:color="FFFF00" w:fill="auto"/>
          </w:tcPr>
          <w:p>
            <w:pPr>
              <w:pStyle w:val="124"/>
              <w:spacing w:after="0"/>
              <w:ind w:left="99"/>
            </w:pPr>
            <w:r>
              <w:t xml:space="preserve">TS/TR ... CR ... </w:t>
            </w:r>
          </w:p>
        </w:tc>
      </w:tr>
      <w:tr>
        <w:tc>
          <w:tcPr>
            <w:tcW w:w="2694" w:type="dxa"/>
            <w:gridSpan w:val="2"/>
            <w:tcBorders>
              <w:top w:val="nil"/>
              <w:left w:val="single" w:color="auto" w:sz="4" w:space="0"/>
              <w:bottom w:val="nil"/>
              <w:right w:val="nil"/>
            </w:tcBorders>
          </w:tcPr>
          <w:p>
            <w:pPr>
              <w:pStyle w:val="124"/>
              <w:spacing w:after="0"/>
              <w:rPr>
                <w:b/>
                <w:i/>
              </w:rPr>
            </w:pPr>
          </w:p>
        </w:tc>
        <w:tc>
          <w:tcPr>
            <w:tcW w:w="6946" w:type="dxa"/>
            <w:gridSpan w:val="9"/>
            <w:tcBorders>
              <w:top w:val="nil"/>
              <w:left w:val="nil"/>
              <w:bottom w:val="nil"/>
              <w:right w:val="single" w:color="auto" w:sz="4" w:space="0"/>
            </w:tcBorders>
          </w:tcPr>
          <w:p>
            <w:pPr>
              <w:pStyle w:val="124"/>
              <w:spacing w:after="0"/>
            </w:pPr>
          </w:p>
        </w:tc>
      </w:tr>
      <w:tr>
        <w:tc>
          <w:tcPr>
            <w:tcW w:w="2694" w:type="dxa"/>
            <w:gridSpan w:val="2"/>
            <w:tcBorders>
              <w:top w:val="nil"/>
              <w:left w:val="single" w:color="auto" w:sz="4" w:space="0"/>
              <w:bottom w:val="single" w:color="auto" w:sz="4" w:space="0"/>
              <w:right w:val="nil"/>
            </w:tcBorders>
          </w:tcPr>
          <w:p>
            <w:pPr>
              <w:pStyle w:val="124"/>
              <w:tabs>
                <w:tab w:val="right" w:pos="2184"/>
              </w:tabs>
              <w:spacing w:after="0"/>
              <w:rPr>
                <w:b/>
                <w:i/>
              </w:rPr>
            </w:pPr>
            <w:r>
              <w:rPr>
                <w:b/>
                <w:i/>
              </w:rPr>
              <w:t>Other comments:</w:t>
            </w:r>
          </w:p>
        </w:tc>
        <w:tc>
          <w:tcPr>
            <w:tcW w:w="6946" w:type="dxa"/>
            <w:gridSpan w:val="9"/>
            <w:tcBorders>
              <w:top w:val="nil"/>
              <w:left w:val="nil"/>
              <w:bottom w:val="single" w:color="auto" w:sz="4" w:space="0"/>
              <w:right w:val="single" w:color="auto" w:sz="4" w:space="0"/>
            </w:tcBorders>
            <w:shd w:val="pct30" w:color="FFFF00" w:fill="auto"/>
          </w:tcPr>
          <w:p>
            <w:pPr>
              <w:pStyle w:val="124"/>
              <w:spacing w:after="0"/>
              <w:ind w:left="100"/>
            </w:pPr>
          </w:p>
        </w:tc>
      </w:tr>
      <w:tr>
        <w:tblPrEx>
          <w:tblCellMar>
            <w:top w:w="0" w:type="dxa"/>
            <w:left w:w="42" w:type="dxa"/>
            <w:bottom w:w="0" w:type="dxa"/>
            <w:right w:w="42" w:type="dxa"/>
          </w:tblCellMar>
        </w:tblPrEx>
        <w:tc>
          <w:tcPr>
            <w:tcW w:w="2694" w:type="dxa"/>
            <w:gridSpan w:val="2"/>
            <w:tcBorders>
              <w:top w:val="single" w:color="auto" w:sz="4" w:space="0"/>
              <w:left w:val="nil"/>
              <w:bottom w:val="single" w:color="auto" w:sz="4" w:space="0"/>
              <w:right w:val="nil"/>
            </w:tcBorders>
          </w:tcPr>
          <w:p>
            <w:pPr>
              <w:pStyle w:val="124"/>
              <w:tabs>
                <w:tab w:val="right" w:pos="2184"/>
              </w:tabs>
              <w:spacing w:after="0"/>
              <w:rPr>
                <w:b/>
                <w:i/>
                <w:sz w:val="8"/>
                <w:szCs w:val="8"/>
              </w:rPr>
            </w:pPr>
          </w:p>
        </w:tc>
        <w:tc>
          <w:tcPr>
            <w:tcW w:w="6946" w:type="dxa"/>
            <w:gridSpan w:val="9"/>
            <w:tcBorders>
              <w:top w:val="single" w:color="auto" w:sz="4" w:space="0"/>
              <w:left w:val="nil"/>
              <w:bottom w:val="single" w:color="auto" w:sz="4" w:space="0"/>
              <w:right w:val="nil"/>
            </w:tcBorders>
            <w:shd w:val="solid" w:color="FFFFFF" w:fill="auto"/>
          </w:tcPr>
          <w:p>
            <w:pPr>
              <w:pStyle w:val="124"/>
              <w:spacing w:after="0"/>
              <w:ind w:left="100"/>
              <w:rPr>
                <w:sz w:val="8"/>
                <w:szCs w:val="8"/>
              </w:rPr>
            </w:pPr>
          </w:p>
        </w:tc>
      </w:tr>
      <w:tr>
        <w:tc>
          <w:tcPr>
            <w:tcW w:w="2694" w:type="dxa"/>
            <w:gridSpan w:val="2"/>
            <w:tcBorders>
              <w:top w:val="single" w:color="auto" w:sz="4" w:space="0"/>
              <w:left w:val="single" w:color="auto" w:sz="4" w:space="0"/>
              <w:bottom w:val="single" w:color="auto" w:sz="4" w:space="0"/>
              <w:right w:val="nil"/>
            </w:tcBorders>
          </w:tcPr>
          <w:p>
            <w:pPr>
              <w:pStyle w:val="124"/>
              <w:tabs>
                <w:tab w:val="right" w:pos="2184"/>
              </w:tabs>
              <w:spacing w:after="0"/>
              <w:rPr>
                <w:b/>
                <w:i/>
              </w:rPr>
            </w:pPr>
            <w:r>
              <w:rPr>
                <w:b/>
                <w:i/>
              </w:rPr>
              <w:t>This CR's revision history:</w:t>
            </w:r>
          </w:p>
        </w:tc>
        <w:tc>
          <w:tcPr>
            <w:tcW w:w="6946" w:type="dxa"/>
            <w:gridSpan w:val="9"/>
            <w:tcBorders>
              <w:top w:val="single" w:color="auto" w:sz="4" w:space="0"/>
              <w:left w:val="nil"/>
              <w:bottom w:val="single" w:color="auto" w:sz="4" w:space="0"/>
              <w:right w:val="single" w:color="auto" w:sz="4" w:space="0"/>
            </w:tcBorders>
            <w:shd w:val="pct30" w:color="FFFF00" w:fill="auto"/>
          </w:tcPr>
          <w:p>
            <w:pPr>
              <w:pStyle w:val="124"/>
              <w:spacing w:after="0"/>
              <w:ind w:left="100"/>
            </w:pPr>
          </w:p>
        </w:tc>
      </w:tr>
    </w:tbl>
    <w:p>
      <w:pPr>
        <w:pStyle w:val="124"/>
        <w:spacing w:after="0"/>
        <w:rPr>
          <w:sz w:val="8"/>
          <w:szCs w:val="8"/>
        </w:rPr>
      </w:pPr>
    </w:p>
    <w:p>
      <w:pPr>
        <w:rPr>
          <w:lang w:eastAsia="zh-TW"/>
        </w:rPr>
      </w:pPr>
    </w:p>
    <w:p>
      <w:pPr>
        <w:pStyle w:val="4"/>
        <w:rPr>
          <w:rFonts w:eastAsia="??"/>
          <w:color w:val="FF0000"/>
          <w:szCs w:val="32"/>
        </w:rPr>
      </w:pPr>
      <w:r>
        <w:rPr>
          <w:rFonts w:eastAsia="??"/>
          <w:color w:val="FF0000"/>
          <w:szCs w:val="32"/>
        </w:rPr>
        <w:t>&lt;&lt; Start of change &gt;&gt;</w:t>
      </w:r>
    </w:p>
    <w:p>
      <w:pPr>
        <w:pStyle w:val="4"/>
        <w:ind w:left="0" w:firstLine="0"/>
        <w:rPr>
          <w:rFonts w:eastAsia="MS Mincho"/>
        </w:rPr>
      </w:pPr>
      <w:r>
        <w:rPr>
          <w:rFonts w:eastAsia="MS Mincho"/>
        </w:rPr>
        <w:t>6.2H</w:t>
      </w:r>
      <w:r>
        <w:rPr>
          <w:rFonts w:eastAsia="MS Mincho"/>
        </w:rPr>
        <w:tab/>
      </w:r>
      <w:r>
        <w:rPr>
          <w:rFonts w:eastAsia="MS Mincho"/>
        </w:rPr>
        <w:t>Transmitter power for CA with UL MIMO</w:t>
      </w:r>
    </w:p>
    <w:p>
      <w:pPr>
        <w:pStyle w:val="5"/>
        <w:rPr>
          <w:rFonts w:eastAsia="MS Mincho"/>
        </w:rPr>
      </w:pPr>
      <w:bookmarkStart w:id="9" w:name="_Toc83580496"/>
      <w:bookmarkStart w:id="10" w:name="_Toc84413614"/>
      <w:bookmarkStart w:id="11" w:name="_Toc84405005"/>
      <w:bookmarkStart w:id="12" w:name="_Toc84413615"/>
      <w:bookmarkStart w:id="13" w:name="_Toc84405006"/>
      <w:bookmarkStart w:id="14" w:name="_Toc83580497"/>
      <w:r>
        <w:rPr>
          <w:rFonts w:eastAsia="MS Mincho"/>
        </w:rPr>
        <w:t>6.2H</w:t>
      </w:r>
      <w:r>
        <w:rPr>
          <w:rFonts w:hint="eastAsia" w:eastAsia="MS Mincho"/>
        </w:rPr>
        <w:t>.</w:t>
      </w:r>
      <w:r>
        <w:rPr>
          <w:rFonts w:eastAsia="MS Mincho"/>
        </w:rPr>
        <w:t>1</w:t>
      </w:r>
      <w:r>
        <w:rPr>
          <w:rFonts w:eastAsia="MS Mincho"/>
        </w:rPr>
        <w:tab/>
      </w:r>
      <w:r>
        <w:rPr>
          <w:rFonts w:eastAsia="MS Mincho"/>
        </w:rPr>
        <w:t>Transmitter power for intra-band UL contiguous CA with UL MIMO</w:t>
      </w:r>
      <w:bookmarkEnd w:id="9"/>
      <w:bookmarkEnd w:id="10"/>
      <w:bookmarkEnd w:id="11"/>
    </w:p>
    <w:bookmarkEnd w:id="12"/>
    <w:bookmarkEnd w:id="13"/>
    <w:bookmarkEnd w:id="14"/>
    <w:p>
      <w:pPr>
        <w:pStyle w:val="6"/>
        <w:rPr>
          <w:rFonts w:eastAsia="MS Mincho"/>
          <w:lang w:eastAsia="zh-CN"/>
        </w:rPr>
      </w:pPr>
      <w:r>
        <w:rPr>
          <w:rFonts w:eastAsia="MS Mincho"/>
        </w:rPr>
        <w:t>6.2H.1.1</w:t>
      </w:r>
      <w:r>
        <w:rPr>
          <w:rFonts w:eastAsia="MS Mincho"/>
        </w:rPr>
        <w:tab/>
      </w:r>
      <w:r>
        <w:rPr>
          <w:rFonts w:eastAsia="MS Mincho"/>
          <w:lang w:eastAsia="zh-CN"/>
        </w:rPr>
        <w:t xml:space="preserve">UE </w:t>
      </w:r>
      <w:r>
        <w:rPr>
          <w:rFonts w:eastAsia="MS Mincho"/>
        </w:rPr>
        <w:t>maximum output power for intra-band UL contiguous CA with UL MIMO</w:t>
      </w:r>
    </w:p>
    <w:p>
      <w:r>
        <w:t>For intra-band UL contiguous CA and UE with two transmit antenna connectors in closed-loop spatial multiplexing scheme, the maximum output power is defined as the sum of the maximum output power from both UE antenna connectors and all UL CCs. The period of measurement shall be at least one sub frame (1 ms), as specified in Table 6.2</w:t>
      </w:r>
      <w:r>
        <w:rPr>
          <w:lang w:eastAsia="zh-CN"/>
        </w:rPr>
        <w:t>H</w:t>
      </w:r>
      <w:r>
        <w:rPr>
          <w:rFonts w:hint="eastAsia"/>
          <w:lang w:eastAsia="zh-CN"/>
        </w:rPr>
        <w:t>.1</w:t>
      </w:r>
      <w:r>
        <w:rPr>
          <w:lang w:eastAsia="zh-CN"/>
        </w:rPr>
        <w:t>.1</w:t>
      </w:r>
      <w:r>
        <w:t>-1</w:t>
      </w:r>
      <w:r>
        <w:rPr>
          <w:rFonts w:hint="eastAsia"/>
        </w:rPr>
        <w:t xml:space="preserve">. </w:t>
      </w:r>
      <w:r>
        <w:rPr>
          <w:rFonts w:hint="eastAsia"/>
          <w:lang w:eastAsia="zh-CN"/>
        </w:rPr>
        <w:t>The requirements shall be met</w:t>
      </w:r>
      <w:r>
        <w:rPr>
          <w:lang w:eastAsia="zh-CN"/>
        </w:rPr>
        <w:t xml:space="preserve"> </w:t>
      </w:r>
      <w:r>
        <w:t xml:space="preserve">with </w:t>
      </w:r>
      <w:r>
        <w:rPr>
          <w:lang w:eastAsia="zh-CN"/>
        </w:rPr>
        <w:t>the UL MIMO configurations specified in Table 6.2D</w:t>
      </w:r>
      <w:r>
        <w:rPr>
          <w:rFonts w:hint="eastAsia"/>
          <w:lang w:eastAsia="zh-CN"/>
        </w:rPr>
        <w:t>.1</w:t>
      </w:r>
      <w:r>
        <w:rPr>
          <w:lang w:eastAsia="zh-CN"/>
        </w:rPr>
        <w:t>-2</w:t>
      </w:r>
      <w:del w:id="0" w:author="ZTE, Li Lu" w:date="2024-04-23T17:06:20Z">
        <w:r>
          <w:rPr>
            <w:lang w:eastAsia="zh-CN"/>
          </w:rPr>
          <w:delText xml:space="preserve"> </w:delText>
        </w:r>
      </w:del>
      <w:del w:id="1" w:author="ZTE, Li Lu" w:date="2024-04-23T17:06:18Z">
        <w:r>
          <w:rPr>
            <w:lang w:eastAsia="zh-CN"/>
          </w:rPr>
          <w:delText xml:space="preserve">and </w:delText>
        </w:r>
      </w:del>
      <w:del w:id="2" w:author="ZTE, Li Lu" w:date="2024-04-23T17:06:18Z">
        <w:r>
          <w:rPr/>
          <w:delText>6.2D.1-3</w:delText>
        </w:r>
      </w:del>
      <w:r>
        <w:t xml:space="preserve"> for 2 layer configuration and </w:t>
      </w:r>
      <w:ins w:id="3" w:author="ZTE, Li Lu" w:date="2024-04-23T17:06:55Z">
        <w:r>
          <w:rPr>
            <w:rFonts w:hint="eastAsia"/>
          </w:rPr>
          <w:t>the PUSCH configurations specified in</w:t>
        </w:r>
      </w:ins>
      <w:ins w:id="4" w:author="ZTE, Li Lu" w:date="2024-04-23T17:06:59Z">
        <w:r>
          <w:rPr>
            <w:rFonts w:hint="eastAsia"/>
            <w:lang w:val="en-US" w:eastAsia="zh-CN"/>
          </w:rPr>
          <w:t xml:space="preserve"> </w:t>
        </w:r>
      </w:ins>
      <w:ins w:id="5" w:author="ZTE, Li Lu" w:date="2024-04-23T17:07:02Z">
        <w:r>
          <w:rPr>
            <w:rFonts w:hint="eastAsia"/>
            <w:lang w:val="en-US" w:eastAsia="zh-CN"/>
          </w:rPr>
          <w:t>T</w:t>
        </w:r>
      </w:ins>
      <w:ins w:id="6" w:author="ZTE, Li Lu" w:date="2024-04-23T17:07:04Z">
        <w:r>
          <w:rPr>
            <w:rFonts w:hint="eastAsia"/>
            <w:lang w:val="en-US" w:eastAsia="zh-CN"/>
          </w:rPr>
          <w:t>able</w:t>
        </w:r>
      </w:ins>
      <w:ins w:id="7" w:author="ZTE, Li Lu" w:date="2024-04-23T17:07:05Z">
        <w:r>
          <w:rPr>
            <w:rFonts w:hint="eastAsia"/>
            <w:lang w:val="en-US" w:eastAsia="zh-CN"/>
          </w:rPr>
          <w:t xml:space="preserve"> </w:t>
        </w:r>
      </w:ins>
      <w:ins w:id="8" w:author="ZTE, Li Lu" w:date="2024-04-23T17:07:06Z">
        <w:r>
          <w:rPr>
            <w:rFonts w:hint="eastAsia"/>
            <w:lang w:val="en-US" w:eastAsia="zh-CN"/>
          </w:rPr>
          <w:t>6.</w:t>
        </w:r>
      </w:ins>
      <w:ins w:id="9" w:author="ZTE, Li Lu" w:date="2024-04-23T17:07:07Z">
        <w:r>
          <w:rPr>
            <w:rFonts w:hint="eastAsia"/>
            <w:lang w:val="en-US" w:eastAsia="zh-CN"/>
          </w:rPr>
          <w:t>2D</w:t>
        </w:r>
      </w:ins>
      <w:ins w:id="10" w:author="ZTE, Li Lu" w:date="2024-04-23T17:07:09Z">
        <w:r>
          <w:rPr>
            <w:rFonts w:hint="eastAsia"/>
            <w:lang w:val="en-US" w:eastAsia="zh-CN"/>
          </w:rPr>
          <w:t>.1-</w:t>
        </w:r>
      </w:ins>
      <w:ins w:id="11" w:author="ZTE, Li Lu" w:date="2024-04-23T17:07:10Z">
        <w:r>
          <w:rPr>
            <w:rFonts w:hint="eastAsia"/>
            <w:lang w:val="en-US" w:eastAsia="zh-CN"/>
          </w:rPr>
          <w:t>3</w:t>
        </w:r>
      </w:ins>
      <w:ins w:id="12" w:author="ZTE, Li Lu" w:date="2024-04-23T17:07:12Z">
        <w:r>
          <w:rPr>
            <w:rFonts w:hint="eastAsia"/>
            <w:lang w:val="en-US" w:eastAsia="zh-CN"/>
          </w:rPr>
          <w:t xml:space="preserve"> </w:t>
        </w:r>
      </w:ins>
      <w:ins w:id="13" w:author="ZTE, Li Lu" w:date="2024-04-23T17:07:15Z">
        <w:r>
          <w:rPr>
            <w:rFonts w:hint="eastAsia"/>
            <w:lang w:val="en-US" w:eastAsia="zh-CN"/>
          </w:rPr>
          <w:t xml:space="preserve">for </w:t>
        </w:r>
      </w:ins>
      <w:r>
        <w:t>ULFPTx configuration</w:t>
      </w:r>
      <w:del w:id="14" w:author="ZTE, Li Lu" w:date="2024-04-23T17:07:23Z">
        <w:r>
          <w:rPr/>
          <w:delText xml:space="preserve"> respectively</w:delText>
        </w:r>
      </w:del>
      <w:r>
        <w:rPr>
          <w:rFonts w:hint="eastAsia"/>
          <w:lang w:eastAsia="zh-CN"/>
        </w:rPr>
        <w:t xml:space="preserve">. </w:t>
      </w:r>
    </w:p>
    <w:p>
      <w:pPr>
        <w:pStyle w:val="98"/>
      </w:pPr>
      <w:bookmarkStart w:id="15" w:name="_CRTable6_2H_1_11"/>
      <w:r>
        <w:t xml:space="preserve">Table </w:t>
      </w:r>
      <w:bookmarkEnd w:id="15"/>
      <w:r>
        <w:t>6.2</w:t>
      </w:r>
      <w:r>
        <w:rPr>
          <w:lang w:eastAsia="zh-CN"/>
        </w:rPr>
        <w:t>H</w:t>
      </w:r>
      <w:r>
        <w:rPr>
          <w:rFonts w:hint="eastAsia"/>
          <w:lang w:eastAsia="zh-CN"/>
        </w:rPr>
        <w:t>.1</w:t>
      </w:r>
      <w:r>
        <w:rPr>
          <w:lang w:eastAsia="zh-CN"/>
        </w:rPr>
        <w:t>.1</w:t>
      </w:r>
      <w:r>
        <w:t>-1: UE Power Class for intra-band UL contiguous CA with UL MIMO in closed loop spatial multiplexing scheme</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942"/>
        <w:gridCol w:w="1067"/>
        <w:gridCol w:w="942"/>
        <w:gridCol w:w="1067"/>
        <w:gridCol w:w="875"/>
        <w:gridCol w:w="1211"/>
        <w:gridCol w:w="921"/>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pStyle w:val="94"/>
              <w:rPr>
                <w:rFonts w:cs="Arial"/>
              </w:rPr>
            </w:pPr>
            <w:r>
              <w:rPr>
                <w:rFonts w:cs="Arial"/>
                <w:lang w:eastAsia="zh-CN"/>
              </w:rPr>
              <w:t>NR</w:t>
            </w:r>
            <w:r>
              <w:rPr>
                <w:rFonts w:hint="eastAsia" w:cs="Arial"/>
                <w:lang w:eastAsia="zh-CN"/>
              </w:rPr>
              <w:t xml:space="preserve"> CA Configuration</w:t>
            </w:r>
          </w:p>
        </w:tc>
        <w:tc>
          <w:tcPr>
            <w:tcW w:w="942" w:type="dxa"/>
          </w:tcPr>
          <w:p>
            <w:pPr>
              <w:pStyle w:val="94"/>
              <w:rPr>
                <w:rFonts w:cs="Arial"/>
              </w:rPr>
            </w:pPr>
            <w:r>
              <w:rPr>
                <w:rFonts w:cs="Arial"/>
              </w:rPr>
              <w:t>Class 1 (dBm)</w:t>
            </w:r>
          </w:p>
        </w:tc>
        <w:tc>
          <w:tcPr>
            <w:tcW w:w="1067" w:type="dxa"/>
          </w:tcPr>
          <w:p>
            <w:pPr>
              <w:pStyle w:val="94"/>
              <w:rPr>
                <w:rFonts w:cs="Arial"/>
              </w:rPr>
            </w:pPr>
            <w:r>
              <w:rPr>
                <w:rFonts w:cs="Arial"/>
              </w:rPr>
              <w:t>Tolerance (dB)</w:t>
            </w:r>
          </w:p>
        </w:tc>
        <w:tc>
          <w:tcPr>
            <w:tcW w:w="942" w:type="dxa"/>
          </w:tcPr>
          <w:p>
            <w:pPr>
              <w:pStyle w:val="94"/>
              <w:rPr>
                <w:rFonts w:cs="Arial"/>
              </w:rPr>
            </w:pPr>
            <w:r>
              <w:rPr>
                <w:rFonts w:cs="Arial"/>
              </w:rPr>
              <w:t>Class 2 (dBm)</w:t>
            </w:r>
          </w:p>
        </w:tc>
        <w:tc>
          <w:tcPr>
            <w:tcW w:w="1067" w:type="dxa"/>
          </w:tcPr>
          <w:p>
            <w:pPr>
              <w:pStyle w:val="94"/>
              <w:rPr>
                <w:rFonts w:cs="Arial"/>
              </w:rPr>
            </w:pPr>
            <w:r>
              <w:rPr>
                <w:rFonts w:cs="Arial"/>
              </w:rPr>
              <w:t>Tolerance (dB)</w:t>
            </w:r>
          </w:p>
        </w:tc>
        <w:tc>
          <w:tcPr>
            <w:tcW w:w="875" w:type="dxa"/>
          </w:tcPr>
          <w:p>
            <w:pPr>
              <w:pStyle w:val="94"/>
              <w:rPr>
                <w:rFonts w:cs="Arial"/>
              </w:rPr>
            </w:pPr>
            <w:r>
              <w:rPr>
                <w:rFonts w:cs="Arial"/>
              </w:rPr>
              <w:t>Class 3 (dBm)</w:t>
            </w:r>
          </w:p>
        </w:tc>
        <w:tc>
          <w:tcPr>
            <w:tcW w:w="1211" w:type="dxa"/>
          </w:tcPr>
          <w:p>
            <w:pPr>
              <w:pStyle w:val="94"/>
              <w:rPr>
                <w:rFonts w:cs="Arial"/>
              </w:rPr>
            </w:pPr>
            <w:r>
              <w:rPr>
                <w:rFonts w:cs="Arial"/>
              </w:rPr>
              <w:t>Tolerance (dB)</w:t>
            </w:r>
          </w:p>
        </w:tc>
        <w:tc>
          <w:tcPr>
            <w:tcW w:w="921" w:type="dxa"/>
          </w:tcPr>
          <w:p>
            <w:pPr>
              <w:pStyle w:val="94"/>
              <w:rPr>
                <w:rFonts w:cs="Arial"/>
              </w:rPr>
            </w:pPr>
            <w:r>
              <w:rPr>
                <w:rFonts w:cs="Arial"/>
              </w:rPr>
              <w:t>Class 4 (dBm)</w:t>
            </w:r>
          </w:p>
        </w:tc>
        <w:tc>
          <w:tcPr>
            <w:tcW w:w="1208" w:type="dxa"/>
          </w:tcPr>
          <w:p>
            <w:pPr>
              <w:pStyle w:val="94"/>
              <w:rPr>
                <w:rFonts w:cs="Arial"/>
              </w:rPr>
            </w:pPr>
            <w:r>
              <w:rPr>
                <w:rFonts w:cs="Arial"/>
              </w:rPr>
              <w:t>Tolerance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pStyle w:val="95"/>
              <w:rPr>
                <w:rFonts w:cs="Arial"/>
              </w:rPr>
            </w:pPr>
            <w:r>
              <w:rPr>
                <w:rFonts w:cs="Arial"/>
              </w:rPr>
              <w:t>CA_n41C</w:t>
            </w:r>
          </w:p>
        </w:tc>
        <w:tc>
          <w:tcPr>
            <w:tcW w:w="942" w:type="dxa"/>
          </w:tcPr>
          <w:p>
            <w:pPr>
              <w:pStyle w:val="95"/>
              <w:rPr>
                <w:rFonts w:cs="Arial"/>
              </w:rPr>
            </w:pPr>
          </w:p>
        </w:tc>
        <w:tc>
          <w:tcPr>
            <w:tcW w:w="1067" w:type="dxa"/>
          </w:tcPr>
          <w:p>
            <w:pPr>
              <w:pStyle w:val="95"/>
              <w:rPr>
                <w:rFonts w:cs="Arial"/>
              </w:rPr>
            </w:pPr>
          </w:p>
        </w:tc>
        <w:tc>
          <w:tcPr>
            <w:tcW w:w="942" w:type="dxa"/>
          </w:tcPr>
          <w:p>
            <w:pPr>
              <w:pStyle w:val="95"/>
              <w:rPr>
                <w:rFonts w:cs="Arial"/>
              </w:rPr>
            </w:pPr>
            <w:r>
              <w:rPr>
                <w:lang w:eastAsia="ko-KR"/>
              </w:rPr>
              <w:t>26</w:t>
            </w:r>
          </w:p>
        </w:tc>
        <w:tc>
          <w:tcPr>
            <w:tcW w:w="1067" w:type="dxa"/>
          </w:tcPr>
          <w:p>
            <w:pPr>
              <w:pStyle w:val="95"/>
              <w:rPr>
                <w:rFonts w:cs="Arial"/>
              </w:rPr>
            </w:pPr>
            <w:r>
              <w:rPr>
                <w:lang w:eastAsia="ko-KR"/>
              </w:rPr>
              <w:t>+2/-3</w:t>
            </w:r>
            <w:r>
              <w:rPr>
                <w:rFonts w:cs="Arial"/>
                <w:vertAlign w:val="superscript"/>
              </w:rPr>
              <w:t>1</w:t>
            </w:r>
          </w:p>
        </w:tc>
        <w:tc>
          <w:tcPr>
            <w:tcW w:w="875" w:type="dxa"/>
          </w:tcPr>
          <w:p>
            <w:pPr>
              <w:pStyle w:val="95"/>
              <w:rPr>
                <w:rFonts w:cs="Arial"/>
              </w:rPr>
            </w:pPr>
            <w:r>
              <w:rPr>
                <w:rFonts w:cs="Arial"/>
              </w:rPr>
              <w:t>23</w:t>
            </w:r>
          </w:p>
        </w:tc>
        <w:tc>
          <w:tcPr>
            <w:tcW w:w="1211" w:type="dxa"/>
          </w:tcPr>
          <w:p>
            <w:pPr>
              <w:pStyle w:val="95"/>
              <w:rPr>
                <w:rFonts w:cs="Arial"/>
              </w:rPr>
            </w:pPr>
            <w:r>
              <w:rPr>
                <w:rFonts w:cs="Arial"/>
              </w:rPr>
              <w:t>+2/-3</w:t>
            </w:r>
            <w:r>
              <w:rPr>
                <w:rFonts w:cs="Arial"/>
                <w:vertAlign w:val="superscript"/>
              </w:rPr>
              <w:t>1</w:t>
            </w:r>
          </w:p>
        </w:tc>
        <w:tc>
          <w:tcPr>
            <w:tcW w:w="921" w:type="dxa"/>
          </w:tcPr>
          <w:p>
            <w:pPr>
              <w:pStyle w:val="95"/>
              <w:rPr>
                <w:rFonts w:cs="Arial"/>
              </w:rPr>
            </w:pPr>
          </w:p>
        </w:tc>
        <w:tc>
          <w:tcPr>
            <w:tcW w:w="1208" w:type="dxa"/>
          </w:tcPr>
          <w:p>
            <w:pPr>
              <w:pStyle w:val="95"/>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Align w:val="center"/>
          </w:tcPr>
          <w:p>
            <w:pPr>
              <w:pStyle w:val="95"/>
              <w:rPr>
                <w:rFonts w:cs="Arial"/>
                <w:lang w:eastAsia="zh-CN"/>
              </w:rPr>
            </w:pPr>
            <w:r>
              <w:rPr>
                <w:rFonts w:hint="eastAsia" w:cs="Arial"/>
                <w:lang w:eastAsia="zh-CN"/>
              </w:rPr>
              <w:t>CA_</w:t>
            </w:r>
            <w:r>
              <w:rPr>
                <w:rFonts w:cs="Arial"/>
                <w:lang w:eastAsia="zh-CN"/>
              </w:rPr>
              <w:t>n</w:t>
            </w:r>
            <w:r>
              <w:rPr>
                <w:rFonts w:hint="eastAsia" w:cs="Arial"/>
                <w:lang w:eastAsia="zh-CN"/>
              </w:rPr>
              <w:t>7</w:t>
            </w:r>
            <w:r>
              <w:rPr>
                <w:rFonts w:cs="Arial"/>
                <w:lang w:eastAsia="zh-CN"/>
              </w:rPr>
              <w:t>8</w:t>
            </w:r>
            <w:r>
              <w:rPr>
                <w:rFonts w:hint="eastAsia" w:cs="Arial"/>
                <w:lang w:eastAsia="zh-CN"/>
              </w:rPr>
              <w:t>C</w:t>
            </w:r>
          </w:p>
        </w:tc>
        <w:tc>
          <w:tcPr>
            <w:tcW w:w="942" w:type="dxa"/>
          </w:tcPr>
          <w:p>
            <w:pPr>
              <w:pStyle w:val="95"/>
              <w:rPr>
                <w:rFonts w:cs="Arial"/>
              </w:rPr>
            </w:pPr>
          </w:p>
        </w:tc>
        <w:tc>
          <w:tcPr>
            <w:tcW w:w="1067" w:type="dxa"/>
          </w:tcPr>
          <w:p>
            <w:pPr>
              <w:pStyle w:val="95"/>
              <w:rPr>
                <w:rFonts w:cs="Arial"/>
              </w:rPr>
            </w:pPr>
          </w:p>
        </w:tc>
        <w:tc>
          <w:tcPr>
            <w:tcW w:w="942" w:type="dxa"/>
          </w:tcPr>
          <w:p>
            <w:pPr>
              <w:pStyle w:val="95"/>
              <w:rPr>
                <w:rFonts w:cs="Arial"/>
              </w:rPr>
            </w:pPr>
            <w:r>
              <w:rPr>
                <w:lang w:eastAsia="ko-KR"/>
              </w:rPr>
              <w:t>26</w:t>
            </w:r>
          </w:p>
        </w:tc>
        <w:tc>
          <w:tcPr>
            <w:tcW w:w="1067" w:type="dxa"/>
          </w:tcPr>
          <w:p>
            <w:pPr>
              <w:pStyle w:val="95"/>
              <w:rPr>
                <w:rFonts w:cs="Arial"/>
              </w:rPr>
            </w:pPr>
            <w:r>
              <w:rPr>
                <w:lang w:eastAsia="ko-KR"/>
              </w:rPr>
              <w:t>+2/-3</w:t>
            </w:r>
          </w:p>
        </w:tc>
        <w:tc>
          <w:tcPr>
            <w:tcW w:w="875" w:type="dxa"/>
          </w:tcPr>
          <w:p>
            <w:pPr>
              <w:pStyle w:val="95"/>
              <w:rPr>
                <w:rFonts w:cs="Arial"/>
              </w:rPr>
            </w:pPr>
            <w:r>
              <w:rPr>
                <w:rFonts w:hint="eastAsia" w:cs="Arial"/>
                <w:lang w:eastAsia="zh-CN"/>
              </w:rPr>
              <w:t>23</w:t>
            </w:r>
          </w:p>
        </w:tc>
        <w:tc>
          <w:tcPr>
            <w:tcW w:w="1211" w:type="dxa"/>
          </w:tcPr>
          <w:p>
            <w:pPr>
              <w:pStyle w:val="95"/>
              <w:rPr>
                <w:rFonts w:cs="Arial"/>
              </w:rPr>
            </w:pPr>
            <w:r>
              <w:rPr>
                <w:rFonts w:cs="Arial"/>
              </w:rPr>
              <w:t>+2/-</w:t>
            </w:r>
            <w:r>
              <w:rPr>
                <w:rFonts w:cs="Arial"/>
                <w:lang w:eastAsia="zh-CN"/>
              </w:rPr>
              <w:t>3</w:t>
            </w:r>
          </w:p>
        </w:tc>
        <w:tc>
          <w:tcPr>
            <w:tcW w:w="921" w:type="dxa"/>
          </w:tcPr>
          <w:p>
            <w:pPr>
              <w:pStyle w:val="95"/>
              <w:rPr>
                <w:rFonts w:cs="Arial"/>
              </w:rPr>
            </w:pPr>
          </w:p>
        </w:tc>
        <w:tc>
          <w:tcPr>
            <w:tcW w:w="1208" w:type="dxa"/>
          </w:tcPr>
          <w:p>
            <w:pPr>
              <w:pStyle w:val="95"/>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9" w:type="dxa"/>
            <w:gridSpan w:val="9"/>
            <w:tcBorders>
              <w:top w:val="single" w:color="auto" w:sz="4" w:space="0"/>
              <w:left w:val="single" w:color="auto" w:sz="4" w:space="0"/>
              <w:bottom w:val="single" w:color="auto" w:sz="4" w:space="0"/>
              <w:right w:val="single" w:color="auto" w:sz="4" w:space="0"/>
            </w:tcBorders>
            <w:vAlign w:val="center"/>
          </w:tcPr>
          <w:p>
            <w:pPr>
              <w:pStyle w:val="109"/>
              <w:rPr>
                <w:rFonts w:cs="Arial"/>
              </w:rPr>
            </w:pPr>
            <w:r>
              <w:rPr>
                <w:rFonts w:cs="Arial"/>
              </w:rPr>
              <w:t>NOTE 1:</w:t>
            </w:r>
            <w:r>
              <w:rPr>
                <w:rFonts w:cs="Arial"/>
              </w:rPr>
              <w:tab/>
            </w:r>
            <w:ins w:id="15" w:author="ZTE, Li Lu" w:date="2024-05-21T15:56:19Z">
              <w:r>
                <w:rPr>
                  <w:rFonts w:hint="eastAsia" w:cs="Arial"/>
                  <w:rPrChange w:id="16" w:author="ZTE, Li Lu" w:date="2024-05-21T15:56:19Z">
                    <w:rPr>
                      <w:rFonts w:hint="eastAsia"/>
                    </w:rPr>
                  </w:rPrChange>
                </w:rPr>
                <w:t>An uplink CA configuration in which the band has NOTE 3 in Table 6.2.1-1 is allowed to reduce the lower tolerance limit by 1.5 dB when the transmission bandwidths of the band are confined within F</w:t>
              </w:r>
            </w:ins>
            <w:ins w:id="17" w:author="ZTE, Li Lu" w:date="2024-05-21T15:56:19Z">
              <w:r>
                <w:rPr>
                  <w:rFonts w:hint="eastAsia" w:cs="Arial"/>
                  <w:vertAlign w:val="subscript"/>
                  <w:rPrChange w:id="18" w:author="ZTE, Li Lu" w:date="2024-05-21T15:56:44Z">
                    <w:rPr>
                      <w:rFonts w:hint="eastAsia"/>
                    </w:rPr>
                  </w:rPrChange>
                </w:rPr>
                <w:t>UL_low</w:t>
              </w:r>
            </w:ins>
            <w:ins w:id="19" w:author="ZTE, Li Lu" w:date="2024-05-21T15:56:19Z">
              <w:r>
                <w:rPr>
                  <w:rFonts w:hint="eastAsia" w:cs="Arial"/>
                  <w:rPrChange w:id="20" w:author="ZTE, Li Lu" w:date="2024-05-21T15:56:19Z">
                    <w:rPr>
                      <w:rFonts w:hint="eastAsia"/>
                    </w:rPr>
                  </w:rPrChange>
                </w:rPr>
                <w:t xml:space="preserve"> and F</w:t>
              </w:r>
            </w:ins>
            <w:ins w:id="21" w:author="ZTE, Li Lu" w:date="2024-05-21T15:56:19Z">
              <w:r>
                <w:rPr>
                  <w:rFonts w:hint="eastAsia" w:cs="Arial"/>
                  <w:vertAlign w:val="subscript"/>
                  <w:rPrChange w:id="22" w:author="ZTE, Li Lu" w:date="2024-05-21T15:56:49Z">
                    <w:rPr>
                      <w:rFonts w:hint="eastAsia"/>
                    </w:rPr>
                  </w:rPrChange>
                </w:rPr>
                <w:t>UL_low</w:t>
              </w:r>
            </w:ins>
            <w:ins w:id="23" w:author="ZTE, Li Lu" w:date="2024-05-21T15:56:19Z">
              <w:r>
                <w:rPr>
                  <w:rFonts w:hint="eastAsia" w:cs="Arial"/>
                  <w:rPrChange w:id="24" w:author="ZTE, Li Lu" w:date="2024-05-21T15:56:19Z">
                    <w:rPr>
                      <w:rFonts w:hint="eastAsia"/>
                    </w:rPr>
                  </w:rPrChange>
                </w:rPr>
                <w:t xml:space="preserve"> + 4 MHz or F</w:t>
              </w:r>
            </w:ins>
            <w:ins w:id="25" w:author="ZTE, Li Lu" w:date="2024-05-21T15:56:19Z">
              <w:r>
                <w:rPr>
                  <w:rFonts w:hint="eastAsia" w:cs="Arial"/>
                  <w:vertAlign w:val="subscript"/>
                  <w:rPrChange w:id="26" w:author="ZTE, Li Lu" w:date="2024-05-21T15:56:54Z">
                    <w:rPr>
                      <w:rFonts w:hint="eastAsia"/>
                    </w:rPr>
                  </w:rPrChange>
                </w:rPr>
                <w:t>UL_high</w:t>
              </w:r>
            </w:ins>
            <w:ins w:id="27" w:author="ZTE, Li Lu" w:date="2024-05-21T15:56:19Z">
              <w:r>
                <w:rPr>
                  <w:rFonts w:hint="eastAsia" w:cs="Arial"/>
                  <w:rPrChange w:id="28" w:author="ZTE, Li Lu" w:date="2024-05-21T15:56:19Z">
                    <w:rPr>
                      <w:rFonts w:hint="eastAsia"/>
                    </w:rPr>
                  </w:rPrChange>
                </w:rPr>
                <w:t xml:space="preserve"> - 4 MHz and F</w:t>
              </w:r>
            </w:ins>
            <w:ins w:id="29" w:author="ZTE, Li Lu" w:date="2024-05-21T15:56:19Z">
              <w:r>
                <w:rPr>
                  <w:rFonts w:hint="eastAsia" w:cs="Arial"/>
                  <w:vertAlign w:val="subscript"/>
                  <w:rPrChange w:id="30" w:author="ZTE, Li Lu" w:date="2024-05-21T15:57:05Z">
                    <w:rPr>
                      <w:rFonts w:hint="eastAsia"/>
                    </w:rPr>
                  </w:rPrChange>
                </w:rPr>
                <w:t>UL_high</w:t>
              </w:r>
            </w:ins>
            <w:ins w:id="31" w:author="ZTE, Li Lu" w:date="2024-05-21T15:56:19Z">
              <w:r>
                <w:rPr>
                  <w:rFonts w:hint="eastAsia" w:cs="Arial"/>
                  <w:rPrChange w:id="32" w:author="ZTE, Li Lu" w:date="2024-05-21T15:56:19Z">
                    <w:rPr>
                      <w:rFonts w:hint="eastAsia"/>
                    </w:rPr>
                  </w:rPrChange>
                </w:rPr>
                <w:t>.</w:t>
              </w:r>
            </w:ins>
            <w:del w:id="33" w:author="ZTE, Li Lu" w:date="2024-05-21T15:57:47Z">
              <w:r>
                <w:rPr>
                  <w:rFonts w:hint="eastAsia" w:cs="Arial"/>
                  <w:lang w:eastAsia="zh-CN"/>
                </w:rPr>
                <w:delText>If all transmitted resource blocks</w:delText>
              </w:r>
            </w:del>
            <w:del w:id="34" w:author="ZTE, Li Lu" w:date="2024-05-21T15:57:47Z">
              <w:r>
                <w:rPr>
                  <w:rFonts w:cs="Arial"/>
                </w:rPr>
                <w:delText xml:space="preserve"> </w:delText>
              </w:r>
            </w:del>
            <w:del w:id="35" w:author="ZTE, Li Lu" w:date="2024-05-21T15:57:47Z">
              <w:r>
                <w:rPr>
                  <w:rFonts w:hint="eastAsia" w:cs="Arial"/>
                  <w:lang w:eastAsia="zh-CN"/>
                </w:rPr>
                <w:delText xml:space="preserve">over all component carriers are </w:delText>
              </w:r>
            </w:del>
            <w:del w:id="36" w:author="ZTE, Li Lu" w:date="2024-05-21T15:57:47Z">
              <w:r>
                <w:rPr>
                  <w:rFonts w:cs="Arial"/>
                </w:rPr>
                <w:delText>confined within F</w:delText>
              </w:r>
            </w:del>
            <w:del w:id="37" w:author="ZTE, Li Lu" w:date="2024-05-21T15:57:47Z">
              <w:r>
                <w:rPr>
                  <w:rFonts w:cs="Arial"/>
                  <w:vertAlign w:val="subscript"/>
                </w:rPr>
                <w:delText>UL_low</w:delText>
              </w:r>
            </w:del>
            <w:del w:id="38" w:author="ZTE, Li Lu" w:date="2024-05-21T15:57:47Z">
              <w:r>
                <w:rPr>
                  <w:rFonts w:cs="Arial"/>
                </w:rPr>
                <w:delText xml:space="preserve"> and F</w:delText>
              </w:r>
            </w:del>
            <w:del w:id="39" w:author="ZTE, Li Lu" w:date="2024-05-21T15:57:47Z">
              <w:r>
                <w:rPr>
                  <w:rFonts w:cs="Arial"/>
                  <w:vertAlign w:val="subscript"/>
                </w:rPr>
                <w:delText xml:space="preserve">UL_low </w:delText>
              </w:r>
            </w:del>
            <w:del w:id="40" w:author="ZTE, Li Lu" w:date="2024-05-21T15:57:47Z">
              <w:r>
                <w:rPr>
                  <w:rFonts w:cs="Arial"/>
                </w:rPr>
                <w:delText>+ 4 MHz or</w:delText>
              </w:r>
            </w:del>
            <w:del w:id="41" w:author="ZTE, Li Lu" w:date="2024-05-21T15:57:47Z">
              <w:r>
                <w:rPr>
                  <w:rFonts w:hint="eastAsia" w:cs="Arial"/>
                  <w:lang w:eastAsia="zh-CN"/>
                </w:rPr>
                <w:delText>/and</w:delText>
              </w:r>
            </w:del>
            <w:del w:id="42" w:author="ZTE, Li Lu" w:date="2024-05-21T15:57:47Z">
              <w:r>
                <w:rPr>
                  <w:rFonts w:cs="Arial"/>
                </w:rPr>
                <w:delText xml:space="preserve"> F</w:delText>
              </w:r>
            </w:del>
            <w:del w:id="43" w:author="ZTE, Li Lu" w:date="2024-05-21T15:57:47Z">
              <w:r>
                <w:rPr>
                  <w:rFonts w:cs="Arial"/>
                  <w:vertAlign w:val="subscript"/>
                </w:rPr>
                <w:delText>UL_high</w:delText>
              </w:r>
            </w:del>
            <w:del w:id="44" w:author="ZTE, Li Lu" w:date="2024-05-21T15:57:47Z">
              <w:r>
                <w:rPr>
                  <w:rFonts w:cs="Arial"/>
                </w:rPr>
                <w:delText xml:space="preserve"> – 4 MHz and F</w:delText>
              </w:r>
            </w:del>
            <w:del w:id="45" w:author="ZTE, Li Lu" w:date="2024-05-21T15:57:47Z">
              <w:r>
                <w:rPr>
                  <w:rFonts w:cs="Arial"/>
                  <w:vertAlign w:val="subscript"/>
                </w:rPr>
                <w:delText>UL_high</w:delText>
              </w:r>
            </w:del>
            <w:del w:id="46" w:author="ZTE, Li Lu" w:date="2024-05-21T15:57:47Z">
              <w:r>
                <w:rPr>
                  <w:rFonts w:cs="Arial"/>
                </w:rPr>
                <w:delText>, the maximum output power requirement is relaxed by reducing the lower tolerance limit by 1.5 dB</w:delText>
              </w:r>
            </w:del>
          </w:p>
          <w:p>
            <w:pPr>
              <w:pStyle w:val="109"/>
              <w:rPr>
                <w:rFonts w:hint="eastAsia" w:ascii="Times New Roman" w:hAnsi="Times New Roman" w:eastAsia="宋体" w:cs="Arial"/>
                <w:sz w:val="20"/>
                <w:lang w:val="en-US" w:eastAsia="zh-CN"/>
              </w:rPr>
            </w:pPr>
            <w:r>
              <w:rPr>
                <w:rFonts w:cs="Arial"/>
              </w:rPr>
              <w:t>NOTE 2:</w:t>
            </w:r>
            <w:r>
              <w:rPr>
                <w:rFonts w:cs="Arial"/>
              </w:rPr>
              <w:tab/>
            </w:r>
            <w:r>
              <w:rPr>
                <w:rFonts w:cs="Arial"/>
              </w:rPr>
              <w:t>P</w:t>
            </w:r>
            <w:r>
              <w:rPr>
                <w:rFonts w:cs="Arial"/>
                <w:vertAlign w:val="subscript"/>
              </w:rPr>
              <w:t>PowerClass</w:t>
            </w:r>
            <w:r>
              <w:rPr>
                <w:rFonts w:cs="Arial"/>
              </w:rPr>
              <w:t xml:space="preserve"> is the maximum UE power specified without taking into account the tolerance</w:t>
            </w:r>
            <w:ins w:id="47" w:author="ZTE, Li Lu" w:date="2024-05-21T15:57:50Z">
              <w:r>
                <w:rPr>
                  <w:rFonts w:hint="eastAsia" w:eastAsia="宋体" w:cs="Arial"/>
                  <w:lang w:val="en-US" w:eastAsia="zh-CN"/>
                </w:rPr>
                <w:t>.</w:t>
              </w:r>
            </w:ins>
          </w:p>
        </w:tc>
      </w:tr>
    </w:tbl>
    <w:p/>
    <w:p>
      <w:pPr>
        <w:rPr>
          <w:lang w:eastAsia="zh-CN"/>
        </w:rPr>
      </w:pPr>
      <w:r>
        <w:t xml:space="preserve">If UE is scheduled for single antenna-port PUSCH transmission by DCI format 0_0 or by DCI format 0_1 for codebook based transmission with precoding matrix </w:t>
      </w:r>
      <w:r>
        <w:rPr>
          <w:i/>
          <w:iCs/>
        </w:rPr>
        <w:t>W</w:t>
      </w:r>
      <w:r>
        <w:t xml:space="preserve">=1 [6.3.1.5 TS 38.211], the requirements in clause 6.2A.1.1 apply for at least one antenna connector for the power class as indicated by the </w:t>
      </w:r>
      <w:r>
        <w:rPr>
          <w:i/>
        </w:rPr>
        <w:t>ue-PowerClass</w:t>
      </w:r>
      <w:r>
        <w:t xml:space="preserve"> field in capability signalling.</w:t>
      </w:r>
    </w:p>
    <w:p>
      <w:pPr>
        <w:pStyle w:val="6"/>
        <w:rPr>
          <w:rFonts w:eastAsia="MS Mincho"/>
        </w:rPr>
      </w:pPr>
      <w:r>
        <w:rPr>
          <w:rFonts w:eastAsia="MS Mincho"/>
        </w:rPr>
        <w:t>6.2H.1.2</w:t>
      </w:r>
      <w:r>
        <w:rPr>
          <w:rFonts w:eastAsia="MS Mincho"/>
        </w:rPr>
        <w:tab/>
      </w:r>
      <w:r>
        <w:rPr>
          <w:rFonts w:eastAsia="MS Mincho"/>
          <w:lang w:eastAsia="zh-CN"/>
        </w:rPr>
        <w:t xml:space="preserve">UE </w:t>
      </w:r>
      <w:r>
        <w:rPr>
          <w:rFonts w:eastAsia="MS Mincho"/>
        </w:rPr>
        <w:t>maximum output power reduction for intra-band UL contiguous CA with UL MIMO</w:t>
      </w:r>
    </w:p>
    <w:p>
      <w:r>
        <w:t>For intra-band UL contiguous CA and UE with two transmit antenna connectors in closed-loop spatial multiplexing scheme, the allowed Maximum Power Reduction (MPR) for the maximum output power in Table 6.2</w:t>
      </w:r>
      <w:r>
        <w:rPr>
          <w:lang w:eastAsia="zh-CN"/>
        </w:rPr>
        <w:t>H</w:t>
      </w:r>
      <w:r>
        <w:t>.</w:t>
      </w:r>
      <w:r>
        <w:rPr>
          <w:rFonts w:hint="eastAsia"/>
          <w:lang w:eastAsia="zh-CN"/>
        </w:rPr>
        <w:t>1</w:t>
      </w:r>
      <w:r>
        <w:rPr>
          <w:lang w:eastAsia="zh-CN"/>
        </w:rPr>
        <w:t>.1</w:t>
      </w:r>
      <w:r>
        <w:t>-1 is specified in Table 6.2A.2.1-1, Table 6.2A.2.1-2 for power class 3 CA; Table 6.2A.2.1-1b, Table 6.2A.2.1-4 for power class 2 CA.</w:t>
      </w:r>
    </w:p>
    <w:p>
      <w:r>
        <w:t xml:space="preserve">The requirements shall be met with UL MIMO configurations defined in Table 6.2D.1-2 </w:t>
      </w:r>
      <w:del w:id="48" w:author="ZTE, Li Lu" w:date="2024-04-24T17:18:45Z">
        <w:r>
          <w:rPr/>
          <w:delText xml:space="preserve">and 6.2D.1-3 </w:delText>
        </w:r>
      </w:del>
      <w:r>
        <w:t xml:space="preserve">for 2 layer configuration and </w:t>
      </w:r>
      <w:ins w:id="49" w:author="ZTE, Li Lu" w:date="2024-04-24T17:18:50Z">
        <w:r>
          <w:rPr>
            <w:rFonts w:hint="eastAsia"/>
          </w:rPr>
          <w:t>the PUSCH configurations specified in</w:t>
        </w:r>
      </w:ins>
      <w:ins w:id="50" w:author="ZTE, Li Lu" w:date="2024-04-24T17:18:50Z">
        <w:r>
          <w:rPr>
            <w:rFonts w:hint="eastAsia"/>
            <w:lang w:val="en-US" w:eastAsia="zh-CN"/>
          </w:rPr>
          <w:t xml:space="preserve"> Table 6.2D.1-3 for </w:t>
        </w:r>
      </w:ins>
      <w:r>
        <w:t>ULFPTx configuration</w:t>
      </w:r>
      <w:del w:id="51" w:author="ZTE, Li Lu" w:date="2024-04-24T17:19:45Z">
        <w:r>
          <w:rPr/>
          <w:delText xml:space="preserve"> respectively</w:delText>
        </w:r>
      </w:del>
      <w:r>
        <w:rPr>
          <w:rFonts w:hint="eastAsia"/>
          <w:lang w:eastAsia="zh-CN"/>
        </w:rPr>
        <w:t xml:space="preserve">. </w:t>
      </w:r>
      <w:r>
        <w:t xml:space="preserve"> For the UE maximum output power modified by MPR, the power limits specified in clause 6.2H.1.</w:t>
      </w:r>
      <w:r>
        <w:rPr>
          <w:rFonts w:hint="eastAsia"/>
          <w:lang w:eastAsia="zh-CN"/>
        </w:rPr>
        <w:t>4</w:t>
      </w:r>
      <w:r>
        <w:t xml:space="preserve"> apply.</w:t>
      </w:r>
    </w:p>
    <w:p>
      <w:r>
        <w:t xml:space="preserve">If UE is scheduled for single antenna-port PUSCH transmission by DCI format 0_0 or by DCI format 0_1 for single antenna port codebook based transmission with precoding matrix </w:t>
      </w:r>
      <w:r>
        <w:rPr>
          <w:i/>
          <w:iCs/>
        </w:rPr>
        <w:t>W</w:t>
      </w:r>
      <w:r>
        <w:t xml:space="preserve">=1 [6.3.1.5 TS 38.211], the requirements in clause 6.2A.2.1 apply for the power class as indicated by the </w:t>
      </w:r>
      <w:r>
        <w:rPr>
          <w:i/>
        </w:rPr>
        <w:t>ue-PowerClass</w:t>
      </w:r>
      <w:r>
        <w:t xml:space="preserve"> field in capability signaling.</w:t>
      </w:r>
    </w:p>
    <w:p>
      <w:pPr>
        <w:pStyle w:val="6"/>
        <w:rPr>
          <w:rFonts w:eastAsia="MS Mincho"/>
        </w:rPr>
      </w:pPr>
      <w:bookmarkStart w:id="16" w:name="_Toc84413617"/>
      <w:bookmarkStart w:id="17" w:name="_Toc83580499"/>
      <w:bookmarkStart w:id="18" w:name="_Toc84405008"/>
      <w:r>
        <w:rPr>
          <w:rFonts w:eastAsia="MS Mincho"/>
        </w:rPr>
        <w:t>6.2H.1.3</w:t>
      </w:r>
      <w:r>
        <w:rPr>
          <w:rFonts w:eastAsia="MS Mincho"/>
        </w:rPr>
        <w:tab/>
      </w:r>
      <w:r>
        <w:rPr>
          <w:lang w:eastAsia="zh-CN"/>
        </w:rPr>
        <w:t xml:space="preserve">UE additional </w:t>
      </w:r>
      <w:r>
        <w:t>maximum output power reduction</w:t>
      </w:r>
      <w:r>
        <w:rPr>
          <w:rFonts w:hint="eastAsia"/>
          <w:lang w:eastAsia="zh-CN"/>
        </w:rPr>
        <w:t xml:space="preserve"> for</w:t>
      </w:r>
      <w:r>
        <w:rPr>
          <w:rFonts w:eastAsia="MS Mincho"/>
        </w:rPr>
        <w:t xml:space="preserve"> intra-band UL contiguous CA with UL MIMO</w:t>
      </w:r>
      <w:bookmarkEnd w:id="16"/>
      <w:bookmarkEnd w:id="17"/>
      <w:bookmarkEnd w:id="18"/>
    </w:p>
    <w:p>
      <w:r>
        <w:t>For intra-band UL contiguous CA and UE with two transmit antenna connectors in closed-loop spatial multiplexing scheme, the A-MPR values specified in clause 6.2A.</w:t>
      </w:r>
      <w:r>
        <w:rPr>
          <w:rFonts w:hint="eastAsia"/>
          <w:lang w:eastAsia="zh-CN"/>
        </w:rPr>
        <w:t>3</w:t>
      </w:r>
      <w:ins w:id="52" w:author="ZTE, Li Lu" w:date="2024-04-25T09:49:40Z">
        <w:r>
          <w:rPr>
            <w:rFonts w:hint="eastAsia"/>
            <w:lang w:val="en-US" w:eastAsia="zh-CN"/>
          </w:rPr>
          <w:t>.</w:t>
        </w:r>
      </w:ins>
      <w:ins w:id="53" w:author="ZTE, Li Lu" w:date="2024-04-25T09:49:41Z">
        <w:r>
          <w:rPr>
            <w:rFonts w:hint="eastAsia"/>
            <w:lang w:val="en-US" w:eastAsia="zh-CN"/>
          </w:rPr>
          <w:t>1</w:t>
        </w:r>
      </w:ins>
      <w:ins w:id="54" w:author="ZTE, Li Lu" w:date="2024-04-25T09:50:23Z">
        <w:r>
          <w:rPr>
            <w:rFonts w:hint="eastAsia"/>
            <w:lang w:val="en-US" w:eastAsia="zh-CN"/>
          </w:rPr>
          <w:t>.1</w:t>
        </w:r>
      </w:ins>
      <w:r>
        <w:t xml:space="preserve"> shall apply to the maximum output power specified in Table 6.2</w:t>
      </w:r>
      <w:r>
        <w:rPr>
          <w:lang w:eastAsia="zh-CN"/>
        </w:rPr>
        <w:t>H</w:t>
      </w:r>
      <w:r>
        <w:rPr>
          <w:rFonts w:hint="eastAsia"/>
          <w:lang w:eastAsia="zh-CN"/>
        </w:rPr>
        <w:t>.1</w:t>
      </w:r>
      <w:r>
        <w:rPr>
          <w:lang w:eastAsia="zh-CN"/>
        </w:rPr>
        <w:t>.1</w:t>
      </w:r>
      <w:r>
        <w:t xml:space="preserve">-1. The requirements shall be met with UL MIMO configurations defined in Table 6.2D.1-2 </w:t>
      </w:r>
      <w:del w:id="55" w:author="ZTE, Li Lu" w:date="2024-04-24T17:19:24Z">
        <w:r>
          <w:rPr/>
          <w:delText xml:space="preserve">and 6.2D.1-3 </w:delText>
        </w:r>
      </w:del>
      <w:r>
        <w:t>for 2 layer configuration and</w:t>
      </w:r>
      <w:ins w:id="56" w:author="ZTE, Li Lu" w:date="2024-04-24T17:19:29Z">
        <w:r>
          <w:rPr/>
          <w:t xml:space="preserve"> </w:t>
        </w:r>
      </w:ins>
      <w:ins w:id="57" w:author="ZTE, Li Lu" w:date="2024-04-24T17:19:29Z">
        <w:r>
          <w:rPr>
            <w:rFonts w:hint="eastAsia"/>
          </w:rPr>
          <w:t>the PUSCH configurations specified in</w:t>
        </w:r>
      </w:ins>
      <w:ins w:id="58" w:author="ZTE, Li Lu" w:date="2024-04-24T17:19:29Z">
        <w:r>
          <w:rPr>
            <w:rFonts w:hint="eastAsia"/>
            <w:lang w:val="en-US" w:eastAsia="zh-CN"/>
          </w:rPr>
          <w:t xml:space="preserve"> Table 6.2D.1-3 for</w:t>
        </w:r>
      </w:ins>
      <w:r>
        <w:t xml:space="preserve"> ULFPTx configuration</w:t>
      </w:r>
      <w:del w:id="59" w:author="ZTE, Li Lu" w:date="2024-04-24T17:19:50Z">
        <w:r>
          <w:rPr/>
          <w:delText xml:space="preserve"> respectively</w:delText>
        </w:r>
      </w:del>
      <w:r>
        <w:t xml:space="preserve">. </w:t>
      </w:r>
    </w:p>
    <w:p>
      <w:r>
        <w:t>For the UE maximum output power modified by A-MPR, the power limits specified in clause 6.2</w:t>
      </w:r>
      <w:r>
        <w:rPr>
          <w:lang w:eastAsia="zh-CN"/>
        </w:rPr>
        <w:t>H</w:t>
      </w:r>
      <w:r>
        <w:t>.1.</w:t>
      </w:r>
      <w:r>
        <w:rPr>
          <w:rFonts w:hint="eastAsia"/>
          <w:lang w:eastAsia="zh-CN"/>
        </w:rPr>
        <w:t>4</w:t>
      </w:r>
      <w:r>
        <w:t xml:space="preserve"> apply.</w:t>
      </w:r>
    </w:p>
    <w:p>
      <w:r>
        <w:t xml:space="preserve">If UE is scheduled for single antenna-port PUSCH transmission by DCI format 0_0 or by DCI format 0_1 for single antenna port codebook based transmission with precoding matrix </w:t>
      </w:r>
      <w:r>
        <w:rPr>
          <w:i/>
          <w:iCs/>
        </w:rPr>
        <w:t>W</w:t>
      </w:r>
      <w:r>
        <w:t>=1 [6.3.1.5 TS 38.211], the requirements in clause 6.2</w:t>
      </w:r>
      <w:del w:id="60" w:author="ZTE, Li Lu" w:date="2024-04-24T11:40:22Z">
        <w:r>
          <w:rPr/>
          <w:delText xml:space="preserve"> </w:delText>
        </w:r>
      </w:del>
      <w:r>
        <w:t>A.3.1</w:t>
      </w:r>
      <w:ins w:id="61" w:author="ZTE, Li Lu" w:date="2024-04-25T09:50:46Z">
        <w:r>
          <w:rPr>
            <w:rFonts w:hint="eastAsia"/>
            <w:lang w:val="en-US" w:eastAsia="zh-CN"/>
          </w:rPr>
          <w:t>.1</w:t>
        </w:r>
      </w:ins>
      <w:r>
        <w:t xml:space="preserve"> apply for the power class as indicated by the </w:t>
      </w:r>
      <w:r>
        <w:rPr>
          <w:i/>
        </w:rPr>
        <w:t>ue-PowerClass</w:t>
      </w:r>
      <w:r>
        <w:t xml:space="preserve"> field in capability signaling.</w:t>
      </w:r>
    </w:p>
    <w:p>
      <w:pPr>
        <w:pStyle w:val="6"/>
        <w:rPr>
          <w:rFonts w:eastAsia="MS Mincho"/>
          <w:lang w:eastAsia="zh-CN"/>
        </w:rPr>
      </w:pPr>
      <w:bookmarkStart w:id="19" w:name="_Toc83580500"/>
      <w:bookmarkStart w:id="20" w:name="_Toc84413618"/>
      <w:bookmarkStart w:id="21" w:name="_Toc84405009"/>
      <w:r>
        <w:rPr>
          <w:rFonts w:eastAsia="MS Mincho"/>
        </w:rPr>
        <w:t>6.2H.1.4</w:t>
      </w:r>
      <w:r>
        <w:rPr>
          <w:rFonts w:eastAsia="MS Mincho"/>
        </w:rPr>
        <w:tab/>
      </w:r>
      <w:r>
        <w:rPr>
          <w:rFonts w:eastAsia="MS Mincho"/>
        </w:rPr>
        <w:t>Configured transmitted power for intra-band UL contiguous CA with UL MIMO</w:t>
      </w:r>
      <w:bookmarkEnd w:id="19"/>
      <w:bookmarkEnd w:id="20"/>
      <w:bookmarkEnd w:id="21"/>
    </w:p>
    <w:p>
      <w:r>
        <w:t>For UE supporting intra-band UL contiguous CA with UL MIMO, the transmitted power is configured per each UE.</w:t>
      </w:r>
    </w:p>
    <w:p>
      <w:r>
        <w:rPr>
          <w:rFonts w:hint="eastAsia"/>
        </w:rPr>
        <w:t xml:space="preserve">The definitions of </w:t>
      </w:r>
      <w:r>
        <w:t>configured maximum output power</w:t>
      </w:r>
      <w:r>
        <w:rPr>
          <w:rFonts w:cs="Vrinda"/>
          <w:lang w:bidi="bn-IN"/>
        </w:rPr>
        <w:t xml:space="preserve"> P</w:t>
      </w:r>
      <w:r>
        <w:rPr>
          <w:rFonts w:cs="Vrinda"/>
          <w:vertAlign w:val="subscript"/>
          <w:lang w:bidi="bn-IN"/>
        </w:rPr>
        <w:t>CMAX,</w:t>
      </w:r>
      <w:r>
        <w:rPr>
          <w:rFonts w:cs="Vrinda"/>
          <w:i/>
          <w:vertAlign w:val="subscript"/>
          <w:lang w:bidi="bn-IN"/>
        </w:rPr>
        <w:t>c</w:t>
      </w:r>
      <w:r>
        <w:rPr>
          <w:rFonts w:hint="eastAsia"/>
        </w:rPr>
        <w:t xml:space="preserve">, the lower bound </w:t>
      </w:r>
      <w:r>
        <w:rPr>
          <w:rFonts w:cs="Vrinda"/>
          <w:lang w:bidi="bn-IN"/>
        </w:rPr>
        <w:t>P</w:t>
      </w:r>
      <w:r>
        <w:rPr>
          <w:rFonts w:cs="Vrinda"/>
          <w:vertAlign w:val="subscript"/>
          <w:lang w:bidi="bn-IN"/>
        </w:rPr>
        <w:t>CMAX_L,</w:t>
      </w:r>
      <w:r>
        <w:rPr>
          <w:rFonts w:cs="Vrinda"/>
          <w:i/>
          <w:vertAlign w:val="subscript"/>
          <w:lang w:bidi="bn-IN"/>
        </w:rPr>
        <w:t>c</w:t>
      </w:r>
      <w:r>
        <w:rPr>
          <w:rFonts w:hint="eastAsia"/>
        </w:rPr>
        <w:t xml:space="preserve">, and the higher bound </w:t>
      </w:r>
      <w:r>
        <w:rPr>
          <w:rFonts w:cs="Vrinda"/>
          <w:lang w:bidi="bn-IN"/>
        </w:rPr>
        <w:t>P</w:t>
      </w:r>
      <w:r>
        <w:rPr>
          <w:rFonts w:cs="Vrinda"/>
          <w:vertAlign w:val="subscript"/>
          <w:lang w:bidi="bn-IN"/>
        </w:rPr>
        <w:t>CMAX_H,</w:t>
      </w:r>
      <w:r>
        <w:rPr>
          <w:rFonts w:cs="Vrinda"/>
          <w:i/>
          <w:vertAlign w:val="subscript"/>
          <w:lang w:bidi="bn-IN"/>
        </w:rPr>
        <w:t>c</w:t>
      </w:r>
      <w:r>
        <w:rPr>
          <w:rFonts w:hint="eastAsia"/>
        </w:rPr>
        <w:t xml:space="preserve"> specified in </w:t>
      </w:r>
      <w:r>
        <w:t xml:space="preserve">clause </w:t>
      </w:r>
      <w:r>
        <w:rPr>
          <w:rFonts w:hint="eastAsia"/>
        </w:rPr>
        <w:t>6.2</w:t>
      </w:r>
      <w:r>
        <w:t>A</w:t>
      </w:r>
      <w:r>
        <w:rPr>
          <w:rFonts w:hint="eastAsia"/>
        </w:rPr>
        <w:t>.</w:t>
      </w:r>
      <w:r>
        <w:rPr>
          <w:rFonts w:hint="eastAsia"/>
          <w:lang w:eastAsia="zh-CN"/>
        </w:rPr>
        <w:t>4</w:t>
      </w:r>
      <w:r>
        <w:rPr>
          <w:lang w:eastAsia="zh-CN"/>
        </w:rPr>
        <w:t>.1.1</w:t>
      </w:r>
      <w:r>
        <w:rPr>
          <w:rFonts w:hint="eastAsia"/>
        </w:rPr>
        <w:t xml:space="preserve"> shall apply to UE supporting </w:t>
      </w:r>
      <w:r>
        <w:t>intra-band UL contiguous CA with UL MIMO</w:t>
      </w:r>
      <w:r>
        <w:rPr>
          <w:rFonts w:hint="eastAsia"/>
        </w:rPr>
        <w:t>, where</w:t>
      </w:r>
    </w:p>
    <w:p>
      <w:pPr>
        <w:pStyle w:val="118"/>
      </w:pPr>
      <w:r>
        <w:t>-</w:t>
      </w:r>
      <w:r>
        <w:tab/>
      </w:r>
      <w:r>
        <w:t>ΔP</w:t>
      </w:r>
      <w:r>
        <w:rPr>
          <w:vertAlign w:val="subscript"/>
        </w:rPr>
        <w:t>PowerClass,CA</w:t>
      </w:r>
      <w:r>
        <w:t xml:space="preserve"> and ∆T</w:t>
      </w:r>
      <w:r>
        <w:rPr>
          <w:vertAlign w:val="subscript"/>
        </w:rPr>
        <w:t>C,c</w:t>
      </w:r>
      <w:r>
        <w:t xml:space="preserve"> are specified in clause 6.2A.4</w:t>
      </w:r>
      <w:ins w:id="62" w:author="ZTE, Li Lu" w:date="2024-04-24T11:46:54Z">
        <w:r>
          <w:rPr>
            <w:rFonts w:hint="eastAsia"/>
            <w:lang w:val="en-US" w:eastAsia="zh-CN"/>
          </w:rPr>
          <w:t>.</w:t>
        </w:r>
      </w:ins>
      <w:ins w:id="63" w:author="ZTE, Li Lu" w:date="2024-04-24T11:46:55Z">
        <w:r>
          <w:rPr>
            <w:rFonts w:hint="eastAsia"/>
            <w:lang w:val="en-US" w:eastAsia="zh-CN"/>
          </w:rPr>
          <w:t>1.</w:t>
        </w:r>
      </w:ins>
      <w:ins w:id="64" w:author="ZTE, Li Lu" w:date="2024-04-24T11:46:56Z">
        <w:r>
          <w:rPr>
            <w:rFonts w:hint="eastAsia"/>
            <w:lang w:val="en-US" w:eastAsia="zh-CN"/>
          </w:rPr>
          <w:t>1</w:t>
        </w:r>
      </w:ins>
      <w:r>
        <w:t xml:space="preserve"> unless otherwise stated;</w:t>
      </w:r>
    </w:p>
    <w:p>
      <w:pPr>
        <w:pStyle w:val="118"/>
      </w:pPr>
      <w:r>
        <w:t>-</w:t>
      </w:r>
      <w:r>
        <w:tab/>
      </w:r>
      <w:r>
        <w:rPr>
          <w:lang w:bidi="bn-IN"/>
        </w:rPr>
        <w:t>P</w:t>
      </w:r>
      <w:r>
        <w:rPr>
          <w:vertAlign w:val="subscript"/>
          <w:lang w:bidi="bn-IN"/>
        </w:rPr>
        <w:t>PowerClass,CA</w:t>
      </w:r>
      <w:r>
        <w:rPr>
          <w:lang w:bidi="bn-IN"/>
        </w:rPr>
        <w:t xml:space="preserve"> is the maximum UE power specified in Table 6.2H.1.1-1 without taking into account the tolerance</w:t>
      </w:r>
      <w:r>
        <w:t>;</w:t>
      </w:r>
    </w:p>
    <w:p>
      <w:pPr>
        <w:pStyle w:val="118"/>
      </w:pPr>
      <w:r>
        <w:t>-</w:t>
      </w:r>
      <w:r>
        <w:tab/>
      </w:r>
      <w:r>
        <w:t>MPR</w:t>
      </w:r>
      <w:r>
        <w:rPr>
          <w:vertAlign w:val="subscript"/>
        </w:rPr>
        <w:t xml:space="preserve">, </w:t>
      </w:r>
      <w:r>
        <w:t>AMPR is specified in clause 6.2H.1.2 and 6.2H.1.3;</w:t>
      </w:r>
    </w:p>
    <w:p>
      <w:r>
        <w:t xml:space="preserve">The </w:t>
      </w:r>
      <w:r>
        <w:rPr>
          <w:rFonts w:hint="eastAsia"/>
        </w:rPr>
        <w:t xml:space="preserve">measured </w:t>
      </w:r>
      <w:r>
        <w:t xml:space="preserve">configured maximum output power </w:t>
      </w:r>
      <w:r>
        <w:rPr>
          <w:rFonts w:cs="Vrinda"/>
          <w:lang w:bidi="bn-IN"/>
        </w:rPr>
        <w:t>P</w:t>
      </w:r>
      <w:r>
        <w:rPr>
          <w:rFonts w:cs="Vrinda"/>
          <w:vertAlign w:val="subscript"/>
          <w:lang w:bidi="bn-IN"/>
        </w:rPr>
        <w:t>UMAX</w:t>
      </w:r>
      <w:r>
        <w:rPr>
          <w:rFonts w:cs="Vrinda"/>
          <w:lang w:bidi="bn-IN"/>
        </w:rPr>
        <w:t xml:space="preserve"> </w:t>
      </w:r>
      <w:r>
        <w:t>over all serving cells</w:t>
      </w:r>
      <w:r>
        <w:rPr>
          <w:rFonts w:cs="Vrinda"/>
          <w:lang w:bidi="bn-IN"/>
        </w:rPr>
        <w:t xml:space="preserve"> </w:t>
      </w:r>
      <w:r>
        <w:t>shall be within the following bounds:</w:t>
      </w:r>
    </w:p>
    <w:p>
      <w:pPr>
        <w:pStyle w:val="105"/>
        <w:jc w:val="center"/>
      </w:pPr>
      <w:r>
        <w:t>P</w:t>
      </w:r>
      <w:r>
        <w:rPr>
          <w:vertAlign w:val="subscript"/>
        </w:rPr>
        <w:t xml:space="preserve">CMAX_L  </w:t>
      </w:r>
      <w:r>
        <w:t>–  MAX{T</w:t>
      </w:r>
      <w:r>
        <w:rPr>
          <w:vertAlign w:val="subscript"/>
        </w:rPr>
        <w:t>L</w:t>
      </w:r>
      <w:r>
        <w:t>, T</w:t>
      </w:r>
      <w:r>
        <w:rPr>
          <w:vertAlign w:val="subscript"/>
        </w:rPr>
        <w:t xml:space="preserve"> </w:t>
      </w:r>
      <w:r>
        <w:rPr>
          <w:vertAlign w:val="subscript"/>
          <w:lang w:eastAsia="zh-CN"/>
        </w:rPr>
        <w:t>LOW</w:t>
      </w:r>
      <w:r>
        <w:t>(P</w:t>
      </w:r>
      <w:r>
        <w:rPr>
          <w:vertAlign w:val="subscript"/>
        </w:rPr>
        <w:t>CMAX_L</w:t>
      </w:r>
      <w:r>
        <w:t>)}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 xml:space="preserve"> </w:t>
      </w:r>
      <w:r>
        <w:rPr>
          <w:vertAlign w:val="subscript"/>
          <w:lang w:eastAsia="zh-CN"/>
        </w:rPr>
        <w:t>HIGH</w:t>
      </w:r>
      <w:r>
        <w:t>(P</w:t>
      </w:r>
      <w:r>
        <w:rPr>
          <w:vertAlign w:val="subscript"/>
        </w:rPr>
        <w:t>CMAX_H</w:t>
      </w:r>
      <w:r>
        <w:t>)</w:t>
      </w:r>
    </w:p>
    <w:p>
      <w:r>
        <w:rPr>
          <w:rFonts w:hint="eastAsia"/>
        </w:rPr>
        <w:t>w</w:t>
      </w:r>
      <w:r>
        <w:t>here T</w:t>
      </w:r>
      <w:r>
        <w:rPr>
          <w:rFonts w:hint="eastAsia"/>
          <w:vertAlign w:val="subscript"/>
        </w:rPr>
        <w:t>LOW</w:t>
      </w:r>
      <w:r>
        <w:t>(P</w:t>
      </w:r>
      <w:r>
        <w:rPr>
          <w:vertAlign w:val="subscript"/>
        </w:rPr>
        <w:t>CMAX_L</w:t>
      </w:r>
      <w:r>
        <w:t>)</w:t>
      </w:r>
      <w:r>
        <w:rPr>
          <w:rFonts w:hint="eastAsia"/>
        </w:rPr>
        <w:t xml:space="preserve"> and </w:t>
      </w:r>
      <w:r>
        <w:t>T</w:t>
      </w:r>
      <w:r>
        <w:rPr>
          <w:rFonts w:hint="eastAsia"/>
          <w:vertAlign w:val="subscript"/>
        </w:rPr>
        <w:t>HIGH</w:t>
      </w:r>
      <w:r>
        <w:t>(P</w:t>
      </w:r>
      <w:r>
        <w:rPr>
          <w:vertAlign w:val="subscript"/>
        </w:rPr>
        <w:t>CMAX_H</w:t>
      </w:r>
      <w:r>
        <w:t xml:space="preserve">) </w:t>
      </w:r>
      <w:r>
        <w:rPr>
          <w:rFonts w:hint="eastAsia"/>
        </w:rPr>
        <w:t>are</w:t>
      </w:r>
      <w:r>
        <w:t xml:space="preserve"> defined </w:t>
      </w:r>
      <w:r>
        <w:rPr>
          <w:rFonts w:hint="eastAsia"/>
        </w:rPr>
        <w:t>as</w:t>
      </w:r>
      <w:r>
        <w:t xml:space="preserve"> </w:t>
      </w:r>
      <w:r>
        <w:rPr>
          <w:rFonts w:hint="eastAsia"/>
        </w:rPr>
        <w:t xml:space="preserve">the </w:t>
      </w:r>
      <w:r>
        <w:t>tolerance</w:t>
      </w:r>
      <w:r>
        <w:rPr>
          <w:rFonts w:hint="eastAsia"/>
        </w:rPr>
        <w:t xml:space="preserve"> </w:t>
      </w:r>
      <w:r>
        <w:t>and applies to P</w:t>
      </w:r>
      <w:r>
        <w:rPr>
          <w:vertAlign w:val="subscript"/>
        </w:rPr>
        <w:t>CMAX_L</w:t>
      </w:r>
      <w:r>
        <w:t xml:space="preserve"> and P</w:t>
      </w:r>
      <w:r>
        <w:rPr>
          <w:vertAlign w:val="subscript"/>
        </w:rPr>
        <w:t>CMAX_H</w:t>
      </w:r>
      <w:r>
        <w:t xml:space="preserve"> separately, while T</w:t>
      </w:r>
      <w:r>
        <w:rPr>
          <w:vertAlign w:val="subscript"/>
        </w:rPr>
        <w:t>L</w:t>
      </w:r>
      <w:r>
        <w:t xml:space="preserve"> is the absolute value of the lower tolerance in Table 6.2</w:t>
      </w:r>
      <w:del w:id="65" w:author="ZTE, Li Lu" w:date="2024-04-24T11:48:39Z">
        <w:r>
          <w:rPr>
            <w:rFonts w:eastAsia="等线"/>
          </w:rPr>
          <w:delText xml:space="preserve"> </w:delText>
        </w:r>
      </w:del>
      <w:r>
        <w:rPr>
          <w:rFonts w:eastAsia="等线"/>
        </w:rPr>
        <w:t>H</w:t>
      </w:r>
      <w:r>
        <w:t>.</w:t>
      </w:r>
      <w:r>
        <w:rPr>
          <w:rFonts w:hint="eastAsia"/>
          <w:lang w:eastAsia="zh-CN"/>
        </w:rPr>
        <w:t>1</w:t>
      </w:r>
      <w:r>
        <w:rPr>
          <w:rFonts w:eastAsia="等线"/>
          <w:lang w:eastAsia="zh-CN"/>
        </w:rPr>
        <w:t>.1</w:t>
      </w:r>
      <w:r>
        <w:t>-1 for the applicable operating band</w:t>
      </w:r>
      <w:r>
        <w:rPr>
          <w:rFonts w:hint="eastAsia"/>
        </w:rPr>
        <w:t>.</w:t>
      </w:r>
    </w:p>
    <w:p>
      <w:pPr>
        <w:rPr>
          <w:lang w:eastAsia="zh-CN"/>
        </w:rPr>
      </w:pPr>
      <w:r>
        <w:t>For UE supporting intra-band UL contiguous CA with UL MIMO, the tolerance is specified in Table 6.2H.</w:t>
      </w:r>
      <w:r>
        <w:rPr>
          <w:rFonts w:eastAsia="等线"/>
        </w:rPr>
        <w:t>1.</w:t>
      </w:r>
      <w:r>
        <w:t>4-1.</w:t>
      </w:r>
    </w:p>
    <w:p>
      <w:pPr>
        <w:pStyle w:val="98"/>
      </w:pPr>
      <w:bookmarkStart w:id="22" w:name="_CRTable6_2H_1_41"/>
      <w:r>
        <w:t xml:space="preserve">Table </w:t>
      </w:r>
      <w:bookmarkEnd w:id="22"/>
      <w:r>
        <w:rPr>
          <w:rFonts w:hint="eastAsia"/>
          <w:lang w:eastAsia="zh-CN"/>
        </w:rPr>
        <w:t>6.2</w:t>
      </w:r>
      <w:r>
        <w:rPr>
          <w:lang w:eastAsia="zh-CN"/>
        </w:rPr>
        <w:t>H</w:t>
      </w:r>
      <w:r>
        <w:rPr>
          <w:rFonts w:hint="eastAsia"/>
          <w:lang w:eastAsia="zh-CN"/>
        </w:rPr>
        <w:t>.</w:t>
      </w:r>
      <w:r>
        <w:rPr>
          <w:lang w:eastAsia="zh-CN"/>
        </w:rPr>
        <w:t>1.</w:t>
      </w:r>
      <w:r>
        <w:rPr>
          <w:rFonts w:hint="eastAsia"/>
          <w:lang w:eastAsia="zh-CN"/>
        </w:rPr>
        <w:t>4-1</w:t>
      </w:r>
      <w:r>
        <w:t>: P</w:t>
      </w:r>
      <w:r>
        <w:rPr>
          <w:vertAlign w:val="subscript"/>
        </w:rPr>
        <w:t>CMAX</w:t>
      </w:r>
      <w:r>
        <w:t xml:space="preserve"> tolerance</w:t>
      </w:r>
      <w:r>
        <w:rPr>
          <w:rFonts w:hint="eastAsia"/>
        </w:rPr>
        <w:t xml:space="preserve"> </w:t>
      </w:r>
      <w:r>
        <w:t>for intra-band UL contiguous CA with UL MIMO</w:t>
      </w:r>
    </w:p>
    <w:tbl>
      <w:tblPr>
        <w:tblStyle w:val="71"/>
        <w:tblW w:w="5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083"/>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09" w:type="dxa"/>
            <w:shd w:val="clear" w:color="auto" w:fill="auto"/>
          </w:tcPr>
          <w:p>
            <w:pPr>
              <w:pStyle w:val="94"/>
            </w:pPr>
            <w:r>
              <w:t>P</w:t>
            </w:r>
            <w:r>
              <w:rPr>
                <w:vertAlign w:val="subscript"/>
              </w:rPr>
              <w:t>CMAX</w:t>
            </w:r>
            <w:r>
              <w:br w:type="textWrapping"/>
            </w:r>
            <w:r>
              <w:t>(dBm)</w:t>
            </w:r>
          </w:p>
        </w:tc>
        <w:tc>
          <w:tcPr>
            <w:tcW w:w="2083" w:type="dxa"/>
            <w:shd w:val="clear" w:color="auto" w:fill="auto"/>
          </w:tcPr>
          <w:p>
            <w:pPr>
              <w:pStyle w:val="94"/>
            </w:pPr>
            <w:r>
              <w:t>Tolerance</w:t>
            </w:r>
            <w:r>
              <w:br w:type="textWrapping"/>
            </w:r>
            <w:r>
              <w:t>T</w:t>
            </w:r>
            <w:r>
              <w:rPr>
                <w:rFonts w:hint="eastAsia"/>
                <w:vertAlign w:val="subscript"/>
              </w:rPr>
              <w:t>LOW</w:t>
            </w:r>
            <w:r>
              <w:t>(P</w:t>
            </w:r>
            <w:r>
              <w:rPr>
                <w:vertAlign w:val="subscript"/>
              </w:rPr>
              <w:t>CMAX</w:t>
            </w:r>
            <w:r>
              <w:t>)</w:t>
            </w:r>
            <w:r>
              <w:br w:type="textWrapping"/>
            </w:r>
            <w:r>
              <w:t>(dB)</w:t>
            </w:r>
          </w:p>
        </w:tc>
        <w:tc>
          <w:tcPr>
            <w:tcW w:w="2083" w:type="dxa"/>
          </w:tcPr>
          <w:p>
            <w:pPr>
              <w:pStyle w:val="94"/>
            </w:pPr>
            <w:r>
              <w:t>Tolerance</w:t>
            </w:r>
            <w:r>
              <w:br w:type="textWrapping"/>
            </w:r>
            <w:r>
              <w:t>T</w:t>
            </w:r>
            <w:r>
              <w:rPr>
                <w:rFonts w:hint="eastAsia"/>
                <w:vertAlign w:val="subscript"/>
              </w:rPr>
              <w:t>HIGH</w:t>
            </w:r>
            <w:r>
              <w:t>(P</w:t>
            </w:r>
            <w:r>
              <w:rPr>
                <w:vertAlign w:val="subscript"/>
              </w:rPr>
              <w:t>CMAX</w:t>
            </w:r>
            <w:r>
              <w:t>)</w:t>
            </w:r>
            <w:r>
              <w:br w:type="textWrapping"/>
            </w:r>
            <w: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09" w:type="dxa"/>
            <w:shd w:val="clear" w:color="auto" w:fill="auto"/>
            <w:vAlign w:val="center"/>
          </w:tcPr>
          <w:p>
            <w:pPr>
              <w:pStyle w:val="94"/>
            </w:pPr>
            <w:r>
              <w:rPr>
                <w:rFonts w:eastAsia="等线" w:cs="Arial"/>
                <w:lang w:val="fr-FR"/>
              </w:rPr>
              <w:t>23 &lt; P</w:t>
            </w:r>
            <w:r>
              <w:rPr>
                <w:rFonts w:eastAsia="等线" w:cs="Arial"/>
                <w:vertAlign w:val="subscript"/>
                <w:lang w:val="fr-FR"/>
              </w:rPr>
              <w:t>CMAX</w:t>
            </w:r>
            <w:r>
              <w:rPr>
                <w:rFonts w:eastAsia="等线" w:cs="Arial"/>
                <w:lang w:val="fr-FR"/>
              </w:rPr>
              <w:t xml:space="preserve"> ≤ 26</w:t>
            </w:r>
          </w:p>
        </w:tc>
        <w:tc>
          <w:tcPr>
            <w:tcW w:w="2083" w:type="dxa"/>
            <w:shd w:val="clear" w:color="auto" w:fill="auto"/>
          </w:tcPr>
          <w:p>
            <w:pPr>
              <w:pStyle w:val="94"/>
            </w:pPr>
            <w:r>
              <w:rPr>
                <w:rFonts w:eastAsia="等线" w:cs="Arial"/>
                <w:b w:val="0"/>
                <w:lang w:val="fr-FR"/>
              </w:rPr>
              <w:t>3.0</w:t>
            </w:r>
          </w:p>
        </w:tc>
        <w:tc>
          <w:tcPr>
            <w:tcW w:w="2083" w:type="dxa"/>
          </w:tcPr>
          <w:p>
            <w:pPr>
              <w:pStyle w:val="94"/>
            </w:pPr>
            <w:r>
              <w:rPr>
                <w:rFonts w:eastAsia="等线" w:cs="Arial"/>
                <w:b w:val="0"/>
                <w:lang w:val="fr-F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09" w:type="dxa"/>
            <w:shd w:val="clear" w:color="auto" w:fill="auto"/>
            <w:vAlign w:val="center"/>
          </w:tcPr>
          <w:p>
            <w:pPr>
              <w:pStyle w:val="95"/>
              <w:rPr>
                <w:rFonts w:cs="Arial"/>
              </w:rPr>
            </w:pPr>
            <w:r>
              <w:rPr>
                <w:rFonts w:cs="Arial"/>
              </w:rPr>
              <w:t>21 ≤ P</w:t>
            </w:r>
            <w:r>
              <w:rPr>
                <w:rFonts w:cs="Arial"/>
                <w:vertAlign w:val="subscript"/>
              </w:rPr>
              <w:t>CMAX</w:t>
            </w:r>
            <w:r>
              <w:rPr>
                <w:rFonts w:cs="Arial"/>
              </w:rPr>
              <w:t xml:space="preserve"> ≤ 23</w:t>
            </w:r>
          </w:p>
        </w:tc>
        <w:tc>
          <w:tcPr>
            <w:tcW w:w="4166" w:type="dxa"/>
            <w:gridSpan w:val="2"/>
            <w:shd w:val="clear" w:color="auto" w:fill="auto"/>
            <w:vAlign w:val="center"/>
          </w:tcPr>
          <w:p>
            <w:pPr>
              <w:pStyle w:val="95"/>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09" w:type="dxa"/>
            <w:shd w:val="clear" w:color="auto" w:fill="auto"/>
            <w:vAlign w:val="center"/>
          </w:tcPr>
          <w:p>
            <w:pPr>
              <w:pStyle w:val="95"/>
              <w:rPr>
                <w:rFonts w:cs="Arial"/>
              </w:rPr>
            </w:pPr>
            <w:r>
              <w:rPr>
                <w:rFonts w:cs="Arial"/>
              </w:rPr>
              <w:t>20 ≤ P</w:t>
            </w:r>
            <w:r>
              <w:rPr>
                <w:rFonts w:cs="Arial"/>
                <w:vertAlign w:val="subscript"/>
              </w:rPr>
              <w:t>CMAX</w:t>
            </w:r>
            <w:r>
              <w:rPr>
                <w:rFonts w:cs="Arial"/>
              </w:rPr>
              <w:t xml:space="preserve"> &lt; 21</w:t>
            </w:r>
          </w:p>
        </w:tc>
        <w:tc>
          <w:tcPr>
            <w:tcW w:w="4166" w:type="dxa"/>
            <w:gridSpan w:val="2"/>
            <w:shd w:val="clear" w:color="auto" w:fill="auto"/>
            <w:vAlign w:val="center"/>
          </w:tcPr>
          <w:p>
            <w:pPr>
              <w:pStyle w:val="95"/>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jc w:val="center"/>
        </w:trPr>
        <w:tc>
          <w:tcPr>
            <w:tcW w:w="1809" w:type="dxa"/>
            <w:shd w:val="clear" w:color="auto" w:fill="auto"/>
            <w:vAlign w:val="center"/>
          </w:tcPr>
          <w:p>
            <w:pPr>
              <w:pStyle w:val="95"/>
              <w:rPr>
                <w:rFonts w:cs="Arial"/>
              </w:rPr>
            </w:pPr>
            <w:r>
              <w:rPr>
                <w:rFonts w:cs="Arial"/>
              </w:rPr>
              <w:t>19 ≤ P</w:t>
            </w:r>
            <w:r>
              <w:rPr>
                <w:rFonts w:cs="Arial"/>
                <w:vertAlign w:val="subscript"/>
              </w:rPr>
              <w:t>CMAX</w:t>
            </w:r>
            <w:r>
              <w:rPr>
                <w:rFonts w:cs="Arial"/>
              </w:rPr>
              <w:t xml:space="preserve"> &lt; 20</w:t>
            </w:r>
          </w:p>
        </w:tc>
        <w:tc>
          <w:tcPr>
            <w:tcW w:w="4166" w:type="dxa"/>
            <w:gridSpan w:val="2"/>
            <w:shd w:val="clear" w:color="auto" w:fill="auto"/>
            <w:vAlign w:val="center"/>
          </w:tcPr>
          <w:p>
            <w:pPr>
              <w:pStyle w:val="95"/>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09" w:type="dxa"/>
            <w:shd w:val="clear" w:color="auto" w:fill="auto"/>
            <w:vAlign w:val="center"/>
          </w:tcPr>
          <w:p>
            <w:pPr>
              <w:pStyle w:val="95"/>
              <w:rPr>
                <w:rFonts w:cs="Arial"/>
              </w:rPr>
            </w:pPr>
            <w:r>
              <w:rPr>
                <w:rFonts w:cs="Arial"/>
              </w:rPr>
              <w:t>18 ≤ P</w:t>
            </w:r>
            <w:r>
              <w:rPr>
                <w:rFonts w:cs="Arial"/>
                <w:vertAlign w:val="subscript"/>
              </w:rPr>
              <w:t>CMAX</w:t>
            </w:r>
            <w:r>
              <w:rPr>
                <w:rFonts w:cs="Arial"/>
              </w:rPr>
              <w:t xml:space="preserve"> &lt; 19</w:t>
            </w:r>
          </w:p>
        </w:tc>
        <w:tc>
          <w:tcPr>
            <w:tcW w:w="4166" w:type="dxa"/>
            <w:gridSpan w:val="2"/>
            <w:shd w:val="clear" w:color="auto" w:fill="auto"/>
            <w:vAlign w:val="center"/>
          </w:tcPr>
          <w:p>
            <w:pPr>
              <w:pStyle w:val="95"/>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09" w:type="dxa"/>
            <w:shd w:val="clear" w:color="auto" w:fill="auto"/>
            <w:vAlign w:val="center"/>
          </w:tcPr>
          <w:p>
            <w:pPr>
              <w:pStyle w:val="95"/>
              <w:rPr>
                <w:rFonts w:cs="Arial"/>
              </w:rPr>
            </w:pPr>
            <w:r>
              <w:rPr>
                <w:rFonts w:cs="Arial"/>
              </w:rPr>
              <w:t>13 ≤ P</w:t>
            </w:r>
            <w:r>
              <w:rPr>
                <w:rFonts w:cs="Arial"/>
                <w:vertAlign w:val="subscript"/>
              </w:rPr>
              <w:t>CMAX</w:t>
            </w:r>
            <w:r>
              <w:rPr>
                <w:rFonts w:cs="Arial"/>
              </w:rPr>
              <w:t xml:space="preserve"> &lt; 18</w:t>
            </w:r>
          </w:p>
        </w:tc>
        <w:tc>
          <w:tcPr>
            <w:tcW w:w="4166" w:type="dxa"/>
            <w:gridSpan w:val="2"/>
            <w:shd w:val="clear" w:color="auto" w:fill="auto"/>
            <w:vAlign w:val="center"/>
          </w:tcPr>
          <w:p>
            <w:pPr>
              <w:pStyle w:val="95"/>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809" w:type="dxa"/>
            <w:shd w:val="clear" w:color="auto" w:fill="auto"/>
            <w:vAlign w:val="center"/>
          </w:tcPr>
          <w:p>
            <w:pPr>
              <w:pStyle w:val="95"/>
              <w:rPr>
                <w:rFonts w:cs="Arial"/>
              </w:rPr>
            </w:pPr>
            <w:r>
              <w:rPr>
                <w:rFonts w:cs="Arial"/>
              </w:rPr>
              <w:t>8 ≤ P</w:t>
            </w:r>
            <w:r>
              <w:rPr>
                <w:rFonts w:cs="Arial"/>
                <w:vertAlign w:val="subscript"/>
              </w:rPr>
              <w:t>CMAX</w:t>
            </w:r>
            <w:r>
              <w:rPr>
                <w:rFonts w:cs="Arial"/>
              </w:rPr>
              <w:t xml:space="preserve"> &lt; 13</w:t>
            </w:r>
          </w:p>
        </w:tc>
        <w:tc>
          <w:tcPr>
            <w:tcW w:w="4166" w:type="dxa"/>
            <w:gridSpan w:val="2"/>
            <w:shd w:val="clear" w:color="auto" w:fill="auto"/>
            <w:vAlign w:val="center"/>
          </w:tcPr>
          <w:p>
            <w:pPr>
              <w:pStyle w:val="95"/>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809" w:type="dxa"/>
            <w:shd w:val="clear" w:color="auto" w:fill="auto"/>
            <w:vAlign w:val="center"/>
          </w:tcPr>
          <w:p>
            <w:pPr>
              <w:pStyle w:val="95"/>
              <w:rPr>
                <w:rFonts w:cs="Arial"/>
              </w:rPr>
            </w:pPr>
            <w:r>
              <w:rPr>
                <w:rFonts w:cs="Arial"/>
              </w:rPr>
              <w:t>-40 ≤ P</w:t>
            </w:r>
            <w:r>
              <w:rPr>
                <w:rFonts w:cs="Arial"/>
                <w:vertAlign w:val="subscript"/>
              </w:rPr>
              <w:t>CMAX</w:t>
            </w:r>
            <w:r>
              <w:rPr>
                <w:rFonts w:cs="Arial"/>
              </w:rPr>
              <w:t xml:space="preserve"> &lt; 8</w:t>
            </w:r>
          </w:p>
        </w:tc>
        <w:tc>
          <w:tcPr>
            <w:tcW w:w="4166" w:type="dxa"/>
            <w:gridSpan w:val="2"/>
            <w:shd w:val="clear" w:color="auto" w:fill="auto"/>
            <w:vAlign w:val="center"/>
          </w:tcPr>
          <w:p>
            <w:pPr>
              <w:pStyle w:val="95"/>
            </w:pPr>
            <w:r>
              <w:t>7.0</w:t>
            </w:r>
          </w:p>
        </w:tc>
      </w:tr>
    </w:tbl>
    <w:p/>
    <w:p>
      <w:pPr>
        <w:pStyle w:val="4"/>
        <w:outlineLvl w:val="0"/>
        <w:rPr>
          <w:highlight w:val="none"/>
        </w:rPr>
      </w:pPr>
      <w:bookmarkStart w:id="23" w:name="OLE_LINK15"/>
      <w:r>
        <w:rPr>
          <w:rFonts w:eastAsia="??"/>
          <w:color w:val="FF0000"/>
          <w:szCs w:val="32"/>
          <w:highlight w:val="none"/>
        </w:rPr>
        <w:t>&lt;&lt;</w:t>
      </w:r>
      <w:r>
        <w:rPr>
          <w:rFonts w:hint="eastAsia" w:eastAsia="宋体"/>
          <w:color w:val="FF0000"/>
          <w:szCs w:val="32"/>
          <w:highlight w:val="none"/>
          <w:lang w:val="en-US" w:eastAsia="zh-CN"/>
        </w:rPr>
        <w:t xml:space="preserve"> Next </w:t>
      </w:r>
      <w:r>
        <w:rPr>
          <w:rFonts w:eastAsia="??"/>
          <w:color w:val="FF0000"/>
          <w:szCs w:val="32"/>
          <w:highlight w:val="none"/>
        </w:rPr>
        <w:t>change &gt;&gt;</w:t>
      </w:r>
    </w:p>
    <w:bookmarkEnd w:id="23"/>
    <w:p>
      <w:pPr>
        <w:pStyle w:val="4"/>
        <w:rPr>
          <w:rFonts w:eastAsia="MS Mincho"/>
        </w:rPr>
      </w:pPr>
      <w:r>
        <w:t>6.3H</w:t>
      </w:r>
      <w:r>
        <w:tab/>
      </w:r>
      <w:r>
        <w:t xml:space="preserve">Output power dynamics for </w:t>
      </w:r>
      <w:r>
        <w:rPr>
          <w:rFonts w:eastAsia="MS Mincho"/>
        </w:rPr>
        <w:t>CA with UL MIMO</w:t>
      </w:r>
    </w:p>
    <w:p>
      <w:pPr>
        <w:pStyle w:val="5"/>
      </w:pPr>
      <w:r>
        <w:rPr>
          <w:rFonts w:eastAsia="MS Mincho"/>
        </w:rPr>
        <w:t>6.3H.1</w:t>
      </w:r>
      <w:r>
        <w:rPr>
          <w:rFonts w:eastAsia="MS Mincho"/>
        </w:rPr>
        <w:tab/>
      </w:r>
      <w:r>
        <w:rPr>
          <w:rFonts w:eastAsia="MS Mincho"/>
        </w:rPr>
        <w:t>Output power dynamics for intra-band UL contiguous CA with UL MIMO</w:t>
      </w:r>
    </w:p>
    <w:p>
      <w:pPr>
        <w:pStyle w:val="6"/>
        <w:rPr>
          <w:rFonts w:eastAsia="MS Mincho"/>
        </w:rPr>
      </w:pPr>
      <w:r>
        <w:rPr>
          <w:rFonts w:eastAsia="MS Mincho"/>
        </w:rPr>
        <w:t>6.3H.1.1</w:t>
      </w:r>
      <w:r>
        <w:rPr>
          <w:rFonts w:eastAsia="MS Mincho"/>
        </w:rPr>
        <w:tab/>
      </w:r>
      <w:r>
        <w:rPr>
          <w:rFonts w:eastAsia="MS Mincho"/>
        </w:rPr>
        <w:t xml:space="preserve">Minimum output power for intra-band UL contiguous CA with UL MIMO </w:t>
      </w:r>
    </w:p>
    <w:p>
      <w:r>
        <w:t>For intra-band UL contiguous CA and UE with two transmit antenna connectors in closed-loop spatial multiplexing scheme, the minimum output power is defined as the sum of the mean power from both transmit connector in one sub-frame (1 ms) on each CC. The minimum output power shall not exceed the values specified in clause 6.3A.1.1.</w:t>
      </w:r>
    </w:p>
    <w:p>
      <w:r>
        <w:t xml:space="preserve">If UE is scheduled for single antenna-port PUSCH transmission by DCI format 0_0 or by DCI format 0_1 for single antenna port codebook based transmission with precoding matrix </w:t>
      </w:r>
      <w:r>
        <w:rPr>
          <w:i/>
          <w:iCs/>
        </w:rPr>
        <w:t>W</w:t>
      </w:r>
      <w:r>
        <w:t>=1 [6.3.1.5 TS 38.211], the requirements in clause 6.3A.1</w:t>
      </w:r>
      <w:ins w:id="66" w:author="ZTE, Li Lu" w:date="2024-04-25T10:08:39Z">
        <w:r>
          <w:rPr>
            <w:rFonts w:hint="eastAsia"/>
            <w:lang w:val="en-US" w:eastAsia="zh-CN"/>
          </w:rPr>
          <w:t>.1</w:t>
        </w:r>
      </w:ins>
      <w:r>
        <w:t xml:space="preserve"> apply.</w:t>
      </w:r>
    </w:p>
    <w:p>
      <w:pPr>
        <w:pStyle w:val="6"/>
      </w:pPr>
      <w:r>
        <w:t>6.3H.1.2</w:t>
      </w:r>
      <w:r>
        <w:tab/>
      </w:r>
      <w:r>
        <w:t xml:space="preserve">Transmit OFF power for </w:t>
      </w:r>
      <w:r>
        <w:rPr>
          <w:rFonts w:eastAsia="MS Mincho"/>
        </w:rPr>
        <w:t>intra-band UL contiguous CA with UL MIMO</w:t>
      </w:r>
      <w:r>
        <w:t xml:space="preserve"> </w:t>
      </w:r>
    </w:p>
    <w:p>
      <w:r>
        <w:t>The transmit OFF power is defined as the mean power at each transmit antenna connector in a duration of at least one sub-frame (1 ms) excluding any transient periods.</w:t>
      </w:r>
    </w:p>
    <w:p>
      <w:r>
        <w:t>The transmit OFF power at each transmit antenna connector on each CC shall not exceed the values specified in clause 6.3A.2.1.</w:t>
      </w:r>
    </w:p>
    <w:p>
      <w:pPr>
        <w:pStyle w:val="6"/>
      </w:pPr>
      <w:r>
        <w:t>6.3H.1.3</w:t>
      </w:r>
      <w:r>
        <w:tab/>
      </w:r>
      <w:r>
        <w:t xml:space="preserve">Transmit ON/OFF time mask for </w:t>
      </w:r>
      <w:r>
        <w:rPr>
          <w:rFonts w:eastAsia="MS Mincho"/>
        </w:rPr>
        <w:t>intra-band UL contiguous CA with UL MIMO</w:t>
      </w:r>
    </w:p>
    <w:p>
      <w:r>
        <w:t xml:space="preserve">For UE supporting intra-band UL contiguous CA and UL MIMO, the ON/OFF time mask requirements in clause 6.3A.3.1 apply at each transmit antenna connector on each CC. The requirements shall be met with the UL MIMO configurations described in </w:t>
      </w:r>
      <w:ins w:id="67" w:author="ZTE, Li Lu" w:date="2024-04-25T11:29:30Z">
        <w:r>
          <w:rPr/>
          <w:t>Table 6.2D.1-2</w:t>
        </w:r>
      </w:ins>
      <w:del w:id="68" w:author="ZTE, Li Lu" w:date="2024-04-25T11:29:30Z">
        <w:r>
          <w:rPr/>
          <w:delText>clause 6.2H.1</w:delText>
        </w:r>
      </w:del>
      <w:r>
        <w:t>.</w:t>
      </w:r>
    </w:p>
    <w:p>
      <w:r>
        <w:t xml:space="preserve">If UE is scheduled for single antenna-port PUSCH transmission by DCI format 0_0 or by DCI format 0_1 for single antenna port codebook based transmission with precoding matrix </w:t>
      </w:r>
      <w:r>
        <w:rPr>
          <w:i/>
          <w:iCs/>
        </w:rPr>
        <w:t>W</w:t>
      </w:r>
      <w:r>
        <w:t>=1 [6.3.1.5 TS 38.211], the requirements in clause 6.3A.3</w:t>
      </w:r>
      <w:ins w:id="69" w:author="ZTE, Li Lu" w:date="2024-04-24T14:45:16Z">
        <w:r>
          <w:rPr>
            <w:rFonts w:hint="eastAsia"/>
            <w:lang w:val="en-US" w:eastAsia="zh-CN"/>
          </w:rPr>
          <w:t>.1</w:t>
        </w:r>
      </w:ins>
      <w:r>
        <w:t xml:space="preserve"> apply.</w:t>
      </w:r>
    </w:p>
    <w:p>
      <w:pPr>
        <w:pStyle w:val="6"/>
      </w:pPr>
      <w:r>
        <w:t>6.3H.1.4</w:t>
      </w:r>
      <w:r>
        <w:tab/>
      </w:r>
      <w:r>
        <w:t xml:space="preserve">Power control for </w:t>
      </w:r>
      <w:r>
        <w:rPr>
          <w:rFonts w:eastAsia="MS Mincho"/>
        </w:rPr>
        <w:t>intra-band UL contiguous CA with UL MIMO</w:t>
      </w:r>
    </w:p>
    <w:p>
      <w:r>
        <w:t xml:space="preserve">For UE supporting intra-band UL contiguous CA </w:t>
      </w:r>
      <w:r>
        <w:rPr>
          <w:rFonts w:hint="eastAsia"/>
          <w:lang w:eastAsia="zh-CN"/>
        </w:rPr>
        <w:t>a</w:t>
      </w:r>
      <w:r>
        <w:rPr>
          <w:lang w:eastAsia="zh-CN"/>
        </w:rPr>
        <w:t xml:space="preserve">nd </w:t>
      </w:r>
      <w:r>
        <w:t xml:space="preserve">UL MIMO, the power control tolerance in clause 6.3A.4.1 applies to the sum of output powers from both transmit antenna connector on each CC. The requirements shall be met with UL MIMO configurations described in </w:t>
      </w:r>
      <w:ins w:id="70" w:author="ZTE, Li Lu" w:date="2024-04-25T11:29:22Z">
        <w:r>
          <w:rPr/>
          <w:t>Table 6.2D.1-2</w:t>
        </w:r>
      </w:ins>
      <w:del w:id="71" w:author="ZTE, Li Lu" w:date="2024-04-25T11:29:22Z">
        <w:r>
          <w:rPr/>
          <w:delText>clause 6.2H.1</w:delText>
        </w:r>
      </w:del>
      <w:r>
        <w:t>.</w:t>
      </w:r>
    </w:p>
    <w:p>
      <w:r>
        <w:t xml:space="preserve">If UE is scheduled for single antenna-port PUSCH transmission by DCI format 0_0 or by DCI format 0_1 for single antenna port codebook based transmission with precoding matrix </w:t>
      </w:r>
      <w:r>
        <w:rPr>
          <w:i/>
          <w:iCs/>
        </w:rPr>
        <w:t>W</w:t>
      </w:r>
      <w:r>
        <w:t>=1 [6.3.1.5 TS 38.211], the requirements in clause 6.3A.4</w:t>
      </w:r>
      <w:ins w:id="72" w:author="ZTE, Li Lu" w:date="2024-04-24T14:45:19Z">
        <w:r>
          <w:rPr>
            <w:rFonts w:hint="eastAsia"/>
            <w:lang w:val="en-US" w:eastAsia="zh-CN"/>
          </w:rPr>
          <w:t>.1</w:t>
        </w:r>
      </w:ins>
      <w:r>
        <w:t xml:space="preserve"> apply.</w:t>
      </w:r>
    </w:p>
    <w:p/>
    <w:p>
      <w:pPr>
        <w:pStyle w:val="4"/>
        <w:outlineLvl w:val="0"/>
        <w:rPr>
          <w:rFonts w:eastAsia="??"/>
          <w:color w:val="FF0000"/>
          <w:szCs w:val="32"/>
          <w:highlight w:val="none"/>
        </w:rPr>
      </w:pPr>
      <w:bookmarkStart w:id="24" w:name="_Toc84413927"/>
      <w:bookmarkStart w:id="25" w:name="_Toc83580809"/>
      <w:bookmarkStart w:id="26" w:name="_Toc84405318"/>
      <w:r>
        <w:rPr>
          <w:rFonts w:eastAsia="??"/>
          <w:color w:val="FF0000"/>
          <w:szCs w:val="32"/>
          <w:highlight w:val="none"/>
        </w:rPr>
        <w:t>&lt;&lt;</w:t>
      </w:r>
      <w:r>
        <w:rPr>
          <w:rFonts w:hint="eastAsia" w:eastAsia="宋体"/>
          <w:color w:val="FF0000"/>
          <w:szCs w:val="32"/>
          <w:highlight w:val="none"/>
          <w:lang w:val="en-US" w:eastAsia="zh-CN"/>
        </w:rPr>
        <w:t xml:space="preserve"> Next </w:t>
      </w:r>
      <w:r>
        <w:rPr>
          <w:rFonts w:eastAsia="??"/>
          <w:color w:val="FF0000"/>
          <w:szCs w:val="32"/>
          <w:highlight w:val="none"/>
        </w:rPr>
        <w:t>change &gt;&gt;</w:t>
      </w:r>
    </w:p>
    <w:p>
      <w:pPr>
        <w:pStyle w:val="4"/>
        <w:ind w:left="0" w:firstLine="0"/>
      </w:pPr>
      <w:bookmarkStart w:id="27" w:name="_Toc84413782"/>
      <w:bookmarkStart w:id="28" w:name="_Toc84405173"/>
      <w:bookmarkStart w:id="29" w:name="_Toc83580664"/>
      <w:bookmarkStart w:id="30" w:name="_Toc83580666"/>
      <w:bookmarkStart w:id="31" w:name="_Toc84413784"/>
      <w:bookmarkStart w:id="32" w:name="_Toc84405175"/>
      <w:r>
        <w:t>6.4H</w:t>
      </w:r>
      <w:r>
        <w:tab/>
      </w:r>
      <w:r>
        <w:t>Transmit signal quality for CA with UL MIMO</w:t>
      </w:r>
    </w:p>
    <w:p>
      <w:pPr>
        <w:pStyle w:val="5"/>
      </w:pPr>
      <w:r>
        <w:t>6.4H.1</w:t>
      </w:r>
      <w:r>
        <w:tab/>
      </w:r>
      <w:r>
        <w:t>Transmit signal quality for intra-band UL contiguous CA with UL MIMO</w:t>
      </w:r>
      <w:bookmarkEnd w:id="27"/>
      <w:bookmarkEnd w:id="28"/>
      <w:bookmarkEnd w:id="29"/>
    </w:p>
    <w:p>
      <w:pPr>
        <w:pStyle w:val="6"/>
      </w:pPr>
      <w:bookmarkStart w:id="33" w:name="_Toc83580665"/>
      <w:bookmarkStart w:id="34" w:name="_Toc84405174"/>
      <w:bookmarkStart w:id="35" w:name="_Toc84413783"/>
      <w:r>
        <w:t>6.4H.1.1</w:t>
      </w:r>
      <w:r>
        <w:tab/>
      </w:r>
      <w:r>
        <w:t>Frequency error for intra-band UL contiguous CA with UL MIMO</w:t>
      </w:r>
      <w:bookmarkEnd w:id="33"/>
      <w:bookmarkEnd w:id="34"/>
      <w:bookmarkEnd w:id="35"/>
    </w:p>
    <w:p>
      <w:r>
        <w:t>For UE supporting intra-band UL contiguous CA and UL MIMO, the basic measurement interval of modulated carrier frequency is 1 UL slot.  The mean value of basic measurements of UE modulated carrier frequency at each transmit antenna connector on each CC shall be accurate to within ± 0.1 PPM observed over a period of 1 ms of cumulated measurement intervals compared to the carrier frequency of primary component carrier received from the NR Node B.</w:t>
      </w:r>
    </w:p>
    <w:bookmarkEnd w:id="30"/>
    <w:bookmarkEnd w:id="31"/>
    <w:bookmarkEnd w:id="32"/>
    <w:p>
      <w:pPr>
        <w:pStyle w:val="6"/>
        <w:rPr>
          <w:rFonts w:eastAsia="MS Mincho"/>
        </w:rPr>
      </w:pPr>
      <w:r>
        <w:t>6.4H.1.2</w:t>
      </w:r>
      <w:r>
        <w:tab/>
      </w:r>
      <w:r>
        <w:t xml:space="preserve">Transmit modulation quality for </w:t>
      </w:r>
      <w:r>
        <w:rPr>
          <w:rFonts w:eastAsia="MS Mincho"/>
        </w:rPr>
        <w:t>intra-band UL contiguous CA with UL MIMO</w:t>
      </w:r>
    </w:p>
    <w:p>
      <w:pPr>
        <w:pStyle w:val="7"/>
        <w:rPr>
          <w:rFonts w:eastAsia="MS Mincho"/>
        </w:rPr>
      </w:pPr>
      <w:r>
        <w:t>6.4H.1.2.0</w:t>
      </w:r>
      <w:r>
        <w:tab/>
      </w:r>
      <w:r>
        <w:t>General</w:t>
      </w:r>
    </w:p>
    <w:p>
      <w:r>
        <w:t>For UE supporting intra-band UL contiguous CA and UL MIMO, the transmit modulation quality requirements are specified based on measurements made at each transmit antenna connector on each CC.</w:t>
      </w:r>
    </w:p>
    <w:p>
      <w:r>
        <w:rPr>
          <w:lang w:eastAsia="zh-CN"/>
        </w:rPr>
        <w:t>The requirements in this clause apply with PCC and SCC in the UL configured and activated: PCC with PRB allocation and SCC without PRB allocation and without CSI reporting and SRS configured.</w:t>
      </w:r>
    </w:p>
    <w:p>
      <w:r>
        <w:t xml:space="preserve">If UE is scheduled for single antenna-port PUSCH transmission by DCI format 0_0 or by DCI format 0_1 for single antenna port codebook based transmission with precoding matrix </w:t>
      </w:r>
      <w:r>
        <w:rPr>
          <w:i/>
          <w:iCs/>
        </w:rPr>
        <w:t>W</w:t>
      </w:r>
      <w:r>
        <w:t>=1 [6.3.1.5 TS 38.211], the requirements in clause 6.4A.2</w:t>
      </w:r>
      <w:ins w:id="73" w:author="ZTE, Li Lu" w:date="2024-04-24T14:46:45Z">
        <w:r>
          <w:rPr>
            <w:rFonts w:hint="eastAsia"/>
            <w:lang w:val="en-US" w:eastAsia="zh-CN"/>
          </w:rPr>
          <w:t>.1</w:t>
        </w:r>
      </w:ins>
      <w:r>
        <w:t xml:space="preserve"> apply.</w:t>
      </w:r>
    </w:p>
    <w:p>
      <w:r>
        <w:t>The transmit modulation quality requirements listed below shall be met with UL MIMO configurations specified in Table 6.2D.1-2.</w:t>
      </w:r>
    </w:p>
    <w:p>
      <w:pPr>
        <w:rPr>
          <w:lang w:eastAsia="ja-JP"/>
        </w:rPr>
      </w:pPr>
      <w:r>
        <w:rPr>
          <w:lang w:eastAsia="zh-CN"/>
        </w:rPr>
        <w:t xml:space="preserve">For all </w:t>
      </w:r>
      <w:r>
        <w:rPr>
          <w:lang w:eastAsia="ja-JP"/>
        </w:rPr>
        <w:t xml:space="preserve">Transmit modulation quality requirements the </w:t>
      </w:r>
      <w:r>
        <w:rPr>
          <w:lang w:eastAsia="zh-CN"/>
        </w:rPr>
        <w:t xml:space="preserve">Carrier leakage frequency is indicted by the UE with IE </w:t>
      </w:r>
      <w:r>
        <w:rPr>
          <w:i/>
        </w:rPr>
        <w:t>UplinkTxDirectCurrentTwoCarrierList-r16</w:t>
      </w:r>
      <w:r>
        <w:t xml:space="preserve"> </w:t>
      </w:r>
      <w:r>
        <w:rPr>
          <w:i/>
          <w:lang w:eastAsia="ja-JP"/>
        </w:rPr>
        <w:t>or</w:t>
      </w:r>
      <w:r>
        <w:rPr>
          <w:lang w:eastAsia="zh-CN"/>
        </w:rPr>
        <w:t xml:space="preserve"> </w:t>
      </w:r>
      <w:r>
        <w:rPr>
          <w:i/>
          <w:iCs/>
        </w:rPr>
        <w:t xml:space="preserve">UplinkTxDirectCurrentMoreCarrierList-r17 or </w:t>
      </w:r>
      <w:r>
        <w:rPr>
          <w:i/>
        </w:rPr>
        <w:t>UplinkTxDirectCurrentList</w:t>
      </w:r>
      <w:r>
        <w:rPr>
          <w:lang w:eastAsia="ja-JP"/>
        </w:rPr>
        <w:t xml:space="preserve">. </w:t>
      </w:r>
    </w:p>
    <w:p>
      <w:r>
        <w:t xml:space="preserve">The carrier leakage measurement requirement in clauses 6.4H.1.2.2 and 6.4H.1.2.3 shall be waived and </w:t>
      </w:r>
      <w:r>
        <w:rPr>
          <w:lang w:eastAsia="ja-JP"/>
        </w:rPr>
        <w:t xml:space="preserve">the UE’s UL signal left uncorrected for carrier leakage </w:t>
      </w:r>
      <w:r>
        <w:t>when one of the following qualifying conditions apply:</w:t>
      </w:r>
    </w:p>
    <w:p>
      <w:pPr>
        <w:pStyle w:val="118"/>
      </w:pPr>
      <w:r>
        <w:t>1.</w:t>
      </w:r>
      <w:r>
        <w:tab/>
      </w:r>
      <w:r>
        <w:t xml:space="preserve">UE reports the parameter 3300 or 3301 </w:t>
      </w:r>
    </w:p>
    <w:p>
      <w:pPr>
        <w:pStyle w:val="118"/>
      </w:pPr>
      <w:r>
        <w:t>2.</w:t>
      </w:r>
      <w:r>
        <w:tab/>
      </w:r>
      <w:r>
        <w:t xml:space="preserve">UE doesn’t indicate the DC location parameters </w:t>
      </w:r>
    </w:p>
    <w:p>
      <w:pPr>
        <w:rPr>
          <w:lang w:eastAsia="ja-JP"/>
        </w:rPr>
      </w:pPr>
      <w:r>
        <w:rPr>
          <w:lang w:eastAsia="ja-JP"/>
        </w:rPr>
        <w:t xml:space="preserve">Any requirement relaxation to accommodate the IQ image </w:t>
      </w:r>
      <w:r>
        <w:rPr>
          <w:rFonts w:hint="eastAsia"/>
          <w:lang w:eastAsia="ja-JP"/>
        </w:rPr>
        <w:t>shall be</w:t>
      </w:r>
      <w:r>
        <w:rPr>
          <w:lang w:eastAsia="ja-JP"/>
        </w:rPr>
        <w:t xml:space="preserve"> omitted if </w:t>
      </w:r>
      <w:r>
        <w:t>the qualifying conditions above are present or if</w:t>
      </w:r>
      <w:r>
        <w:rPr>
          <w:lang w:eastAsia="ja-JP"/>
        </w:rPr>
        <w:t xml:space="preserve"> the </w:t>
      </w:r>
      <w:r>
        <w:rPr>
          <w:iCs/>
          <w:lang w:eastAsia="ja-JP"/>
        </w:rPr>
        <w:t>IQ image frequency is outside the activated UL component carriers</w:t>
      </w:r>
      <w:r>
        <w:t>.</w:t>
      </w:r>
    </w:p>
    <w:p>
      <w:pPr>
        <w:rPr>
          <w:lang w:eastAsia="ja-JP"/>
        </w:rPr>
      </w:pPr>
    </w:p>
    <w:p>
      <w:pPr>
        <w:pStyle w:val="7"/>
      </w:pPr>
      <w:r>
        <w:t>6.4H.1.2.1</w:t>
      </w:r>
      <w:r>
        <w:tab/>
      </w:r>
      <w:r>
        <w:t>Error Vector Magnitude</w:t>
      </w:r>
    </w:p>
    <w:p>
      <w:r>
        <w:t xml:space="preserve">For intra-band UL contiguous CA and UE with two transmit antenna connectors in closed-loop spatial multiplexing scheme, the Error Vector Magnitude requirements specified in clause 6.4A.2.1.1 apply per layer. </w:t>
      </w:r>
    </w:p>
    <w:p>
      <w:pPr>
        <w:pStyle w:val="7"/>
      </w:pPr>
      <w:r>
        <w:t>6.4H.1.2</w:t>
      </w:r>
      <w:r>
        <w:rPr>
          <w:rFonts w:hint="eastAsia"/>
        </w:rPr>
        <w:t>.2</w:t>
      </w:r>
      <w:r>
        <w:rPr>
          <w:rFonts w:hint="eastAsia"/>
        </w:rPr>
        <w:tab/>
      </w:r>
      <w:r>
        <w:t>Carrier leakage</w:t>
      </w:r>
    </w:p>
    <w:p>
      <w:r>
        <w:t xml:space="preserve">For UE supporting intra-band UL contiguous CA and UL MIMO, the relative carrier leakage power requirements specified in clause 6.4A.2.1.3 apply at each transmit antenna connector. </w:t>
      </w:r>
    </w:p>
    <w:p>
      <w:pPr>
        <w:pStyle w:val="7"/>
      </w:pPr>
      <w:r>
        <w:t>6.4H.1.2.3</w:t>
      </w:r>
      <w:r>
        <w:tab/>
      </w:r>
      <w:r>
        <w:t>In-band emissions</w:t>
      </w:r>
    </w:p>
    <w:p>
      <w:r>
        <w:t xml:space="preserve">For UE supporting intra-band UL contiguous CA and UL MIMO, the In-band emission requirements specified in clause 6.4A.2.1.2 apply at each transmit antenna connector. </w:t>
      </w:r>
    </w:p>
    <w:p>
      <w:pPr>
        <w:pStyle w:val="6"/>
      </w:pPr>
      <w:bookmarkStart w:id="36" w:name="_Toc61359219"/>
      <w:bookmarkStart w:id="37" w:name="_Toc61357445"/>
      <w:bookmarkStart w:id="38" w:name="_Toc59650175"/>
      <w:bookmarkStart w:id="39" w:name="_Toc84405176"/>
      <w:bookmarkStart w:id="40" w:name="_Toc84413785"/>
      <w:bookmarkStart w:id="41" w:name="_Toc83580667"/>
      <w:r>
        <w:t>6.4H.1.3</w:t>
      </w:r>
      <w:r>
        <w:tab/>
      </w:r>
      <w:r>
        <w:t xml:space="preserve">Time alignment error for </w:t>
      </w:r>
      <w:bookmarkEnd w:id="36"/>
      <w:bookmarkEnd w:id="37"/>
      <w:bookmarkEnd w:id="38"/>
      <w:r>
        <w:rPr>
          <w:rFonts w:eastAsia="MS Mincho"/>
        </w:rPr>
        <w:t>intra-band UL contiguous CA with UL MIMO</w:t>
      </w:r>
      <w:bookmarkEnd w:id="39"/>
      <w:bookmarkEnd w:id="40"/>
      <w:bookmarkEnd w:id="41"/>
    </w:p>
    <w:p>
      <w:r>
        <w:t xml:space="preserve">For intra-band UL contiguous CA and UE(s) with multiple transmit antenna connectors supporting UL MIMO, this requirement applies as specified in </w:t>
      </w:r>
      <w:ins w:id="74" w:author="ZTE, Li Lu" w:date="2024-04-25T11:19:09Z">
        <w:r>
          <w:rPr>
            <w:rFonts w:hint="eastAsia"/>
            <w:lang w:val="en-US" w:eastAsia="zh-CN"/>
          </w:rPr>
          <w:t>cla</w:t>
        </w:r>
      </w:ins>
      <w:ins w:id="75" w:author="ZTE, Li Lu" w:date="2024-04-25T11:19:10Z">
        <w:r>
          <w:rPr>
            <w:rFonts w:hint="eastAsia"/>
            <w:lang w:val="en-US" w:eastAsia="zh-CN"/>
          </w:rPr>
          <w:t xml:space="preserve">use </w:t>
        </w:r>
      </w:ins>
      <w:r>
        <w:t>6.4D.3: The time alignment error (TAE) is defined as the average frame timing difference between any two transmissions on different transmit antenna connectors for each CC. For UE(s) with multiple transmit antenna connectors, the Time Alignment Error (TAE) shall not exceed 130 ns.</w:t>
      </w:r>
      <w:bookmarkStart w:id="42" w:name="_Toc83580668"/>
      <w:bookmarkStart w:id="43" w:name="_Toc84405177"/>
      <w:bookmarkStart w:id="44" w:name="_Toc84413786"/>
    </w:p>
    <w:p>
      <w:pPr>
        <w:pStyle w:val="6"/>
      </w:pPr>
      <w:r>
        <w:t>6.4H.1.4</w:t>
      </w:r>
      <w:r>
        <w:tab/>
      </w:r>
      <w:r>
        <w:t xml:space="preserve">Coherent UL MIMO requirement for </w:t>
      </w:r>
      <w:r>
        <w:rPr>
          <w:rFonts w:eastAsia="MS Mincho"/>
        </w:rPr>
        <w:t>intra-band UL contiguous CA with UL MIMO</w:t>
      </w:r>
      <w:bookmarkEnd w:id="42"/>
      <w:bookmarkEnd w:id="43"/>
      <w:bookmarkEnd w:id="44"/>
    </w:p>
    <w:p>
      <w:r>
        <w:t xml:space="preserve">For UE supporting intra-band UL contiguous CA and UL MIMO, the coherent UL MIMO requirement are specified on each CC as in </w:t>
      </w:r>
      <w:ins w:id="76" w:author="ZTE, Li Lu" w:date="2024-04-25T11:19:14Z">
        <w:r>
          <w:rPr>
            <w:rFonts w:hint="eastAsia"/>
            <w:lang w:val="en-US" w:eastAsia="zh-CN"/>
          </w:rPr>
          <w:t>cl</w:t>
        </w:r>
      </w:ins>
      <w:ins w:id="77" w:author="ZTE, Li Lu" w:date="2024-04-25T11:19:15Z">
        <w:r>
          <w:rPr>
            <w:rFonts w:hint="eastAsia"/>
            <w:lang w:val="en-US" w:eastAsia="zh-CN"/>
          </w:rPr>
          <w:t>au</w:t>
        </w:r>
      </w:ins>
      <w:ins w:id="78" w:author="ZTE, Li Lu" w:date="2024-04-25T11:19:16Z">
        <w:r>
          <w:rPr>
            <w:rFonts w:hint="eastAsia"/>
            <w:lang w:val="en-US" w:eastAsia="zh-CN"/>
          </w:rPr>
          <w:t xml:space="preserve">se </w:t>
        </w:r>
      </w:ins>
      <w:r>
        <w:t>6.4D.4.</w:t>
      </w:r>
    </w:p>
    <w:p/>
    <w:p>
      <w:pPr>
        <w:pStyle w:val="4"/>
        <w:outlineLvl w:val="0"/>
      </w:pPr>
      <w:r>
        <w:rPr>
          <w:rFonts w:eastAsia="??"/>
          <w:color w:val="FF0000"/>
          <w:szCs w:val="32"/>
          <w:highlight w:val="none"/>
        </w:rPr>
        <w:t>&lt;&lt;</w:t>
      </w:r>
      <w:r>
        <w:rPr>
          <w:rFonts w:hint="eastAsia" w:eastAsia="宋体"/>
          <w:color w:val="FF0000"/>
          <w:szCs w:val="32"/>
          <w:highlight w:val="none"/>
          <w:lang w:val="en-US" w:eastAsia="zh-CN"/>
        </w:rPr>
        <w:t xml:space="preserve"> Next </w:t>
      </w:r>
      <w:r>
        <w:rPr>
          <w:rFonts w:eastAsia="??"/>
          <w:color w:val="FF0000"/>
          <w:szCs w:val="32"/>
          <w:highlight w:val="none"/>
        </w:rPr>
        <w:t>change &gt;&gt;</w:t>
      </w:r>
    </w:p>
    <w:p>
      <w:pPr>
        <w:pStyle w:val="4"/>
        <w:ind w:left="0" w:firstLine="0"/>
      </w:pPr>
      <w:r>
        <w:t>6.5H</w:t>
      </w:r>
      <w:r>
        <w:tab/>
      </w:r>
      <w:r>
        <w:t>Output RF spectrum emissions for CA with UL MIMO</w:t>
      </w:r>
    </w:p>
    <w:p>
      <w:pPr>
        <w:pStyle w:val="5"/>
      </w:pPr>
      <w:r>
        <w:t>6.5H.1</w:t>
      </w:r>
      <w:r>
        <w:tab/>
      </w:r>
      <w:r>
        <w:t>Output RF spectrum emissions for intra-band UL contiguous CA with UL MIMO</w:t>
      </w:r>
      <w:bookmarkEnd w:id="24"/>
      <w:bookmarkEnd w:id="25"/>
      <w:bookmarkEnd w:id="26"/>
    </w:p>
    <w:p>
      <w:pPr>
        <w:pStyle w:val="6"/>
      </w:pPr>
      <w:bookmarkStart w:id="45" w:name="_Toc84405319"/>
      <w:bookmarkStart w:id="46" w:name="_Toc83580810"/>
      <w:bookmarkStart w:id="47" w:name="_Toc84413928"/>
      <w:r>
        <w:t>6.5H.1.1</w:t>
      </w:r>
      <w:r>
        <w:tab/>
      </w:r>
      <w:r>
        <w:t>Occupied bandwidth for intra-band UL contiguous CA with UL MIMO</w:t>
      </w:r>
      <w:bookmarkEnd w:id="45"/>
      <w:bookmarkEnd w:id="46"/>
      <w:bookmarkEnd w:id="47"/>
    </w:p>
    <w:p>
      <w:r>
        <w:t>For UE supporting intra-band UL contiguous CA and UL MIMO, the requirements for occupied bandwidth specified in clause 6.5A.1.1a apply to the sum of the powers from both UE transmit antenna connector</w:t>
      </w:r>
      <w:r>
        <w:rPr>
          <w:rFonts w:hint="eastAsia"/>
          <w:lang w:eastAsia="zh-CN"/>
        </w:rPr>
        <w:t>s</w:t>
      </w:r>
      <w:r>
        <w:rPr>
          <w:lang w:eastAsia="zh-CN"/>
        </w:rPr>
        <w:t xml:space="preserve"> and all UL CCs</w:t>
      </w:r>
      <w:r>
        <w:t xml:space="preserve">. The requirements shall be met with UL MIMO configurations described in </w:t>
      </w:r>
      <w:ins w:id="79" w:author="ZTE, Li Lu" w:date="2024-04-25T11:28:50Z">
        <w:r>
          <w:rPr/>
          <w:t>Table 6.2D.1-2</w:t>
        </w:r>
      </w:ins>
      <w:del w:id="80" w:author="ZTE, Li Lu" w:date="2024-04-25T11:28:50Z">
        <w:r>
          <w:rPr/>
          <w:delText>clause 6.2H.1.1</w:delText>
        </w:r>
      </w:del>
      <w:r>
        <w:t>.</w:t>
      </w:r>
    </w:p>
    <w:p>
      <w:r>
        <w:t xml:space="preserve">If UE is scheduled for single antenna-port PUSCH transmission by DCI format 0_0 or by DCI format 0_1 for single antenna port codebook based transmission with precoding matrix </w:t>
      </w:r>
      <w:r>
        <w:rPr>
          <w:i/>
          <w:iCs/>
        </w:rPr>
        <w:t>W</w:t>
      </w:r>
      <w:r>
        <w:t>=1 [6.3.1.5 TS 38.211], the requirements in clause 6.5A.1.</w:t>
      </w:r>
      <w:del w:id="81" w:author="ZTE, Li Lu" w:date="2024-04-23T16:41:34Z">
        <w:r>
          <w:rPr/>
          <w:delText>1</w:delText>
        </w:r>
      </w:del>
      <w:del w:id="82" w:author="ZTE, Li Lu" w:date="2024-04-23T16:41:33Z">
        <w:r>
          <w:rPr/>
          <w:delText>.</w:delText>
        </w:r>
      </w:del>
      <w:r>
        <w:t>1a apply.</w:t>
      </w:r>
    </w:p>
    <w:p>
      <w:pPr>
        <w:pStyle w:val="6"/>
      </w:pPr>
      <w:bookmarkStart w:id="48" w:name="_Toc84405320"/>
      <w:bookmarkStart w:id="49" w:name="_Toc84413929"/>
      <w:bookmarkStart w:id="50" w:name="_Toc83580811"/>
      <w:r>
        <w:t>6.5H.1.2</w:t>
      </w:r>
      <w:r>
        <w:tab/>
      </w:r>
      <w:r>
        <w:t>Out of band emission for intra-band UL contiguous CA with UL MIMO</w:t>
      </w:r>
      <w:bookmarkEnd w:id="48"/>
      <w:bookmarkEnd w:id="49"/>
      <w:bookmarkEnd w:id="50"/>
    </w:p>
    <w:p>
      <w:r>
        <w:t>For UE supporting intra-band UL contiguous CA and UL MIMO, the requirements for Out of band emissions resulting from the modulation process and non-linearity in the transmitters is defined as the sum of the emissions from both UE transmit antenna connectors and all UL CCs, the requirements in subcla</w:t>
      </w:r>
      <w:del w:id="83" w:author="ZTE, Li Lu" w:date="2024-04-23T16:51:13Z">
        <w:r>
          <w:rPr/>
          <w:delText>s</w:delText>
        </w:r>
      </w:del>
      <w:r>
        <w:t xml:space="preserve">use 6.5A.2.2.1, 6.5A.2.3.1 and 6.5A.2.4.1.1  apply. The requirements shall be met with UL MIMO configurations described in </w:t>
      </w:r>
      <w:ins w:id="84" w:author="ZTE, Li Lu" w:date="2024-04-25T11:26:12Z">
        <w:r>
          <w:rPr/>
          <w:t>Table 6.2D.1-2</w:t>
        </w:r>
      </w:ins>
      <w:del w:id="85" w:author="ZTE, Li Lu" w:date="2024-04-25T11:26:12Z">
        <w:r>
          <w:rPr/>
          <w:delText>clause 6.2H.1.1</w:delText>
        </w:r>
      </w:del>
      <w:r>
        <w:t>.</w:t>
      </w:r>
    </w:p>
    <w:p>
      <w:r>
        <w:t xml:space="preserve">If UE is scheduled for single antenna-port PUSCH transmission by DCI format 0_0 or by DCI format 0_1 for single antenna port codebook based transmission with precoding matrix </w:t>
      </w:r>
      <w:r>
        <w:rPr>
          <w:i/>
          <w:iCs/>
        </w:rPr>
        <w:t>W</w:t>
      </w:r>
      <w:r>
        <w:t>=1 [6.3.1.5 TS 38.211], the requirements in clause 6.5A.2.2.1, 6.5A.2.3.1 and 6.5A.2.4.1.1 apply.</w:t>
      </w:r>
    </w:p>
    <w:p>
      <w:pPr>
        <w:pStyle w:val="6"/>
      </w:pPr>
      <w:r>
        <w:t>6.5H.1.3</w:t>
      </w:r>
      <w:r>
        <w:tab/>
      </w:r>
      <w:r>
        <w:t xml:space="preserve"> Spurious emission for intra-band UL contiguous CA with UL MIMO</w:t>
      </w:r>
    </w:p>
    <w:p>
      <w:r>
        <w:t xml:space="preserve">For UE supporting intra-band UL contiguous CA and UL MIMO, the requirements for Spurious emissions is defined as the sum of the emissions from both UE transmit antenna connectors and all UL CCs, the requirements specified in subclasuse 6.5A.3.1, 6.5A.3.2.1 and 6.5A.3.3.1 apply. The requirements shall be met with the UL MIMO configurations described in </w:t>
      </w:r>
      <w:ins w:id="86" w:author="ZTE, Li Lu" w:date="2024-04-25T11:26:19Z">
        <w:r>
          <w:rPr/>
          <w:t>Table 6.2D.1-2</w:t>
        </w:r>
      </w:ins>
      <w:del w:id="87" w:author="ZTE, Li Lu" w:date="2024-04-25T11:26:19Z">
        <w:r>
          <w:rPr/>
          <w:delText>clause 6.2H.1.1</w:delText>
        </w:r>
      </w:del>
      <w:r>
        <w:t>.</w:t>
      </w:r>
    </w:p>
    <w:p>
      <w:r>
        <w:t xml:space="preserve">If UE is scheduled for single antenna-port PUSCH transmission by DCI format 0_0 or by DCI format 0_1 for single antenna port codebook based transmission with precoding matrix </w:t>
      </w:r>
      <w:r>
        <w:rPr>
          <w:i/>
          <w:iCs/>
        </w:rPr>
        <w:t>W</w:t>
      </w:r>
      <w:r>
        <w:t>=1 [6.3.1.5 TS 38.211], the requirements in clause 6.5A.3.1, 6.5A.3.2.1 and 6.5A.3.3.1 apply.</w:t>
      </w:r>
    </w:p>
    <w:p>
      <w:pPr>
        <w:pStyle w:val="6"/>
      </w:pPr>
      <w:bookmarkStart w:id="51" w:name="_Toc84413930"/>
      <w:bookmarkStart w:id="52" w:name="_Toc84405321"/>
      <w:bookmarkStart w:id="53" w:name="_Toc83580812"/>
      <w:r>
        <w:t>6.5H.1.4</w:t>
      </w:r>
      <w:r>
        <w:tab/>
      </w:r>
      <w:r>
        <w:t>Transmit intermodulation for intra-band UL contiguous CA with UL MIMO</w:t>
      </w:r>
      <w:bookmarkEnd w:id="51"/>
      <w:bookmarkEnd w:id="52"/>
      <w:bookmarkEnd w:id="53"/>
    </w:p>
    <w:p>
      <w:r>
        <w:t xml:space="preserve">For UE supporting intra-band UL contiguous CA and UL MIMO, the transmit intermodulation requirements are specified at each transmit antenna connector and the wanted signal is defined as the sum of output powers </w:t>
      </w:r>
      <w:r>
        <w:rPr>
          <w:rFonts w:hint="eastAsia"/>
          <w:lang w:eastAsia="zh-CN"/>
        </w:rPr>
        <w:t>from</w:t>
      </w:r>
      <w:r>
        <w:rPr>
          <w:lang w:eastAsia="zh-CN"/>
        </w:rPr>
        <w:t xml:space="preserve"> both UE</w:t>
      </w:r>
      <w:r>
        <w:t xml:space="preserve"> transmit antenna connectors, the requirements specified in clause 6.5A.4.2.1 apply.</w:t>
      </w:r>
      <w:r>
        <w:rPr>
          <w:rFonts w:hint="eastAsia"/>
          <w:lang w:eastAsia="zh-CN"/>
        </w:rPr>
        <w:t xml:space="preserve"> </w:t>
      </w:r>
      <w:r>
        <w:t xml:space="preserve">The requirements shall be met with the UL MIMO configurations described in </w:t>
      </w:r>
      <w:ins w:id="88" w:author="ZTE, Li Lu" w:date="2024-04-25T11:26:32Z">
        <w:r>
          <w:rPr/>
          <w:t>Table 6.2D.1-2</w:t>
        </w:r>
      </w:ins>
      <w:del w:id="89" w:author="ZTE, Li Lu" w:date="2024-04-25T11:26:32Z">
        <w:r>
          <w:rPr/>
          <w:delText>clause 6.2H.1.1</w:delText>
        </w:r>
      </w:del>
      <w:r>
        <w:t>.</w:t>
      </w:r>
    </w:p>
    <w:p>
      <w:pPr>
        <w:rPr>
          <w:rFonts w:eastAsia="??"/>
          <w:color w:val="FF0000"/>
          <w:szCs w:val="32"/>
        </w:rPr>
      </w:pPr>
      <w:r>
        <w:t xml:space="preserve">If UE is scheduled for single antenna-port PUSCH transmission by DCI format 0_0 or by DCI format 0_1 for single antenna port codebook based transmission with precoding matrix </w:t>
      </w:r>
      <w:r>
        <w:rPr>
          <w:i/>
          <w:iCs/>
        </w:rPr>
        <w:t>W</w:t>
      </w:r>
      <w:r>
        <w:t>=1 [6.3.1.5 TS 38.211], the requirements in clause 6.5A.4.2.1 apply.</w:t>
      </w:r>
    </w:p>
    <w:p>
      <w:pPr>
        <w:pStyle w:val="4"/>
        <w:ind w:left="0" w:firstLine="0"/>
        <w:rPr>
          <w:rFonts w:eastAsia="??"/>
          <w:color w:val="FF0000"/>
          <w:szCs w:val="32"/>
        </w:rPr>
      </w:pPr>
      <w:r>
        <w:rPr>
          <w:rFonts w:eastAsia="??"/>
          <w:color w:val="FF0000"/>
          <w:szCs w:val="32"/>
        </w:rPr>
        <w:t>&lt;&lt; End of change &gt;&gt;</w:t>
      </w:r>
    </w:p>
    <w:p>
      <w:pPr>
        <w:rPr>
          <w:lang w:eastAsia="zh-TW"/>
        </w:rPr>
      </w:pPr>
    </w:p>
    <w:sectPr>
      <w:headerReference r:id="rId4" w:type="default"/>
      <w:footnotePr>
        <w:numRestart w:val="eachSect"/>
      </w:footnotePr>
      <w:pgSz w:w="11907" w:h="16840"/>
      <w:pgMar w:top="1418" w:right="1134" w:bottom="1134"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G Times (WN)">
    <w:altName w:val="Arial"/>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Yu Mincho">
    <w:altName w:val="Yu Gothic UI Semilight"/>
    <w:panose1 w:val="02020400000000000000"/>
    <w:charset w:val="80"/>
    <w:family w:val="roman"/>
    <w:pitch w:val="default"/>
    <w:sig w:usb0="00000000" w:usb1="00000000"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MS LineDraw">
    <w:altName w:val="Courier New"/>
    <w:panose1 w:val="00000000000000000000"/>
    <w:charset w:val="02"/>
    <w:family w:val="modern"/>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10" w:usb3="00000000" w:csb0="00040001"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Bookman">
    <w:altName w:val="Segoe Print"/>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v4.2.0">
    <w:altName w:val="Times New Roman"/>
    <w:panose1 w:val="00000000000000000000"/>
    <w:charset w:val="00"/>
    <w:family w:val="auto"/>
    <w:pitch w:val="default"/>
    <w:sig w:usb0="00000000" w:usb1="00000000" w:usb2="00000000" w:usb3="00000000" w:csb0="00000000" w:csb1="00000000"/>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Tms Rmn">
    <w:altName w:val="Segoe Print"/>
    <w:panose1 w:val="02020603040505020304"/>
    <w:charset w:val="00"/>
    <w:family w:val="roma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Intel Clear">
    <w:altName w:val="Calibri"/>
    <w:panose1 w:val="00000000000000000000"/>
    <w:charset w:val="00"/>
    <w:family w:val="swiss"/>
    <w:pitch w:val="default"/>
    <w:sig w:usb0="00000000" w:usb1="00000000" w:usb2="00000000" w:usb3="00000000" w:csb0="00000093" w:csb1="00000000"/>
  </w:font>
  <w:font w:name="New York">
    <w:altName w:val="DejaVu Math TeX Gyre"/>
    <w:panose1 w:val="02040503060506020304"/>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
    <w:altName w:val="Yu Gothic"/>
    <w:panose1 w:val="00000000000000000000"/>
    <w:charset w:val="80"/>
    <w:family w:val="roman"/>
    <w:pitch w:val="default"/>
    <w:sig w:usb0="00000000" w:usb1="00000000" w:usb2="00000010" w:usb3="00000000" w:csb0="00020000" w:csb1="00000000"/>
  </w:font>
  <w:font w:name="Vrinda">
    <w:altName w:val="Segoe Print"/>
    <w:panose1 w:val="000004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26"/>
      <w:lvlText w:val="%1."/>
      <w:lvlJc w:val="left"/>
      <w:pPr>
        <w:tabs>
          <w:tab w:val="left" w:pos="1492"/>
        </w:tabs>
        <w:ind w:left="1492" w:hanging="360"/>
      </w:pPr>
      <w:rPr>
        <w:rFonts w:cs="Times New Roman"/>
      </w:rPr>
    </w:lvl>
  </w:abstractNum>
  <w:abstractNum w:abstractNumId="1">
    <w:nsid w:val="0A6E609D"/>
    <w:multiLevelType w:val="multilevel"/>
    <w:tmpl w:val="0A6E609D"/>
    <w:lvl w:ilvl="0" w:tentative="0">
      <w:start w:val="1"/>
      <w:numFmt w:val="decimal"/>
      <w:pStyle w:val="755"/>
      <w:lvlText w:val="%1."/>
      <w:lvlJc w:val="left"/>
      <w:pPr>
        <w:tabs>
          <w:tab w:val="left" w:pos="420"/>
        </w:tabs>
        <w:ind w:left="420" w:hanging="420"/>
      </w:pPr>
    </w:lvl>
    <w:lvl w:ilvl="1" w:tentative="0">
      <w:start w:val="1"/>
      <w:numFmt w:val="upperLetter"/>
      <w:lvlText w:val="%2."/>
      <w:lvlJc w:val="left"/>
      <w:pPr>
        <w:tabs>
          <w:tab w:val="left" w:pos="851"/>
        </w:tabs>
        <w:ind w:left="851" w:hanging="426"/>
      </w:pPr>
    </w:lvl>
    <w:lvl w:ilvl="2" w:tentative="0">
      <w:start w:val="1"/>
      <w:numFmt w:val="decimal"/>
      <w:lvlText w:val="%3."/>
      <w:lvlJc w:val="left"/>
      <w:pPr>
        <w:tabs>
          <w:tab w:val="left" w:pos="1276"/>
        </w:tabs>
        <w:ind w:left="1276" w:hanging="425"/>
      </w:pPr>
    </w:lvl>
    <w:lvl w:ilvl="3" w:tentative="0">
      <w:start w:val="1"/>
      <w:numFmt w:val="lowerLetter"/>
      <w:lvlText w:val="%4."/>
      <w:lvlJc w:val="left"/>
      <w:pPr>
        <w:tabs>
          <w:tab w:val="left" w:pos="1559"/>
        </w:tabs>
        <w:ind w:left="1559" w:hanging="283"/>
      </w:pPr>
    </w:lvl>
    <w:lvl w:ilvl="4" w:tentative="0">
      <w:start w:val="1"/>
      <w:numFmt w:val="decimal"/>
      <w:lvlText w:val="%5."/>
      <w:lvlJc w:val="left"/>
      <w:pPr>
        <w:tabs>
          <w:tab w:val="left" w:pos="1984"/>
        </w:tabs>
        <w:ind w:left="1984" w:hanging="425"/>
      </w:pPr>
    </w:lvl>
    <w:lvl w:ilvl="5" w:tentative="0">
      <w:start w:val="1"/>
      <w:numFmt w:val="lowerLetter"/>
      <w:lvlText w:val="%6."/>
      <w:lvlJc w:val="left"/>
      <w:pPr>
        <w:tabs>
          <w:tab w:val="left" w:pos="2409"/>
        </w:tabs>
        <w:ind w:left="2409" w:hanging="425"/>
      </w:pPr>
    </w:lvl>
    <w:lvl w:ilvl="6" w:tentative="0">
      <w:start w:val="1"/>
      <w:numFmt w:val="lowerRoman"/>
      <w:lvlText w:val="%7."/>
      <w:lvlJc w:val="left"/>
      <w:pPr>
        <w:tabs>
          <w:tab w:val="left" w:pos="2835"/>
        </w:tabs>
        <w:ind w:left="2835" w:hanging="426"/>
      </w:pPr>
    </w:lvl>
    <w:lvl w:ilvl="7" w:tentative="0">
      <w:start w:val="1"/>
      <w:numFmt w:val="lowerLetter"/>
      <w:lvlText w:val="%8."/>
      <w:lvlJc w:val="left"/>
      <w:pPr>
        <w:tabs>
          <w:tab w:val="left" w:pos="3260"/>
        </w:tabs>
        <w:ind w:left="3260" w:hanging="425"/>
      </w:pPr>
    </w:lvl>
    <w:lvl w:ilvl="8" w:tentative="0">
      <w:start w:val="1"/>
      <w:numFmt w:val="lowerRoman"/>
      <w:lvlText w:val="%9."/>
      <w:lvlJc w:val="left"/>
      <w:pPr>
        <w:tabs>
          <w:tab w:val="left" w:pos="3685"/>
        </w:tabs>
        <w:ind w:left="3685" w:hanging="425"/>
      </w:pPr>
    </w:lvl>
  </w:abstractNum>
  <w:abstractNum w:abstractNumId="2">
    <w:nsid w:val="10C15FE7"/>
    <w:multiLevelType w:val="multilevel"/>
    <w:tmpl w:val="10C15FE7"/>
    <w:lvl w:ilvl="0" w:tentative="0">
      <w:start w:val="1"/>
      <w:numFmt w:val="bullet"/>
      <w:pStyle w:val="160"/>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16B73BA"/>
    <w:multiLevelType w:val="multilevel"/>
    <w:tmpl w:val="116B73BA"/>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6DA5191"/>
    <w:multiLevelType w:val="multilevel"/>
    <w:tmpl w:val="16DA5191"/>
    <w:lvl w:ilvl="0" w:tentative="0">
      <w:start w:val="1"/>
      <w:numFmt w:val="bullet"/>
      <w:pStyle w:val="739"/>
      <w:lvlText w:val="•"/>
      <w:lvlJc w:val="left"/>
      <w:pPr>
        <w:tabs>
          <w:tab w:val="left" w:pos="720"/>
        </w:tabs>
        <w:ind w:left="720" w:hanging="360"/>
      </w:pPr>
      <w:rPr>
        <w:rFonts w:hint="default" w:ascii="Arial" w:hAnsi="Arial"/>
      </w:rPr>
    </w:lvl>
    <w:lvl w:ilvl="1" w:tentative="0">
      <w:start w:val="4089"/>
      <w:numFmt w:val="bullet"/>
      <w:lvlText w:val="•"/>
      <w:lvlJc w:val="left"/>
      <w:pPr>
        <w:tabs>
          <w:tab w:val="left" w:pos="1440"/>
        </w:tabs>
        <w:ind w:left="1440" w:hanging="360"/>
      </w:pPr>
      <w:rPr>
        <w:rFonts w:hint="default" w:ascii="Arial" w:hAnsi="Arial"/>
      </w:rPr>
    </w:lvl>
    <w:lvl w:ilvl="2" w:tentative="0">
      <w:start w:val="4089"/>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29F978E9"/>
    <w:multiLevelType w:val="multilevel"/>
    <w:tmpl w:val="29F978E9"/>
    <w:lvl w:ilvl="0" w:tentative="0">
      <w:start w:val="1"/>
      <w:numFmt w:val="bullet"/>
      <w:pStyle w:val="14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2FB01FD2"/>
    <w:multiLevelType w:val="multilevel"/>
    <w:tmpl w:val="2FB01FD2"/>
    <w:lvl w:ilvl="0" w:tentative="0">
      <w:start w:val="1"/>
      <w:numFmt w:val="decimal"/>
      <w:pStyle w:val="4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1913D55"/>
    <w:multiLevelType w:val="multilevel"/>
    <w:tmpl w:val="31913D55"/>
    <w:lvl w:ilvl="0" w:tentative="0">
      <w:start w:val="1"/>
      <w:numFmt w:val="decimal"/>
      <w:pStyle w:val="391"/>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C80964"/>
    <w:multiLevelType w:val="multilevel"/>
    <w:tmpl w:val="35C80964"/>
    <w:lvl w:ilvl="0" w:tentative="0">
      <w:start w:val="1"/>
      <w:numFmt w:val="decimal"/>
      <w:pStyle w:val="162"/>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A602CBD"/>
    <w:multiLevelType w:val="multilevel"/>
    <w:tmpl w:val="3A602CBD"/>
    <w:lvl w:ilvl="0" w:tentative="0">
      <w:start w:val="1"/>
      <w:numFmt w:val="decimal"/>
      <w:pStyle w:val="379"/>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0">
    <w:nsid w:val="435F687E"/>
    <w:multiLevelType w:val="multilevel"/>
    <w:tmpl w:val="435F687E"/>
    <w:lvl w:ilvl="0" w:tentative="0">
      <w:start w:val="1"/>
      <w:numFmt w:val="decimal"/>
      <w:pStyle w:val="380"/>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466E3D87"/>
    <w:multiLevelType w:val="singleLevel"/>
    <w:tmpl w:val="466E3D87"/>
    <w:lvl w:ilvl="0" w:tentative="0">
      <w:start w:val="1"/>
      <w:numFmt w:val="lowerRoman"/>
      <w:pStyle w:val="2098"/>
      <w:lvlText w:val="(%1)"/>
      <w:lvlJc w:val="left"/>
      <w:pPr>
        <w:tabs>
          <w:tab w:val="left" w:pos="2160"/>
        </w:tabs>
        <w:ind w:left="2160" w:hanging="720"/>
      </w:pPr>
      <w:rPr>
        <w:rFonts w:hint="default" w:ascii="Arial" w:hAnsi="Arial" w:cs="Times New Roman"/>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2">
    <w:nsid w:val="4F2D3CBA"/>
    <w:multiLevelType w:val="multilevel"/>
    <w:tmpl w:val="4F2D3CBA"/>
    <w:lvl w:ilvl="0" w:tentative="0">
      <w:start w:val="1"/>
      <w:numFmt w:val="lowerLetter"/>
      <w:pStyle w:val="16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521F44A7"/>
    <w:multiLevelType w:val="multilevel"/>
    <w:tmpl w:val="521F44A7"/>
    <w:lvl w:ilvl="0" w:tentative="0">
      <w:start w:val="1"/>
      <w:numFmt w:val="bullet"/>
      <w:pStyle w:val="76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34B328A"/>
    <w:multiLevelType w:val="multilevel"/>
    <w:tmpl w:val="534B328A"/>
    <w:lvl w:ilvl="0" w:tentative="0">
      <w:start w:val="1"/>
      <w:numFmt w:val="decimal"/>
      <w:pStyle w:val="2099"/>
      <w:lvlText w:val="[%1]"/>
      <w:lvlJc w:val="left"/>
      <w:pPr>
        <w:tabs>
          <w:tab w:val="left" w:pos="720"/>
        </w:tabs>
        <w:ind w:left="720" w:hanging="360"/>
      </w:pPr>
      <w:rPr>
        <w:color w:val="auto"/>
      </w:rPr>
    </w:lvl>
    <w:lvl w:ilvl="1" w:tentative="0">
      <w:start w:val="0"/>
      <w:numFmt w:val="bullet"/>
      <w:lvlText w:val="-"/>
      <w:lvlJc w:val="left"/>
      <w:pPr>
        <w:ind w:left="1440" w:hanging="360"/>
      </w:pPr>
      <w:rPr>
        <w:rFonts w:hint="default" w:ascii="Times New Roman" w:hAnsi="Times New Roman" w:eastAsia="宋体"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6F1D6A21"/>
    <w:multiLevelType w:val="singleLevel"/>
    <w:tmpl w:val="6F1D6A21"/>
    <w:lvl w:ilvl="0" w:tentative="0">
      <w:start w:val="1"/>
      <w:numFmt w:val="decimal"/>
      <w:pStyle w:val="411"/>
      <w:lvlText w:val="[%1]"/>
      <w:lvlJc w:val="left"/>
      <w:pPr>
        <w:tabs>
          <w:tab w:val="left" w:pos="360"/>
        </w:tabs>
        <w:ind w:left="360" w:hanging="360"/>
      </w:pPr>
      <w:rPr>
        <w:rFonts w:hint="default" w:ascii="Times New Roman" w:hAnsi="Times New Roman"/>
        <w:sz w:val="18"/>
      </w:rPr>
    </w:lvl>
  </w:abstractNum>
  <w:abstractNum w:abstractNumId="16">
    <w:nsid w:val="70146DC0"/>
    <w:multiLevelType w:val="multilevel"/>
    <w:tmpl w:val="70146DC0"/>
    <w:lvl w:ilvl="0" w:tentative="0">
      <w:start w:val="1"/>
      <w:numFmt w:val="bullet"/>
      <w:pStyle w:val="760"/>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08858F6"/>
    <w:multiLevelType w:val="multilevel"/>
    <w:tmpl w:val="708858F6"/>
    <w:lvl w:ilvl="0" w:tentative="0">
      <w:start w:val="0"/>
      <w:numFmt w:val="bullet"/>
      <w:pStyle w:val="617"/>
      <w:lvlText w:val=""/>
      <w:lvlJc w:val="left"/>
      <w:pPr>
        <w:ind w:left="360" w:hanging="360"/>
      </w:pPr>
      <w:rPr>
        <w:rFonts w:ascii="Symbol" w:hAnsi="Symbol"/>
      </w:r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abstractNum w:abstractNumId="18">
    <w:nsid w:val="70BD643C"/>
    <w:multiLevelType w:val="multilevel"/>
    <w:tmpl w:val="70BD643C"/>
    <w:lvl w:ilvl="0" w:tentative="0">
      <w:start w:val="1"/>
      <w:numFmt w:val="bullet"/>
      <w:pStyle w:val="164"/>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9156C54"/>
    <w:multiLevelType w:val="multilevel"/>
    <w:tmpl w:val="79156C54"/>
    <w:lvl w:ilvl="0" w:tentative="0">
      <w:start w:val="1"/>
      <w:numFmt w:val="bullet"/>
      <w:pStyle w:val="159"/>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92F5895"/>
    <w:multiLevelType w:val="multilevel"/>
    <w:tmpl w:val="792F5895"/>
    <w:lvl w:ilvl="0" w:tentative="0">
      <w:start w:val="1"/>
      <w:numFmt w:val="bullet"/>
      <w:pStyle w:val="165"/>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21">
    <w:nsid w:val="7BC330F5"/>
    <w:multiLevelType w:val="multilevel"/>
    <w:tmpl w:val="7BC330F5"/>
    <w:lvl w:ilvl="0" w:tentative="0">
      <w:start w:val="1"/>
      <w:numFmt w:val="bullet"/>
      <w:pStyle w:val="18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6"/>
  </w:num>
  <w:num w:numId="3">
    <w:abstractNumId w:val="5"/>
  </w:num>
  <w:num w:numId="4">
    <w:abstractNumId w:val="19"/>
  </w:num>
  <w:num w:numId="5">
    <w:abstractNumId w:val="2"/>
  </w:num>
  <w:num w:numId="6">
    <w:abstractNumId w:val="12"/>
  </w:num>
  <w:num w:numId="7">
    <w:abstractNumId w:val="8"/>
  </w:num>
  <w:num w:numId="8">
    <w:abstractNumId w:val="18"/>
  </w:num>
  <w:num w:numId="9">
    <w:abstractNumId w:val="20"/>
  </w:num>
  <w:num w:numId="10">
    <w:abstractNumId w:val="21"/>
  </w:num>
  <w:num w:numId="11">
    <w:abstractNumId w:val="9"/>
  </w:num>
  <w:num w:numId="12">
    <w:abstractNumId w:val="10"/>
  </w:num>
  <w:num w:numId="13">
    <w:abstractNumId w:val="7"/>
  </w:num>
  <w:num w:numId="14">
    <w:abstractNumId w:val="15"/>
  </w:num>
  <w:num w:numId="15">
    <w:abstractNumId w:val="0"/>
  </w:num>
  <w:num w:numId="16">
    <w:abstractNumId w:val="17"/>
  </w:num>
  <w:num w:numId="17">
    <w:abstractNumId w:val="4"/>
  </w:num>
  <w:num w:numId="18">
    <w:abstractNumId w:val="1"/>
  </w:num>
  <w:num w:numId="19">
    <w:abstractNumId w:val="16"/>
  </w:num>
  <w:num w:numId="20">
    <w:abstractNumId w:val="13"/>
  </w:num>
  <w:num w:numId="21">
    <w:abstractNumId w:val="11"/>
    <w:lvlOverride w:ilvl="0">
      <w:startOverride w:val="1"/>
    </w:lvlOverride>
  </w:num>
  <w:num w:numId="22">
    <w:abstractNumId w:val="1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Li Lu">
    <w15:presenceInfo w15:providerId="None" w15:userId="ZTE, L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A94"/>
    <w:rsid w:val="000036CA"/>
    <w:rsid w:val="000065E3"/>
    <w:rsid w:val="0001665C"/>
    <w:rsid w:val="000179F4"/>
    <w:rsid w:val="00022E4A"/>
    <w:rsid w:val="00051EC7"/>
    <w:rsid w:val="00054D9B"/>
    <w:rsid w:val="000574AC"/>
    <w:rsid w:val="00072267"/>
    <w:rsid w:val="000832CB"/>
    <w:rsid w:val="00084A0C"/>
    <w:rsid w:val="00087DBC"/>
    <w:rsid w:val="000A3A75"/>
    <w:rsid w:val="000A5F76"/>
    <w:rsid w:val="000A6394"/>
    <w:rsid w:val="000B136C"/>
    <w:rsid w:val="000B7FED"/>
    <w:rsid w:val="000C038A"/>
    <w:rsid w:val="000C6598"/>
    <w:rsid w:val="000C6CE8"/>
    <w:rsid w:val="000D4D0B"/>
    <w:rsid w:val="000E57B6"/>
    <w:rsid w:val="000E5B1E"/>
    <w:rsid w:val="000E6C67"/>
    <w:rsid w:val="000F609C"/>
    <w:rsid w:val="001270ED"/>
    <w:rsid w:val="001302FE"/>
    <w:rsid w:val="00131582"/>
    <w:rsid w:val="00145D43"/>
    <w:rsid w:val="001474E6"/>
    <w:rsid w:val="001539AF"/>
    <w:rsid w:val="001553B3"/>
    <w:rsid w:val="00155DBA"/>
    <w:rsid w:val="00186CF0"/>
    <w:rsid w:val="00190234"/>
    <w:rsid w:val="00192C46"/>
    <w:rsid w:val="001A08B3"/>
    <w:rsid w:val="001A7B60"/>
    <w:rsid w:val="001B52F0"/>
    <w:rsid w:val="001B7A65"/>
    <w:rsid w:val="001C0BF9"/>
    <w:rsid w:val="001C6D1F"/>
    <w:rsid w:val="001D2D7F"/>
    <w:rsid w:val="001D512E"/>
    <w:rsid w:val="001E1D0C"/>
    <w:rsid w:val="001E41F3"/>
    <w:rsid w:val="001E7C4A"/>
    <w:rsid w:val="0020055D"/>
    <w:rsid w:val="00227250"/>
    <w:rsid w:val="00235B5A"/>
    <w:rsid w:val="00236FCD"/>
    <w:rsid w:val="0024425E"/>
    <w:rsid w:val="00244C68"/>
    <w:rsid w:val="00245452"/>
    <w:rsid w:val="0026004D"/>
    <w:rsid w:val="002640DD"/>
    <w:rsid w:val="00270D5D"/>
    <w:rsid w:val="00275D12"/>
    <w:rsid w:val="002826E1"/>
    <w:rsid w:val="00284FEB"/>
    <w:rsid w:val="002851A1"/>
    <w:rsid w:val="002860C4"/>
    <w:rsid w:val="00297A78"/>
    <w:rsid w:val="002B5741"/>
    <w:rsid w:val="002C7577"/>
    <w:rsid w:val="002C7CB0"/>
    <w:rsid w:val="002D7F81"/>
    <w:rsid w:val="002F1822"/>
    <w:rsid w:val="00304D87"/>
    <w:rsid w:val="00305409"/>
    <w:rsid w:val="003073A8"/>
    <w:rsid w:val="00315A3A"/>
    <w:rsid w:val="00315ED6"/>
    <w:rsid w:val="003172B4"/>
    <w:rsid w:val="00322779"/>
    <w:rsid w:val="0033128F"/>
    <w:rsid w:val="00345155"/>
    <w:rsid w:val="00355EAA"/>
    <w:rsid w:val="003609EF"/>
    <w:rsid w:val="0036231A"/>
    <w:rsid w:val="00372430"/>
    <w:rsid w:val="00372F27"/>
    <w:rsid w:val="00374DD4"/>
    <w:rsid w:val="003934A2"/>
    <w:rsid w:val="00395CA7"/>
    <w:rsid w:val="003B147E"/>
    <w:rsid w:val="003C2829"/>
    <w:rsid w:val="003C63F1"/>
    <w:rsid w:val="003E1A36"/>
    <w:rsid w:val="003E76F1"/>
    <w:rsid w:val="003F7617"/>
    <w:rsid w:val="003F7A1C"/>
    <w:rsid w:val="00403AFE"/>
    <w:rsid w:val="00410371"/>
    <w:rsid w:val="004144E4"/>
    <w:rsid w:val="00414657"/>
    <w:rsid w:val="00417B6C"/>
    <w:rsid w:val="00421532"/>
    <w:rsid w:val="004242F1"/>
    <w:rsid w:val="00431427"/>
    <w:rsid w:val="0043522A"/>
    <w:rsid w:val="004358F3"/>
    <w:rsid w:val="004377A8"/>
    <w:rsid w:val="00440697"/>
    <w:rsid w:val="00444C52"/>
    <w:rsid w:val="00451E1F"/>
    <w:rsid w:val="0046195A"/>
    <w:rsid w:val="0046605F"/>
    <w:rsid w:val="00482FC8"/>
    <w:rsid w:val="004A2266"/>
    <w:rsid w:val="004B2A90"/>
    <w:rsid w:val="004B5FD0"/>
    <w:rsid w:val="004B75B7"/>
    <w:rsid w:val="004D039B"/>
    <w:rsid w:val="004D12E1"/>
    <w:rsid w:val="004D2D89"/>
    <w:rsid w:val="004D69FC"/>
    <w:rsid w:val="004E04AE"/>
    <w:rsid w:val="004E11E7"/>
    <w:rsid w:val="004E16C0"/>
    <w:rsid w:val="004E322F"/>
    <w:rsid w:val="004E3535"/>
    <w:rsid w:val="004F332B"/>
    <w:rsid w:val="004F48FF"/>
    <w:rsid w:val="004F7B47"/>
    <w:rsid w:val="0050493E"/>
    <w:rsid w:val="00506623"/>
    <w:rsid w:val="0051580D"/>
    <w:rsid w:val="0052241F"/>
    <w:rsid w:val="005227C7"/>
    <w:rsid w:val="00540D53"/>
    <w:rsid w:val="00547111"/>
    <w:rsid w:val="00580860"/>
    <w:rsid w:val="00586D67"/>
    <w:rsid w:val="00592078"/>
    <w:rsid w:val="00592D74"/>
    <w:rsid w:val="005936E3"/>
    <w:rsid w:val="005A5D59"/>
    <w:rsid w:val="005A6E5E"/>
    <w:rsid w:val="005B19F3"/>
    <w:rsid w:val="005C148D"/>
    <w:rsid w:val="005C4753"/>
    <w:rsid w:val="005D6E2B"/>
    <w:rsid w:val="005D6E76"/>
    <w:rsid w:val="005E2535"/>
    <w:rsid w:val="005E2C44"/>
    <w:rsid w:val="005F18C3"/>
    <w:rsid w:val="00606507"/>
    <w:rsid w:val="0061063F"/>
    <w:rsid w:val="00614C70"/>
    <w:rsid w:val="00614F1D"/>
    <w:rsid w:val="006202FD"/>
    <w:rsid w:val="00621188"/>
    <w:rsid w:val="006257ED"/>
    <w:rsid w:val="00646B94"/>
    <w:rsid w:val="006603A1"/>
    <w:rsid w:val="00660C84"/>
    <w:rsid w:val="006618B4"/>
    <w:rsid w:val="00675A4A"/>
    <w:rsid w:val="006836E1"/>
    <w:rsid w:val="0068671A"/>
    <w:rsid w:val="0068733E"/>
    <w:rsid w:val="00691514"/>
    <w:rsid w:val="00695808"/>
    <w:rsid w:val="006B46FB"/>
    <w:rsid w:val="006B65F9"/>
    <w:rsid w:val="006C00D5"/>
    <w:rsid w:val="006C3A40"/>
    <w:rsid w:val="006D192F"/>
    <w:rsid w:val="006D361A"/>
    <w:rsid w:val="006E21FB"/>
    <w:rsid w:val="006E510B"/>
    <w:rsid w:val="006F3F30"/>
    <w:rsid w:val="00717780"/>
    <w:rsid w:val="00723AE5"/>
    <w:rsid w:val="00723C29"/>
    <w:rsid w:val="007277E6"/>
    <w:rsid w:val="00731A38"/>
    <w:rsid w:val="00735933"/>
    <w:rsid w:val="00736735"/>
    <w:rsid w:val="007674B8"/>
    <w:rsid w:val="00772824"/>
    <w:rsid w:val="0079054B"/>
    <w:rsid w:val="007917C0"/>
    <w:rsid w:val="00791BD5"/>
    <w:rsid w:val="00792342"/>
    <w:rsid w:val="007977A8"/>
    <w:rsid w:val="00797C0C"/>
    <w:rsid w:val="007A1ED6"/>
    <w:rsid w:val="007A2C1C"/>
    <w:rsid w:val="007B512A"/>
    <w:rsid w:val="007B537E"/>
    <w:rsid w:val="007B6622"/>
    <w:rsid w:val="007C1C1F"/>
    <w:rsid w:val="007C2097"/>
    <w:rsid w:val="007C619D"/>
    <w:rsid w:val="007C6377"/>
    <w:rsid w:val="007D2253"/>
    <w:rsid w:val="007D6A07"/>
    <w:rsid w:val="007E435C"/>
    <w:rsid w:val="007F0F5F"/>
    <w:rsid w:val="007F7259"/>
    <w:rsid w:val="00803D3A"/>
    <w:rsid w:val="008040A8"/>
    <w:rsid w:val="00810CF6"/>
    <w:rsid w:val="008279FA"/>
    <w:rsid w:val="00831327"/>
    <w:rsid w:val="008323B6"/>
    <w:rsid w:val="008456F3"/>
    <w:rsid w:val="00853486"/>
    <w:rsid w:val="008563A3"/>
    <w:rsid w:val="008626E7"/>
    <w:rsid w:val="00865879"/>
    <w:rsid w:val="00870EE7"/>
    <w:rsid w:val="00876A29"/>
    <w:rsid w:val="00880F4A"/>
    <w:rsid w:val="00884625"/>
    <w:rsid w:val="00884EDE"/>
    <w:rsid w:val="008863B9"/>
    <w:rsid w:val="008A45A6"/>
    <w:rsid w:val="008B0D27"/>
    <w:rsid w:val="008B3A7B"/>
    <w:rsid w:val="008B6F66"/>
    <w:rsid w:val="008C00AD"/>
    <w:rsid w:val="008C288E"/>
    <w:rsid w:val="008C5371"/>
    <w:rsid w:val="008C556C"/>
    <w:rsid w:val="008D01DF"/>
    <w:rsid w:val="008D1DAD"/>
    <w:rsid w:val="008D1DC0"/>
    <w:rsid w:val="008E5181"/>
    <w:rsid w:val="008F0C82"/>
    <w:rsid w:val="008F331A"/>
    <w:rsid w:val="008F3443"/>
    <w:rsid w:val="008F686C"/>
    <w:rsid w:val="00900348"/>
    <w:rsid w:val="009023EE"/>
    <w:rsid w:val="00902D8F"/>
    <w:rsid w:val="0090362E"/>
    <w:rsid w:val="009059C9"/>
    <w:rsid w:val="00906B50"/>
    <w:rsid w:val="00910C83"/>
    <w:rsid w:val="00911D11"/>
    <w:rsid w:val="009148DE"/>
    <w:rsid w:val="00925B56"/>
    <w:rsid w:val="009319E5"/>
    <w:rsid w:val="00934F71"/>
    <w:rsid w:val="00941E30"/>
    <w:rsid w:val="0094633A"/>
    <w:rsid w:val="009546B5"/>
    <w:rsid w:val="00955869"/>
    <w:rsid w:val="009559B5"/>
    <w:rsid w:val="00962354"/>
    <w:rsid w:val="00965064"/>
    <w:rsid w:val="009777D9"/>
    <w:rsid w:val="009816E8"/>
    <w:rsid w:val="00991B88"/>
    <w:rsid w:val="00996864"/>
    <w:rsid w:val="009976E4"/>
    <w:rsid w:val="009A418B"/>
    <w:rsid w:val="009A5753"/>
    <w:rsid w:val="009A579D"/>
    <w:rsid w:val="009A72D5"/>
    <w:rsid w:val="009C0A30"/>
    <w:rsid w:val="009E3297"/>
    <w:rsid w:val="009E6975"/>
    <w:rsid w:val="009F0250"/>
    <w:rsid w:val="009F2D6D"/>
    <w:rsid w:val="009F734F"/>
    <w:rsid w:val="00A0546D"/>
    <w:rsid w:val="00A05C85"/>
    <w:rsid w:val="00A246B6"/>
    <w:rsid w:val="00A25081"/>
    <w:rsid w:val="00A356D6"/>
    <w:rsid w:val="00A364EE"/>
    <w:rsid w:val="00A418E6"/>
    <w:rsid w:val="00A47E70"/>
    <w:rsid w:val="00A50CF0"/>
    <w:rsid w:val="00A51370"/>
    <w:rsid w:val="00A568F6"/>
    <w:rsid w:val="00A7671C"/>
    <w:rsid w:val="00A83BD1"/>
    <w:rsid w:val="00A94CD1"/>
    <w:rsid w:val="00AA098A"/>
    <w:rsid w:val="00AA2CBC"/>
    <w:rsid w:val="00AA3A8D"/>
    <w:rsid w:val="00AB304F"/>
    <w:rsid w:val="00AB512A"/>
    <w:rsid w:val="00AC35AB"/>
    <w:rsid w:val="00AC5820"/>
    <w:rsid w:val="00AD1CD8"/>
    <w:rsid w:val="00AD2C23"/>
    <w:rsid w:val="00AD5832"/>
    <w:rsid w:val="00AE371A"/>
    <w:rsid w:val="00AF600B"/>
    <w:rsid w:val="00AF727C"/>
    <w:rsid w:val="00B048DF"/>
    <w:rsid w:val="00B1739D"/>
    <w:rsid w:val="00B258BB"/>
    <w:rsid w:val="00B42708"/>
    <w:rsid w:val="00B675B8"/>
    <w:rsid w:val="00B67AD3"/>
    <w:rsid w:val="00B67B97"/>
    <w:rsid w:val="00B72AF3"/>
    <w:rsid w:val="00B968C8"/>
    <w:rsid w:val="00BA1583"/>
    <w:rsid w:val="00BA3EC5"/>
    <w:rsid w:val="00BA51D9"/>
    <w:rsid w:val="00BB5DE3"/>
    <w:rsid w:val="00BB5DFC"/>
    <w:rsid w:val="00BD1038"/>
    <w:rsid w:val="00BD279D"/>
    <w:rsid w:val="00BD6BB8"/>
    <w:rsid w:val="00BE285C"/>
    <w:rsid w:val="00BE3053"/>
    <w:rsid w:val="00BE3EBB"/>
    <w:rsid w:val="00BF433A"/>
    <w:rsid w:val="00C05DB3"/>
    <w:rsid w:val="00C10468"/>
    <w:rsid w:val="00C168DF"/>
    <w:rsid w:val="00C20079"/>
    <w:rsid w:val="00C22F61"/>
    <w:rsid w:val="00C340A1"/>
    <w:rsid w:val="00C36200"/>
    <w:rsid w:val="00C3666D"/>
    <w:rsid w:val="00C4034F"/>
    <w:rsid w:val="00C513FE"/>
    <w:rsid w:val="00C66BA2"/>
    <w:rsid w:val="00C7004A"/>
    <w:rsid w:val="00C70AA2"/>
    <w:rsid w:val="00C755B8"/>
    <w:rsid w:val="00C90437"/>
    <w:rsid w:val="00C95985"/>
    <w:rsid w:val="00CA1659"/>
    <w:rsid w:val="00CA59FA"/>
    <w:rsid w:val="00CB7B94"/>
    <w:rsid w:val="00CC5026"/>
    <w:rsid w:val="00CC59CC"/>
    <w:rsid w:val="00CC68D0"/>
    <w:rsid w:val="00CE4E6D"/>
    <w:rsid w:val="00CE601D"/>
    <w:rsid w:val="00CF335A"/>
    <w:rsid w:val="00D01964"/>
    <w:rsid w:val="00D02B61"/>
    <w:rsid w:val="00D03F9A"/>
    <w:rsid w:val="00D06384"/>
    <w:rsid w:val="00D06D51"/>
    <w:rsid w:val="00D24991"/>
    <w:rsid w:val="00D273CA"/>
    <w:rsid w:val="00D33B74"/>
    <w:rsid w:val="00D33C9A"/>
    <w:rsid w:val="00D3524F"/>
    <w:rsid w:val="00D41B70"/>
    <w:rsid w:val="00D50255"/>
    <w:rsid w:val="00D55A33"/>
    <w:rsid w:val="00D6158C"/>
    <w:rsid w:val="00D6410D"/>
    <w:rsid w:val="00D66520"/>
    <w:rsid w:val="00D675FA"/>
    <w:rsid w:val="00D71912"/>
    <w:rsid w:val="00D74F10"/>
    <w:rsid w:val="00D923A3"/>
    <w:rsid w:val="00D924A7"/>
    <w:rsid w:val="00D93C5F"/>
    <w:rsid w:val="00D96225"/>
    <w:rsid w:val="00DB1729"/>
    <w:rsid w:val="00DD011D"/>
    <w:rsid w:val="00DD7B31"/>
    <w:rsid w:val="00DE2FB8"/>
    <w:rsid w:val="00DE34CF"/>
    <w:rsid w:val="00DF05FF"/>
    <w:rsid w:val="00DF6978"/>
    <w:rsid w:val="00E02EE9"/>
    <w:rsid w:val="00E0633C"/>
    <w:rsid w:val="00E12C90"/>
    <w:rsid w:val="00E13F3D"/>
    <w:rsid w:val="00E2565A"/>
    <w:rsid w:val="00E34898"/>
    <w:rsid w:val="00E36038"/>
    <w:rsid w:val="00E37537"/>
    <w:rsid w:val="00E43B32"/>
    <w:rsid w:val="00E50FC6"/>
    <w:rsid w:val="00E577F0"/>
    <w:rsid w:val="00E74B3F"/>
    <w:rsid w:val="00E801A7"/>
    <w:rsid w:val="00E82A25"/>
    <w:rsid w:val="00E855F5"/>
    <w:rsid w:val="00E9559B"/>
    <w:rsid w:val="00EA478A"/>
    <w:rsid w:val="00EA6E54"/>
    <w:rsid w:val="00EB09B7"/>
    <w:rsid w:val="00EB780B"/>
    <w:rsid w:val="00EC4EB4"/>
    <w:rsid w:val="00EC5FBD"/>
    <w:rsid w:val="00ED5998"/>
    <w:rsid w:val="00EE7D7C"/>
    <w:rsid w:val="00F05F73"/>
    <w:rsid w:val="00F1401C"/>
    <w:rsid w:val="00F153BD"/>
    <w:rsid w:val="00F203AD"/>
    <w:rsid w:val="00F25D98"/>
    <w:rsid w:val="00F27D01"/>
    <w:rsid w:val="00F300FB"/>
    <w:rsid w:val="00F3117B"/>
    <w:rsid w:val="00F3142F"/>
    <w:rsid w:val="00F56924"/>
    <w:rsid w:val="00F63A9A"/>
    <w:rsid w:val="00F73C40"/>
    <w:rsid w:val="00F80548"/>
    <w:rsid w:val="00F8285B"/>
    <w:rsid w:val="00F90308"/>
    <w:rsid w:val="00F9349A"/>
    <w:rsid w:val="00F934A8"/>
    <w:rsid w:val="00FA7A0A"/>
    <w:rsid w:val="00FB256E"/>
    <w:rsid w:val="00FB4868"/>
    <w:rsid w:val="00FB6386"/>
    <w:rsid w:val="00FC5E72"/>
    <w:rsid w:val="00FC68DB"/>
    <w:rsid w:val="00FD08FF"/>
    <w:rsid w:val="00FD63D7"/>
    <w:rsid w:val="00FD6A47"/>
    <w:rsid w:val="00FE4577"/>
    <w:rsid w:val="00FF33EC"/>
    <w:rsid w:val="00FF690E"/>
    <w:rsid w:val="00FF7701"/>
    <w:rsid w:val="015E198A"/>
    <w:rsid w:val="01FB5C4F"/>
    <w:rsid w:val="031432D2"/>
    <w:rsid w:val="03765A9B"/>
    <w:rsid w:val="04241444"/>
    <w:rsid w:val="04A805FE"/>
    <w:rsid w:val="04F930B9"/>
    <w:rsid w:val="068D1662"/>
    <w:rsid w:val="06BF7DC5"/>
    <w:rsid w:val="075F5709"/>
    <w:rsid w:val="082204C9"/>
    <w:rsid w:val="0841022E"/>
    <w:rsid w:val="08604372"/>
    <w:rsid w:val="08D95FCB"/>
    <w:rsid w:val="0C0F5551"/>
    <w:rsid w:val="0CC960C6"/>
    <w:rsid w:val="0E453ED1"/>
    <w:rsid w:val="0EF32FEF"/>
    <w:rsid w:val="0F611949"/>
    <w:rsid w:val="0F8370EC"/>
    <w:rsid w:val="0F8C76C0"/>
    <w:rsid w:val="0F902772"/>
    <w:rsid w:val="103838E5"/>
    <w:rsid w:val="10473422"/>
    <w:rsid w:val="107E4A2D"/>
    <w:rsid w:val="10B2256F"/>
    <w:rsid w:val="122D012F"/>
    <w:rsid w:val="15705669"/>
    <w:rsid w:val="15FD4466"/>
    <w:rsid w:val="16B84834"/>
    <w:rsid w:val="178E6BDA"/>
    <w:rsid w:val="187C287E"/>
    <w:rsid w:val="1A1660DA"/>
    <w:rsid w:val="1AB4126A"/>
    <w:rsid w:val="1C2B35C6"/>
    <w:rsid w:val="1CDC3C47"/>
    <w:rsid w:val="1FB541B8"/>
    <w:rsid w:val="206B22C8"/>
    <w:rsid w:val="23304FC0"/>
    <w:rsid w:val="24C72301"/>
    <w:rsid w:val="25585FF7"/>
    <w:rsid w:val="26F52D3F"/>
    <w:rsid w:val="27606CD2"/>
    <w:rsid w:val="27B23589"/>
    <w:rsid w:val="27D22C23"/>
    <w:rsid w:val="29D51B7A"/>
    <w:rsid w:val="2B962096"/>
    <w:rsid w:val="2BA51071"/>
    <w:rsid w:val="2D4D2BC7"/>
    <w:rsid w:val="2E31417B"/>
    <w:rsid w:val="2E615CCD"/>
    <w:rsid w:val="2F88414D"/>
    <w:rsid w:val="2FBD48E2"/>
    <w:rsid w:val="3099554A"/>
    <w:rsid w:val="30D40211"/>
    <w:rsid w:val="317119AA"/>
    <w:rsid w:val="32504180"/>
    <w:rsid w:val="334D2CA1"/>
    <w:rsid w:val="34855CF1"/>
    <w:rsid w:val="34D87EF1"/>
    <w:rsid w:val="35B629AE"/>
    <w:rsid w:val="388C3E94"/>
    <w:rsid w:val="38C60949"/>
    <w:rsid w:val="3B7305C9"/>
    <w:rsid w:val="3C306A4A"/>
    <w:rsid w:val="3CAB109C"/>
    <w:rsid w:val="3D430EA3"/>
    <w:rsid w:val="3E066C61"/>
    <w:rsid w:val="3EF01892"/>
    <w:rsid w:val="3FB1349B"/>
    <w:rsid w:val="40553F3D"/>
    <w:rsid w:val="415F71AC"/>
    <w:rsid w:val="41D144F7"/>
    <w:rsid w:val="42472319"/>
    <w:rsid w:val="439A225D"/>
    <w:rsid w:val="43FA055B"/>
    <w:rsid w:val="47504337"/>
    <w:rsid w:val="4A235EAC"/>
    <w:rsid w:val="4A3858CB"/>
    <w:rsid w:val="4A4B0586"/>
    <w:rsid w:val="4A5516B8"/>
    <w:rsid w:val="4B297BDF"/>
    <w:rsid w:val="4BBA4D0E"/>
    <w:rsid w:val="4C632CA3"/>
    <w:rsid w:val="4C794E06"/>
    <w:rsid w:val="4D0332CE"/>
    <w:rsid w:val="4D755501"/>
    <w:rsid w:val="4DC2119F"/>
    <w:rsid w:val="4E023609"/>
    <w:rsid w:val="4E1359E8"/>
    <w:rsid w:val="4E193160"/>
    <w:rsid w:val="4FC116A9"/>
    <w:rsid w:val="50AA2519"/>
    <w:rsid w:val="510A221E"/>
    <w:rsid w:val="51610CCC"/>
    <w:rsid w:val="51F71823"/>
    <w:rsid w:val="538F2510"/>
    <w:rsid w:val="5694065E"/>
    <w:rsid w:val="5C6D2580"/>
    <w:rsid w:val="5EA964DB"/>
    <w:rsid w:val="5FFF100B"/>
    <w:rsid w:val="603C2666"/>
    <w:rsid w:val="61551305"/>
    <w:rsid w:val="61F24CBE"/>
    <w:rsid w:val="62CE693B"/>
    <w:rsid w:val="63091806"/>
    <w:rsid w:val="639C03E7"/>
    <w:rsid w:val="67781C93"/>
    <w:rsid w:val="691E40F5"/>
    <w:rsid w:val="699809FF"/>
    <w:rsid w:val="6A0C2300"/>
    <w:rsid w:val="6A2B1F38"/>
    <w:rsid w:val="6BB75651"/>
    <w:rsid w:val="6C141EFD"/>
    <w:rsid w:val="6D7D0E20"/>
    <w:rsid w:val="6EAD5EEF"/>
    <w:rsid w:val="6EC05B95"/>
    <w:rsid w:val="6F7B6AA3"/>
    <w:rsid w:val="7025201B"/>
    <w:rsid w:val="722410F0"/>
    <w:rsid w:val="738814D1"/>
    <w:rsid w:val="73D3404C"/>
    <w:rsid w:val="75562FCD"/>
    <w:rsid w:val="756666A6"/>
    <w:rsid w:val="77262467"/>
    <w:rsid w:val="773D2B41"/>
    <w:rsid w:val="79F646DA"/>
    <w:rsid w:val="7C0F4A7B"/>
    <w:rsid w:val="7C564EC2"/>
    <w:rsid w:val="7C9D4A3B"/>
    <w:rsid w:val="7CE651E8"/>
    <w:rsid w:val="7D4238EB"/>
    <w:rsid w:val="7EAA3425"/>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qFormat="1" w:unhideWhenUsed="0" w:uiPriority="99"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qFormat="1" w:uiPriority="99" w:semiHidden="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33"/>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26"/>
    <w:qFormat/>
    <w:uiPriority w:val="0"/>
    <w:pPr>
      <w:pBdr>
        <w:top w:val="none" w:color="auto" w:sz="0" w:space="0"/>
      </w:pBdr>
      <w:spacing w:before="180"/>
      <w:outlineLvl w:val="1"/>
    </w:pPr>
    <w:rPr>
      <w:sz w:val="32"/>
    </w:rPr>
  </w:style>
  <w:style w:type="paragraph" w:styleId="5">
    <w:name w:val="heading 3"/>
    <w:basedOn w:val="4"/>
    <w:next w:val="1"/>
    <w:link w:val="127"/>
    <w:qFormat/>
    <w:uiPriority w:val="0"/>
    <w:pPr>
      <w:spacing w:before="120"/>
      <w:outlineLvl w:val="2"/>
    </w:pPr>
    <w:rPr>
      <w:sz w:val="28"/>
    </w:rPr>
  </w:style>
  <w:style w:type="paragraph" w:styleId="6">
    <w:name w:val="heading 4"/>
    <w:basedOn w:val="5"/>
    <w:next w:val="1"/>
    <w:link w:val="128"/>
    <w:qFormat/>
    <w:uiPriority w:val="0"/>
    <w:pPr>
      <w:ind w:left="1418" w:hanging="1418"/>
      <w:outlineLvl w:val="3"/>
    </w:pPr>
    <w:rPr>
      <w:sz w:val="24"/>
    </w:rPr>
  </w:style>
  <w:style w:type="paragraph" w:styleId="7">
    <w:name w:val="heading 5"/>
    <w:basedOn w:val="6"/>
    <w:next w:val="1"/>
    <w:link w:val="134"/>
    <w:qFormat/>
    <w:uiPriority w:val="0"/>
    <w:pPr>
      <w:ind w:left="1701" w:hanging="1701"/>
      <w:outlineLvl w:val="4"/>
    </w:pPr>
    <w:rPr>
      <w:sz w:val="22"/>
    </w:rPr>
  </w:style>
  <w:style w:type="paragraph" w:styleId="8">
    <w:name w:val="heading 6"/>
    <w:basedOn w:val="9"/>
    <w:next w:val="1"/>
    <w:link w:val="135"/>
    <w:qFormat/>
    <w:uiPriority w:val="0"/>
    <w:pPr>
      <w:outlineLvl w:val="5"/>
    </w:pPr>
  </w:style>
  <w:style w:type="paragraph" w:styleId="10">
    <w:name w:val="heading 7"/>
    <w:basedOn w:val="9"/>
    <w:next w:val="1"/>
    <w:link w:val="136"/>
    <w:qFormat/>
    <w:uiPriority w:val="0"/>
    <w:pPr>
      <w:outlineLvl w:val="6"/>
    </w:pPr>
  </w:style>
  <w:style w:type="paragraph" w:styleId="11">
    <w:name w:val="heading 8"/>
    <w:basedOn w:val="3"/>
    <w:next w:val="1"/>
    <w:link w:val="137"/>
    <w:qFormat/>
    <w:uiPriority w:val="0"/>
    <w:pPr>
      <w:ind w:left="0" w:firstLine="0"/>
      <w:outlineLvl w:val="7"/>
    </w:pPr>
  </w:style>
  <w:style w:type="paragraph" w:styleId="12">
    <w:name w:val="heading 9"/>
    <w:basedOn w:val="11"/>
    <w:next w:val="1"/>
    <w:link w:val="138"/>
    <w:qFormat/>
    <w:uiPriority w:val="0"/>
    <w:pPr>
      <w:outlineLvl w:val="8"/>
    </w:pPr>
  </w:style>
  <w:style w:type="character" w:default="1" w:styleId="77">
    <w:name w:val="Default Paragraph Font"/>
    <w:semiHidden/>
    <w:unhideWhenUsed/>
    <w:qFormat/>
    <w:uiPriority w:val="1"/>
  </w:style>
  <w:style w:type="table" w:default="1" w:styleId="71">
    <w:name w:val="Normal Table"/>
    <w:semiHidden/>
    <w:unhideWhenUsed/>
    <w:qFormat/>
    <w:uiPriority w:val="99"/>
    <w:tblPr>
      <w:tblCellMar>
        <w:top w:w="0" w:type="dxa"/>
        <w:left w:w="108" w:type="dxa"/>
        <w:bottom w:w="0" w:type="dxa"/>
        <w:right w:w="108" w:type="dxa"/>
      </w:tblCellMar>
    </w:tblPr>
  </w:style>
  <w:style w:type="paragraph" w:styleId="2">
    <w:name w:val="macro"/>
    <w:link w:val="725"/>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eastAsia="宋体" w:cs="Times New Roman"/>
      <w:kern w:val="2"/>
      <w:sz w:val="24"/>
      <w:lang w:val="en-US" w:eastAsia="zh-CN" w:bidi="ar-SA"/>
    </w:rPr>
  </w:style>
  <w:style w:type="paragraph" w:customStyle="1" w:styleId="9">
    <w:name w:val="H6"/>
    <w:basedOn w:val="7"/>
    <w:next w:val="1"/>
    <w:link w:val="174"/>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link w:val="386"/>
    <w:qFormat/>
    <w:uiPriority w:val="0"/>
    <w:pPr>
      <w:ind w:left="851"/>
    </w:pPr>
  </w:style>
  <w:style w:type="paragraph" w:styleId="15">
    <w:name w:val="List"/>
    <w:basedOn w:val="1"/>
    <w:link w:val="385"/>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Note Heading"/>
    <w:basedOn w:val="1"/>
    <w:next w:val="1"/>
    <w:link w:val="528"/>
    <w:qFormat/>
    <w:uiPriority w:val="0"/>
    <w:pPr>
      <w:overflowPunct w:val="0"/>
      <w:autoSpaceDE w:val="0"/>
      <w:autoSpaceDN w:val="0"/>
      <w:adjustRightInd w:val="0"/>
      <w:textAlignment w:val="baseline"/>
    </w:pPr>
    <w:rPr>
      <w:rFonts w:eastAsia="MS Mincho"/>
      <w:lang w:eastAsia="zh-CN"/>
    </w:rPr>
  </w:style>
  <w:style w:type="paragraph" w:styleId="26">
    <w:name w:val="List Bullet 4"/>
    <w:basedOn w:val="27"/>
    <w:qFormat/>
    <w:uiPriority w:val="0"/>
    <w:pPr>
      <w:ind w:left="1418"/>
    </w:pPr>
  </w:style>
  <w:style w:type="paragraph" w:styleId="27">
    <w:name w:val="List Bullet 3"/>
    <w:basedOn w:val="28"/>
    <w:link w:val="387"/>
    <w:qFormat/>
    <w:uiPriority w:val="0"/>
    <w:pPr>
      <w:ind w:left="1135"/>
    </w:pPr>
  </w:style>
  <w:style w:type="paragraph" w:styleId="28">
    <w:name w:val="List Bullet 2"/>
    <w:basedOn w:val="29"/>
    <w:link w:val="388"/>
    <w:qFormat/>
    <w:uiPriority w:val="0"/>
    <w:pPr>
      <w:ind w:left="851"/>
    </w:pPr>
  </w:style>
  <w:style w:type="paragraph" w:styleId="29">
    <w:name w:val="List Bullet"/>
    <w:basedOn w:val="15"/>
    <w:link w:val="389"/>
    <w:qFormat/>
    <w:uiPriority w:val="0"/>
  </w:style>
  <w:style w:type="paragraph" w:styleId="30">
    <w:name w:val="index 8"/>
    <w:basedOn w:val="1"/>
    <w:next w:val="1"/>
    <w:qFormat/>
    <w:uiPriority w:val="99"/>
    <w:pPr>
      <w:widowControl w:val="0"/>
      <w:spacing w:beforeLines="10" w:afterLines="10"/>
      <w:ind w:left="1400" w:leftChars="1400" w:hanging="578"/>
    </w:pPr>
    <w:rPr>
      <w:rFonts w:eastAsia="Times New Roman"/>
      <w:kern w:val="2"/>
      <w:szCs w:val="24"/>
      <w:lang w:val="en-US" w:eastAsia="en-GB"/>
    </w:rPr>
  </w:style>
  <w:style w:type="paragraph" w:styleId="31">
    <w:name w:val="Normal Indent"/>
    <w:basedOn w:val="1"/>
    <w:link w:val="732"/>
    <w:qFormat/>
    <w:uiPriority w:val="0"/>
    <w:pPr>
      <w:spacing w:after="0"/>
      <w:ind w:left="851"/>
    </w:pPr>
    <w:rPr>
      <w:rFonts w:eastAsia="MS Mincho"/>
      <w:lang w:val="it-IT" w:eastAsia="en-GB"/>
    </w:rPr>
  </w:style>
  <w:style w:type="paragraph" w:styleId="32">
    <w:name w:val="caption"/>
    <w:basedOn w:val="1"/>
    <w:next w:val="1"/>
    <w:link w:val="239"/>
    <w:unhideWhenUsed/>
    <w:qFormat/>
    <w:uiPriority w:val="0"/>
    <w:pPr>
      <w:overflowPunct w:val="0"/>
      <w:autoSpaceDE w:val="0"/>
      <w:autoSpaceDN w:val="0"/>
      <w:adjustRightInd w:val="0"/>
      <w:textAlignment w:val="baseline"/>
    </w:pPr>
    <w:rPr>
      <w:rFonts w:eastAsia="Yu Mincho"/>
      <w:b/>
      <w:bCs/>
    </w:rPr>
  </w:style>
  <w:style w:type="paragraph" w:styleId="33">
    <w:name w:val="index 5"/>
    <w:basedOn w:val="1"/>
    <w:next w:val="1"/>
    <w:qFormat/>
    <w:uiPriority w:val="99"/>
    <w:pPr>
      <w:widowControl w:val="0"/>
      <w:spacing w:beforeLines="10" w:afterLines="10"/>
      <w:ind w:left="800" w:leftChars="800" w:hanging="578"/>
    </w:pPr>
    <w:rPr>
      <w:rFonts w:eastAsia="Times New Roman"/>
      <w:kern w:val="2"/>
      <w:szCs w:val="24"/>
      <w:lang w:val="en-US" w:eastAsia="en-GB"/>
    </w:rPr>
  </w:style>
  <w:style w:type="paragraph" w:styleId="34">
    <w:name w:val="Document Map"/>
    <w:basedOn w:val="1"/>
    <w:link w:val="145"/>
    <w:qFormat/>
    <w:uiPriority w:val="0"/>
    <w:pPr>
      <w:shd w:val="clear" w:color="auto" w:fill="000080"/>
    </w:pPr>
    <w:rPr>
      <w:rFonts w:ascii="Tahoma" w:hAnsi="Tahoma" w:cs="Tahoma"/>
    </w:rPr>
  </w:style>
  <w:style w:type="paragraph" w:styleId="35">
    <w:name w:val="annotation text"/>
    <w:basedOn w:val="1"/>
    <w:link w:val="142"/>
    <w:qFormat/>
    <w:uiPriority w:val="99"/>
  </w:style>
  <w:style w:type="paragraph" w:styleId="36">
    <w:name w:val="index 6"/>
    <w:basedOn w:val="1"/>
    <w:next w:val="1"/>
    <w:qFormat/>
    <w:uiPriority w:val="99"/>
    <w:pPr>
      <w:widowControl w:val="0"/>
      <w:spacing w:beforeLines="10" w:afterLines="10"/>
      <w:ind w:left="1000" w:leftChars="1000" w:hanging="578"/>
    </w:pPr>
    <w:rPr>
      <w:rFonts w:eastAsia="Times New Roman"/>
      <w:kern w:val="2"/>
      <w:szCs w:val="24"/>
      <w:lang w:val="en-US" w:eastAsia="en-GB"/>
    </w:rPr>
  </w:style>
  <w:style w:type="paragraph" w:styleId="37">
    <w:name w:val="Body Text 3"/>
    <w:basedOn w:val="1"/>
    <w:link w:val="179"/>
    <w:qFormat/>
    <w:uiPriority w:val="0"/>
    <w:pPr>
      <w:keepNext/>
      <w:keepLines/>
      <w:overflowPunct w:val="0"/>
      <w:autoSpaceDE w:val="0"/>
      <w:autoSpaceDN w:val="0"/>
      <w:adjustRightInd w:val="0"/>
      <w:textAlignment w:val="baseline"/>
    </w:pPr>
    <w:rPr>
      <w:rFonts w:eastAsia="Osaka"/>
      <w:color w:val="000000"/>
    </w:rPr>
  </w:style>
  <w:style w:type="paragraph" w:styleId="38">
    <w:name w:val="Body Text"/>
    <w:basedOn w:val="1"/>
    <w:link w:val="176"/>
    <w:qFormat/>
    <w:uiPriority w:val="0"/>
    <w:pPr>
      <w:overflowPunct w:val="0"/>
      <w:autoSpaceDE w:val="0"/>
      <w:autoSpaceDN w:val="0"/>
      <w:adjustRightInd w:val="0"/>
      <w:textAlignment w:val="baseline"/>
    </w:pPr>
    <w:rPr>
      <w:rFonts w:eastAsia="MS Mincho"/>
      <w:lang w:eastAsia="ja-JP"/>
    </w:rPr>
  </w:style>
  <w:style w:type="paragraph" w:styleId="39">
    <w:name w:val="Body Text Indent"/>
    <w:basedOn w:val="1"/>
    <w:link w:val="157"/>
    <w:qFormat/>
    <w:uiPriority w:val="0"/>
    <w:pPr>
      <w:overflowPunct w:val="0"/>
      <w:autoSpaceDE w:val="0"/>
      <w:autoSpaceDN w:val="0"/>
      <w:adjustRightInd w:val="0"/>
      <w:spacing w:after="120"/>
      <w:ind w:left="360"/>
      <w:textAlignment w:val="baseline"/>
    </w:pPr>
    <w:rPr>
      <w:rFonts w:eastAsia="宋体"/>
    </w:rPr>
  </w:style>
  <w:style w:type="paragraph" w:styleId="40">
    <w:name w:val="List Number 3"/>
    <w:basedOn w:val="1"/>
    <w:qFormat/>
    <w:uiPriority w:val="0"/>
    <w:pPr>
      <w:numPr>
        <w:ilvl w:val="0"/>
        <w:numId w:val="1"/>
      </w:numPr>
      <w:tabs>
        <w:tab w:val="left" w:pos="926"/>
      </w:tabs>
      <w:overflowPunct w:val="0"/>
      <w:autoSpaceDE w:val="0"/>
      <w:autoSpaceDN w:val="0"/>
      <w:adjustRightInd w:val="0"/>
      <w:ind w:left="926"/>
      <w:textAlignment w:val="baseline"/>
    </w:pPr>
    <w:rPr>
      <w:rFonts w:eastAsia="MS Mincho"/>
      <w:lang w:eastAsia="en-GB"/>
    </w:rPr>
  </w:style>
  <w:style w:type="paragraph" w:styleId="41">
    <w:name w:val="Block Text"/>
    <w:basedOn w:val="1"/>
    <w:qFormat/>
    <w:uiPriority w:val="0"/>
    <w:pPr>
      <w:spacing w:after="120"/>
      <w:ind w:left="1440" w:right="1440"/>
    </w:pPr>
    <w:rPr>
      <w:rFonts w:eastAsia="MS Mincho"/>
    </w:rPr>
  </w:style>
  <w:style w:type="paragraph" w:styleId="42">
    <w:name w:val="index 4"/>
    <w:basedOn w:val="1"/>
    <w:next w:val="1"/>
    <w:qFormat/>
    <w:uiPriority w:val="99"/>
    <w:pPr>
      <w:widowControl w:val="0"/>
      <w:spacing w:beforeLines="10" w:afterLines="10"/>
      <w:ind w:left="600" w:leftChars="600" w:hanging="578"/>
    </w:pPr>
    <w:rPr>
      <w:rFonts w:eastAsia="Times New Roman"/>
      <w:kern w:val="2"/>
      <w:szCs w:val="24"/>
      <w:lang w:val="en-US" w:eastAsia="en-GB"/>
    </w:rPr>
  </w:style>
  <w:style w:type="paragraph" w:styleId="43">
    <w:name w:val="Plain Text"/>
    <w:basedOn w:val="1"/>
    <w:link w:val="175"/>
    <w:qFormat/>
    <w:uiPriority w:val="0"/>
    <w:pPr>
      <w:overflowPunct w:val="0"/>
      <w:autoSpaceDE w:val="0"/>
      <w:autoSpaceDN w:val="0"/>
      <w:adjustRightInd w:val="0"/>
      <w:textAlignment w:val="baseline"/>
    </w:pPr>
    <w:rPr>
      <w:rFonts w:ascii="Courier New" w:hAnsi="Courier New" w:eastAsia="MS Mincho"/>
      <w:lang w:val="nb-NO" w:eastAsia="ja-JP"/>
    </w:rPr>
  </w:style>
  <w:style w:type="paragraph" w:styleId="44">
    <w:name w:val="List Bullet 5"/>
    <w:basedOn w:val="26"/>
    <w:qFormat/>
    <w:uiPriority w:val="0"/>
    <w:pPr>
      <w:ind w:left="1702"/>
    </w:pPr>
  </w:style>
  <w:style w:type="paragraph" w:styleId="45">
    <w:name w:val="List Number 4"/>
    <w:basedOn w:val="1"/>
    <w:qFormat/>
    <w:uiPriority w:val="0"/>
    <w:pPr>
      <w:numPr>
        <w:ilvl w:val="0"/>
        <w:numId w:val="2"/>
      </w:numPr>
      <w:tabs>
        <w:tab w:val="left" w:pos="1209"/>
      </w:tabs>
      <w:overflowPunct w:val="0"/>
      <w:autoSpaceDE w:val="0"/>
      <w:autoSpaceDN w:val="0"/>
      <w:adjustRightInd w:val="0"/>
      <w:ind w:left="1209"/>
      <w:textAlignment w:val="baseline"/>
    </w:pPr>
    <w:rPr>
      <w:rFonts w:eastAsia="MS Mincho"/>
      <w:lang w:eastAsia="en-GB"/>
    </w:rPr>
  </w:style>
  <w:style w:type="paragraph" w:styleId="46">
    <w:name w:val="toc 8"/>
    <w:basedOn w:val="22"/>
    <w:next w:val="1"/>
    <w:qFormat/>
    <w:uiPriority w:val="39"/>
    <w:pPr>
      <w:spacing w:before="180"/>
      <w:ind w:left="2693" w:hanging="2693"/>
    </w:pPr>
    <w:rPr>
      <w:b/>
    </w:rPr>
  </w:style>
  <w:style w:type="paragraph" w:styleId="47">
    <w:name w:val="index 3"/>
    <w:basedOn w:val="1"/>
    <w:next w:val="1"/>
    <w:qFormat/>
    <w:uiPriority w:val="99"/>
    <w:pPr>
      <w:widowControl w:val="0"/>
      <w:spacing w:beforeLines="10" w:afterLines="10"/>
      <w:ind w:left="400" w:leftChars="400" w:hanging="578"/>
    </w:pPr>
    <w:rPr>
      <w:rFonts w:eastAsia="Times New Roman"/>
      <w:kern w:val="2"/>
      <w:szCs w:val="24"/>
      <w:lang w:val="en-US" w:eastAsia="en-GB"/>
    </w:rPr>
  </w:style>
  <w:style w:type="paragraph" w:styleId="48">
    <w:name w:val="Date"/>
    <w:basedOn w:val="1"/>
    <w:next w:val="1"/>
    <w:link w:val="238"/>
    <w:qFormat/>
    <w:uiPriority w:val="0"/>
    <w:pPr>
      <w:overflowPunct w:val="0"/>
      <w:autoSpaceDE w:val="0"/>
      <w:autoSpaceDN w:val="0"/>
      <w:adjustRightInd w:val="0"/>
      <w:textAlignment w:val="baseline"/>
    </w:pPr>
    <w:rPr>
      <w:rFonts w:eastAsia="MS Mincho"/>
    </w:rPr>
  </w:style>
  <w:style w:type="paragraph" w:styleId="49">
    <w:name w:val="Body Text Indent 2"/>
    <w:basedOn w:val="1"/>
    <w:link w:val="226"/>
    <w:qFormat/>
    <w:uiPriority w:val="0"/>
    <w:pPr>
      <w:overflowPunct w:val="0"/>
      <w:autoSpaceDE w:val="0"/>
      <w:autoSpaceDN w:val="0"/>
      <w:adjustRightInd w:val="0"/>
      <w:ind w:left="400" w:leftChars="100" w:hanging="200" w:hangingChars="100"/>
      <w:textAlignment w:val="baseline"/>
    </w:pPr>
    <w:rPr>
      <w:rFonts w:eastAsia="MS Mincho"/>
      <w:lang w:eastAsia="en-GB"/>
    </w:rPr>
  </w:style>
  <w:style w:type="paragraph" w:styleId="50">
    <w:name w:val="endnote text"/>
    <w:basedOn w:val="1"/>
    <w:link w:val="234"/>
    <w:qFormat/>
    <w:uiPriority w:val="0"/>
    <w:pPr>
      <w:snapToGrid w:val="0"/>
    </w:pPr>
    <w:rPr>
      <w:rFonts w:eastAsia="宋体"/>
    </w:rPr>
  </w:style>
  <w:style w:type="paragraph" w:styleId="51">
    <w:name w:val="Balloon Text"/>
    <w:basedOn w:val="1"/>
    <w:link w:val="143"/>
    <w:qFormat/>
    <w:uiPriority w:val="0"/>
    <w:rPr>
      <w:rFonts w:ascii="Tahoma" w:hAnsi="Tahoma" w:cs="Tahoma"/>
      <w:sz w:val="16"/>
      <w:szCs w:val="16"/>
    </w:rPr>
  </w:style>
  <w:style w:type="paragraph" w:styleId="52">
    <w:name w:val="footer"/>
    <w:basedOn w:val="53"/>
    <w:link w:val="141"/>
    <w:qFormat/>
    <w:uiPriority w:val="0"/>
    <w:pPr>
      <w:jc w:val="center"/>
    </w:pPr>
    <w:rPr>
      <w:i/>
    </w:rPr>
  </w:style>
  <w:style w:type="paragraph" w:styleId="53">
    <w:name w:val="header"/>
    <w:basedOn w:val="1"/>
    <w:link w:val="139"/>
    <w:qFormat/>
    <w:uiPriority w:val="99"/>
    <w:pPr>
      <w:widowControl w:val="0"/>
    </w:pPr>
    <w:rPr>
      <w:rFonts w:ascii="Arial" w:hAnsi="Arial" w:cs="Times New Roman" w:eastAsiaTheme="minorEastAsia"/>
      <w:b/>
      <w:sz w:val="18"/>
      <w:lang w:val="en-GB" w:eastAsia="en-US" w:bidi="ar-SA"/>
    </w:rPr>
  </w:style>
  <w:style w:type="paragraph" w:styleId="54">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MS Mincho"/>
      <w:b/>
      <w:i/>
      <w:sz w:val="26"/>
    </w:rPr>
  </w:style>
  <w:style w:type="paragraph" w:styleId="55">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56">
    <w:name w:val="footnote text"/>
    <w:basedOn w:val="1"/>
    <w:link w:val="140"/>
    <w:qFormat/>
    <w:uiPriority w:val="0"/>
    <w:pPr>
      <w:keepLines/>
      <w:spacing w:after="0"/>
      <w:ind w:left="454" w:hanging="454"/>
    </w:pPr>
    <w:rPr>
      <w:sz w:val="16"/>
    </w:rPr>
  </w:style>
  <w:style w:type="paragraph" w:styleId="57">
    <w:name w:val="List 5"/>
    <w:basedOn w:val="58"/>
    <w:qFormat/>
    <w:uiPriority w:val="0"/>
    <w:pPr>
      <w:ind w:left="1702"/>
    </w:pPr>
  </w:style>
  <w:style w:type="paragraph" w:styleId="58">
    <w:name w:val="List 4"/>
    <w:basedOn w:val="13"/>
    <w:qFormat/>
    <w:uiPriority w:val="0"/>
    <w:pPr>
      <w:ind w:left="1418"/>
    </w:pPr>
  </w:style>
  <w:style w:type="paragraph" w:styleId="59">
    <w:name w:val="Body Text Indent 3"/>
    <w:basedOn w:val="1"/>
    <w:link w:val="369"/>
    <w:qFormat/>
    <w:uiPriority w:val="0"/>
    <w:pPr>
      <w:overflowPunct w:val="0"/>
      <w:autoSpaceDE w:val="0"/>
      <w:autoSpaceDN w:val="0"/>
      <w:adjustRightInd w:val="0"/>
      <w:ind w:left="1080"/>
      <w:textAlignment w:val="baseline"/>
    </w:pPr>
    <w:rPr>
      <w:rFonts w:eastAsia="Yu Mincho"/>
    </w:rPr>
  </w:style>
  <w:style w:type="paragraph" w:styleId="60">
    <w:name w:val="index 7"/>
    <w:basedOn w:val="1"/>
    <w:next w:val="1"/>
    <w:qFormat/>
    <w:uiPriority w:val="99"/>
    <w:pPr>
      <w:widowControl w:val="0"/>
      <w:spacing w:beforeLines="10" w:afterLines="10"/>
      <w:ind w:left="1200" w:leftChars="1200" w:hanging="578"/>
    </w:pPr>
    <w:rPr>
      <w:rFonts w:eastAsia="Times New Roman"/>
      <w:kern w:val="2"/>
      <w:szCs w:val="24"/>
      <w:lang w:val="en-US" w:eastAsia="en-GB"/>
    </w:rPr>
  </w:style>
  <w:style w:type="paragraph" w:styleId="61">
    <w:name w:val="index 9"/>
    <w:basedOn w:val="1"/>
    <w:next w:val="1"/>
    <w:qFormat/>
    <w:uiPriority w:val="99"/>
    <w:pPr>
      <w:widowControl w:val="0"/>
      <w:spacing w:beforeLines="10" w:afterLines="10"/>
      <w:ind w:left="1600" w:leftChars="1600" w:hanging="578"/>
    </w:pPr>
    <w:rPr>
      <w:rFonts w:eastAsia="Times New Roman"/>
      <w:kern w:val="2"/>
      <w:szCs w:val="24"/>
      <w:lang w:val="en-US" w:eastAsia="en-GB"/>
    </w:rPr>
  </w:style>
  <w:style w:type="paragraph" w:styleId="62">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63">
    <w:name w:val="toc 9"/>
    <w:basedOn w:val="46"/>
    <w:next w:val="1"/>
    <w:qFormat/>
    <w:uiPriority w:val="39"/>
    <w:pPr>
      <w:ind w:left="1418" w:hanging="1418"/>
    </w:pPr>
  </w:style>
  <w:style w:type="paragraph" w:styleId="64">
    <w:name w:val="Body Text 2"/>
    <w:basedOn w:val="1"/>
    <w:link w:val="178"/>
    <w:qFormat/>
    <w:uiPriority w:val="0"/>
    <w:pPr>
      <w:overflowPunct w:val="0"/>
      <w:autoSpaceDE w:val="0"/>
      <w:autoSpaceDN w:val="0"/>
      <w:adjustRightInd w:val="0"/>
      <w:textAlignment w:val="baseline"/>
    </w:pPr>
    <w:rPr>
      <w:rFonts w:eastAsia="MS Mincho"/>
      <w:i/>
    </w:rPr>
  </w:style>
  <w:style w:type="paragraph" w:styleId="65">
    <w:name w:val="HTML Preformatted"/>
    <w:basedOn w:val="1"/>
    <w:link w:val="599"/>
    <w:qFormat/>
    <w:uiPriority w:val="0"/>
    <w:pPr>
      <w:overflowPunct w:val="0"/>
      <w:autoSpaceDE w:val="0"/>
      <w:autoSpaceDN w:val="0"/>
      <w:adjustRightInd w:val="0"/>
      <w:textAlignment w:val="baseline"/>
    </w:pPr>
    <w:rPr>
      <w:rFonts w:ascii="Courier New" w:hAnsi="Courier New" w:eastAsia="MS Mincho"/>
      <w:lang w:eastAsia="zh-CN"/>
    </w:rPr>
  </w:style>
  <w:style w:type="paragraph" w:styleId="66">
    <w:name w:val="Normal (Web)"/>
    <w:basedOn w:val="1"/>
    <w:unhideWhenUsed/>
    <w:qFormat/>
    <w:uiPriority w:val="0"/>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67">
    <w:name w:val="index 1"/>
    <w:basedOn w:val="1"/>
    <w:next w:val="1"/>
    <w:qFormat/>
    <w:uiPriority w:val="0"/>
    <w:pPr>
      <w:keepLines/>
      <w:spacing w:after="0"/>
    </w:pPr>
  </w:style>
  <w:style w:type="paragraph" w:styleId="68">
    <w:name w:val="index 2"/>
    <w:basedOn w:val="67"/>
    <w:next w:val="1"/>
    <w:qFormat/>
    <w:uiPriority w:val="0"/>
    <w:pPr>
      <w:ind w:left="284"/>
    </w:pPr>
  </w:style>
  <w:style w:type="paragraph" w:styleId="69">
    <w:name w:val="Title"/>
    <w:basedOn w:val="1"/>
    <w:next w:val="1"/>
    <w:link w:val="236"/>
    <w:qFormat/>
    <w:uiPriority w:val="0"/>
    <w:pPr>
      <w:overflowPunct w:val="0"/>
      <w:autoSpaceDE w:val="0"/>
      <w:autoSpaceDN w:val="0"/>
      <w:adjustRightInd w:val="0"/>
      <w:spacing w:before="240" w:after="60"/>
      <w:textAlignment w:val="baseline"/>
      <w:outlineLvl w:val="0"/>
    </w:pPr>
    <w:rPr>
      <w:rFonts w:ascii="Courier New" w:hAnsi="Courier New" w:eastAsia="MS Mincho"/>
      <w:lang w:val="nb-NO"/>
    </w:rPr>
  </w:style>
  <w:style w:type="paragraph" w:styleId="70">
    <w:name w:val="annotation subject"/>
    <w:basedOn w:val="35"/>
    <w:next w:val="35"/>
    <w:link w:val="144"/>
    <w:qFormat/>
    <w:uiPriority w:val="0"/>
    <w:rPr>
      <w:b/>
      <w:bCs/>
    </w:rPr>
  </w:style>
  <w:style w:type="table" w:styleId="72">
    <w:name w:val="Table Grid"/>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3">
    <w:name w:val="Table Elegant"/>
    <w:basedOn w:val="71"/>
    <w:unhideWhenUsed/>
    <w:qFormat/>
    <w:uiPriority w:val="0"/>
    <w:pPr>
      <w:spacing w:after="180" w:line="256" w:lineRule="auto"/>
    </w:pPr>
    <w:rPr>
      <w:rFonts w:ascii="Times New Roman" w:hAnsi="Times New Roman" w:eastAsia="宋体"/>
      <w:lang w:val="en-GB"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74">
    <w:name w:val="Table Classic 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5">
    <w:name w:val="Table Grid 1"/>
    <w:basedOn w:val="71"/>
    <w:unhideWhenUsed/>
    <w:qFormat/>
    <w:uiPriority w:val="0"/>
    <w:pPr>
      <w:spacing w:after="180"/>
    </w:pPr>
    <w:rPr>
      <w:rFonts w:ascii="Times New Roman" w:hAnsi="Times New Roman" w:eastAsia="宋体"/>
      <w:lang w:val="en-GB" w:eastAsia="zh-C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76">
    <w:name w:val="Light List"/>
    <w:basedOn w:val="71"/>
    <w:qFormat/>
    <w:uiPriority w:val="61"/>
    <w:rPr>
      <w:rFonts w:asciiTheme="minorHAnsi" w:hAnsiTheme="minorHAnsi" w:cstheme="minorBidi"/>
      <w:sz w:val="22"/>
      <w:szCs w:val="22"/>
      <w:lang w:val="en-US" w:eastAsia="en-US"/>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78">
    <w:name w:val="Strong"/>
    <w:qFormat/>
    <w:uiPriority w:val="0"/>
    <w:rPr>
      <w:b/>
      <w:bCs/>
    </w:rPr>
  </w:style>
  <w:style w:type="character" w:styleId="79">
    <w:name w:val="endnote reference"/>
    <w:qFormat/>
    <w:uiPriority w:val="0"/>
    <w:rPr>
      <w:vertAlign w:val="superscript"/>
    </w:rPr>
  </w:style>
  <w:style w:type="character" w:styleId="80">
    <w:name w:val="page number"/>
    <w:qFormat/>
    <w:uiPriority w:val="0"/>
  </w:style>
  <w:style w:type="character" w:styleId="81">
    <w:name w:val="FollowedHyperlink"/>
    <w:qFormat/>
    <w:uiPriority w:val="0"/>
    <w:rPr>
      <w:color w:val="800080"/>
      <w:u w:val="single"/>
    </w:rPr>
  </w:style>
  <w:style w:type="character" w:styleId="82">
    <w:name w:val="Emphasis"/>
    <w:qFormat/>
    <w:uiPriority w:val="20"/>
    <w:rPr>
      <w:i/>
      <w:iCs/>
    </w:rPr>
  </w:style>
  <w:style w:type="character" w:styleId="83">
    <w:name w:val="line number"/>
    <w:basedOn w:val="77"/>
    <w:qFormat/>
    <w:uiPriority w:val="0"/>
    <w:rPr>
      <w:rFonts w:ascii="Arial" w:hAnsi="Arial" w:eastAsia="宋体" w:cs="Arial"/>
      <w:color w:val="0000FF"/>
      <w:kern w:val="2"/>
      <w:lang w:val="en-US" w:eastAsia="zh-CN" w:bidi="ar-SA"/>
    </w:rPr>
  </w:style>
  <w:style w:type="character" w:styleId="84">
    <w:name w:val="HTML Typewriter"/>
    <w:qFormat/>
    <w:uiPriority w:val="0"/>
    <w:rPr>
      <w:rFonts w:ascii="Courier New" w:hAnsi="Courier New" w:eastAsia="Times New Roman" w:cs="Courier New"/>
      <w:sz w:val="20"/>
      <w:szCs w:val="20"/>
    </w:rPr>
  </w:style>
  <w:style w:type="character" w:styleId="85">
    <w:name w:val="HTML Acronym"/>
    <w:basedOn w:val="77"/>
    <w:unhideWhenUsed/>
    <w:qFormat/>
    <w:uiPriority w:val="99"/>
  </w:style>
  <w:style w:type="character" w:styleId="86">
    <w:name w:val="Hyperlink"/>
    <w:qFormat/>
    <w:uiPriority w:val="0"/>
    <w:rPr>
      <w:color w:val="0000FF"/>
      <w:u w:val="single"/>
    </w:rPr>
  </w:style>
  <w:style w:type="character" w:styleId="87">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88">
    <w:name w:val="annotation reference"/>
    <w:qFormat/>
    <w:uiPriority w:val="99"/>
    <w:rPr>
      <w:sz w:val="16"/>
    </w:rPr>
  </w:style>
  <w:style w:type="character" w:styleId="89">
    <w:name w:val="footnote reference"/>
    <w:qFormat/>
    <w:uiPriority w:val="0"/>
    <w:rPr>
      <w:b/>
      <w:position w:val="6"/>
      <w:sz w:val="16"/>
    </w:rPr>
  </w:style>
  <w:style w:type="character" w:styleId="90">
    <w:name w:val="HTML Sample"/>
    <w:qFormat/>
    <w:uiPriority w:val="0"/>
    <w:rPr>
      <w:rFonts w:ascii="Courier New" w:hAnsi="Courier New" w:eastAsia="宋体" w:cs="Courier New"/>
      <w:color w:val="0000FF"/>
      <w:kern w:val="2"/>
      <w:lang w:val="en-US" w:eastAsia="zh-CN" w:bidi="ar-SA"/>
    </w:rPr>
  </w:style>
  <w:style w:type="paragraph" w:customStyle="1" w:styleId="9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3">
    <w:name w:val="TT"/>
    <w:basedOn w:val="3"/>
    <w:next w:val="1"/>
    <w:qFormat/>
    <w:uiPriority w:val="0"/>
    <w:pPr>
      <w:outlineLvl w:val="9"/>
    </w:pPr>
  </w:style>
  <w:style w:type="paragraph" w:customStyle="1" w:styleId="94">
    <w:name w:val="TAH"/>
    <w:basedOn w:val="95"/>
    <w:link w:val="131"/>
    <w:qFormat/>
    <w:uiPriority w:val="0"/>
    <w:rPr>
      <w:b/>
    </w:rPr>
  </w:style>
  <w:style w:type="paragraph" w:customStyle="1" w:styleId="95">
    <w:name w:val="TAC"/>
    <w:basedOn w:val="96"/>
    <w:link w:val="129"/>
    <w:qFormat/>
    <w:uiPriority w:val="0"/>
    <w:pPr>
      <w:jc w:val="center"/>
    </w:pPr>
  </w:style>
  <w:style w:type="paragraph" w:customStyle="1" w:styleId="96">
    <w:name w:val="TAL"/>
    <w:basedOn w:val="1"/>
    <w:link w:val="152"/>
    <w:qFormat/>
    <w:uiPriority w:val="0"/>
    <w:pPr>
      <w:keepNext/>
      <w:keepLines/>
      <w:spacing w:after="0"/>
    </w:pPr>
    <w:rPr>
      <w:rFonts w:ascii="Arial" w:hAnsi="Arial"/>
      <w:sz w:val="18"/>
    </w:rPr>
  </w:style>
  <w:style w:type="paragraph" w:customStyle="1" w:styleId="97">
    <w:name w:val="TF"/>
    <w:basedOn w:val="98"/>
    <w:link w:val="154"/>
    <w:qFormat/>
    <w:uiPriority w:val="0"/>
    <w:pPr>
      <w:keepNext w:val="0"/>
      <w:spacing w:before="0" w:after="240"/>
    </w:pPr>
  </w:style>
  <w:style w:type="paragraph" w:customStyle="1" w:styleId="98">
    <w:name w:val="TH"/>
    <w:basedOn w:val="1"/>
    <w:link w:val="130"/>
    <w:qFormat/>
    <w:uiPriority w:val="0"/>
    <w:pPr>
      <w:keepNext/>
      <w:keepLines/>
      <w:spacing w:before="60"/>
      <w:jc w:val="center"/>
    </w:pPr>
    <w:rPr>
      <w:rFonts w:ascii="Arial" w:hAnsi="Arial"/>
      <w:b/>
    </w:rPr>
  </w:style>
  <w:style w:type="paragraph" w:customStyle="1" w:styleId="99">
    <w:name w:val="NO"/>
    <w:basedOn w:val="1"/>
    <w:link w:val="149"/>
    <w:qFormat/>
    <w:uiPriority w:val="0"/>
    <w:pPr>
      <w:keepLines/>
      <w:ind w:left="1135" w:hanging="851"/>
    </w:pPr>
  </w:style>
  <w:style w:type="paragraph" w:customStyle="1" w:styleId="100">
    <w:name w:val="EX"/>
    <w:basedOn w:val="1"/>
    <w:link w:val="158"/>
    <w:qFormat/>
    <w:uiPriority w:val="0"/>
    <w:pPr>
      <w:keepLines/>
      <w:ind w:left="1702" w:hanging="1418"/>
    </w:pPr>
  </w:style>
  <w:style w:type="paragraph" w:customStyle="1" w:styleId="101">
    <w:name w:val="FP"/>
    <w:basedOn w:val="1"/>
    <w:qFormat/>
    <w:uiPriority w:val="0"/>
    <w:pPr>
      <w:spacing w:after="0"/>
    </w:pPr>
  </w:style>
  <w:style w:type="paragraph" w:customStyle="1" w:styleId="10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03">
    <w:name w:val="NW"/>
    <w:basedOn w:val="99"/>
    <w:qFormat/>
    <w:uiPriority w:val="0"/>
    <w:pPr>
      <w:spacing w:after="0"/>
    </w:pPr>
  </w:style>
  <w:style w:type="paragraph" w:customStyle="1" w:styleId="104">
    <w:name w:val="EW"/>
    <w:basedOn w:val="100"/>
    <w:qFormat/>
    <w:uiPriority w:val="0"/>
    <w:pPr>
      <w:spacing w:after="0"/>
    </w:pPr>
  </w:style>
  <w:style w:type="paragraph" w:customStyle="1" w:styleId="105">
    <w:name w:val="EQ"/>
    <w:basedOn w:val="1"/>
    <w:next w:val="1"/>
    <w:link w:val="169"/>
    <w:qFormat/>
    <w:uiPriority w:val="0"/>
    <w:pPr>
      <w:keepLines/>
      <w:tabs>
        <w:tab w:val="center" w:pos="4536"/>
        <w:tab w:val="right" w:pos="9072"/>
      </w:tabs>
    </w:pPr>
  </w:style>
  <w:style w:type="paragraph" w:customStyle="1" w:styleId="106">
    <w:name w:val="NF"/>
    <w:basedOn w:val="99"/>
    <w:qFormat/>
    <w:uiPriority w:val="0"/>
    <w:pPr>
      <w:keepNext/>
      <w:spacing w:after="0"/>
    </w:pPr>
    <w:rPr>
      <w:rFonts w:ascii="Arial" w:hAnsi="Arial"/>
      <w:sz w:val="18"/>
    </w:rPr>
  </w:style>
  <w:style w:type="paragraph" w:customStyle="1" w:styleId="107">
    <w:name w:val="PL"/>
    <w:link w:val="52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8">
    <w:name w:val="TAR"/>
    <w:basedOn w:val="96"/>
    <w:qFormat/>
    <w:uiPriority w:val="0"/>
    <w:pPr>
      <w:jc w:val="right"/>
    </w:pPr>
  </w:style>
  <w:style w:type="paragraph" w:customStyle="1" w:styleId="109">
    <w:name w:val="TAN"/>
    <w:basedOn w:val="96"/>
    <w:link w:val="132"/>
    <w:qFormat/>
    <w:uiPriority w:val="0"/>
    <w:pPr>
      <w:ind w:left="851" w:hanging="851"/>
    </w:pPr>
  </w:style>
  <w:style w:type="paragraph" w:customStyle="1" w:styleId="110">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17">
    <w:name w:val="Editor's Note"/>
    <w:basedOn w:val="99"/>
    <w:link w:val="540"/>
    <w:qFormat/>
    <w:uiPriority w:val="0"/>
    <w:rPr>
      <w:color w:val="FF0000"/>
    </w:rPr>
  </w:style>
  <w:style w:type="paragraph" w:customStyle="1" w:styleId="118">
    <w:name w:val="B1"/>
    <w:basedOn w:val="15"/>
    <w:link w:val="150"/>
    <w:qFormat/>
    <w:uiPriority w:val="0"/>
  </w:style>
  <w:style w:type="paragraph" w:customStyle="1" w:styleId="119">
    <w:name w:val="B2"/>
    <w:basedOn w:val="14"/>
    <w:link w:val="151"/>
    <w:qFormat/>
    <w:uiPriority w:val="0"/>
  </w:style>
  <w:style w:type="paragraph" w:customStyle="1" w:styleId="120">
    <w:name w:val="B3"/>
    <w:basedOn w:val="13"/>
    <w:link w:val="366"/>
    <w:qFormat/>
    <w:uiPriority w:val="0"/>
  </w:style>
  <w:style w:type="paragraph" w:customStyle="1" w:styleId="121">
    <w:name w:val="B4"/>
    <w:basedOn w:val="58"/>
    <w:link w:val="534"/>
    <w:qFormat/>
    <w:uiPriority w:val="0"/>
  </w:style>
  <w:style w:type="paragraph" w:customStyle="1" w:styleId="122">
    <w:name w:val="B5"/>
    <w:basedOn w:val="57"/>
    <w:link w:val="541"/>
    <w:qFormat/>
    <w:uiPriority w:val="0"/>
  </w:style>
  <w:style w:type="paragraph" w:customStyle="1" w:styleId="123">
    <w:name w:val="ZTD"/>
    <w:basedOn w:val="111"/>
    <w:qFormat/>
    <w:uiPriority w:val="0"/>
    <w:pPr>
      <w:framePr w:hRule="auto" w:y="852"/>
    </w:pPr>
    <w:rPr>
      <w:i w:val="0"/>
      <w:sz w:val="40"/>
    </w:rPr>
  </w:style>
  <w:style w:type="paragraph" w:customStyle="1" w:styleId="124">
    <w:name w:val="CR Cover Page"/>
    <w:link w:val="173"/>
    <w:qFormat/>
    <w:uiPriority w:val="0"/>
    <w:pPr>
      <w:spacing w:after="120"/>
    </w:pPr>
    <w:rPr>
      <w:rFonts w:ascii="Arial" w:hAnsi="Arial" w:cs="Times New Roman" w:eastAsiaTheme="minorEastAsia"/>
      <w:lang w:val="en-GB" w:eastAsia="en-US" w:bidi="ar-SA"/>
    </w:rPr>
  </w:style>
  <w:style w:type="paragraph" w:customStyle="1" w:styleId="125">
    <w:name w:val="tdoc-header"/>
    <w:qFormat/>
    <w:uiPriority w:val="0"/>
    <w:rPr>
      <w:rFonts w:ascii="Arial" w:hAnsi="Arial" w:cs="Times New Roman" w:eastAsiaTheme="minorEastAsia"/>
      <w:sz w:val="24"/>
      <w:lang w:val="en-GB" w:eastAsia="en-US" w:bidi="ar-SA"/>
    </w:rPr>
  </w:style>
  <w:style w:type="character" w:customStyle="1" w:styleId="126">
    <w:name w:val="標題 2 字元"/>
    <w:basedOn w:val="77"/>
    <w:link w:val="4"/>
    <w:qFormat/>
    <w:uiPriority w:val="0"/>
    <w:rPr>
      <w:rFonts w:ascii="Arial" w:hAnsi="Arial"/>
      <w:sz w:val="32"/>
      <w:lang w:val="en-GB" w:eastAsia="en-US"/>
    </w:rPr>
  </w:style>
  <w:style w:type="character" w:customStyle="1" w:styleId="127">
    <w:name w:val="標題 3 字元"/>
    <w:basedOn w:val="77"/>
    <w:link w:val="5"/>
    <w:qFormat/>
    <w:uiPriority w:val="0"/>
    <w:rPr>
      <w:rFonts w:ascii="Arial" w:hAnsi="Arial"/>
      <w:sz w:val="28"/>
      <w:lang w:val="en-GB" w:eastAsia="en-US"/>
    </w:rPr>
  </w:style>
  <w:style w:type="character" w:customStyle="1" w:styleId="128">
    <w:name w:val="標題 4 字元"/>
    <w:basedOn w:val="77"/>
    <w:link w:val="6"/>
    <w:qFormat/>
    <w:uiPriority w:val="0"/>
    <w:rPr>
      <w:rFonts w:ascii="Arial" w:hAnsi="Arial"/>
      <w:sz w:val="24"/>
      <w:lang w:val="en-GB" w:eastAsia="en-US"/>
    </w:rPr>
  </w:style>
  <w:style w:type="character" w:customStyle="1" w:styleId="129">
    <w:name w:val="TAC Char"/>
    <w:link w:val="95"/>
    <w:qFormat/>
    <w:uiPriority w:val="0"/>
    <w:rPr>
      <w:rFonts w:ascii="Arial" w:hAnsi="Arial"/>
      <w:sz w:val="18"/>
      <w:lang w:val="en-GB" w:eastAsia="en-US"/>
    </w:rPr>
  </w:style>
  <w:style w:type="character" w:customStyle="1" w:styleId="130">
    <w:name w:val="TH Char"/>
    <w:link w:val="98"/>
    <w:qFormat/>
    <w:uiPriority w:val="0"/>
    <w:rPr>
      <w:rFonts w:ascii="Arial" w:hAnsi="Arial"/>
      <w:b/>
      <w:lang w:val="en-GB" w:eastAsia="en-US"/>
    </w:rPr>
  </w:style>
  <w:style w:type="character" w:customStyle="1" w:styleId="131">
    <w:name w:val="TAH Car"/>
    <w:link w:val="94"/>
    <w:qFormat/>
    <w:uiPriority w:val="0"/>
    <w:rPr>
      <w:rFonts w:ascii="Arial" w:hAnsi="Arial"/>
      <w:b/>
      <w:sz w:val="18"/>
      <w:lang w:val="en-GB" w:eastAsia="en-US"/>
    </w:rPr>
  </w:style>
  <w:style w:type="character" w:customStyle="1" w:styleId="132">
    <w:name w:val="TAN Char"/>
    <w:link w:val="109"/>
    <w:qFormat/>
    <w:uiPriority w:val="0"/>
    <w:rPr>
      <w:rFonts w:ascii="Arial" w:hAnsi="Arial"/>
      <w:sz w:val="18"/>
      <w:lang w:val="en-GB" w:eastAsia="en-US"/>
    </w:rPr>
  </w:style>
  <w:style w:type="character" w:customStyle="1" w:styleId="133">
    <w:name w:val="標題 1 字元"/>
    <w:basedOn w:val="77"/>
    <w:link w:val="3"/>
    <w:qFormat/>
    <w:uiPriority w:val="0"/>
    <w:rPr>
      <w:rFonts w:ascii="Arial" w:hAnsi="Arial"/>
      <w:sz w:val="36"/>
      <w:lang w:val="en-GB" w:eastAsia="en-US"/>
    </w:rPr>
  </w:style>
  <w:style w:type="character" w:customStyle="1" w:styleId="134">
    <w:name w:val="標題 5 字元"/>
    <w:basedOn w:val="77"/>
    <w:link w:val="7"/>
    <w:qFormat/>
    <w:uiPriority w:val="0"/>
    <w:rPr>
      <w:rFonts w:ascii="Arial" w:hAnsi="Arial"/>
      <w:sz w:val="22"/>
      <w:lang w:val="en-GB" w:eastAsia="en-US"/>
    </w:rPr>
  </w:style>
  <w:style w:type="character" w:customStyle="1" w:styleId="135">
    <w:name w:val="標題 6 字元"/>
    <w:basedOn w:val="77"/>
    <w:link w:val="8"/>
    <w:qFormat/>
    <w:uiPriority w:val="0"/>
    <w:rPr>
      <w:rFonts w:ascii="Arial" w:hAnsi="Arial"/>
      <w:lang w:val="en-GB" w:eastAsia="en-US"/>
    </w:rPr>
  </w:style>
  <w:style w:type="character" w:customStyle="1" w:styleId="136">
    <w:name w:val="標題 7 字元"/>
    <w:basedOn w:val="77"/>
    <w:link w:val="10"/>
    <w:qFormat/>
    <w:uiPriority w:val="0"/>
    <w:rPr>
      <w:rFonts w:ascii="Arial" w:hAnsi="Arial"/>
      <w:lang w:val="en-GB" w:eastAsia="en-US"/>
    </w:rPr>
  </w:style>
  <w:style w:type="character" w:customStyle="1" w:styleId="137">
    <w:name w:val="標題 8 字元"/>
    <w:basedOn w:val="77"/>
    <w:link w:val="11"/>
    <w:qFormat/>
    <w:uiPriority w:val="0"/>
    <w:rPr>
      <w:rFonts w:ascii="Arial" w:hAnsi="Arial"/>
      <w:sz w:val="36"/>
      <w:lang w:val="en-GB" w:eastAsia="en-US"/>
    </w:rPr>
  </w:style>
  <w:style w:type="character" w:customStyle="1" w:styleId="138">
    <w:name w:val="標題 9 字元"/>
    <w:basedOn w:val="77"/>
    <w:link w:val="12"/>
    <w:qFormat/>
    <w:uiPriority w:val="0"/>
    <w:rPr>
      <w:rFonts w:ascii="Arial" w:hAnsi="Arial"/>
      <w:sz w:val="36"/>
      <w:lang w:val="en-GB" w:eastAsia="en-US"/>
    </w:rPr>
  </w:style>
  <w:style w:type="character" w:customStyle="1" w:styleId="139">
    <w:name w:val="頁首 字元"/>
    <w:basedOn w:val="77"/>
    <w:link w:val="53"/>
    <w:qFormat/>
    <w:uiPriority w:val="99"/>
    <w:rPr>
      <w:rFonts w:ascii="Arial" w:hAnsi="Arial"/>
      <w:b/>
      <w:sz w:val="18"/>
      <w:lang w:val="en-GB" w:eastAsia="en-US"/>
    </w:rPr>
  </w:style>
  <w:style w:type="character" w:customStyle="1" w:styleId="140">
    <w:name w:val="註腳文字 字元"/>
    <w:basedOn w:val="77"/>
    <w:link w:val="56"/>
    <w:qFormat/>
    <w:uiPriority w:val="0"/>
    <w:rPr>
      <w:rFonts w:ascii="Times New Roman" w:hAnsi="Times New Roman"/>
      <w:sz w:val="16"/>
      <w:lang w:val="en-GB" w:eastAsia="en-US"/>
    </w:rPr>
  </w:style>
  <w:style w:type="character" w:customStyle="1" w:styleId="141">
    <w:name w:val="頁尾 字元"/>
    <w:basedOn w:val="77"/>
    <w:link w:val="52"/>
    <w:qFormat/>
    <w:uiPriority w:val="0"/>
    <w:rPr>
      <w:rFonts w:ascii="Arial" w:hAnsi="Arial"/>
      <w:b/>
      <w:i/>
      <w:sz w:val="18"/>
      <w:lang w:val="en-GB" w:eastAsia="en-US"/>
    </w:rPr>
  </w:style>
  <w:style w:type="character" w:customStyle="1" w:styleId="142">
    <w:name w:val="註解文字 字元"/>
    <w:basedOn w:val="77"/>
    <w:link w:val="35"/>
    <w:qFormat/>
    <w:uiPriority w:val="99"/>
    <w:rPr>
      <w:rFonts w:ascii="Times New Roman" w:hAnsi="Times New Roman"/>
      <w:lang w:val="en-GB" w:eastAsia="en-US"/>
    </w:rPr>
  </w:style>
  <w:style w:type="character" w:customStyle="1" w:styleId="143">
    <w:name w:val="註解方塊文字 字元"/>
    <w:basedOn w:val="77"/>
    <w:link w:val="51"/>
    <w:qFormat/>
    <w:uiPriority w:val="0"/>
    <w:rPr>
      <w:rFonts w:ascii="Tahoma" w:hAnsi="Tahoma" w:cs="Tahoma"/>
      <w:sz w:val="16"/>
      <w:szCs w:val="16"/>
      <w:lang w:val="en-GB" w:eastAsia="en-US"/>
    </w:rPr>
  </w:style>
  <w:style w:type="character" w:customStyle="1" w:styleId="144">
    <w:name w:val="註解主旨 字元"/>
    <w:basedOn w:val="142"/>
    <w:link w:val="70"/>
    <w:qFormat/>
    <w:uiPriority w:val="0"/>
    <w:rPr>
      <w:rFonts w:ascii="Times New Roman" w:hAnsi="Times New Roman"/>
      <w:b/>
      <w:bCs/>
      <w:lang w:val="en-GB" w:eastAsia="en-US"/>
    </w:rPr>
  </w:style>
  <w:style w:type="character" w:customStyle="1" w:styleId="145">
    <w:name w:val="文件引導模式 字元"/>
    <w:basedOn w:val="77"/>
    <w:link w:val="34"/>
    <w:qFormat/>
    <w:uiPriority w:val="0"/>
    <w:rPr>
      <w:rFonts w:ascii="Tahoma" w:hAnsi="Tahoma" w:cs="Tahoma"/>
      <w:shd w:val="clear" w:color="auto" w:fill="000080"/>
      <w:lang w:val="en-GB" w:eastAsia="en-US"/>
    </w:rPr>
  </w:style>
  <w:style w:type="character" w:customStyle="1" w:styleId="146">
    <w:name w:val="Unresolved Mention1"/>
    <w:unhideWhenUsed/>
    <w:qFormat/>
    <w:uiPriority w:val="99"/>
    <w:rPr>
      <w:color w:val="808080"/>
      <w:shd w:val="clear" w:color="auto" w:fill="E6E6E6"/>
    </w:rPr>
  </w:style>
  <w:style w:type="paragraph" w:customStyle="1" w:styleId="147">
    <w:name w:val="TAJ"/>
    <w:basedOn w:val="1"/>
    <w:qFormat/>
    <w:uiPriority w:val="0"/>
    <w:pPr>
      <w:keepNext/>
      <w:keepLines/>
      <w:overflowPunct w:val="0"/>
      <w:autoSpaceDE w:val="0"/>
      <w:autoSpaceDN w:val="0"/>
      <w:adjustRightInd w:val="0"/>
      <w:spacing w:after="0"/>
      <w:jc w:val="both"/>
      <w:textAlignment w:val="baseline"/>
    </w:pPr>
    <w:rPr>
      <w:rFonts w:ascii="Arial" w:hAnsi="Arial" w:eastAsia="宋体"/>
      <w:sz w:val="18"/>
    </w:rPr>
  </w:style>
  <w:style w:type="paragraph" w:customStyle="1" w:styleId="148">
    <w:name w:val="B1+"/>
    <w:basedOn w:val="118"/>
    <w:link w:val="924"/>
    <w:qFormat/>
    <w:uiPriority w:val="0"/>
    <w:pPr>
      <w:numPr>
        <w:ilvl w:val="0"/>
        <w:numId w:val="3"/>
      </w:numPr>
      <w:tabs>
        <w:tab w:val="clear" w:pos="737"/>
      </w:tabs>
      <w:overflowPunct w:val="0"/>
      <w:autoSpaceDE w:val="0"/>
      <w:autoSpaceDN w:val="0"/>
      <w:adjustRightInd w:val="0"/>
      <w:ind w:left="567" w:hanging="283"/>
      <w:textAlignment w:val="baseline"/>
    </w:pPr>
    <w:rPr>
      <w:rFonts w:eastAsia="宋体"/>
    </w:rPr>
  </w:style>
  <w:style w:type="character" w:customStyle="1" w:styleId="149">
    <w:name w:val="NO Char"/>
    <w:link w:val="99"/>
    <w:qFormat/>
    <w:uiPriority w:val="0"/>
    <w:rPr>
      <w:rFonts w:ascii="Times New Roman" w:hAnsi="Times New Roman"/>
      <w:lang w:val="en-GB" w:eastAsia="en-US"/>
    </w:rPr>
  </w:style>
  <w:style w:type="character" w:customStyle="1" w:styleId="150">
    <w:name w:val="B1 Char"/>
    <w:link w:val="118"/>
    <w:qFormat/>
    <w:locked/>
    <w:uiPriority w:val="0"/>
    <w:rPr>
      <w:rFonts w:ascii="Times New Roman" w:hAnsi="Times New Roman"/>
      <w:lang w:val="en-GB" w:eastAsia="en-US"/>
    </w:rPr>
  </w:style>
  <w:style w:type="character" w:customStyle="1" w:styleId="151">
    <w:name w:val="B2 Char"/>
    <w:link w:val="119"/>
    <w:qFormat/>
    <w:locked/>
    <w:uiPriority w:val="0"/>
    <w:rPr>
      <w:rFonts w:ascii="Times New Roman" w:hAnsi="Times New Roman"/>
      <w:lang w:val="en-GB" w:eastAsia="en-US"/>
    </w:rPr>
  </w:style>
  <w:style w:type="character" w:customStyle="1" w:styleId="152">
    <w:name w:val="TAL Car"/>
    <w:link w:val="96"/>
    <w:qFormat/>
    <w:uiPriority w:val="0"/>
    <w:rPr>
      <w:rFonts w:ascii="Arial" w:hAnsi="Arial"/>
      <w:sz w:val="18"/>
      <w:lang w:val="en-GB" w:eastAsia="en-US"/>
    </w:rPr>
  </w:style>
  <w:style w:type="paragraph" w:customStyle="1" w:styleId="153">
    <w:name w:val="样式 页眉"/>
    <w:basedOn w:val="53"/>
    <w:link w:val="181"/>
    <w:qFormat/>
    <w:uiPriority w:val="0"/>
    <w:pPr>
      <w:overflowPunct w:val="0"/>
      <w:autoSpaceDE w:val="0"/>
      <w:autoSpaceDN w:val="0"/>
      <w:adjustRightInd w:val="0"/>
      <w:textAlignment w:val="baseline"/>
    </w:pPr>
    <w:rPr>
      <w:rFonts w:eastAsia="Arial"/>
      <w:bCs/>
      <w:sz w:val="22"/>
    </w:rPr>
  </w:style>
  <w:style w:type="character" w:customStyle="1" w:styleId="154">
    <w:name w:val="TF Char"/>
    <w:link w:val="97"/>
    <w:qFormat/>
    <w:uiPriority w:val="0"/>
    <w:rPr>
      <w:rFonts w:ascii="Arial" w:hAnsi="Arial"/>
      <w:b/>
      <w:lang w:val="en-GB" w:eastAsia="en-US"/>
    </w:rPr>
  </w:style>
  <w:style w:type="character" w:customStyle="1" w:styleId="155">
    <w:name w:val="TAL Char"/>
    <w:qFormat/>
    <w:locked/>
    <w:uiPriority w:val="0"/>
    <w:rPr>
      <w:rFonts w:ascii="Arial" w:hAnsi="Arial" w:cs="Arial"/>
      <w:sz w:val="18"/>
      <w:lang w:val="en-GB"/>
    </w:rPr>
  </w:style>
  <w:style w:type="paragraph" w:customStyle="1" w:styleId="156">
    <w:name w:val="TableText"/>
    <w:basedOn w:val="39"/>
    <w:qFormat/>
    <w:uiPriority w:val="0"/>
    <w:pPr>
      <w:keepNext/>
      <w:keepLines/>
      <w:snapToGrid w:val="0"/>
      <w:spacing w:after="180"/>
      <w:ind w:left="0"/>
      <w:jc w:val="center"/>
    </w:pPr>
    <w:rPr>
      <w:kern w:val="2"/>
    </w:rPr>
  </w:style>
  <w:style w:type="character" w:customStyle="1" w:styleId="157">
    <w:name w:val="本文縮排 字元"/>
    <w:basedOn w:val="77"/>
    <w:link w:val="39"/>
    <w:qFormat/>
    <w:uiPriority w:val="0"/>
    <w:rPr>
      <w:rFonts w:ascii="Times New Roman" w:hAnsi="Times New Roman" w:eastAsia="宋体"/>
      <w:lang w:val="en-GB" w:eastAsia="en-US"/>
    </w:rPr>
  </w:style>
  <w:style w:type="character" w:customStyle="1" w:styleId="158">
    <w:name w:val="EX Char"/>
    <w:link w:val="100"/>
    <w:qFormat/>
    <w:locked/>
    <w:uiPriority w:val="0"/>
    <w:rPr>
      <w:rFonts w:ascii="Times New Roman" w:hAnsi="Times New Roman"/>
      <w:lang w:val="en-GB" w:eastAsia="en-US"/>
    </w:rPr>
  </w:style>
  <w:style w:type="paragraph" w:customStyle="1" w:styleId="159">
    <w:name w:val="B2+"/>
    <w:basedOn w:val="119"/>
    <w:qFormat/>
    <w:uiPriority w:val="0"/>
    <w:pPr>
      <w:numPr>
        <w:ilvl w:val="0"/>
        <w:numId w:val="4"/>
      </w:numPr>
      <w:overflowPunct w:val="0"/>
      <w:autoSpaceDE w:val="0"/>
      <w:autoSpaceDN w:val="0"/>
      <w:adjustRightInd w:val="0"/>
      <w:textAlignment w:val="baseline"/>
    </w:pPr>
    <w:rPr>
      <w:rFonts w:eastAsia="宋体"/>
    </w:rPr>
  </w:style>
  <w:style w:type="paragraph" w:customStyle="1" w:styleId="160">
    <w:name w:val="B3+"/>
    <w:basedOn w:val="120"/>
    <w:qFormat/>
    <w:uiPriority w:val="0"/>
    <w:pPr>
      <w:numPr>
        <w:ilvl w:val="0"/>
        <w:numId w:val="5"/>
      </w:numPr>
      <w:tabs>
        <w:tab w:val="left" w:pos="1134"/>
      </w:tabs>
      <w:overflowPunct w:val="0"/>
      <w:autoSpaceDE w:val="0"/>
      <w:autoSpaceDN w:val="0"/>
      <w:adjustRightInd w:val="0"/>
      <w:textAlignment w:val="baseline"/>
    </w:pPr>
    <w:rPr>
      <w:rFonts w:eastAsia="宋体"/>
    </w:rPr>
  </w:style>
  <w:style w:type="paragraph" w:customStyle="1" w:styleId="161">
    <w:name w:val="BL"/>
    <w:basedOn w:val="1"/>
    <w:qFormat/>
    <w:uiPriority w:val="0"/>
    <w:pPr>
      <w:numPr>
        <w:ilvl w:val="0"/>
        <w:numId w:val="6"/>
      </w:numPr>
      <w:tabs>
        <w:tab w:val="left" w:pos="851"/>
      </w:tabs>
      <w:overflowPunct w:val="0"/>
      <w:autoSpaceDE w:val="0"/>
      <w:autoSpaceDN w:val="0"/>
      <w:adjustRightInd w:val="0"/>
      <w:textAlignment w:val="baseline"/>
    </w:pPr>
    <w:rPr>
      <w:rFonts w:eastAsia="宋体"/>
    </w:rPr>
  </w:style>
  <w:style w:type="paragraph" w:customStyle="1" w:styleId="162">
    <w:name w:val="BN"/>
    <w:basedOn w:val="1"/>
    <w:qFormat/>
    <w:uiPriority w:val="0"/>
    <w:pPr>
      <w:numPr>
        <w:ilvl w:val="0"/>
        <w:numId w:val="7"/>
      </w:numPr>
      <w:overflowPunct w:val="0"/>
      <w:autoSpaceDE w:val="0"/>
      <w:autoSpaceDN w:val="0"/>
      <w:adjustRightInd w:val="0"/>
      <w:textAlignment w:val="baseline"/>
    </w:pPr>
    <w:rPr>
      <w:rFonts w:eastAsia="宋体"/>
    </w:rPr>
  </w:style>
  <w:style w:type="paragraph" w:customStyle="1" w:styleId="163">
    <w:name w:val="FL"/>
    <w:basedOn w:val="1"/>
    <w:qFormat/>
    <w:uiPriority w:val="0"/>
    <w:pPr>
      <w:keepNext/>
      <w:keepLines/>
      <w:overflowPunct w:val="0"/>
      <w:autoSpaceDE w:val="0"/>
      <w:autoSpaceDN w:val="0"/>
      <w:adjustRightInd w:val="0"/>
      <w:spacing w:before="60"/>
      <w:jc w:val="center"/>
      <w:textAlignment w:val="baseline"/>
    </w:pPr>
    <w:rPr>
      <w:rFonts w:ascii="Arial" w:hAnsi="Arial" w:eastAsia="宋体"/>
      <w:b/>
    </w:rPr>
  </w:style>
  <w:style w:type="paragraph" w:customStyle="1" w:styleId="164">
    <w:name w:val="TB1"/>
    <w:basedOn w:val="1"/>
    <w:qFormat/>
    <w:uiPriority w:val="0"/>
    <w:pPr>
      <w:keepNext/>
      <w:keepLines/>
      <w:numPr>
        <w:ilvl w:val="0"/>
        <w:numId w:val="8"/>
      </w:numPr>
      <w:tabs>
        <w:tab w:val="left" w:pos="720"/>
      </w:tabs>
      <w:overflowPunct w:val="0"/>
      <w:autoSpaceDE w:val="0"/>
      <w:autoSpaceDN w:val="0"/>
      <w:adjustRightInd w:val="0"/>
      <w:spacing w:after="0"/>
      <w:ind w:left="737" w:hanging="380"/>
      <w:textAlignment w:val="baseline"/>
    </w:pPr>
    <w:rPr>
      <w:rFonts w:ascii="Arial" w:hAnsi="Arial" w:eastAsia="宋体"/>
      <w:sz w:val="18"/>
    </w:rPr>
  </w:style>
  <w:style w:type="paragraph" w:customStyle="1" w:styleId="165">
    <w:name w:val="TB2"/>
    <w:basedOn w:val="1"/>
    <w:qFormat/>
    <w:uiPriority w:val="0"/>
    <w:pPr>
      <w:keepNext/>
      <w:keepLines/>
      <w:numPr>
        <w:ilvl w:val="0"/>
        <w:numId w:val="9"/>
      </w:numPr>
      <w:tabs>
        <w:tab w:val="left" w:pos="1109"/>
      </w:tabs>
      <w:overflowPunct w:val="0"/>
      <w:autoSpaceDE w:val="0"/>
      <w:autoSpaceDN w:val="0"/>
      <w:adjustRightInd w:val="0"/>
      <w:spacing w:after="0"/>
      <w:ind w:left="1100" w:hanging="380"/>
      <w:textAlignment w:val="baseline"/>
    </w:pPr>
    <w:rPr>
      <w:rFonts w:ascii="Arial" w:hAnsi="Arial" w:eastAsia="宋体"/>
      <w:sz w:val="18"/>
    </w:rPr>
  </w:style>
  <w:style w:type="paragraph" w:customStyle="1" w:styleId="166">
    <w:name w:val="Guidance"/>
    <w:basedOn w:val="1"/>
    <w:link w:val="364"/>
    <w:qFormat/>
    <w:uiPriority w:val="0"/>
    <w:rPr>
      <w:rFonts w:eastAsia="Times New Roman"/>
      <w:i/>
      <w:color w:val="0000FF"/>
    </w:rPr>
  </w:style>
  <w:style w:type="paragraph" w:customStyle="1" w:styleId="167">
    <w:name w:val="Revision"/>
    <w:hidden/>
    <w:semiHidden/>
    <w:qFormat/>
    <w:uiPriority w:val="99"/>
    <w:rPr>
      <w:rFonts w:ascii="Times New Roman" w:hAnsi="Times New Roman" w:eastAsia="宋体" w:cs="Times New Roman"/>
      <w:lang w:val="en-GB" w:eastAsia="en-US" w:bidi="ar-SA"/>
    </w:rPr>
  </w:style>
  <w:style w:type="character" w:customStyle="1" w:styleId="168">
    <w:name w:val="fontstyle01"/>
    <w:qFormat/>
    <w:uiPriority w:val="0"/>
    <w:rPr>
      <w:rFonts w:hint="default" w:ascii="TimesNewRomanPSMT" w:hAnsi="TimesNewRomanPSMT"/>
      <w:color w:val="000000"/>
      <w:sz w:val="20"/>
      <w:szCs w:val="20"/>
    </w:rPr>
  </w:style>
  <w:style w:type="character" w:customStyle="1" w:styleId="169">
    <w:name w:val="EQ Char"/>
    <w:link w:val="105"/>
    <w:qFormat/>
    <w:locked/>
    <w:uiPriority w:val="0"/>
    <w:rPr>
      <w:rFonts w:ascii="Times New Roman" w:hAnsi="Times New Roman"/>
      <w:lang w:val="en-GB" w:eastAsia="en-US"/>
    </w:rPr>
  </w:style>
  <w:style w:type="paragraph" w:customStyle="1" w:styleId="170">
    <w:name w:val="Default"/>
    <w:qFormat/>
    <w:uiPriority w:val="0"/>
    <w:pPr>
      <w:widowControl w:val="0"/>
      <w:autoSpaceDE w:val="0"/>
      <w:autoSpaceDN w:val="0"/>
      <w:adjustRightInd w:val="0"/>
    </w:pPr>
    <w:rPr>
      <w:rFonts w:ascii="Arial" w:hAnsi="Arial" w:eastAsia="MS Mincho" w:cs="Arial"/>
      <w:color w:val="000000"/>
      <w:sz w:val="24"/>
      <w:szCs w:val="24"/>
      <w:lang w:val="en-US" w:eastAsia="fr-FR" w:bidi="ar-SA"/>
    </w:rPr>
  </w:style>
  <w:style w:type="paragraph" w:styleId="171">
    <w:name w:val="List Paragraph"/>
    <w:basedOn w:val="1"/>
    <w:link w:val="172"/>
    <w:qFormat/>
    <w:uiPriority w:val="34"/>
    <w:pPr>
      <w:overflowPunct w:val="0"/>
      <w:autoSpaceDE w:val="0"/>
      <w:autoSpaceDN w:val="0"/>
      <w:adjustRightInd w:val="0"/>
      <w:ind w:left="720"/>
      <w:contextualSpacing/>
      <w:textAlignment w:val="baseline"/>
    </w:pPr>
    <w:rPr>
      <w:rFonts w:eastAsia="MS Mincho"/>
    </w:rPr>
  </w:style>
  <w:style w:type="character" w:customStyle="1" w:styleId="172">
    <w:name w:val="清單段落 字元"/>
    <w:link w:val="171"/>
    <w:qFormat/>
    <w:locked/>
    <w:uiPriority w:val="34"/>
    <w:rPr>
      <w:rFonts w:ascii="Times New Roman" w:hAnsi="Times New Roman" w:eastAsia="MS Mincho"/>
      <w:lang w:val="en-GB" w:eastAsia="en-US"/>
    </w:rPr>
  </w:style>
  <w:style w:type="character" w:customStyle="1" w:styleId="173">
    <w:name w:val="CR Cover Page Char"/>
    <w:link w:val="124"/>
    <w:qFormat/>
    <w:uiPriority w:val="0"/>
    <w:rPr>
      <w:rFonts w:ascii="Arial" w:hAnsi="Arial"/>
      <w:lang w:val="en-GB" w:eastAsia="en-US"/>
    </w:rPr>
  </w:style>
  <w:style w:type="character" w:customStyle="1" w:styleId="174">
    <w:name w:val="H6 Char"/>
    <w:link w:val="9"/>
    <w:qFormat/>
    <w:uiPriority w:val="0"/>
    <w:rPr>
      <w:rFonts w:ascii="Arial" w:hAnsi="Arial"/>
      <w:lang w:val="en-GB" w:eastAsia="en-US"/>
    </w:rPr>
  </w:style>
  <w:style w:type="character" w:customStyle="1" w:styleId="175">
    <w:name w:val="純文字 字元"/>
    <w:basedOn w:val="77"/>
    <w:link w:val="43"/>
    <w:qFormat/>
    <w:uiPriority w:val="0"/>
    <w:rPr>
      <w:rFonts w:ascii="Courier New" w:hAnsi="Courier New" w:eastAsia="MS Mincho"/>
      <w:lang w:val="nb-NO" w:eastAsia="ja-JP"/>
    </w:rPr>
  </w:style>
  <w:style w:type="character" w:customStyle="1" w:styleId="176">
    <w:name w:val="本文 字元"/>
    <w:basedOn w:val="77"/>
    <w:link w:val="38"/>
    <w:qFormat/>
    <w:uiPriority w:val="0"/>
    <w:rPr>
      <w:rFonts w:ascii="Times New Roman" w:hAnsi="Times New Roman" w:eastAsia="MS Mincho"/>
      <w:lang w:val="en-GB" w:eastAsia="ja-JP"/>
    </w:rPr>
  </w:style>
  <w:style w:type="character" w:customStyle="1" w:styleId="177">
    <w:name w:val="Body Text Char"/>
    <w:qFormat/>
    <w:uiPriority w:val="0"/>
    <w:rPr>
      <w:rFonts w:ascii="Times New Roman" w:hAnsi="Times New Roman"/>
      <w:lang w:val="en-GB"/>
    </w:rPr>
  </w:style>
  <w:style w:type="character" w:customStyle="1" w:styleId="178">
    <w:name w:val="本文 2 字元"/>
    <w:basedOn w:val="77"/>
    <w:link w:val="64"/>
    <w:qFormat/>
    <w:uiPriority w:val="0"/>
    <w:rPr>
      <w:rFonts w:ascii="Times New Roman" w:hAnsi="Times New Roman" w:eastAsia="MS Mincho"/>
      <w:i/>
      <w:lang w:val="en-GB" w:eastAsia="en-US"/>
    </w:rPr>
  </w:style>
  <w:style w:type="character" w:customStyle="1" w:styleId="179">
    <w:name w:val="本文 3 字元"/>
    <w:basedOn w:val="77"/>
    <w:link w:val="37"/>
    <w:qFormat/>
    <w:uiPriority w:val="0"/>
    <w:rPr>
      <w:rFonts w:ascii="Times New Roman" w:hAnsi="Times New Roman" w:eastAsia="Osaka"/>
      <w:color w:val="000000"/>
      <w:lang w:val="en-GB" w:eastAsia="en-US"/>
    </w:rPr>
  </w:style>
  <w:style w:type="paragraph" w:customStyle="1" w:styleId="180">
    <w:name w:val="Char Char Char Char Char"/>
    <w:semiHidden/>
    <w:qFormat/>
    <w:uiPriority w:val="0"/>
    <w:pPr>
      <w:keepNext/>
      <w:numPr>
        <w:ilvl w:val="0"/>
        <w:numId w:val="10"/>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81">
    <w:name w:val="样式 页眉 Char"/>
    <w:link w:val="153"/>
    <w:qFormat/>
    <w:uiPriority w:val="0"/>
    <w:rPr>
      <w:rFonts w:ascii="Arial" w:hAnsi="Arial" w:eastAsia="Arial"/>
      <w:b/>
      <w:bCs/>
      <w:sz w:val="22"/>
      <w:lang w:val="en-GB" w:eastAsia="en-US"/>
    </w:rPr>
  </w:style>
  <w:style w:type="paragraph" w:customStyle="1" w:styleId="182">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3">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4">
    <w:name w:val="Char Char Char"/>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5">
    <w:name w:val="Char Char1"/>
    <w:qFormat/>
    <w:uiPriority w:val="0"/>
    <w:rPr>
      <w:lang w:val="en-GB" w:eastAsia="ja-JP" w:bidi="ar-SA"/>
    </w:rPr>
  </w:style>
  <w:style w:type="paragraph" w:customStyle="1" w:styleId="186">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7">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8">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9">
    <w:name w:val="bt Char"/>
    <w:qFormat/>
    <w:uiPriority w:val="0"/>
    <w:rPr>
      <w:rFonts w:eastAsia="MS Mincho"/>
      <w:lang w:val="en-GB" w:eastAsia="en-US" w:bidi="ar-SA"/>
    </w:rPr>
  </w:style>
  <w:style w:type="paragraph" w:customStyle="1" w:styleId="190">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1">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2">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3">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94">
    <w:name w:val="bt Char1"/>
    <w:qFormat/>
    <w:uiPriority w:val="0"/>
    <w:rPr>
      <w:lang w:val="en-GB" w:eastAsia="ja-JP" w:bidi="ar-SA"/>
    </w:rPr>
  </w:style>
  <w:style w:type="character" w:customStyle="1" w:styleId="195">
    <w:name w:val="cap Char2"/>
    <w:qFormat/>
    <w:uiPriority w:val="0"/>
    <w:rPr>
      <w:b/>
      <w:lang w:val="en-GB" w:eastAsia="en-GB" w:bidi="ar-SA"/>
    </w:rPr>
  </w:style>
  <w:style w:type="character" w:customStyle="1" w:styleId="196">
    <w:name w:val="bt Char2"/>
    <w:qFormat/>
    <w:uiPriority w:val="0"/>
    <w:rPr>
      <w:lang w:val="en-GB" w:eastAsia="ja-JP" w:bidi="ar-SA"/>
    </w:rPr>
  </w:style>
  <w:style w:type="character" w:customStyle="1" w:styleId="197">
    <w:name w:val="Head2A Char4"/>
    <w:qFormat/>
    <w:uiPriority w:val="0"/>
    <w:rPr>
      <w:rFonts w:ascii="Arial" w:hAnsi="Arial"/>
      <w:sz w:val="32"/>
      <w:lang w:val="en-GB" w:eastAsia="ja-JP" w:bidi="ar-SA"/>
    </w:rPr>
  </w:style>
  <w:style w:type="character" w:customStyle="1" w:styleId="198">
    <w:name w:val="Char Char4"/>
    <w:qFormat/>
    <w:uiPriority w:val="0"/>
    <w:rPr>
      <w:rFonts w:ascii="Courier New" w:hAnsi="Courier New"/>
      <w:lang w:val="nb-NO" w:eastAsia="ja-JP" w:bidi="ar-SA"/>
    </w:rPr>
  </w:style>
  <w:style w:type="character" w:customStyle="1" w:styleId="199">
    <w:name w:val="Andrea Leonardi"/>
    <w:semiHidden/>
    <w:qFormat/>
    <w:uiPriority w:val="0"/>
    <w:rPr>
      <w:rFonts w:ascii="Arial" w:hAnsi="Arial" w:cs="Arial"/>
      <w:color w:val="auto"/>
      <w:sz w:val="20"/>
      <w:szCs w:val="20"/>
    </w:rPr>
  </w:style>
  <w:style w:type="character" w:customStyle="1" w:styleId="200">
    <w:name w:val="B1 Char1"/>
    <w:qFormat/>
    <w:uiPriority w:val="0"/>
    <w:rPr>
      <w:lang w:val="en-GB"/>
    </w:rPr>
  </w:style>
  <w:style w:type="character" w:customStyle="1" w:styleId="201">
    <w:name w:val="msoins"/>
    <w:basedOn w:val="77"/>
    <w:qFormat/>
    <w:uiPriority w:val="0"/>
  </w:style>
  <w:style w:type="character" w:customStyle="1" w:styleId="202">
    <w:name w:val="Heading 1 Char"/>
    <w:qFormat/>
    <w:uiPriority w:val="0"/>
    <w:rPr>
      <w:rFonts w:ascii="Arial" w:hAnsi="Arial"/>
      <w:sz w:val="36"/>
      <w:lang w:val="en-GB" w:eastAsia="en-US" w:bidi="ar-SA"/>
    </w:rPr>
  </w:style>
  <w:style w:type="character" w:customStyle="1" w:styleId="203">
    <w:name w:val="NO Char Char"/>
    <w:qFormat/>
    <w:uiPriority w:val="0"/>
    <w:rPr>
      <w:lang w:val="en-GB" w:eastAsia="en-US" w:bidi="ar-SA"/>
    </w:rPr>
  </w:style>
  <w:style w:type="character" w:customStyle="1" w:styleId="204">
    <w:name w:val="NO Zchn"/>
    <w:qFormat/>
    <w:uiPriority w:val="0"/>
    <w:rPr>
      <w:lang w:val="en-GB" w:eastAsia="en-US" w:bidi="ar-SA"/>
    </w:rPr>
  </w:style>
  <w:style w:type="paragraph" w:customStyle="1" w:styleId="205">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6">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7">
    <w:name w:val="T1 Char"/>
    <w:qFormat/>
    <w:uiPriority w:val="0"/>
  </w:style>
  <w:style w:type="character" w:customStyle="1" w:styleId="208">
    <w:name w:val="T1 Char1"/>
    <w:qFormat/>
    <w:uiPriority w:val="0"/>
  </w:style>
  <w:style w:type="character" w:customStyle="1" w:styleId="209">
    <w:name w:val="h4 Char"/>
    <w:qFormat/>
    <w:uiPriority w:val="0"/>
    <w:rPr>
      <w:rFonts w:ascii="Arial" w:hAnsi="Arial" w:eastAsia="MS Mincho"/>
      <w:sz w:val="24"/>
      <w:lang w:val="en-GB" w:eastAsia="en-US" w:bidi="ar-SA"/>
    </w:rPr>
  </w:style>
  <w:style w:type="character" w:customStyle="1" w:styleId="210">
    <w:name w:val="h5 Char"/>
    <w:qFormat/>
    <w:uiPriority w:val="0"/>
    <w:rPr>
      <w:rFonts w:ascii="Arial" w:hAnsi="Arial" w:eastAsia="MS Mincho"/>
      <w:sz w:val="22"/>
      <w:lang w:val="en-GB" w:eastAsia="en-US" w:bidi="ar-SA"/>
    </w:rPr>
  </w:style>
  <w:style w:type="paragraph" w:customStyle="1" w:styleId="211">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2">
    <w:name w:val="Head2A Char1"/>
    <w:qFormat/>
    <w:uiPriority w:val="0"/>
    <w:rPr>
      <w:rFonts w:ascii="Arial" w:hAnsi="Arial"/>
      <w:sz w:val="32"/>
      <w:lang w:val="en-GB" w:eastAsia="en-US" w:bidi="ar-SA"/>
    </w:rPr>
  </w:style>
  <w:style w:type="character" w:customStyle="1" w:styleId="213">
    <w:name w:val="TAC Car"/>
    <w:qFormat/>
    <w:uiPriority w:val="0"/>
    <w:rPr>
      <w:rFonts w:ascii="Arial" w:hAnsi="Arial"/>
      <w:sz w:val="18"/>
      <w:lang w:val="en-GB" w:eastAsia="ja-JP" w:bidi="ar-SA"/>
    </w:rPr>
  </w:style>
  <w:style w:type="paragraph" w:customStyle="1" w:styleId="214">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5">
    <w:name w:val="TAL (文字)"/>
    <w:qFormat/>
    <w:uiPriority w:val="0"/>
    <w:rPr>
      <w:rFonts w:ascii="Arial" w:hAnsi="Arial"/>
      <w:sz w:val="18"/>
      <w:lang w:val="en-GB" w:eastAsia="ja-JP" w:bidi="ar-SA"/>
    </w:rPr>
  </w:style>
  <w:style w:type="character" w:customStyle="1" w:styleId="216">
    <w:name w:val="Head2A Char2"/>
    <w:qFormat/>
    <w:uiPriority w:val="0"/>
    <w:rPr>
      <w:rFonts w:ascii="Arial" w:hAnsi="Arial"/>
      <w:sz w:val="32"/>
      <w:lang w:val="en-GB" w:eastAsia="en-US" w:bidi="ar-SA"/>
    </w:rPr>
  </w:style>
  <w:style w:type="paragraph" w:customStyle="1" w:styleId="217">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8">
    <w:name w:val="Head2A Char3"/>
    <w:qFormat/>
    <w:uiPriority w:val="0"/>
    <w:rPr>
      <w:rFonts w:ascii="Arial" w:hAnsi="Arial"/>
      <w:sz w:val="32"/>
      <w:lang w:val="en-GB" w:eastAsia="en-US" w:bidi="ar-SA"/>
    </w:rPr>
  </w:style>
  <w:style w:type="character" w:customStyle="1" w:styleId="219">
    <w:name w:val="h4 Char1"/>
    <w:qFormat/>
    <w:uiPriority w:val="0"/>
    <w:rPr>
      <w:rFonts w:ascii="Arial" w:hAnsi="Arial" w:eastAsia="MS Mincho"/>
      <w:sz w:val="24"/>
      <w:lang w:val="en-GB" w:eastAsia="en-US" w:bidi="ar-SA"/>
    </w:rPr>
  </w:style>
  <w:style w:type="character" w:customStyle="1" w:styleId="220">
    <w:name w:val="h5 Char1"/>
    <w:qFormat/>
    <w:uiPriority w:val="0"/>
    <w:rPr>
      <w:rFonts w:ascii="Arial" w:hAnsi="Arial" w:eastAsia="MS Mincho"/>
      <w:sz w:val="22"/>
      <w:lang w:val="en-GB" w:eastAsia="en-US" w:bidi="ar-SA"/>
    </w:rPr>
  </w:style>
  <w:style w:type="paragraph" w:customStyle="1" w:styleId="221">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2">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3">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4">
    <w:name w:val="T1 Char2"/>
    <w:qFormat/>
    <w:uiPriority w:val="0"/>
  </w:style>
  <w:style w:type="paragraph" w:customStyle="1" w:styleId="225">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6">
    <w:name w:val="本文縮排 2 字元"/>
    <w:basedOn w:val="77"/>
    <w:link w:val="49"/>
    <w:qFormat/>
    <w:uiPriority w:val="0"/>
    <w:rPr>
      <w:rFonts w:ascii="Times New Roman" w:hAnsi="Times New Roman" w:eastAsia="MS Mincho"/>
      <w:lang w:val="en-GB" w:eastAsia="en-GB"/>
    </w:rPr>
  </w:style>
  <w:style w:type="character" w:customStyle="1" w:styleId="227">
    <w:name w:val="NMP Heading 1 Char1"/>
    <w:qFormat/>
    <w:uiPriority w:val="0"/>
    <w:rPr>
      <w:rFonts w:ascii="Arial" w:hAnsi="Arial"/>
      <w:sz w:val="36"/>
      <w:lang w:val="en-GB" w:eastAsia="en-US" w:bidi="ar-SA"/>
    </w:rPr>
  </w:style>
  <w:style w:type="character" w:customStyle="1" w:styleId="228">
    <w:name w:val="Char Char7"/>
    <w:semiHidden/>
    <w:qFormat/>
    <w:uiPriority w:val="0"/>
    <w:rPr>
      <w:rFonts w:ascii="Tahoma" w:hAnsi="Tahoma" w:cs="Tahoma"/>
      <w:shd w:val="clear" w:color="auto" w:fill="000080"/>
      <w:lang w:val="en-GB" w:eastAsia="en-US"/>
    </w:rPr>
  </w:style>
  <w:style w:type="character" w:customStyle="1" w:styleId="229">
    <w:name w:val="Zchn Zchn5"/>
    <w:qFormat/>
    <w:uiPriority w:val="0"/>
    <w:rPr>
      <w:rFonts w:ascii="Courier New" w:hAnsi="Courier New" w:eastAsia="Batang"/>
      <w:lang w:val="nb-NO" w:eastAsia="en-US" w:bidi="ar-SA"/>
    </w:rPr>
  </w:style>
  <w:style w:type="character" w:customStyle="1" w:styleId="230">
    <w:name w:val="Char Char10"/>
    <w:semiHidden/>
    <w:qFormat/>
    <w:uiPriority w:val="0"/>
    <w:rPr>
      <w:rFonts w:ascii="Times New Roman" w:hAnsi="Times New Roman"/>
      <w:lang w:val="en-GB" w:eastAsia="en-US"/>
    </w:rPr>
  </w:style>
  <w:style w:type="character" w:customStyle="1" w:styleId="231">
    <w:name w:val="Char Char9"/>
    <w:semiHidden/>
    <w:qFormat/>
    <w:uiPriority w:val="0"/>
    <w:rPr>
      <w:rFonts w:ascii="Tahoma" w:hAnsi="Tahoma" w:cs="Tahoma"/>
      <w:sz w:val="16"/>
      <w:szCs w:val="16"/>
      <w:lang w:val="en-GB" w:eastAsia="en-US"/>
    </w:rPr>
  </w:style>
  <w:style w:type="character" w:customStyle="1" w:styleId="232">
    <w:name w:val="Char Char8"/>
    <w:semiHidden/>
    <w:qFormat/>
    <w:uiPriority w:val="0"/>
    <w:rPr>
      <w:rFonts w:ascii="Times New Roman" w:hAnsi="Times New Roman"/>
      <w:b/>
      <w:bCs/>
      <w:lang w:val="en-GB" w:eastAsia="en-US"/>
    </w:rPr>
  </w:style>
  <w:style w:type="paragraph" w:customStyle="1" w:styleId="233">
    <w:name w:val="修订"/>
    <w:hidden/>
    <w:semiHidden/>
    <w:qFormat/>
    <w:uiPriority w:val="0"/>
    <w:rPr>
      <w:rFonts w:ascii="Times New Roman" w:hAnsi="Times New Roman" w:eastAsia="Batang" w:cs="Times New Roman"/>
      <w:lang w:val="en-GB" w:eastAsia="en-US" w:bidi="ar-SA"/>
    </w:rPr>
  </w:style>
  <w:style w:type="character" w:customStyle="1" w:styleId="234">
    <w:name w:val="章節附註文字 字元"/>
    <w:basedOn w:val="77"/>
    <w:link w:val="50"/>
    <w:qFormat/>
    <w:uiPriority w:val="0"/>
    <w:rPr>
      <w:rFonts w:ascii="Times New Roman" w:hAnsi="Times New Roman" w:eastAsia="宋体"/>
      <w:lang w:val="en-GB" w:eastAsia="en-US"/>
    </w:rPr>
  </w:style>
  <w:style w:type="character" w:customStyle="1" w:styleId="235">
    <w:name w:val="bt Char3"/>
    <w:qFormat/>
    <w:uiPriority w:val="0"/>
    <w:rPr>
      <w:lang w:val="en-GB" w:eastAsia="ja-JP" w:bidi="ar-SA"/>
    </w:rPr>
  </w:style>
  <w:style w:type="character" w:customStyle="1" w:styleId="236">
    <w:name w:val="標題 字元"/>
    <w:basedOn w:val="77"/>
    <w:link w:val="69"/>
    <w:qFormat/>
    <w:uiPriority w:val="0"/>
    <w:rPr>
      <w:rFonts w:ascii="Courier New" w:hAnsi="Courier New" w:eastAsia="MS Mincho"/>
      <w:lang w:val="nb-NO" w:eastAsia="en-US"/>
    </w:rPr>
  </w:style>
  <w:style w:type="character" w:customStyle="1" w:styleId="237">
    <w:name w:val="h5 Char2"/>
    <w:qFormat/>
    <w:uiPriority w:val="0"/>
    <w:rPr>
      <w:rFonts w:ascii="Arial" w:hAnsi="Arial"/>
      <w:sz w:val="22"/>
      <w:lang w:val="en-GB" w:eastAsia="ja-JP" w:bidi="ar-SA"/>
    </w:rPr>
  </w:style>
  <w:style w:type="character" w:customStyle="1" w:styleId="238">
    <w:name w:val="日期 字元"/>
    <w:basedOn w:val="77"/>
    <w:link w:val="48"/>
    <w:qFormat/>
    <w:uiPriority w:val="0"/>
    <w:rPr>
      <w:rFonts w:ascii="Times New Roman" w:hAnsi="Times New Roman" w:eastAsia="MS Mincho"/>
      <w:lang w:val="en-GB" w:eastAsia="en-US"/>
    </w:rPr>
  </w:style>
  <w:style w:type="character" w:customStyle="1" w:styleId="239">
    <w:name w:val="標號 字元"/>
    <w:link w:val="32"/>
    <w:qFormat/>
    <w:uiPriority w:val="0"/>
    <w:rPr>
      <w:rFonts w:ascii="Times New Roman" w:hAnsi="Times New Roman" w:eastAsia="Yu Mincho"/>
      <w:b/>
      <w:bCs/>
      <w:lang w:val="en-GB" w:eastAsia="en-US"/>
    </w:rPr>
  </w:style>
  <w:style w:type="character" w:customStyle="1" w:styleId="240">
    <w:name w:val="h4 Char2"/>
    <w:qFormat/>
    <w:uiPriority w:val="0"/>
    <w:rPr>
      <w:rFonts w:ascii="Arial" w:hAnsi="Arial"/>
      <w:sz w:val="24"/>
      <w:lang w:val="en-GB"/>
    </w:rPr>
  </w:style>
  <w:style w:type="paragraph" w:customStyle="1" w:styleId="241">
    <w:name w:val="AutoCorrect"/>
    <w:qFormat/>
    <w:uiPriority w:val="0"/>
    <w:rPr>
      <w:rFonts w:ascii="Times New Roman" w:hAnsi="Times New Roman" w:eastAsia="MS Mincho" w:cs="Times New Roman"/>
      <w:sz w:val="24"/>
      <w:szCs w:val="24"/>
      <w:lang w:val="en-GB" w:eastAsia="ko-KR" w:bidi="ar-SA"/>
    </w:rPr>
  </w:style>
  <w:style w:type="paragraph" w:customStyle="1" w:styleId="242">
    <w:name w:val="- PAGE -"/>
    <w:qFormat/>
    <w:uiPriority w:val="0"/>
    <w:rPr>
      <w:rFonts w:ascii="Times New Roman" w:hAnsi="Times New Roman" w:eastAsia="MS Mincho" w:cs="Times New Roman"/>
      <w:sz w:val="24"/>
      <w:szCs w:val="24"/>
      <w:lang w:val="en-GB" w:eastAsia="ko-KR" w:bidi="ar-SA"/>
    </w:rPr>
  </w:style>
  <w:style w:type="character" w:customStyle="1" w:styleId="243">
    <w:name w:val="Underrubrik2 Char1"/>
    <w:qFormat/>
    <w:locked/>
    <w:uiPriority w:val="0"/>
    <w:rPr>
      <w:rFonts w:ascii="Arial" w:hAnsi="Arial" w:eastAsia="Batang" w:cs="Times New Roman"/>
      <w:b/>
      <w:bCs/>
      <w:i/>
      <w:iCs/>
      <w:sz w:val="28"/>
      <w:szCs w:val="28"/>
      <w:lang w:val="en-GB" w:eastAsia="en-US" w:bidi="ar-SA"/>
    </w:rPr>
  </w:style>
  <w:style w:type="paragraph" w:customStyle="1" w:styleId="244">
    <w:name w:val="Created by"/>
    <w:qFormat/>
    <w:uiPriority w:val="0"/>
    <w:rPr>
      <w:rFonts w:ascii="Times New Roman" w:hAnsi="Times New Roman" w:eastAsia="MS Mincho" w:cs="Times New Roman"/>
      <w:sz w:val="24"/>
      <w:szCs w:val="24"/>
      <w:lang w:val="en-GB" w:eastAsia="ko-KR" w:bidi="ar-SA"/>
    </w:rPr>
  </w:style>
  <w:style w:type="paragraph" w:customStyle="1" w:styleId="245">
    <w:name w:val="Created on"/>
    <w:qFormat/>
    <w:uiPriority w:val="0"/>
    <w:rPr>
      <w:rFonts w:ascii="Times New Roman" w:hAnsi="Times New Roman" w:eastAsia="MS Mincho" w:cs="Times New Roman"/>
      <w:sz w:val="24"/>
      <w:szCs w:val="24"/>
      <w:lang w:val="en-GB" w:eastAsia="ko-KR" w:bidi="ar-SA"/>
    </w:rPr>
  </w:style>
  <w:style w:type="paragraph" w:customStyle="1" w:styleId="246">
    <w:name w:val="Last printed"/>
    <w:qFormat/>
    <w:uiPriority w:val="0"/>
    <w:rPr>
      <w:rFonts w:ascii="Times New Roman" w:hAnsi="Times New Roman" w:eastAsia="MS Mincho" w:cs="Times New Roman"/>
      <w:sz w:val="24"/>
      <w:szCs w:val="24"/>
      <w:lang w:val="en-GB" w:eastAsia="ko-KR" w:bidi="ar-SA"/>
    </w:rPr>
  </w:style>
  <w:style w:type="paragraph" w:customStyle="1" w:styleId="247">
    <w:name w:val="Last saved by"/>
    <w:qFormat/>
    <w:uiPriority w:val="0"/>
    <w:rPr>
      <w:rFonts w:ascii="Times New Roman" w:hAnsi="Times New Roman" w:eastAsia="MS Mincho" w:cs="Times New Roman"/>
      <w:sz w:val="24"/>
      <w:szCs w:val="24"/>
      <w:lang w:val="en-GB" w:eastAsia="ko-KR" w:bidi="ar-SA"/>
    </w:rPr>
  </w:style>
  <w:style w:type="paragraph" w:customStyle="1" w:styleId="248">
    <w:name w:val="Filename"/>
    <w:qFormat/>
    <w:uiPriority w:val="0"/>
    <w:rPr>
      <w:rFonts w:ascii="Times New Roman" w:hAnsi="Times New Roman" w:eastAsia="MS Mincho" w:cs="Times New Roman"/>
      <w:sz w:val="24"/>
      <w:szCs w:val="24"/>
      <w:lang w:val="en-GB" w:eastAsia="ko-KR" w:bidi="ar-SA"/>
    </w:rPr>
  </w:style>
  <w:style w:type="paragraph" w:customStyle="1" w:styleId="249">
    <w:name w:val="Filename and path"/>
    <w:qFormat/>
    <w:uiPriority w:val="0"/>
    <w:rPr>
      <w:rFonts w:ascii="Times New Roman" w:hAnsi="Times New Roman" w:eastAsia="MS Mincho" w:cs="Times New Roman"/>
      <w:sz w:val="24"/>
      <w:szCs w:val="24"/>
      <w:lang w:val="en-GB" w:eastAsia="ko-KR" w:bidi="ar-SA"/>
    </w:rPr>
  </w:style>
  <w:style w:type="paragraph" w:customStyle="1" w:styleId="250">
    <w:name w:val="Author  Page #  Date"/>
    <w:qFormat/>
    <w:uiPriority w:val="0"/>
    <w:rPr>
      <w:rFonts w:ascii="Times New Roman" w:hAnsi="Times New Roman" w:eastAsia="MS Mincho" w:cs="Times New Roman"/>
      <w:sz w:val="24"/>
      <w:szCs w:val="24"/>
      <w:lang w:val="en-GB" w:eastAsia="ko-KR" w:bidi="ar-SA"/>
    </w:rPr>
  </w:style>
  <w:style w:type="paragraph" w:customStyle="1" w:styleId="251">
    <w:name w:val="Confidential  Page #  Date"/>
    <w:qFormat/>
    <w:uiPriority w:val="0"/>
    <w:rPr>
      <w:rFonts w:ascii="Times New Roman" w:hAnsi="Times New Roman" w:eastAsia="MS Mincho" w:cs="Times New Roman"/>
      <w:sz w:val="24"/>
      <w:szCs w:val="24"/>
      <w:lang w:val="en-GB" w:eastAsia="ko-KR" w:bidi="ar-SA"/>
    </w:rPr>
  </w:style>
  <w:style w:type="paragraph" w:customStyle="1" w:styleId="252">
    <w:name w:val="INDENT1"/>
    <w:basedOn w:val="1"/>
    <w:qFormat/>
    <w:uiPriority w:val="0"/>
    <w:pPr>
      <w:overflowPunct w:val="0"/>
      <w:autoSpaceDE w:val="0"/>
      <w:autoSpaceDN w:val="0"/>
      <w:adjustRightInd w:val="0"/>
      <w:ind w:left="851"/>
      <w:textAlignment w:val="baseline"/>
    </w:pPr>
    <w:rPr>
      <w:rFonts w:eastAsia="MS Mincho"/>
      <w:lang w:eastAsia="ja-JP"/>
    </w:rPr>
  </w:style>
  <w:style w:type="paragraph" w:customStyle="1" w:styleId="253">
    <w:name w:val="INDENT2"/>
    <w:basedOn w:val="1"/>
    <w:qFormat/>
    <w:uiPriority w:val="0"/>
    <w:pPr>
      <w:overflowPunct w:val="0"/>
      <w:autoSpaceDE w:val="0"/>
      <w:autoSpaceDN w:val="0"/>
      <w:adjustRightInd w:val="0"/>
      <w:ind w:left="1135" w:hanging="284"/>
      <w:textAlignment w:val="baseline"/>
    </w:pPr>
    <w:rPr>
      <w:rFonts w:eastAsia="MS Mincho"/>
      <w:lang w:eastAsia="ja-JP"/>
    </w:rPr>
  </w:style>
  <w:style w:type="paragraph" w:customStyle="1" w:styleId="254">
    <w:name w:val="INDENT3"/>
    <w:basedOn w:val="1"/>
    <w:qFormat/>
    <w:uiPriority w:val="0"/>
    <w:pPr>
      <w:overflowPunct w:val="0"/>
      <w:autoSpaceDE w:val="0"/>
      <w:autoSpaceDN w:val="0"/>
      <w:adjustRightInd w:val="0"/>
      <w:ind w:left="1701" w:hanging="567"/>
      <w:textAlignment w:val="baseline"/>
    </w:pPr>
    <w:rPr>
      <w:rFonts w:eastAsia="MS Mincho"/>
      <w:lang w:eastAsia="ja-JP"/>
    </w:rPr>
  </w:style>
  <w:style w:type="paragraph" w:customStyle="1" w:styleId="255">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256">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257">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MS Mincho"/>
      <w:b/>
      <w:sz w:val="36"/>
      <w:lang w:val="en-US" w:eastAsia="ja-JP"/>
    </w:rPr>
  </w:style>
  <w:style w:type="paragraph" w:customStyle="1" w:styleId="258">
    <w:name w:val="Figure"/>
    <w:basedOn w:val="1"/>
    <w:qFormat/>
    <w:uiPriority w:val="0"/>
    <w:pPr>
      <w:tabs>
        <w:tab w:val="left" w:pos="1440"/>
      </w:tabs>
      <w:spacing w:before="180" w:after="240" w:line="280" w:lineRule="atLeast"/>
      <w:ind w:left="720" w:hanging="360"/>
      <w:jc w:val="center"/>
    </w:pPr>
    <w:rPr>
      <w:rFonts w:ascii="Arial" w:hAnsi="Arial" w:eastAsia="MS Mincho"/>
      <w:b/>
      <w:lang w:val="en-US" w:eastAsia="ja-JP"/>
    </w:rPr>
  </w:style>
  <w:style w:type="paragraph" w:customStyle="1" w:styleId="259">
    <w:name w:val="修订1"/>
    <w:hidden/>
    <w:semiHidden/>
    <w:qFormat/>
    <w:uiPriority w:val="0"/>
    <w:rPr>
      <w:rFonts w:ascii="Times New Roman" w:hAnsi="Times New Roman" w:eastAsia="Batang" w:cs="Times New Roman"/>
      <w:lang w:val="en-GB" w:eastAsia="en-US" w:bidi="ar-SA"/>
    </w:rPr>
  </w:style>
  <w:style w:type="table" w:customStyle="1" w:styleId="260">
    <w:name w:val="Table Grid1"/>
    <w:basedOn w:val="71"/>
    <w:qFormat/>
    <w:uiPriority w:val="39"/>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1">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rPr>
  </w:style>
  <w:style w:type="paragraph" w:customStyle="1" w:styleId="262">
    <w:name w:val="Page X of Y"/>
    <w:qFormat/>
    <w:uiPriority w:val="0"/>
    <w:rPr>
      <w:rFonts w:ascii="Times New Roman" w:hAnsi="Times New Roman" w:eastAsia="宋体" w:cs="Times New Roman"/>
      <w:sz w:val="24"/>
      <w:szCs w:val="24"/>
      <w:lang w:val="en-GB" w:eastAsia="ko-KR" w:bidi="ar-SA"/>
    </w:rPr>
  </w:style>
  <w:style w:type="paragraph" w:customStyle="1" w:styleId="263">
    <w:name w:val="ATC"/>
    <w:basedOn w:val="1"/>
    <w:qFormat/>
    <w:uiPriority w:val="0"/>
    <w:pPr>
      <w:overflowPunct w:val="0"/>
      <w:autoSpaceDE w:val="0"/>
      <w:autoSpaceDN w:val="0"/>
      <w:adjustRightInd w:val="0"/>
      <w:textAlignment w:val="baseline"/>
    </w:pPr>
    <w:rPr>
      <w:rFonts w:eastAsia="MS Mincho"/>
      <w:lang w:eastAsia="ja-JP"/>
    </w:rPr>
  </w:style>
  <w:style w:type="paragraph" w:customStyle="1" w:styleId="264">
    <w:name w:val="Rec_CCITT_#"/>
    <w:basedOn w:val="1"/>
    <w:qFormat/>
    <w:uiPriority w:val="0"/>
    <w:pPr>
      <w:keepNext/>
      <w:keepLines/>
      <w:overflowPunct w:val="0"/>
      <w:autoSpaceDE w:val="0"/>
      <w:autoSpaceDN w:val="0"/>
      <w:adjustRightInd w:val="0"/>
      <w:textAlignment w:val="baseline"/>
    </w:pPr>
    <w:rPr>
      <w:rFonts w:eastAsia="宋体"/>
      <w:b/>
      <w:lang w:eastAsia="ja-JP"/>
    </w:rPr>
  </w:style>
  <w:style w:type="paragraph" w:customStyle="1" w:styleId="26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6">
    <w:name w:val="MTDisplayEquation"/>
    <w:basedOn w:val="1"/>
    <w:qFormat/>
    <w:uiPriority w:val="0"/>
    <w:pPr>
      <w:tabs>
        <w:tab w:val="center" w:pos="4820"/>
        <w:tab w:val="right" w:pos="9640"/>
      </w:tabs>
    </w:pPr>
    <w:rPr>
      <w:rFonts w:eastAsia="宋体"/>
      <w:lang w:eastAsia="ja-JP"/>
    </w:rPr>
  </w:style>
  <w:style w:type="paragraph" w:customStyle="1" w:styleId="267">
    <w:name w:val="Separation"/>
    <w:basedOn w:val="3"/>
    <w:next w:val="1"/>
    <w:qFormat/>
    <w:uiPriority w:val="0"/>
    <w:pPr>
      <w:pBdr>
        <w:top w:val="none" w:color="auto" w:sz="0" w:space="0"/>
      </w:pBdr>
    </w:pPr>
    <w:rPr>
      <w:rFonts w:eastAsia="MS Mincho"/>
      <w:b/>
      <w:color w:val="0000FF"/>
      <w:szCs w:val="36"/>
      <w:lang w:eastAsia="ja-JP"/>
    </w:rPr>
  </w:style>
  <w:style w:type="paragraph" w:customStyle="1" w:styleId="268">
    <w:name w:val="TaOC"/>
    <w:basedOn w:val="95"/>
    <w:qFormat/>
    <w:uiPriority w:val="0"/>
    <w:pPr>
      <w:overflowPunct w:val="0"/>
      <w:autoSpaceDE w:val="0"/>
      <w:autoSpaceDN w:val="0"/>
      <w:adjustRightInd w:val="0"/>
      <w:textAlignment w:val="baseline"/>
    </w:pPr>
    <w:rPr>
      <w:rFonts w:eastAsia="宋体"/>
      <w:szCs w:val="18"/>
      <w:lang w:eastAsia="ja-JP"/>
    </w:rPr>
  </w:style>
  <w:style w:type="character" w:customStyle="1" w:styleId="269">
    <w:name w:val="T1 Char3"/>
    <w:qFormat/>
    <w:uiPriority w:val="0"/>
    <w:rPr>
      <w:rFonts w:ascii="Arial" w:hAnsi="Arial"/>
      <w:lang w:val="en-GB" w:eastAsia="en-US" w:bidi="ar-SA"/>
    </w:rPr>
  </w:style>
  <w:style w:type="table" w:customStyle="1" w:styleId="270">
    <w:name w:val="Tabellengitternetz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
    <w:name w:val="Tabellengitternetz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2">
    <w:name w:val="Tabellengitternetz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3">
    <w:name w:val="Tabellengitternetz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
    <w:name w:val="Tabellengitternetz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
    <w:name w:val="Tabellengitternetz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6">
    <w:name w:val="Tabellengitternetz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7">
    <w:name w:val="Tabellengitternetz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8">
    <w:name w:val="Tabellengitternetz9"/>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9">
    <w:name w:val="Bullet"/>
    <w:basedOn w:val="1"/>
    <w:qFormat/>
    <w:uiPriority w:val="0"/>
    <w:pPr>
      <w:tabs>
        <w:tab w:val="left" w:pos="928"/>
      </w:tabs>
      <w:ind w:left="928" w:hanging="360"/>
    </w:pPr>
    <w:rPr>
      <w:rFonts w:eastAsia="Batang"/>
    </w:rPr>
  </w:style>
  <w:style w:type="table" w:customStyle="1" w:styleId="280">
    <w:name w:val="Table Grid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1">
    <w:name w:val="Style Heading 6 + Left:  0 cm Hanging:  3.49 cm After:  9 pt"/>
    <w:basedOn w:val="8"/>
    <w:qFormat/>
    <w:uiPriority w:val="0"/>
    <w:pPr>
      <w:keepNext w:val="0"/>
      <w:keepLines w:val="0"/>
      <w:spacing w:before="240"/>
      <w:ind w:left="1980" w:hanging="1980"/>
    </w:pPr>
    <w:rPr>
      <w:rFonts w:eastAsia="MS Mincho"/>
      <w:bCs/>
    </w:rPr>
  </w:style>
  <w:style w:type="paragraph" w:customStyle="1" w:styleId="282">
    <w:name w:val="Style Heading 6 + After:  9 pt"/>
    <w:basedOn w:val="8"/>
    <w:qFormat/>
    <w:uiPriority w:val="0"/>
    <w:pPr>
      <w:keepNext w:val="0"/>
      <w:keepLines w:val="0"/>
      <w:spacing w:before="240"/>
      <w:ind w:left="0" w:firstLine="0"/>
    </w:pPr>
    <w:rPr>
      <w:rFonts w:eastAsia="MS Mincho"/>
      <w:bCs/>
    </w:rPr>
  </w:style>
  <w:style w:type="table" w:customStyle="1" w:styleId="283">
    <w:name w:val="Table Grid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4">
    <w:name w:val="吹き出し3"/>
    <w:basedOn w:val="1"/>
    <w:semiHidden/>
    <w:qFormat/>
    <w:uiPriority w:val="0"/>
    <w:rPr>
      <w:rFonts w:ascii="Tahoma" w:hAnsi="Tahoma" w:eastAsia="MS Mincho" w:cs="Tahoma"/>
      <w:sz w:val="16"/>
      <w:szCs w:val="16"/>
    </w:rPr>
  </w:style>
  <w:style w:type="paragraph" w:customStyle="1" w:styleId="285">
    <w:name w:val="JK - text - simple doc"/>
    <w:basedOn w:val="38"/>
    <w:qFormat/>
    <w:uiPriority w:val="0"/>
    <w:pPr>
      <w:tabs>
        <w:tab w:val="left" w:pos="928"/>
        <w:tab w:val="left" w:pos="1097"/>
      </w:tabs>
      <w:overflowPunct/>
      <w:autoSpaceDE/>
      <w:autoSpaceDN/>
      <w:adjustRightInd/>
      <w:spacing w:after="120" w:line="288" w:lineRule="auto"/>
      <w:ind w:left="1097" w:hanging="360"/>
      <w:textAlignment w:val="auto"/>
    </w:pPr>
    <w:rPr>
      <w:rFonts w:ascii="Arial" w:hAnsi="Arial" w:eastAsia="宋体" w:cs="Arial"/>
      <w:lang w:val="en-US" w:eastAsia="en-US"/>
    </w:rPr>
  </w:style>
  <w:style w:type="paragraph" w:customStyle="1" w:styleId="286">
    <w:name w:val="b1"/>
    <w:basedOn w:val="1"/>
    <w:qFormat/>
    <w:uiPriority w:val="0"/>
    <w:pPr>
      <w:spacing w:before="100" w:beforeAutospacing="1" w:after="100" w:afterAutospacing="1"/>
    </w:pPr>
    <w:rPr>
      <w:rFonts w:eastAsia="MS Mincho"/>
      <w:sz w:val="24"/>
      <w:szCs w:val="24"/>
      <w:lang w:val="en-US"/>
    </w:rPr>
  </w:style>
  <w:style w:type="paragraph" w:customStyle="1" w:styleId="287">
    <w:name w:val="吹き出し1"/>
    <w:basedOn w:val="1"/>
    <w:semiHidden/>
    <w:qFormat/>
    <w:uiPriority w:val="0"/>
    <w:rPr>
      <w:rFonts w:ascii="Tahoma" w:hAnsi="Tahoma" w:eastAsia="MS Mincho" w:cs="Tahoma"/>
      <w:sz w:val="16"/>
      <w:szCs w:val="16"/>
    </w:rPr>
  </w:style>
  <w:style w:type="paragraph" w:customStyle="1" w:styleId="288">
    <w:name w:val="Zchn Zchn"/>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9">
    <w:name w:val="header odd Char"/>
    <w:qFormat/>
    <w:locked/>
    <w:uiPriority w:val="0"/>
    <w:rPr>
      <w:rFonts w:ascii="Arial" w:hAnsi="Arial"/>
      <w:b/>
      <w:sz w:val="18"/>
      <w:lang w:val="en-GB" w:eastAsia="en-US" w:bidi="ar-SA"/>
    </w:rPr>
  </w:style>
  <w:style w:type="paragraph" w:customStyle="1" w:styleId="290">
    <w:name w:val="吹き出し2"/>
    <w:basedOn w:val="1"/>
    <w:semiHidden/>
    <w:qFormat/>
    <w:uiPriority w:val="0"/>
    <w:rPr>
      <w:rFonts w:ascii="Tahoma" w:hAnsi="Tahoma" w:eastAsia="MS Mincho" w:cs="Tahoma"/>
      <w:sz w:val="16"/>
      <w:szCs w:val="16"/>
    </w:rPr>
  </w:style>
  <w:style w:type="paragraph" w:customStyle="1" w:styleId="291">
    <w:name w:val="Note"/>
    <w:basedOn w:val="118"/>
    <w:qFormat/>
    <w:uiPriority w:val="0"/>
    <w:pPr>
      <w:overflowPunct w:val="0"/>
      <w:autoSpaceDE w:val="0"/>
      <w:autoSpaceDN w:val="0"/>
      <w:adjustRightInd w:val="0"/>
      <w:textAlignment w:val="baseline"/>
    </w:pPr>
    <w:rPr>
      <w:rFonts w:eastAsia="MS Mincho"/>
      <w:lang w:eastAsia="en-GB"/>
    </w:rPr>
  </w:style>
  <w:style w:type="paragraph" w:customStyle="1" w:styleId="292">
    <w:name w:val="table text"/>
    <w:basedOn w:val="1"/>
    <w:next w:val="1"/>
    <w:qFormat/>
    <w:uiPriority w:val="0"/>
    <w:pPr>
      <w:overflowPunct w:val="0"/>
      <w:autoSpaceDE w:val="0"/>
      <w:autoSpaceDN w:val="0"/>
      <w:adjustRightInd w:val="0"/>
      <w:textAlignment w:val="baseline"/>
    </w:pPr>
    <w:rPr>
      <w:rFonts w:eastAsia="MS Mincho"/>
      <w:i/>
      <w:lang w:eastAsia="en-GB"/>
    </w:rPr>
  </w:style>
  <w:style w:type="paragraph" w:customStyle="1" w:styleId="293">
    <w:name w:val="TOC 91"/>
    <w:basedOn w:val="46"/>
    <w:qFormat/>
    <w:uiPriority w:val="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294">
    <w:name w:val="Caption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95">
    <w:name w:val="HE"/>
    <w:basedOn w:val="1"/>
    <w:qFormat/>
    <w:uiPriority w:val="0"/>
    <w:pPr>
      <w:overflowPunct w:val="0"/>
      <w:autoSpaceDE w:val="0"/>
      <w:autoSpaceDN w:val="0"/>
      <w:adjustRightInd w:val="0"/>
      <w:spacing w:after="0"/>
      <w:textAlignment w:val="baseline"/>
    </w:pPr>
    <w:rPr>
      <w:rFonts w:eastAsia="MS Mincho"/>
      <w:b/>
      <w:lang w:eastAsia="en-GB"/>
    </w:rPr>
  </w:style>
  <w:style w:type="paragraph" w:customStyle="1" w:styleId="296">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297">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298">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99">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00">
    <w:name w:val="FooterCentred"/>
    <w:basedOn w:val="52"/>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bCs/>
      <w:i w:val="0"/>
      <w:iCs/>
      <w:sz w:val="20"/>
      <w:szCs w:val="18"/>
      <w:lang w:eastAsia="en-GB"/>
    </w:rPr>
  </w:style>
  <w:style w:type="paragraph" w:customStyle="1" w:styleId="301">
    <w:name w:val="CR_front"/>
    <w:basedOn w:val="1"/>
    <w:qFormat/>
    <w:uiPriority w:val="0"/>
    <w:pPr>
      <w:overflowPunct w:val="0"/>
      <w:autoSpaceDE w:val="0"/>
      <w:autoSpaceDN w:val="0"/>
      <w:adjustRightInd w:val="0"/>
      <w:textAlignment w:val="baseline"/>
    </w:pPr>
    <w:rPr>
      <w:rFonts w:eastAsia="MS Mincho"/>
      <w:lang w:eastAsia="en-GB"/>
    </w:rPr>
  </w:style>
  <w:style w:type="paragraph" w:customStyle="1" w:styleId="302">
    <w:name w:val="Numbered List"/>
    <w:basedOn w:val="1"/>
    <w:qFormat/>
    <w:uiPriority w:val="0"/>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303">
    <w:name w:val="xl40"/>
    <w:basedOn w:val="1"/>
    <w:qFormat/>
    <w:uiPriority w:val="0"/>
    <w:pPr>
      <w:shd w:val="clear" w:color="000000" w:fill="FFFF00"/>
      <w:spacing w:before="100" w:beforeAutospacing="1" w:after="100" w:afterAutospacing="1"/>
      <w:jc w:val="center"/>
    </w:pPr>
    <w:rPr>
      <w:rFonts w:ascii="Arial" w:hAnsi="Arial" w:eastAsia="宋体" w:cs="Arial"/>
      <w:b/>
      <w:bCs/>
      <w:color w:val="000000"/>
      <w:sz w:val="16"/>
      <w:szCs w:val="16"/>
      <w:lang w:eastAsia="en-GB"/>
    </w:rPr>
  </w:style>
  <w:style w:type="character" w:customStyle="1" w:styleId="304">
    <w:name w:val="NMP Heading 1 Char2"/>
    <w:qFormat/>
    <w:uiPriority w:val="0"/>
    <w:rPr>
      <w:rFonts w:ascii="Arial" w:hAnsi="Arial"/>
      <w:sz w:val="36"/>
      <w:lang w:val="en-GB" w:eastAsia="en-US" w:bidi="ar-SA"/>
    </w:rPr>
  </w:style>
  <w:style w:type="paragraph" w:customStyle="1" w:styleId="305">
    <w:name w:val="TableTitle"/>
    <w:basedOn w:val="64"/>
    <w:next w:val="64"/>
    <w:qFormat/>
    <w:uiPriority w:val="0"/>
    <w:pPr>
      <w:keepNext/>
      <w:keepLines/>
      <w:spacing w:after="60"/>
      <w:ind w:left="210"/>
      <w:jc w:val="center"/>
    </w:pPr>
    <w:rPr>
      <w:b/>
      <w:i w:val="0"/>
      <w:lang w:eastAsia="en-GB"/>
    </w:rPr>
  </w:style>
  <w:style w:type="paragraph" w:customStyle="1" w:styleId="306">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307">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paragraph" w:customStyle="1" w:styleId="308">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09">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10">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character" w:customStyle="1" w:styleId="311">
    <w:name w:val="Underrubrik2 Char2"/>
    <w:qFormat/>
    <w:uiPriority w:val="0"/>
    <w:rPr>
      <w:rFonts w:ascii="Arial" w:hAnsi="Arial"/>
      <w:sz w:val="28"/>
      <w:lang w:val="en-GB" w:eastAsia="en-US" w:bidi="ar-SA"/>
    </w:rPr>
  </w:style>
  <w:style w:type="paragraph" w:customStyle="1" w:styleId="312">
    <w:name w:val="Heading 3.Underrubrik2.H3"/>
    <w:basedOn w:val="313"/>
    <w:next w:val="1"/>
    <w:qFormat/>
    <w:uiPriority w:val="0"/>
    <w:pPr>
      <w:spacing w:before="120"/>
      <w:outlineLvl w:val="2"/>
    </w:pPr>
    <w:rPr>
      <w:sz w:val="28"/>
    </w:rPr>
  </w:style>
  <w:style w:type="paragraph" w:customStyle="1" w:styleId="313">
    <w:name w:val="Heading 2.Head2A.2"/>
    <w:basedOn w:val="3"/>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314">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15">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16">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7">
    <w:name w:val="Tdoc_table"/>
    <w:qFormat/>
    <w:uiPriority w:val="0"/>
    <w:pPr>
      <w:ind w:left="244" w:hanging="244"/>
    </w:pPr>
    <w:rPr>
      <w:rFonts w:ascii="Arial" w:hAnsi="Arial" w:eastAsia="宋体" w:cs="Times New Roman"/>
      <w:color w:val="000000"/>
      <w:lang w:val="en-GB" w:eastAsia="en-US" w:bidi="ar-SA"/>
    </w:rPr>
  </w:style>
  <w:style w:type="paragraph" w:customStyle="1" w:styleId="318">
    <w:name w:val="Bullets"/>
    <w:basedOn w:val="38"/>
    <w:qFormat/>
    <w:uiPriority w:val="0"/>
    <w:pPr>
      <w:widowControl w:val="0"/>
      <w:spacing w:after="120"/>
      <w:ind w:left="283" w:hanging="283"/>
    </w:pPr>
    <w:rPr>
      <w:lang w:eastAsia="de-DE"/>
    </w:rPr>
  </w:style>
  <w:style w:type="paragraph" w:customStyle="1" w:styleId="319">
    <w:name w:val="11 BodyText"/>
    <w:basedOn w:val="1"/>
    <w:link w:val="2095"/>
    <w:qFormat/>
    <w:uiPriority w:val="0"/>
    <w:pPr>
      <w:spacing w:after="220"/>
      <w:ind w:left="1298"/>
    </w:pPr>
    <w:rPr>
      <w:rFonts w:ascii="Arial" w:hAnsi="Arial" w:eastAsia="宋体"/>
      <w:lang w:val="en-US" w:eastAsia="en-GB"/>
    </w:rPr>
  </w:style>
  <w:style w:type="paragraph" w:customStyle="1" w:styleId="320">
    <w:name w:val="Überschrift 2.Head2A.2"/>
    <w:basedOn w:val="3"/>
    <w:next w:val="1"/>
    <w:qFormat/>
    <w:uiPriority w:val="0"/>
    <w:pPr>
      <w:pBdr>
        <w:top w:val="none" w:color="auto" w:sz="0" w:space="0"/>
      </w:pBdr>
      <w:spacing w:before="180"/>
      <w:outlineLvl w:val="1"/>
    </w:pPr>
    <w:rPr>
      <w:rFonts w:eastAsia="MS Mincho"/>
      <w:sz w:val="32"/>
      <w:szCs w:val="36"/>
      <w:lang w:eastAsia="de-DE"/>
    </w:rPr>
  </w:style>
  <w:style w:type="table" w:customStyle="1" w:styleId="321">
    <w:name w:val="网格型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2">
    <w:name w:val="网格型4"/>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23">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MS Mincho" w:cs="Arial"/>
      <w:sz w:val="18"/>
      <w:szCs w:val="18"/>
      <w:lang w:val="en-US"/>
    </w:rPr>
  </w:style>
  <w:style w:type="paragraph" w:customStyle="1" w:styleId="324">
    <w:name w:val="Style TAC +"/>
    <w:basedOn w:val="95"/>
    <w:next w:val="95"/>
    <w:link w:val="325"/>
    <w:qFormat/>
    <w:uiPriority w:val="0"/>
    <w:rPr>
      <w:rFonts w:eastAsia="MS Mincho"/>
      <w:kern w:val="2"/>
    </w:rPr>
  </w:style>
  <w:style w:type="character" w:customStyle="1" w:styleId="325">
    <w:name w:val="Style TAC + Char"/>
    <w:link w:val="324"/>
    <w:qFormat/>
    <w:uiPriority w:val="0"/>
    <w:rPr>
      <w:rFonts w:ascii="Arial" w:hAnsi="Arial" w:eastAsia="MS Mincho"/>
      <w:kern w:val="2"/>
      <w:sz w:val="18"/>
      <w:lang w:val="en-GB" w:eastAsia="en-US"/>
    </w:rPr>
  </w:style>
  <w:style w:type="character" w:customStyle="1" w:styleId="326">
    <w:name w:val="Char Char29"/>
    <w:qFormat/>
    <w:uiPriority w:val="0"/>
    <w:rPr>
      <w:rFonts w:ascii="Arial" w:hAnsi="Arial"/>
      <w:sz w:val="36"/>
      <w:lang w:val="en-GB" w:eastAsia="en-US" w:bidi="ar-SA"/>
    </w:rPr>
  </w:style>
  <w:style w:type="character" w:customStyle="1" w:styleId="327">
    <w:name w:val="Char Char28"/>
    <w:qFormat/>
    <w:uiPriority w:val="0"/>
    <w:rPr>
      <w:rFonts w:ascii="Arial" w:hAnsi="Arial"/>
      <w:sz w:val="32"/>
      <w:lang w:val="en-GB"/>
    </w:rPr>
  </w:style>
  <w:style w:type="paragraph" w:customStyle="1" w:styleId="328">
    <w:name w:val="Überschrift 3.h3.H3.Underrubrik2"/>
    <w:basedOn w:val="4"/>
    <w:next w:val="1"/>
    <w:qFormat/>
    <w:uiPriority w:val="0"/>
    <w:pPr>
      <w:spacing w:before="120"/>
      <w:outlineLvl w:val="2"/>
    </w:pPr>
    <w:rPr>
      <w:rFonts w:eastAsia="MS Mincho"/>
      <w:sz w:val="28"/>
      <w:szCs w:val="32"/>
      <w:lang w:eastAsia="de-DE"/>
    </w:rPr>
  </w:style>
  <w:style w:type="character" w:customStyle="1" w:styleId="329">
    <w:name w:val="h4 Char3"/>
    <w:qFormat/>
    <w:uiPriority w:val="0"/>
    <w:rPr>
      <w:rFonts w:ascii="Arial" w:hAnsi="Arial"/>
      <w:sz w:val="24"/>
      <w:lang w:val="en-GB" w:eastAsia="en-GB" w:bidi="ar-SA"/>
    </w:rPr>
  </w:style>
  <w:style w:type="character" w:customStyle="1" w:styleId="330">
    <w:name w:val="h5 Char4"/>
    <w:qFormat/>
    <w:uiPriority w:val="0"/>
    <w:rPr>
      <w:rFonts w:ascii="Arial" w:hAnsi="Arial"/>
      <w:sz w:val="22"/>
      <w:lang w:val="en-GB" w:eastAsia="en-GB" w:bidi="ar-SA"/>
    </w:rPr>
  </w:style>
  <w:style w:type="paragraph" w:customStyle="1" w:styleId="331">
    <w:name w:val="吹き出し5"/>
    <w:basedOn w:val="1"/>
    <w:semiHidden/>
    <w:qFormat/>
    <w:uiPriority w:val="0"/>
    <w:rPr>
      <w:rFonts w:ascii="Tahoma" w:hAnsi="Tahoma" w:eastAsia="MS Mincho" w:cs="Tahoma"/>
      <w:sz w:val="16"/>
      <w:szCs w:val="16"/>
    </w:rPr>
  </w:style>
  <w:style w:type="character" w:customStyle="1" w:styleId="332">
    <w:name w:val="B1 Zchn"/>
    <w:qFormat/>
    <w:uiPriority w:val="0"/>
    <w:rPr>
      <w:rFonts w:ascii="Times New Roman" w:hAnsi="Times New Roman"/>
      <w:lang w:val="en-GB"/>
    </w:rPr>
  </w:style>
  <w:style w:type="paragraph" w:customStyle="1" w:styleId="333">
    <w:name w:val="Reference"/>
    <w:basedOn w:val="1"/>
    <w:qFormat/>
    <w:uiPriority w:val="0"/>
    <w:pPr>
      <w:spacing w:after="0"/>
      <w:ind w:left="567" w:hanging="283"/>
    </w:pPr>
    <w:rPr>
      <w:rFonts w:eastAsia="MS Mincho"/>
      <w:lang w:eastAsia="en-GB"/>
    </w:rPr>
  </w:style>
  <w:style w:type="character" w:customStyle="1" w:styleId="334">
    <w:name w:val="Footnote Text Char1"/>
    <w:semiHidden/>
    <w:qFormat/>
    <w:uiPriority w:val="0"/>
    <w:rPr>
      <w:rFonts w:ascii="Times New Roman" w:hAnsi="Times New Roman" w:eastAsia="Times New Roman"/>
      <w:lang w:val="en-GB" w:eastAsia="ja-JP"/>
    </w:rPr>
  </w:style>
  <w:style w:type="paragraph" w:customStyle="1" w:styleId="335">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6">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7">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8">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9">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0">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1">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2">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3">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44">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45">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6">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7">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8">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9">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0">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1">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2">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3">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4">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55">
    <w:name w:val="Char Char12"/>
    <w:qFormat/>
    <w:uiPriority w:val="0"/>
    <w:rPr>
      <w:lang w:val="en-GB" w:eastAsia="ja-JP" w:bidi="ar-SA"/>
    </w:rPr>
  </w:style>
  <w:style w:type="character" w:customStyle="1" w:styleId="356">
    <w:name w:val="Char Char42"/>
    <w:qFormat/>
    <w:uiPriority w:val="0"/>
    <w:rPr>
      <w:rFonts w:hint="default" w:ascii="Courier New" w:hAnsi="Courier New" w:cs="Courier New"/>
      <w:lang w:val="nb-NO" w:eastAsia="ja-JP" w:bidi="ar-SA"/>
    </w:rPr>
  </w:style>
  <w:style w:type="character" w:customStyle="1" w:styleId="357">
    <w:name w:val="Char Char72"/>
    <w:semiHidden/>
    <w:qFormat/>
    <w:uiPriority w:val="0"/>
    <w:rPr>
      <w:rFonts w:hint="default" w:ascii="Tahoma" w:hAnsi="Tahoma" w:cs="Tahoma"/>
      <w:shd w:val="clear" w:color="auto" w:fill="000080"/>
      <w:lang w:val="en-GB" w:eastAsia="en-US"/>
    </w:rPr>
  </w:style>
  <w:style w:type="paragraph" w:customStyle="1" w:styleId="358">
    <w:name w:val="样式 样式 标题 1 + 两端对齐 段前: 0.3 行 段后: 0.3 行 行距: 单倍行距 + 段前: 0.2 行 段后: ..."/>
    <w:basedOn w:val="1"/>
    <w:qFormat/>
    <w:uiPriority w:val="0"/>
    <w:pPr>
      <w:keepNext/>
      <w:tabs>
        <w:tab w:val="left" w:pos="0"/>
      </w:tabs>
      <w:spacing w:beforeLines="20" w:afterLines="10"/>
      <w:ind w:right="284"/>
      <w:jc w:val="both"/>
      <w:outlineLvl w:val="0"/>
    </w:pPr>
    <w:rPr>
      <w:rFonts w:ascii="Arial" w:hAnsi="Arial" w:eastAsia="宋体" w:cs="宋体"/>
      <w:b/>
      <w:bCs/>
      <w:sz w:val="28"/>
      <w:lang w:val="en-US" w:eastAsia="zh-CN"/>
    </w:rPr>
  </w:style>
  <w:style w:type="character" w:customStyle="1" w:styleId="359">
    <w:name w:val="Char Char102"/>
    <w:semiHidden/>
    <w:qFormat/>
    <w:uiPriority w:val="0"/>
    <w:rPr>
      <w:rFonts w:hint="default" w:ascii="Times New Roman" w:hAnsi="Times New Roman" w:cs="Times New Roman"/>
      <w:lang w:val="en-GB" w:eastAsia="en-US"/>
    </w:rPr>
  </w:style>
  <w:style w:type="character" w:customStyle="1" w:styleId="360">
    <w:name w:val="Char Char92"/>
    <w:semiHidden/>
    <w:qFormat/>
    <w:uiPriority w:val="0"/>
    <w:rPr>
      <w:rFonts w:hint="default" w:ascii="Tahoma" w:hAnsi="Tahoma" w:cs="Tahoma"/>
      <w:sz w:val="16"/>
      <w:szCs w:val="16"/>
      <w:lang w:val="en-GB" w:eastAsia="en-US"/>
    </w:rPr>
  </w:style>
  <w:style w:type="character" w:customStyle="1" w:styleId="361">
    <w:name w:val="Char Char82"/>
    <w:semiHidden/>
    <w:qFormat/>
    <w:uiPriority w:val="0"/>
    <w:rPr>
      <w:rFonts w:hint="default" w:ascii="Times New Roman" w:hAnsi="Times New Roman" w:cs="Times New Roman"/>
      <w:b/>
      <w:bCs/>
      <w:lang w:val="en-GB" w:eastAsia="en-US"/>
    </w:rPr>
  </w:style>
  <w:style w:type="character" w:customStyle="1" w:styleId="362">
    <w:name w:val="Char Char292"/>
    <w:qFormat/>
    <w:uiPriority w:val="0"/>
    <w:rPr>
      <w:rFonts w:hint="default" w:ascii="Arial" w:hAnsi="Arial" w:cs="Arial"/>
      <w:sz w:val="36"/>
      <w:lang w:val="en-GB" w:eastAsia="en-US" w:bidi="ar-SA"/>
    </w:rPr>
  </w:style>
  <w:style w:type="character" w:customStyle="1" w:styleId="363">
    <w:name w:val="Char Char282"/>
    <w:qFormat/>
    <w:uiPriority w:val="0"/>
    <w:rPr>
      <w:rFonts w:hint="default" w:ascii="Arial" w:hAnsi="Arial" w:cs="Arial"/>
      <w:sz w:val="32"/>
      <w:lang w:val="en-GB"/>
    </w:rPr>
  </w:style>
  <w:style w:type="character" w:customStyle="1" w:styleId="364">
    <w:name w:val="Guidance Char"/>
    <w:link w:val="166"/>
    <w:qFormat/>
    <w:uiPriority w:val="0"/>
    <w:rPr>
      <w:rFonts w:ascii="Times New Roman" w:hAnsi="Times New Roman" w:eastAsia="Times New Roman"/>
      <w:i/>
      <w:color w:val="0000FF"/>
      <w:lang w:val="en-GB" w:eastAsia="en-US"/>
    </w:rPr>
  </w:style>
  <w:style w:type="character" w:customStyle="1" w:styleId="365">
    <w:name w:val="msoins0"/>
    <w:qFormat/>
    <w:uiPriority w:val="0"/>
  </w:style>
  <w:style w:type="character" w:customStyle="1" w:styleId="366">
    <w:name w:val="B3 Char"/>
    <w:link w:val="120"/>
    <w:qFormat/>
    <w:uiPriority w:val="0"/>
    <w:rPr>
      <w:rFonts w:ascii="Times New Roman" w:hAnsi="Times New Roman"/>
      <w:lang w:val="en-GB" w:eastAsia="en-US"/>
    </w:rPr>
  </w:style>
  <w:style w:type="paragraph" w:customStyle="1" w:styleId="367">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68">
    <w:name w:val="contribution"/>
    <w:basedOn w:val="3"/>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69">
    <w:name w:val="本文縮排 3 字元"/>
    <w:basedOn w:val="77"/>
    <w:link w:val="59"/>
    <w:qFormat/>
    <w:uiPriority w:val="0"/>
    <w:rPr>
      <w:rFonts w:ascii="Times New Roman" w:hAnsi="Times New Roman" w:eastAsia="Yu Mincho"/>
      <w:lang w:val="en-GB" w:eastAsia="en-US"/>
    </w:rPr>
  </w:style>
  <w:style w:type="paragraph" w:customStyle="1" w:styleId="370">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71">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72">
    <w:name w:val="enumlev1"/>
    <w:basedOn w:val="1"/>
    <w:link w:val="373"/>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373">
    <w:name w:val="enumlev1 Char"/>
    <w:link w:val="372"/>
    <w:qFormat/>
    <w:uiPriority w:val="0"/>
    <w:rPr>
      <w:rFonts w:ascii="Times New Roman" w:hAnsi="Times New Roman" w:eastAsia="Batang"/>
      <w:sz w:val="24"/>
      <w:lang w:eastAsia="en-US"/>
    </w:rPr>
  </w:style>
  <w:style w:type="paragraph" w:customStyle="1" w:styleId="374">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5">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6">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7">
    <w:name w:val="Heading4"/>
    <w:basedOn w:val="5"/>
    <w:link w:val="378"/>
    <w:semiHidden/>
    <w:qFormat/>
    <w:uiPriority w:val="0"/>
    <w:pPr>
      <w:keepNext w:val="0"/>
      <w:keepLines w:val="0"/>
      <w:tabs>
        <w:tab w:val="left" w:pos="1100"/>
      </w:tabs>
      <w:spacing w:beforeAutospacing="1" w:afterLines="100"/>
      <w:ind w:left="930" w:hanging="510"/>
    </w:pPr>
    <w:rPr>
      <w:rFonts w:eastAsia="Arial"/>
    </w:rPr>
  </w:style>
  <w:style w:type="character" w:customStyle="1" w:styleId="378">
    <w:name w:val="Heading4 Char"/>
    <w:link w:val="377"/>
    <w:semiHidden/>
    <w:qFormat/>
    <w:uiPriority w:val="0"/>
    <w:rPr>
      <w:rFonts w:ascii="Arial" w:hAnsi="Arial" w:eastAsia="Arial"/>
      <w:sz w:val="28"/>
      <w:lang w:val="en-GB" w:eastAsia="en-US"/>
    </w:rPr>
  </w:style>
  <w:style w:type="paragraph" w:customStyle="1" w:styleId="379">
    <w:name w:val="表格题注"/>
    <w:next w:val="1"/>
    <w:qFormat/>
    <w:uiPriority w:val="0"/>
    <w:pPr>
      <w:numPr>
        <w:ilvl w:val="0"/>
        <w:numId w:val="11"/>
      </w:numPr>
      <w:spacing w:beforeLines="50" w:afterLines="50"/>
      <w:jc w:val="center"/>
    </w:pPr>
    <w:rPr>
      <w:rFonts w:ascii="Times New Roman" w:hAnsi="Times New Roman" w:eastAsia="Yu Mincho" w:cs="Times New Roman"/>
      <w:b/>
      <w:lang w:val="en-GB" w:eastAsia="zh-CN" w:bidi="ar-SA"/>
    </w:rPr>
  </w:style>
  <w:style w:type="paragraph" w:customStyle="1" w:styleId="380">
    <w:name w:val="插图题注"/>
    <w:next w:val="1"/>
    <w:qFormat/>
    <w:uiPriority w:val="0"/>
    <w:pPr>
      <w:numPr>
        <w:ilvl w:val="0"/>
        <w:numId w:val="12"/>
      </w:numPr>
      <w:jc w:val="center"/>
    </w:pPr>
    <w:rPr>
      <w:rFonts w:ascii="Times New Roman" w:hAnsi="Times New Roman" w:eastAsia="Yu Mincho" w:cs="Times New Roman"/>
      <w:b/>
      <w:lang w:val="en-GB" w:eastAsia="zh-CN" w:bidi="ar-SA"/>
    </w:rPr>
  </w:style>
  <w:style w:type="character" w:customStyle="1" w:styleId="381">
    <w:name w:val="textbodybold1"/>
    <w:qFormat/>
    <w:uiPriority w:val="0"/>
    <w:rPr>
      <w:rFonts w:hint="default" w:ascii="Arial" w:hAnsi="Arial" w:cs="Arial"/>
      <w:b/>
      <w:bCs/>
      <w:color w:val="902630"/>
      <w:sz w:val="18"/>
      <w:szCs w:val="18"/>
    </w:rPr>
  </w:style>
  <w:style w:type="paragraph" w:customStyle="1" w:styleId="382">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83">
    <w:name w:val="MTEquationSection"/>
    <w:qFormat/>
    <w:uiPriority w:val="0"/>
    <w:rPr>
      <w:color w:val="FF0000"/>
      <w:lang w:eastAsia="en-US"/>
    </w:rPr>
  </w:style>
  <w:style w:type="character" w:customStyle="1" w:styleId="384">
    <w:name w:val="Zchn Zchn52"/>
    <w:qFormat/>
    <w:uiPriority w:val="0"/>
    <w:rPr>
      <w:rFonts w:ascii="Courier New" w:hAnsi="Courier New" w:eastAsia="Batang"/>
      <w:lang w:val="nb-NO" w:eastAsia="en-US" w:bidi="ar-SA"/>
    </w:rPr>
  </w:style>
  <w:style w:type="character" w:customStyle="1" w:styleId="385">
    <w:name w:val="清單 字元"/>
    <w:link w:val="15"/>
    <w:qFormat/>
    <w:uiPriority w:val="0"/>
    <w:rPr>
      <w:rFonts w:ascii="Times New Roman" w:hAnsi="Times New Roman"/>
      <w:lang w:val="en-GB" w:eastAsia="en-US"/>
    </w:rPr>
  </w:style>
  <w:style w:type="character" w:customStyle="1" w:styleId="386">
    <w:name w:val="清單 2 字元"/>
    <w:link w:val="14"/>
    <w:qFormat/>
    <w:uiPriority w:val="0"/>
    <w:rPr>
      <w:rFonts w:ascii="Times New Roman" w:hAnsi="Times New Roman"/>
      <w:lang w:val="en-GB" w:eastAsia="en-US"/>
    </w:rPr>
  </w:style>
  <w:style w:type="character" w:customStyle="1" w:styleId="387">
    <w:name w:val="項目符號 3 字元"/>
    <w:link w:val="27"/>
    <w:qFormat/>
    <w:uiPriority w:val="0"/>
    <w:rPr>
      <w:rFonts w:ascii="Times New Roman" w:hAnsi="Times New Roman"/>
      <w:lang w:val="en-GB" w:eastAsia="en-US"/>
    </w:rPr>
  </w:style>
  <w:style w:type="character" w:customStyle="1" w:styleId="388">
    <w:name w:val="項目符號 2 字元"/>
    <w:link w:val="28"/>
    <w:qFormat/>
    <w:uiPriority w:val="0"/>
    <w:rPr>
      <w:rFonts w:ascii="Times New Roman" w:hAnsi="Times New Roman"/>
      <w:lang w:val="en-GB" w:eastAsia="en-US"/>
    </w:rPr>
  </w:style>
  <w:style w:type="character" w:customStyle="1" w:styleId="389">
    <w:name w:val="項目符號 字元"/>
    <w:link w:val="29"/>
    <w:qFormat/>
    <w:uiPriority w:val="0"/>
    <w:rPr>
      <w:rFonts w:ascii="Times New Roman" w:hAnsi="Times New Roman"/>
      <w:lang w:val="en-GB" w:eastAsia="en-US"/>
    </w:rPr>
  </w:style>
  <w:style w:type="character" w:customStyle="1" w:styleId="390">
    <w:name w:val="样式1 Char"/>
    <w:link w:val="391"/>
    <w:qFormat/>
    <w:uiPriority w:val="0"/>
    <w:rPr>
      <w:rFonts w:ascii="Arial" w:hAnsi="Arial"/>
      <w:sz w:val="18"/>
      <w:lang w:val="en-GB" w:eastAsia="ja-JP"/>
    </w:rPr>
  </w:style>
  <w:style w:type="paragraph" w:customStyle="1" w:styleId="391">
    <w:name w:val="样式1"/>
    <w:basedOn w:val="109"/>
    <w:link w:val="390"/>
    <w:qFormat/>
    <w:uiPriority w:val="0"/>
    <w:pPr>
      <w:numPr>
        <w:ilvl w:val="0"/>
        <w:numId w:val="13"/>
      </w:numPr>
      <w:overflowPunct w:val="0"/>
      <w:autoSpaceDE w:val="0"/>
      <w:autoSpaceDN w:val="0"/>
      <w:adjustRightInd w:val="0"/>
      <w:textAlignment w:val="baseline"/>
    </w:pPr>
    <w:rPr>
      <w:lang w:eastAsia="ja-JP"/>
    </w:rPr>
  </w:style>
  <w:style w:type="character" w:customStyle="1" w:styleId="392">
    <w:name w:val="superscript"/>
    <w:qFormat/>
    <w:uiPriority w:val="0"/>
    <w:rPr>
      <w:rFonts w:ascii="Bookman" w:hAnsi="Bookman"/>
      <w:position w:val="6"/>
      <w:sz w:val="18"/>
    </w:rPr>
  </w:style>
  <w:style w:type="character" w:customStyle="1" w:styleId="393">
    <w:name w:val="NO Char1"/>
    <w:qFormat/>
    <w:uiPriority w:val="0"/>
    <w:rPr>
      <w:rFonts w:eastAsia="MS Mincho"/>
      <w:lang w:val="en-GB" w:eastAsia="en-US" w:bidi="ar-SA"/>
    </w:rPr>
  </w:style>
  <w:style w:type="paragraph" w:customStyle="1" w:styleId="394">
    <w:name w:val="text intend 1"/>
    <w:basedOn w:val="395"/>
    <w:qFormat/>
    <w:uiPriority w:val="0"/>
    <w:pPr>
      <w:widowControl/>
      <w:tabs>
        <w:tab w:val="left" w:pos="992"/>
      </w:tabs>
      <w:spacing w:after="120"/>
      <w:ind w:left="992" w:hanging="425"/>
    </w:pPr>
    <w:rPr>
      <w:rFonts w:eastAsia="MS Mincho"/>
      <w:lang w:val="en-US"/>
    </w:rPr>
  </w:style>
  <w:style w:type="paragraph" w:customStyle="1" w:styleId="395">
    <w:name w:val="text"/>
    <w:basedOn w:val="1"/>
    <w:qFormat/>
    <w:uiPriority w:val="0"/>
    <w:pPr>
      <w:widowControl w:val="0"/>
      <w:spacing w:after="240"/>
      <w:jc w:val="both"/>
    </w:pPr>
    <w:rPr>
      <w:rFonts w:eastAsia="宋体"/>
      <w:sz w:val="24"/>
      <w:lang w:val="en-AU"/>
    </w:rPr>
  </w:style>
  <w:style w:type="paragraph" w:customStyle="1" w:styleId="396">
    <w:name w:val="TabList"/>
    <w:basedOn w:val="1"/>
    <w:qFormat/>
    <w:uiPriority w:val="0"/>
    <w:pPr>
      <w:tabs>
        <w:tab w:val="left" w:pos="1134"/>
      </w:tabs>
      <w:spacing w:after="0"/>
    </w:pPr>
    <w:rPr>
      <w:rFonts w:eastAsia="MS Mincho"/>
    </w:rPr>
  </w:style>
  <w:style w:type="character" w:customStyle="1" w:styleId="397">
    <w:name w:val="Body Text 2 Char1"/>
    <w:qFormat/>
    <w:uiPriority w:val="0"/>
    <w:rPr>
      <w:lang w:val="en-GB"/>
    </w:rPr>
  </w:style>
  <w:style w:type="character" w:customStyle="1" w:styleId="398">
    <w:name w:val="Endnote Text Char1"/>
    <w:qFormat/>
    <w:uiPriority w:val="0"/>
    <w:rPr>
      <w:lang w:val="en-GB"/>
    </w:rPr>
  </w:style>
  <w:style w:type="character" w:customStyle="1" w:styleId="399">
    <w:name w:val="Title Char1"/>
    <w:qFormat/>
    <w:uiPriority w:val="0"/>
    <w:rPr>
      <w:rFonts w:ascii="Cambria" w:hAnsi="Cambria" w:eastAsia="Times New Roman" w:cs="Times New Roman"/>
      <w:b/>
      <w:bCs/>
      <w:kern w:val="28"/>
      <w:sz w:val="32"/>
      <w:szCs w:val="32"/>
      <w:lang w:val="en-GB"/>
    </w:rPr>
  </w:style>
  <w:style w:type="paragraph" w:customStyle="1" w:styleId="400">
    <w:name w:val="text intend 2"/>
    <w:basedOn w:val="395"/>
    <w:qFormat/>
    <w:uiPriority w:val="0"/>
    <w:pPr>
      <w:widowControl/>
      <w:tabs>
        <w:tab w:val="left" w:pos="1418"/>
      </w:tabs>
      <w:spacing w:after="120"/>
      <w:ind w:left="1418" w:hanging="426"/>
    </w:pPr>
    <w:rPr>
      <w:rFonts w:eastAsia="MS Mincho"/>
      <w:lang w:val="en-US"/>
    </w:rPr>
  </w:style>
  <w:style w:type="character" w:customStyle="1" w:styleId="401">
    <w:name w:val="Body Text Indent 2 Char1"/>
    <w:qFormat/>
    <w:uiPriority w:val="0"/>
    <w:rPr>
      <w:lang w:val="en-GB"/>
    </w:rPr>
  </w:style>
  <w:style w:type="character" w:customStyle="1" w:styleId="402">
    <w:name w:val="Body Text Indent Char1"/>
    <w:qFormat/>
    <w:uiPriority w:val="0"/>
    <w:rPr>
      <w:lang w:val="en-GB"/>
    </w:rPr>
  </w:style>
  <w:style w:type="character" w:customStyle="1" w:styleId="403">
    <w:name w:val="Body Text 3 Char1"/>
    <w:qFormat/>
    <w:uiPriority w:val="0"/>
    <w:rPr>
      <w:sz w:val="16"/>
      <w:szCs w:val="16"/>
      <w:lang w:val="en-GB"/>
    </w:rPr>
  </w:style>
  <w:style w:type="paragraph" w:customStyle="1" w:styleId="404">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405">
    <w:name w:val="text intend 3"/>
    <w:basedOn w:val="395"/>
    <w:qFormat/>
    <w:uiPriority w:val="0"/>
    <w:pPr>
      <w:widowControl/>
      <w:tabs>
        <w:tab w:val="left" w:pos="1843"/>
      </w:tabs>
      <w:spacing w:after="120"/>
      <w:ind w:left="1843" w:hanging="425"/>
    </w:pPr>
    <w:rPr>
      <w:rFonts w:eastAsia="MS Mincho"/>
      <w:lang w:val="en-US"/>
    </w:rPr>
  </w:style>
  <w:style w:type="paragraph" w:customStyle="1" w:styleId="406">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407">
    <w:name w:val="para"/>
    <w:basedOn w:val="1"/>
    <w:qFormat/>
    <w:uiPriority w:val="0"/>
    <w:pPr>
      <w:spacing w:after="240"/>
      <w:jc w:val="both"/>
    </w:pPr>
    <w:rPr>
      <w:rFonts w:ascii="Helvetica" w:hAnsi="Helvetica" w:eastAsia="宋体"/>
    </w:rPr>
  </w:style>
  <w:style w:type="paragraph" w:customStyle="1" w:styleId="408">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409">
    <w:name w:val="Tdoc_Text"/>
    <w:basedOn w:val="1"/>
    <w:qFormat/>
    <w:uiPriority w:val="0"/>
    <w:pPr>
      <w:spacing w:before="120" w:after="0"/>
      <w:jc w:val="both"/>
    </w:pPr>
    <w:rPr>
      <w:rFonts w:eastAsia="宋体"/>
      <w:lang w:val="en-US"/>
    </w:rPr>
  </w:style>
  <w:style w:type="paragraph" w:customStyle="1" w:styleId="410">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411">
    <w:name w:val="References"/>
    <w:basedOn w:val="1"/>
    <w:qFormat/>
    <w:uiPriority w:val="0"/>
    <w:pPr>
      <w:numPr>
        <w:ilvl w:val="0"/>
        <w:numId w:val="14"/>
      </w:numPr>
      <w:tabs>
        <w:tab w:val="left" w:pos="432"/>
        <w:tab w:val="clear" w:pos="360"/>
      </w:tabs>
      <w:spacing w:after="80"/>
      <w:ind w:left="432" w:hanging="432"/>
    </w:pPr>
    <w:rPr>
      <w:rFonts w:eastAsia="宋体"/>
      <w:sz w:val="18"/>
      <w:lang w:val="en-US"/>
    </w:rPr>
  </w:style>
  <w:style w:type="paragraph" w:customStyle="1" w:styleId="412">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413">
    <w:name w:val="Light List - Accent 31"/>
    <w:semiHidden/>
    <w:qFormat/>
    <w:uiPriority w:val="0"/>
    <w:rPr>
      <w:rFonts w:ascii="Times New Roman" w:hAnsi="Times New Roman" w:eastAsia="Batang" w:cs="Times New Roman"/>
      <w:lang w:val="en-GB" w:eastAsia="en-US" w:bidi="ar-SA"/>
    </w:rPr>
  </w:style>
  <w:style w:type="paragraph" w:customStyle="1" w:styleId="414">
    <w:name w:val="TOC 911"/>
    <w:basedOn w:val="46"/>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415">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16">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417">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418">
    <w:name w:val="note"/>
    <w:basedOn w:val="1"/>
    <w:qFormat/>
    <w:uiPriority w:val="0"/>
    <w:pPr>
      <w:spacing w:before="100" w:beforeAutospacing="1" w:after="100" w:afterAutospacing="1"/>
    </w:pPr>
    <w:rPr>
      <w:rFonts w:eastAsia="宋体"/>
      <w:sz w:val="24"/>
      <w:szCs w:val="24"/>
      <w:lang w:val="en-US" w:eastAsia="zh-CN"/>
    </w:rPr>
  </w:style>
  <w:style w:type="paragraph" w:customStyle="1" w:styleId="419">
    <w:name w:val="表 (青) 121"/>
    <w:hidden/>
    <w:qFormat/>
    <w:uiPriority w:val="71"/>
    <w:rPr>
      <w:rFonts w:ascii="Times New Roman" w:hAnsi="Times New Roman" w:eastAsia="宋体" w:cs="Times New Roman"/>
      <w:lang w:val="en-GB" w:eastAsia="en-US" w:bidi="ar-SA"/>
    </w:rPr>
  </w:style>
  <w:style w:type="character" w:styleId="420">
    <w:name w:val="Placeholder Text"/>
    <w:unhideWhenUsed/>
    <w:qFormat/>
    <w:uiPriority w:val="99"/>
    <w:rPr>
      <w:color w:val="808080"/>
    </w:rPr>
  </w:style>
  <w:style w:type="paragraph" w:customStyle="1" w:styleId="421">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422">
    <w:name w:val="ECC Paragraph"/>
    <w:basedOn w:val="1"/>
    <w:link w:val="424"/>
    <w:qFormat/>
    <w:uiPriority w:val="0"/>
    <w:pPr>
      <w:spacing w:after="240"/>
      <w:jc w:val="both"/>
    </w:pPr>
    <w:rPr>
      <w:rFonts w:ascii="Arial" w:hAnsi="Arial" w:eastAsia="宋体"/>
      <w:szCs w:val="24"/>
    </w:rPr>
  </w:style>
  <w:style w:type="paragraph" w:customStyle="1" w:styleId="423">
    <w:name w:val="ECC Footnote"/>
    <w:basedOn w:val="1"/>
    <w:qFormat/>
    <w:uiPriority w:val="99"/>
    <w:pPr>
      <w:spacing w:after="0"/>
      <w:ind w:left="454" w:hanging="454"/>
    </w:pPr>
    <w:rPr>
      <w:rFonts w:ascii="Arial" w:hAnsi="Arial" w:eastAsia="宋体"/>
      <w:sz w:val="16"/>
      <w:szCs w:val="24"/>
      <w:lang w:val="en-US"/>
    </w:rPr>
  </w:style>
  <w:style w:type="character" w:customStyle="1" w:styleId="424">
    <w:name w:val="ECC Paragraph Zchn"/>
    <w:link w:val="422"/>
    <w:qFormat/>
    <w:locked/>
    <w:uiPriority w:val="0"/>
    <w:rPr>
      <w:rFonts w:ascii="Arial" w:hAnsi="Arial" w:eastAsia="宋体"/>
      <w:szCs w:val="24"/>
      <w:lang w:val="en-GB" w:eastAsia="en-US"/>
    </w:rPr>
  </w:style>
  <w:style w:type="paragraph" w:customStyle="1" w:styleId="425">
    <w:name w:val="Text 1"/>
    <w:basedOn w:val="1"/>
    <w:qFormat/>
    <w:uiPriority w:val="0"/>
    <w:pPr>
      <w:spacing w:after="240"/>
      <w:ind w:left="482"/>
      <w:jc w:val="both"/>
    </w:pPr>
    <w:rPr>
      <w:rFonts w:eastAsia="宋体"/>
      <w:sz w:val="24"/>
      <w:lang w:eastAsia="fr-BE"/>
    </w:rPr>
  </w:style>
  <w:style w:type="paragraph" w:customStyle="1" w:styleId="426">
    <w:name w:val="NumPar 4"/>
    <w:basedOn w:val="6"/>
    <w:next w:val="1"/>
    <w:qFormat/>
    <w:uiPriority w:val="99"/>
    <w:pPr>
      <w:keepNext w:val="0"/>
      <w:keepLines w:val="0"/>
      <w:numPr>
        <w:ilvl w:val="0"/>
        <w:numId w:val="15"/>
      </w:numPr>
      <w:tabs>
        <w:tab w:val="left" w:pos="2880"/>
        <w:tab w:val="clear" w:pos="1492"/>
      </w:tabs>
      <w:spacing w:before="0" w:after="240"/>
      <w:ind w:left="2880" w:hanging="960"/>
      <w:jc w:val="both"/>
      <w:outlineLvl w:val="9"/>
    </w:pPr>
    <w:rPr>
      <w:rFonts w:ascii="Times New Roman" w:hAnsi="Times New Roman" w:eastAsia="宋体"/>
    </w:rPr>
  </w:style>
  <w:style w:type="character" w:customStyle="1" w:styleId="427">
    <w:name w:val="nowrap1"/>
    <w:basedOn w:val="77"/>
    <w:qFormat/>
    <w:uiPriority w:val="0"/>
  </w:style>
  <w:style w:type="paragraph" w:customStyle="1" w:styleId="428">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429">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430">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431">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2">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33">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34">
    <w:name w:val="Tdoc_Heading_1"/>
    <w:basedOn w:val="3"/>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435">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436">
    <w:name w:val="im-content1"/>
    <w:qFormat/>
    <w:uiPriority w:val="0"/>
    <w:rPr>
      <w:color w:val="000000"/>
    </w:rPr>
  </w:style>
  <w:style w:type="paragraph" w:customStyle="1" w:styleId="437">
    <w:name w:val="Equation"/>
    <w:basedOn w:val="1"/>
    <w:next w:val="1"/>
    <w:link w:val="438"/>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438">
    <w:name w:val="Equation Char"/>
    <w:link w:val="437"/>
    <w:qFormat/>
    <w:uiPriority w:val="0"/>
    <w:rPr>
      <w:rFonts w:ascii="Times New Roman" w:hAnsi="Times New Roman" w:eastAsia="宋体"/>
      <w:sz w:val="22"/>
      <w:szCs w:val="22"/>
      <w:lang w:val="en-GB" w:eastAsia="en-US"/>
    </w:rPr>
  </w:style>
  <w:style w:type="character" w:customStyle="1" w:styleId="439">
    <w:name w:val="apple-converted-space"/>
    <w:qFormat/>
    <w:uiPriority w:val="0"/>
  </w:style>
  <w:style w:type="character" w:customStyle="1" w:styleId="440">
    <w:name w:val="short_text"/>
    <w:qFormat/>
    <w:uiPriority w:val="0"/>
  </w:style>
  <w:style w:type="character" w:customStyle="1" w:styleId="441">
    <w:name w:val="Subtle Reference"/>
    <w:qFormat/>
    <w:uiPriority w:val="31"/>
    <w:rPr>
      <w:smallCaps/>
      <w:color w:val="5A5A5A"/>
    </w:rPr>
  </w:style>
  <w:style w:type="character" w:customStyle="1" w:styleId="442">
    <w:name w:val="見出し 1 (文字)1"/>
    <w:qFormat/>
    <w:uiPriority w:val="0"/>
    <w:rPr>
      <w:rFonts w:ascii="Yu Gothic Light" w:hAnsi="Yu Gothic Light" w:eastAsia="Yu Gothic Light" w:cs="Times New Roman"/>
      <w:sz w:val="24"/>
      <w:szCs w:val="24"/>
      <w:lang w:val="en-GB" w:eastAsia="en-US"/>
    </w:rPr>
  </w:style>
  <w:style w:type="character" w:customStyle="1" w:styleId="443">
    <w:name w:val="見出し 2 (文字)1"/>
    <w:semiHidden/>
    <w:qFormat/>
    <w:uiPriority w:val="0"/>
    <w:rPr>
      <w:rFonts w:ascii="Yu Gothic Light" w:hAnsi="Yu Gothic Light" w:eastAsia="Yu Gothic Light" w:cs="Times New Roman"/>
      <w:lang w:val="en-GB" w:eastAsia="en-US"/>
    </w:rPr>
  </w:style>
  <w:style w:type="character" w:customStyle="1" w:styleId="444">
    <w:name w:val="見出し 3 (文字)1"/>
    <w:semiHidden/>
    <w:qFormat/>
    <w:uiPriority w:val="0"/>
    <w:rPr>
      <w:rFonts w:ascii="Yu Gothic Light" w:hAnsi="Yu Gothic Light" w:eastAsia="Yu Gothic Light" w:cs="Times New Roman"/>
      <w:lang w:val="en-GB" w:eastAsia="en-US"/>
    </w:rPr>
  </w:style>
  <w:style w:type="character" w:customStyle="1" w:styleId="445">
    <w:name w:val="見出し 4 (文字)1"/>
    <w:semiHidden/>
    <w:qFormat/>
    <w:uiPriority w:val="0"/>
    <w:rPr>
      <w:rFonts w:ascii="Times New Roman" w:hAnsi="Times New Roman" w:eastAsia="Yu Mincho"/>
      <w:b/>
      <w:bCs/>
      <w:lang w:val="en-GB" w:eastAsia="en-US"/>
    </w:rPr>
  </w:style>
  <w:style w:type="character" w:customStyle="1" w:styleId="446">
    <w:name w:val="見出し 5 (文字)1"/>
    <w:semiHidden/>
    <w:qFormat/>
    <w:uiPriority w:val="0"/>
    <w:rPr>
      <w:rFonts w:ascii="Yu Gothic Light" w:hAnsi="Yu Gothic Light" w:eastAsia="Yu Gothic Light" w:cs="Times New Roman"/>
      <w:lang w:val="en-GB" w:eastAsia="en-US"/>
    </w:rPr>
  </w:style>
  <w:style w:type="paragraph" w:customStyle="1" w:styleId="447">
    <w:name w:val="msonormal"/>
    <w:basedOn w:val="1"/>
    <w:qFormat/>
    <w:uiPriority w:val="0"/>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448">
    <w:name w:val="脚注文字列 (文字)1"/>
    <w:semiHidden/>
    <w:qFormat/>
    <w:uiPriority w:val="0"/>
    <w:rPr>
      <w:rFonts w:ascii="Times New Roman" w:hAnsi="Times New Roman" w:eastAsia="Yu Mincho"/>
      <w:lang w:val="en-GB" w:eastAsia="en-US"/>
    </w:rPr>
  </w:style>
  <w:style w:type="character" w:customStyle="1" w:styleId="449">
    <w:name w:val="ヘッダー (文字)1"/>
    <w:semiHidden/>
    <w:qFormat/>
    <w:uiPriority w:val="0"/>
    <w:rPr>
      <w:rFonts w:ascii="Times New Roman" w:hAnsi="Times New Roman" w:eastAsia="Yu Mincho"/>
      <w:lang w:val="en-GB" w:eastAsia="en-US"/>
    </w:rPr>
  </w:style>
  <w:style w:type="character" w:customStyle="1" w:styleId="450">
    <w:name w:val="本文 (文字)1"/>
    <w:semiHidden/>
    <w:qFormat/>
    <w:uiPriority w:val="0"/>
    <w:rPr>
      <w:rFonts w:ascii="Times New Roman" w:hAnsi="Times New Roman" w:eastAsia="Yu Mincho"/>
      <w:lang w:val="en-GB" w:eastAsia="en-US"/>
    </w:rPr>
  </w:style>
  <w:style w:type="paragraph" w:customStyle="1" w:styleId="451">
    <w:name w:val="吹き出し4"/>
    <w:basedOn w:val="1"/>
    <w:semiHidden/>
    <w:qFormat/>
    <w:uiPriority w:val="0"/>
    <w:rPr>
      <w:rFonts w:ascii="Tahoma" w:hAnsi="Tahoma" w:eastAsia="MS Mincho" w:cs="Tahoma"/>
      <w:sz w:val="16"/>
      <w:szCs w:val="16"/>
    </w:rPr>
  </w:style>
  <w:style w:type="paragraph" w:customStyle="1" w:styleId="452">
    <w:name w:val="tac"/>
    <w:basedOn w:val="1"/>
    <w:qFormat/>
    <w:uiPriority w:val="99"/>
    <w:pPr>
      <w:keepNext/>
      <w:autoSpaceDE w:val="0"/>
      <w:autoSpaceDN w:val="0"/>
      <w:spacing w:after="0"/>
      <w:jc w:val="center"/>
    </w:pPr>
    <w:rPr>
      <w:rFonts w:ascii="Arial" w:hAnsi="Arial" w:cs="Arial" w:eastAsiaTheme="minorHAnsi"/>
      <w:sz w:val="18"/>
      <w:szCs w:val="18"/>
      <w:lang w:val="en-US"/>
    </w:rPr>
  </w:style>
  <w:style w:type="character" w:customStyle="1" w:styleId="453">
    <w:name w:val="Unresolved Mention11"/>
    <w:semiHidden/>
    <w:unhideWhenUsed/>
    <w:qFormat/>
    <w:uiPriority w:val="99"/>
    <w:rPr>
      <w:color w:val="808080"/>
      <w:shd w:val="clear" w:color="auto" w:fill="E6E6E6"/>
    </w:rPr>
  </w:style>
  <w:style w:type="table" w:customStyle="1" w:styleId="454">
    <w:name w:val="Table Grid4"/>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5">
    <w:name w:val="Table Grid11"/>
    <w:basedOn w:val="71"/>
    <w:qFormat/>
    <w:uiPriority w:val="39"/>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6">
    <w:name w:val="Tabellengitternetz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7">
    <w:name w:val="Tabellengitternetz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8">
    <w:name w:val="Tabellengitternetz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9">
    <w:name w:val="Tabellengitternetz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0">
    <w:name w:val="Tabellengitternetz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1">
    <w:name w:val="Tabellengitternetz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2">
    <w:name w:val="Tabellengitternetz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3">
    <w:name w:val="Tabellengitternetz8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4">
    <w:name w:val="Tabellengitternetz9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5">
    <w:name w:val="Table Grid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6">
    <w:name w:val="Table Grid3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7">
    <w:name w:val="网格型3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8">
    <w:name w:val="网格型4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9">
    <w:name w:val="Table Classic 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character" w:customStyle="1" w:styleId="470">
    <w:name w:val="Unresolved Mention"/>
    <w:unhideWhenUsed/>
    <w:qFormat/>
    <w:uiPriority w:val="99"/>
    <w:rPr>
      <w:color w:val="808080"/>
      <w:shd w:val="clear" w:color="auto" w:fill="E6E6E6"/>
    </w:rPr>
  </w:style>
  <w:style w:type="paragraph" w:customStyle="1" w:styleId="471">
    <w:name w:val="TOC Heading"/>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paragraph" w:customStyle="1" w:styleId="472">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3">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4">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5">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6">
    <w:name w:val="Char Char11"/>
    <w:qFormat/>
    <w:uiPriority w:val="0"/>
    <w:rPr>
      <w:lang w:val="en-GB" w:eastAsia="ja-JP" w:bidi="ar-SA"/>
    </w:rPr>
  </w:style>
  <w:style w:type="paragraph" w:customStyle="1" w:styleId="477">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8">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9">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0">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1">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2">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3">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484">
    <w:name w:val="Char Char41"/>
    <w:qFormat/>
    <w:uiPriority w:val="0"/>
    <w:rPr>
      <w:rFonts w:ascii="Courier New" w:hAnsi="Courier New"/>
      <w:lang w:val="nb-NO" w:eastAsia="ja-JP" w:bidi="ar-SA"/>
    </w:rPr>
  </w:style>
  <w:style w:type="paragraph" w:customStyle="1" w:styleId="485">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86">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7">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8">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9">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0">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1">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2">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3">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4">
    <w:name w:val="Char Char71"/>
    <w:semiHidden/>
    <w:qFormat/>
    <w:uiPriority w:val="0"/>
    <w:rPr>
      <w:rFonts w:ascii="Tahoma" w:hAnsi="Tahoma" w:cs="Tahoma"/>
      <w:shd w:val="clear" w:color="auto" w:fill="000080"/>
      <w:lang w:val="en-GB" w:eastAsia="en-US"/>
    </w:rPr>
  </w:style>
  <w:style w:type="character" w:customStyle="1" w:styleId="495">
    <w:name w:val="Zchn Zchn51"/>
    <w:qFormat/>
    <w:uiPriority w:val="0"/>
    <w:rPr>
      <w:rFonts w:ascii="Courier New" w:hAnsi="Courier New" w:eastAsia="Batang"/>
      <w:lang w:val="nb-NO" w:eastAsia="en-US" w:bidi="ar-SA"/>
    </w:rPr>
  </w:style>
  <w:style w:type="character" w:customStyle="1" w:styleId="496">
    <w:name w:val="Char Char101"/>
    <w:semiHidden/>
    <w:qFormat/>
    <w:uiPriority w:val="0"/>
    <w:rPr>
      <w:rFonts w:ascii="Times New Roman" w:hAnsi="Times New Roman"/>
      <w:lang w:val="en-GB" w:eastAsia="en-US"/>
    </w:rPr>
  </w:style>
  <w:style w:type="character" w:customStyle="1" w:styleId="497">
    <w:name w:val="Char Char91"/>
    <w:semiHidden/>
    <w:qFormat/>
    <w:uiPriority w:val="0"/>
    <w:rPr>
      <w:rFonts w:ascii="Tahoma" w:hAnsi="Tahoma" w:cs="Tahoma"/>
      <w:sz w:val="16"/>
      <w:szCs w:val="16"/>
      <w:lang w:val="en-GB" w:eastAsia="en-US"/>
    </w:rPr>
  </w:style>
  <w:style w:type="character" w:customStyle="1" w:styleId="498">
    <w:name w:val="Char Char81"/>
    <w:semiHidden/>
    <w:qFormat/>
    <w:uiPriority w:val="0"/>
    <w:rPr>
      <w:rFonts w:ascii="Times New Roman" w:hAnsi="Times New Roman"/>
      <w:b/>
      <w:bCs/>
      <w:lang w:val="en-GB" w:eastAsia="en-US"/>
    </w:rPr>
  </w:style>
  <w:style w:type="paragraph" w:customStyle="1" w:styleId="499">
    <w:name w:val="修订2"/>
    <w:hidden/>
    <w:semiHidden/>
    <w:qFormat/>
    <w:uiPriority w:val="0"/>
    <w:rPr>
      <w:rFonts w:ascii="Times New Roman" w:hAnsi="Times New Roman" w:eastAsia="Batang" w:cs="Times New Roman"/>
      <w:lang w:val="en-GB" w:eastAsia="en-US" w:bidi="ar-SA"/>
    </w:rPr>
  </w:style>
  <w:style w:type="paragraph" w:customStyle="1" w:styleId="500">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1">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2">
    <w:name w:val="TOC 92"/>
    <w:basedOn w:val="46"/>
    <w:qFormat/>
    <w:uiPriority w:val="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503">
    <w:name w:val="Caption2"/>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504">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505">
    <w:name w:val="Char Char291"/>
    <w:qFormat/>
    <w:uiPriority w:val="0"/>
    <w:rPr>
      <w:rFonts w:ascii="Arial" w:hAnsi="Arial"/>
      <w:sz w:val="36"/>
      <w:lang w:val="en-GB" w:eastAsia="en-US" w:bidi="ar-SA"/>
    </w:rPr>
  </w:style>
  <w:style w:type="character" w:customStyle="1" w:styleId="506">
    <w:name w:val="Char Char281"/>
    <w:qFormat/>
    <w:uiPriority w:val="0"/>
    <w:rPr>
      <w:rFonts w:ascii="Arial" w:hAnsi="Arial"/>
      <w:sz w:val="32"/>
      <w:lang w:val="en-GB"/>
    </w:rPr>
  </w:style>
  <w:style w:type="paragraph" w:customStyle="1" w:styleId="507">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08">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9">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10">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1">
    <w:name w:val="Head2A Char"/>
    <w:qFormat/>
    <w:uiPriority w:val="0"/>
    <w:rPr>
      <w:rFonts w:ascii="Arial" w:hAnsi="Arial"/>
      <w:sz w:val="32"/>
      <w:lang w:val="en-GB" w:eastAsia="en-US" w:bidi="ar-SA"/>
    </w:rPr>
  </w:style>
  <w:style w:type="table" w:customStyle="1" w:styleId="512">
    <w:name w:val="Table Grid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3">
    <w:name w:val="Table Grid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14">
    <w:name w:val="Unresolved Mention2"/>
    <w:unhideWhenUsed/>
    <w:qFormat/>
    <w:uiPriority w:val="99"/>
    <w:rPr>
      <w:color w:val="808080"/>
      <w:shd w:val="clear" w:color="auto" w:fill="E6E6E6"/>
    </w:rPr>
  </w:style>
  <w:style w:type="paragraph" w:customStyle="1" w:styleId="515">
    <w:name w:val="aria"/>
    <w:basedOn w:val="1"/>
    <w:qFormat/>
    <w:uiPriority w:val="0"/>
    <w:pPr>
      <w:keepNext/>
      <w:keepLines/>
      <w:spacing w:after="0"/>
      <w:jc w:val="both"/>
    </w:pPr>
    <w:rPr>
      <w:rFonts w:ascii="Arial" w:hAnsi="Arial" w:eastAsia="宋体"/>
      <w:sz w:val="18"/>
      <w:szCs w:val="18"/>
    </w:rPr>
  </w:style>
  <w:style w:type="paragraph" w:styleId="516">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17">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518">
    <w:name w:val="吹き出し"/>
    <w:basedOn w:val="1"/>
    <w:semiHidden/>
    <w:qFormat/>
    <w:uiPriority w:val="0"/>
    <w:rPr>
      <w:rFonts w:ascii="Tahoma" w:hAnsi="Tahoma" w:eastAsia="MS Mincho" w:cs="Tahoma"/>
      <w:sz w:val="16"/>
      <w:szCs w:val="16"/>
      <w:lang w:eastAsia="ko-KR"/>
    </w:rPr>
  </w:style>
  <w:style w:type="character" w:customStyle="1" w:styleId="519">
    <w:name w:val="Footer Char1"/>
    <w:semiHidden/>
    <w:qFormat/>
    <w:uiPriority w:val="0"/>
    <w:rPr>
      <w:rFonts w:ascii="Times New Roman" w:hAnsi="Times New Roman"/>
      <w:lang w:val="en-GB"/>
    </w:rPr>
  </w:style>
  <w:style w:type="paragraph" w:customStyle="1" w:styleId="520">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1">
    <w:name w:val="Table"/>
    <w:basedOn w:val="1"/>
    <w:link w:val="522"/>
    <w:qFormat/>
    <w:uiPriority w:val="0"/>
    <w:pPr>
      <w:jc w:val="center"/>
    </w:pPr>
    <w:rPr>
      <w:rFonts w:ascii="Arial" w:hAnsi="Arial" w:eastAsia="宋体" w:cs="Arial"/>
      <w:b/>
    </w:rPr>
  </w:style>
  <w:style w:type="character" w:customStyle="1" w:styleId="522">
    <w:name w:val="Table (文字)"/>
    <w:link w:val="521"/>
    <w:qFormat/>
    <w:uiPriority w:val="0"/>
    <w:rPr>
      <w:rFonts w:ascii="Arial" w:hAnsi="Arial" w:eastAsia="宋体" w:cs="Arial"/>
      <w:b/>
      <w:lang w:val="en-GB" w:eastAsia="en-US"/>
    </w:rPr>
  </w:style>
  <w:style w:type="character" w:customStyle="1" w:styleId="523">
    <w:name w:val="PL Char"/>
    <w:link w:val="107"/>
    <w:qFormat/>
    <w:uiPriority w:val="0"/>
    <w:rPr>
      <w:rFonts w:ascii="Courier New" w:hAnsi="Courier New"/>
      <w:sz w:val="16"/>
      <w:lang w:val="en-GB" w:eastAsia="en-US"/>
    </w:rPr>
  </w:style>
  <w:style w:type="paragraph" w:customStyle="1" w:styleId="524">
    <w:name w:val="Colorful List - Accent 11"/>
    <w:basedOn w:val="1"/>
    <w:qFormat/>
    <w:uiPriority w:val="34"/>
    <w:pPr>
      <w:overflowPunct w:val="0"/>
      <w:autoSpaceDE w:val="0"/>
      <w:autoSpaceDN w:val="0"/>
      <w:adjustRightInd w:val="0"/>
      <w:ind w:left="720"/>
      <w:contextualSpacing/>
      <w:textAlignment w:val="baseline"/>
    </w:pPr>
    <w:rPr>
      <w:rFonts w:eastAsia="Times New Roman"/>
    </w:rPr>
  </w:style>
  <w:style w:type="paragraph" w:customStyle="1" w:styleId="525">
    <w:name w:val="Colorful Shading - Accent 11"/>
    <w:hidden/>
    <w:semiHidden/>
    <w:qFormat/>
    <w:uiPriority w:val="0"/>
    <w:rPr>
      <w:rFonts w:ascii="Times New Roman" w:hAnsi="Times New Roman" w:eastAsia="Batang" w:cs="Times New Roman"/>
      <w:lang w:val="en-GB" w:eastAsia="en-US" w:bidi="ar-SA"/>
    </w:rPr>
  </w:style>
  <w:style w:type="paragraph" w:customStyle="1" w:styleId="526">
    <w:name w:val="吹き出し6"/>
    <w:basedOn w:val="1"/>
    <w:semiHidden/>
    <w:qFormat/>
    <w:uiPriority w:val="0"/>
    <w:rPr>
      <w:rFonts w:ascii="Tahoma" w:hAnsi="Tahoma" w:eastAsia="MS Mincho" w:cs="Tahoma"/>
      <w:sz w:val="16"/>
      <w:szCs w:val="16"/>
      <w:lang w:eastAsia="ko-KR"/>
    </w:rPr>
  </w:style>
  <w:style w:type="paragraph" w:customStyle="1" w:styleId="527">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28">
    <w:name w:val="註釋標題 字元"/>
    <w:basedOn w:val="77"/>
    <w:link w:val="25"/>
    <w:qFormat/>
    <w:uiPriority w:val="0"/>
    <w:rPr>
      <w:rFonts w:ascii="Times New Roman" w:hAnsi="Times New Roman" w:eastAsia="MS Mincho"/>
      <w:lang w:val="en-GB" w:eastAsia="zh-CN"/>
    </w:rPr>
  </w:style>
  <w:style w:type="character" w:customStyle="1" w:styleId="529">
    <w:name w:val="不明显参考1"/>
    <w:qFormat/>
    <w:uiPriority w:val="31"/>
    <w:rPr>
      <w:smallCaps/>
      <w:color w:val="5A5A5A"/>
    </w:rPr>
  </w:style>
  <w:style w:type="paragraph" w:customStyle="1" w:styleId="530">
    <w:name w:val="修订11"/>
    <w:hidden/>
    <w:semiHidden/>
    <w:qFormat/>
    <w:uiPriority w:val="0"/>
    <w:rPr>
      <w:rFonts w:ascii="Times New Roman" w:hAnsi="Times New Roman" w:eastAsia="Batang" w:cs="Times New Roman"/>
      <w:lang w:val="en-GB" w:eastAsia="en-US" w:bidi="ar-SA"/>
    </w:rPr>
  </w:style>
  <w:style w:type="paragraph" w:customStyle="1" w:styleId="531">
    <w:name w:val="TOC 标题1"/>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character" w:customStyle="1" w:styleId="532">
    <w:name w:val="B3 Char2"/>
    <w:qFormat/>
    <w:uiPriority w:val="0"/>
    <w:rPr>
      <w:rFonts w:ascii="Times New Roman" w:hAnsi="Times New Roman"/>
      <w:lang w:val="en-GB"/>
    </w:rPr>
  </w:style>
  <w:style w:type="character" w:customStyle="1" w:styleId="533">
    <w:name w:val="EX Car"/>
    <w:qFormat/>
    <w:uiPriority w:val="0"/>
    <w:rPr>
      <w:lang w:val="en-GB" w:eastAsia="en-US"/>
    </w:rPr>
  </w:style>
  <w:style w:type="character" w:customStyle="1" w:styleId="534">
    <w:name w:val="B4 Char"/>
    <w:link w:val="121"/>
    <w:qFormat/>
    <w:uiPriority w:val="0"/>
    <w:rPr>
      <w:rFonts w:ascii="Times New Roman" w:hAnsi="Times New Roman"/>
      <w:lang w:val="en-GB" w:eastAsia="en-US"/>
    </w:rPr>
  </w:style>
  <w:style w:type="character" w:customStyle="1" w:styleId="535">
    <w:name w:val="明显强调1"/>
    <w:qFormat/>
    <w:uiPriority w:val="21"/>
    <w:rPr>
      <w:b/>
      <w:bCs/>
      <w:i/>
      <w:iCs/>
      <w:color w:val="4F81BD"/>
    </w:rPr>
  </w:style>
  <w:style w:type="paragraph" w:customStyle="1" w:styleId="536">
    <w:name w:val="B6"/>
    <w:basedOn w:val="122"/>
    <w:link w:val="544"/>
    <w:qFormat/>
    <w:uiPriority w:val="0"/>
    <w:pPr>
      <w:overflowPunct w:val="0"/>
      <w:autoSpaceDE w:val="0"/>
      <w:autoSpaceDN w:val="0"/>
      <w:adjustRightInd w:val="0"/>
      <w:textAlignment w:val="baseline"/>
    </w:pPr>
    <w:rPr>
      <w:rFonts w:eastAsia="Times New Roman"/>
      <w:lang w:eastAsia="zh-CN"/>
    </w:rPr>
  </w:style>
  <w:style w:type="paragraph" w:customStyle="1" w:styleId="537">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lang w:val="fr-FR" w:eastAsia="ko-KR"/>
    </w:rPr>
  </w:style>
  <w:style w:type="paragraph" w:customStyle="1" w:styleId="538">
    <w:name w:val="FT"/>
    <w:basedOn w:val="1"/>
    <w:qFormat/>
    <w:uiPriority w:val="0"/>
    <w:pPr>
      <w:overflowPunct w:val="0"/>
      <w:autoSpaceDE w:val="0"/>
      <w:autoSpaceDN w:val="0"/>
      <w:adjustRightInd w:val="0"/>
      <w:textAlignment w:val="baseline"/>
    </w:pPr>
    <w:rPr>
      <w:rFonts w:ascii="Arial" w:hAnsi="Arial" w:eastAsia="Times New Roman" w:cs="Arial"/>
      <w:b/>
      <w:lang w:eastAsia="ko-KR"/>
    </w:rPr>
  </w:style>
  <w:style w:type="paragraph" w:customStyle="1" w:styleId="539">
    <w:name w:val="Tadc"/>
    <w:basedOn w:val="1"/>
    <w:qFormat/>
    <w:uiPriority w:val="0"/>
    <w:pPr>
      <w:overflowPunct w:val="0"/>
      <w:autoSpaceDE w:val="0"/>
      <w:autoSpaceDN w:val="0"/>
      <w:adjustRightInd w:val="0"/>
      <w:textAlignment w:val="baseline"/>
    </w:pPr>
    <w:rPr>
      <w:rFonts w:eastAsia="Times New Roman" w:cs="v4.2.0"/>
      <w:lang w:eastAsia="en-GB"/>
    </w:rPr>
  </w:style>
  <w:style w:type="character" w:customStyle="1" w:styleId="540">
    <w:name w:val="Editor's Note Car Car"/>
    <w:link w:val="117"/>
    <w:qFormat/>
    <w:uiPriority w:val="0"/>
    <w:rPr>
      <w:rFonts w:ascii="Times New Roman" w:hAnsi="Times New Roman"/>
      <w:color w:val="FF0000"/>
      <w:lang w:val="en-GB" w:eastAsia="en-US"/>
    </w:rPr>
  </w:style>
  <w:style w:type="character" w:customStyle="1" w:styleId="541">
    <w:name w:val="B5 Char"/>
    <w:link w:val="122"/>
    <w:qFormat/>
    <w:uiPriority w:val="0"/>
    <w:rPr>
      <w:rFonts w:ascii="Times New Roman" w:hAnsi="Times New Roman"/>
      <w:lang w:val="en-GB" w:eastAsia="en-US"/>
    </w:rPr>
  </w:style>
  <w:style w:type="character" w:customStyle="1" w:styleId="542">
    <w:name w:val="Heading Char"/>
    <w:link w:val="543"/>
    <w:qFormat/>
    <w:uiPriority w:val="0"/>
    <w:rPr>
      <w:rFonts w:ascii="Arial" w:hAnsi="Arial" w:eastAsia="宋体"/>
      <w:b/>
      <w:sz w:val="22"/>
    </w:rPr>
  </w:style>
  <w:style w:type="paragraph" w:customStyle="1" w:styleId="543">
    <w:name w:val="Heading"/>
    <w:next w:val="1"/>
    <w:link w:val="542"/>
    <w:qFormat/>
    <w:uiPriority w:val="0"/>
    <w:pPr>
      <w:spacing w:before="360"/>
      <w:ind w:left="2552"/>
    </w:pPr>
    <w:rPr>
      <w:rFonts w:ascii="Arial" w:hAnsi="Arial" w:eastAsia="宋体" w:cs="Times New Roman"/>
      <w:b/>
      <w:sz w:val="22"/>
      <w:lang w:val="fr-FR" w:eastAsia="fr-FR" w:bidi="ar-SA"/>
    </w:rPr>
  </w:style>
  <w:style w:type="character" w:customStyle="1" w:styleId="544">
    <w:name w:val="B6 Char"/>
    <w:link w:val="536"/>
    <w:qFormat/>
    <w:uiPriority w:val="0"/>
    <w:rPr>
      <w:rFonts w:ascii="Times New Roman" w:hAnsi="Times New Roman" w:eastAsia="Times New Roman"/>
      <w:lang w:val="en-GB" w:eastAsia="zh-CN"/>
    </w:rPr>
  </w:style>
  <w:style w:type="table" w:customStyle="1" w:styleId="545">
    <w:name w:val="Table Style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paragraph" w:customStyle="1" w:styleId="546">
    <w:name w:val="t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547">
    <w:name w:val="수정"/>
    <w:hidden/>
    <w:semiHidden/>
    <w:qFormat/>
    <w:uiPriority w:val="0"/>
    <w:rPr>
      <w:rFonts w:ascii="Times New Roman" w:hAnsi="Times New Roman" w:eastAsia="Batang" w:cs="Times New Roman"/>
      <w:lang w:val="en-GB" w:eastAsia="en-US" w:bidi="ar-SA"/>
    </w:rPr>
  </w:style>
  <w:style w:type="paragraph" w:customStyle="1" w:styleId="548">
    <w:name w:val="変更箇所"/>
    <w:hidden/>
    <w:semiHidden/>
    <w:qFormat/>
    <w:uiPriority w:val="0"/>
    <w:rPr>
      <w:rFonts w:ascii="Times New Roman" w:hAnsi="Times New Roman" w:eastAsia="MS Mincho" w:cs="Times New Roman"/>
      <w:lang w:val="en-GB" w:eastAsia="en-US" w:bidi="ar-SA"/>
    </w:rPr>
  </w:style>
  <w:style w:type="paragraph" w:customStyle="1" w:styleId="549">
    <w:name w:val="NB2"/>
    <w:basedOn w:val="116"/>
    <w:qFormat/>
    <w:uiPriority w:val="0"/>
    <w:rPr>
      <w:rFonts w:eastAsia="Times New Roman"/>
      <w:lang w:val="en-US" w:eastAsia="ko-KR"/>
    </w:rPr>
  </w:style>
  <w:style w:type="paragraph" w:customStyle="1" w:styleId="550">
    <w:name w:val="table entry"/>
    <w:basedOn w:val="1"/>
    <w:qFormat/>
    <w:uiPriority w:val="0"/>
    <w:pPr>
      <w:keepNext/>
      <w:spacing w:before="60" w:after="60"/>
    </w:pPr>
    <w:rPr>
      <w:rFonts w:ascii="Bookman Old Style" w:hAnsi="Bookman Old Style" w:eastAsia="宋体"/>
      <w:lang w:val="en-US" w:eastAsia="ko-KR"/>
    </w:rPr>
  </w:style>
  <w:style w:type="character" w:customStyle="1" w:styleId="551">
    <w:name w:val="Editor's Note Char"/>
    <w:qFormat/>
    <w:uiPriority w:val="0"/>
    <w:rPr>
      <w:rFonts w:ascii="Times New Roman" w:hAnsi="Times New Roman"/>
      <w:color w:val="FF0000"/>
      <w:lang w:val="en-GB" w:eastAsia="en-US"/>
    </w:rPr>
  </w:style>
  <w:style w:type="table" w:customStyle="1" w:styleId="552">
    <w:name w:val="Table Grid5"/>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3">
    <w:name w:val="Table Grid6"/>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4">
    <w:name w:val="TOC 93"/>
    <w:basedOn w:val="46"/>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555">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556">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table" w:customStyle="1" w:styleId="557">
    <w:name w:val="Table Grid7"/>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8">
    <w:name w:val="正文1"/>
    <w:qFormat/>
    <w:uiPriority w:val="0"/>
    <w:pPr>
      <w:jc w:val="both"/>
    </w:pPr>
    <w:rPr>
      <w:rFonts w:ascii="宋体" w:hAnsi="宋体" w:eastAsia="宋体" w:cs="宋体"/>
      <w:kern w:val="2"/>
      <w:sz w:val="21"/>
      <w:szCs w:val="21"/>
      <w:lang w:val="en-US" w:eastAsia="zh-CN" w:bidi="ar-SA"/>
    </w:rPr>
  </w:style>
  <w:style w:type="paragraph" w:customStyle="1" w:styleId="559">
    <w:name w:val="font5"/>
    <w:basedOn w:val="1"/>
    <w:qFormat/>
    <w:uiPriority w:val="0"/>
    <w:pPr>
      <w:spacing w:before="100" w:beforeAutospacing="1" w:after="100" w:afterAutospacing="1"/>
    </w:pPr>
    <w:rPr>
      <w:rFonts w:ascii="Arial" w:hAnsi="Arial" w:eastAsia="Times New Roman" w:cs="Arial"/>
      <w:color w:val="000000"/>
      <w:sz w:val="18"/>
      <w:szCs w:val="18"/>
      <w:lang w:val="fi-FI" w:eastAsia="fi-FI"/>
    </w:rPr>
  </w:style>
  <w:style w:type="paragraph" w:customStyle="1" w:styleId="560">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6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2">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63">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color w:val="008080"/>
      <w:sz w:val="18"/>
      <w:szCs w:val="18"/>
      <w:u w:val="single"/>
      <w:lang w:val="fi-FI" w:eastAsia="fi-FI"/>
    </w:rPr>
  </w:style>
  <w:style w:type="paragraph" w:customStyle="1" w:styleId="564">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eastAsia="Times New Roman" w:cs="Arial"/>
      <w:sz w:val="18"/>
      <w:szCs w:val="18"/>
      <w:lang w:val="fi-FI" w:eastAsia="fi-FI"/>
    </w:rPr>
  </w:style>
  <w:style w:type="paragraph" w:customStyle="1" w:styleId="565">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6">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7">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8"/>
      <w:szCs w:val="18"/>
      <w:lang w:val="fi-FI" w:eastAsia="fi-FI"/>
    </w:rPr>
  </w:style>
  <w:style w:type="paragraph" w:customStyle="1" w:styleId="568">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8080"/>
      <w:sz w:val="18"/>
      <w:szCs w:val="18"/>
      <w:u w:val="single"/>
      <w:lang w:val="fi-FI" w:eastAsia="fi-FI"/>
    </w:rPr>
  </w:style>
  <w:style w:type="paragraph" w:customStyle="1" w:styleId="569">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0">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1">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2">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73">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74">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5">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6">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7">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8">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79">
    <w:name w:val="xl84"/>
    <w:basedOn w:val="1"/>
    <w:qFormat/>
    <w:uiPriority w:val="0"/>
    <w:pP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80">
    <w:name w:val="xl85"/>
    <w:basedOn w:val="1"/>
    <w:qFormat/>
    <w:uiPriority w:val="0"/>
    <w:pPr>
      <w:pBdr>
        <w:bottom w:val="single" w:color="000000" w:sz="8"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81">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fi-FI" w:eastAsia="fi-FI"/>
    </w:rPr>
  </w:style>
  <w:style w:type="character" w:customStyle="1" w:styleId="582">
    <w:name w:val="font4"/>
    <w:basedOn w:val="77"/>
    <w:qFormat/>
    <w:uiPriority w:val="0"/>
  </w:style>
  <w:style w:type="table" w:customStyle="1" w:styleId="583">
    <w:name w:val="Table Grid4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4">
    <w:name w:val="Tabellengitternetz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5">
    <w:name w:val="Tabellengitternetz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6">
    <w:name w:val="Tabellengitternetz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7">
    <w:name w:val="Tabellengitternetz4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8">
    <w:name w:val="Tabellengitternetz5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9">
    <w:name w:val="Tabellengitternetz6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0">
    <w:name w:val="Tabellengitternetz7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1">
    <w:name w:val="Tabellengitternetz8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2">
    <w:name w:val="Tabellengitternetz9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3">
    <w:name w:val="Table Grid2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4">
    <w:name w:val="Table Grid31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5">
    <w:name w:val="Table Grid1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6">
    <w:name w:val="Table Grid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97">
    <w:name w:val="Intense Emphasis"/>
    <w:qFormat/>
    <w:uiPriority w:val="21"/>
    <w:rPr>
      <w:b/>
      <w:bCs/>
      <w:i/>
      <w:iCs/>
      <w:color w:val="4F81BD"/>
    </w:rPr>
  </w:style>
  <w:style w:type="character" w:customStyle="1" w:styleId="598">
    <w:name w:val="cap Char6"/>
    <w:qFormat/>
    <w:uiPriority w:val="0"/>
    <w:rPr>
      <w:b/>
      <w:lang w:val="en-GB" w:eastAsia="en-US" w:bidi="ar-SA"/>
    </w:rPr>
  </w:style>
  <w:style w:type="character" w:customStyle="1" w:styleId="599">
    <w:name w:val="HTML 預設格式 字元"/>
    <w:basedOn w:val="77"/>
    <w:link w:val="65"/>
    <w:qFormat/>
    <w:uiPriority w:val="0"/>
    <w:rPr>
      <w:rFonts w:ascii="Courier New" w:hAnsi="Courier New" w:eastAsia="MS Mincho"/>
      <w:lang w:val="en-GB" w:eastAsia="zh-CN"/>
    </w:rPr>
  </w:style>
  <w:style w:type="table" w:customStyle="1" w:styleId="600">
    <w:name w:val="Table Grid7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1">
    <w:name w:val="Table Grid72"/>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2">
    <w:name w:val="Table Grid73"/>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3">
    <w:name w:val="Table Grid7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4">
    <w:name w:val="Table Grid7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5">
    <w:name w:val="Table Grid8"/>
    <w:basedOn w:val="71"/>
    <w:qFormat/>
    <w:uiPriority w:val="0"/>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6">
    <w:name w:val="Table Style1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607">
    <w:name w:val="Table Grid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8">
    <w:name w:val="Table Grid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9">
    <w:name w:val="Table Grid76"/>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10">
    <w:name w:val="href"/>
    <w:basedOn w:val="77"/>
    <w:qFormat/>
    <w:uiPriority w:val="0"/>
  </w:style>
  <w:style w:type="paragraph" w:customStyle="1" w:styleId="611">
    <w:name w:val="Figure_title"/>
    <w:basedOn w:val="1"/>
    <w:next w:val="1"/>
    <w:qFormat/>
    <w:uiPriority w:val="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612">
    <w:name w:val="Figure_No"/>
    <w:basedOn w:val="1"/>
    <w:next w:val="1"/>
    <w:qFormat/>
    <w:uiPriority w:val="0"/>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613">
    <w:name w:val="Table_text"/>
    <w:basedOn w:val="1"/>
    <w:link w:val="3038"/>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614">
    <w:name w:val="Table_legend"/>
    <w:basedOn w:val="1"/>
    <w:qFormat/>
    <w:uiPriority w:val="0"/>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615">
    <w:name w:val="Table_No"/>
    <w:basedOn w:val="1"/>
    <w:next w:val="1"/>
    <w:link w:val="758"/>
    <w:qFormat/>
    <w:uiPriority w:val="0"/>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616">
    <w:name w:val="Table_title"/>
    <w:basedOn w:val="1"/>
    <w:next w:val="613"/>
    <w:qFormat/>
    <w:uiPriority w:val="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617">
    <w:name w:val="Rientra1"/>
    <w:basedOn w:val="1"/>
    <w:qFormat/>
    <w:uiPriority w:val="99"/>
    <w:pPr>
      <w:numPr>
        <w:ilvl w:val="0"/>
        <w:numId w:val="16"/>
      </w:numPr>
      <w:tabs>
        <w:tab w:val="left" w:pos="0"/>
      </w:tabs>
      <w:suppressAutoHyphens/>
      <w:autoSpaceDN w:val="0"/>
      <w:spacing w:before="60" w:after="60"/>
      <w:jc w:val="both"/>
    </w:pPr>
    <w:rPr>
      <w:rFonts w:eastAsia="宋体"/>
    </w:rPr>
  </w:style>
  <w:style w:type="paragraph" w:customStyle="1" w:styleId="618">
    <w:name w:val="Table_fin"/>
    <w:basedOn w:val="1"/>
    <w:next w:val="1"/>
    <w:qFormat/>
    <w:uiPriority w:val="0"/>
    <w:pPr>
      <w:suppressAutoHyphens/>
      <w:autoSpaceDN w:val="0"/>
      <w:spacing w:after="0"/>
      <w:jc w:val="both"/>
    </w:pPr>
    <w:rPr>
      <w:rFonts w:eastAsia="Batang"/>
    </w:rPr>
  </w:style>
  <w:style w:type="paragraph" w:customStyle="1" w:styleId="619">
    <w:name w:val="enumlev3"/>
    <w:basedOn w:val="256"/>
    <w:qFormat/>
    <w:uiPriority w:val="0"/>
    <w:pPr>
      <w:tabs>
        <w:tab w:val="left" w:pos="1134"/>
        <w:tab w:val="left" w:pos="1871"/>
        <w:tab w:val="left" w:pos="2608"/>
        <w:tab w:val="left" w:pos="3345"/>
        <w:tab w:val="clear" w:pos="794"/>
        <w:tab w:val="clear" w:pos="1191"/>
        <w:tab w:val="clear" w:pos="1588"/>
        <w:tab w:val="clear" w:pos="1985"/>
      </w:tabs>
      <w:spacing w:before="80" w:after="0"/>
      <w:ind w:left="2268"/>
      <w:jc w:val="left"/>
    </w:pPr>
    <w:rPr>
      <w:rFonts w:eastAsiaTheme="minorEastAsia"/>
      <w:sz w:val="24"/>
      <w:lang w:val="en-GB" w:eastAsia="en-US"/>
    </w:rPr>
  </w:style>
  <w:style w:type="character" w:customStyle="1" w:styleId="620">
    <w:name w:val="st"/>
    <w:basedOn w:val="77"/>
    <w:qFormat/>
    <w:uiPriority w:val="0"/>
  </w:style>
  <w:style w:type="paragraph" w:customStyle="1" w:styleId="621">
    <w:name w:val="tah"/>
    <w:basedOn w:val="1"/>
    <w:qFormat/>
    <w:uiPriority w:val="0"/>
    <w:pPr>
      <w:keepNext/>
      <w:spacing w:after="0"/>
      <w:jc w:val="center"/>
    </w:pPr>
    <w:rPr>
      <w:rFonts w:ascii="Arial" w:hAnsi="Arial" w:eastAsia="PMingLiU" w:cs="Arial"/>
      <w:b/>
      <w:bCs/>
      <w:sz w:val="18"/>
      <w:szCs w:val="18"/>
      <w:lang w:eastAsia="zh-TW"/>
    </w:rPr>
  </w:style>
  <w:style w:type="character" w:customStyle="1" w:styleId="622">
    <w:name w:val="st1"/>
    <w:basedOn w:val="77"/>
    <w:qFormat/>
    <w:uiPriority w:val="0"/>
  </w:style>
  <w:style w:type="paragraph" w:customStyle="1" w:styleId="623">
    <w:name w:val="Tdoc_Header_2"/>
    <w:basedOn w:val="1"/>
    <w:qFormat/>
    <w:uiPriority w:val="0"/>
    <w:pPr>
      <w:widowControl w:val="0"/>
      <w:tabs>
        <w:tab w:val="left" w:pos="1701"/>
        <w:tab w:val="right" w:pos="9072"/>
        <w:tab w:val="right" w:pos="10206"/>
      </w:tabs>
      <w:spacing w:after="0"/>
      <w:ind w:left="1440" w:hanging="1440"/>
      <w:jc w:val="both"/>
    </w:pPr>
    <w:rPr>
      <w:rFonts w:ascii="Arial" w:hAnsi="Arial" w:eastAsia="Batang"/>
      <w:b/>
      <w:sz w:val="18"/>
    </w:rPr>
  </w:style>
  <w:style w:type="table" w:customStyle="1" w:styleId="624">
    <w:name w:val="Table Grid22"/>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25">
    <w:name w:val="TN"/>
    <w:basedOn w:val="1"/>
    <w:qFormat/>
    <w:uiPriority w:val="0"/>
    <w:pPr>
      <w:keepNext/>
      <w:keepLines/>
      <w:spacing w:after="0"/>
      <w:ind w:left="851" w:hanging="851"/>
    </w:pPr>
    <w:rPr>
      <w:rFonts w:ascii="Arial" w:hAnsi="Arial"/>
      <w:sz w:val="18"/>
    </w:rPr>
  </w:style>
  <w:style w:type="table" w:customStyle="1" w:styleId="626">
    <w:name w:val="Tabellengitternetz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7">
    <w:name w:val="Tabellengitternetz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8">
    <w:name w:val="Tabellengitternetz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9">
    <w:name w:val="Tabellengitternetz4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0">
    <w:name w:val="Tabellengitternetz5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1">
    <w:name w:val="Tabellengitternetz6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2">
    <w:name w:val="Tabellengitternetz7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3">
    <w:name w:val="Tabellengitternetz8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4">
    <w:name w:val="Tabellengitternetz9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5">
    <w:name w:val="Table Grid3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6">
    <w:name w:val="网格型3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7">
    <w:name w:val="网格型4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8">
    <w:name w:val="Table Classic 2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39">
    <w:name w:val="网格型3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0">
    <w:name w:val="网格型4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1">
    <w:name w:val="Table Classic 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642">
    <w:name w:val="修订3"/>
    <w:hidden/>
    <w:semiHidden/>
    <w:qFormat/>
    <w:uiPriority w:val="0"/>
    <w:rPr>
      <w:rFonts w:ascii="Times New Roman" w:hAnsi="Times New Roman" w:eastAsia="Batang" w:cs="Times New Roman"/>
      <w:lang w:val="en-GB" w:eastAsia="en-US" w:bidi="ar-SA"/>
    </w:rPr>
  </w:style>
  <w:style w:type="paragraph" w:customStyle="1" w:styleId="643">
    <w:name w:val="_Style 95"/>
    <w:semiHidden/>
    <w:qFormat/>
    <w:uiPriority w:val="99"/>
    <w:pPr>
      <w:spacing w:after="160" w:line="256" w:lineRule="auto"/>
    </w:pPr>
    <w:rPr>
      <w:rFonts w:ascii="CG Times (WN)" w:hAnsi="CG Times (WN)" w:eastAsia="Times New Roman" w:cs="Times New Roman"/>
      <w:lang w:val="en-GB" w:eastAsia="en-US" w:bidi="ar-SA"/>
    </w:rPr>
  </w:style>
  <w:style w:type="character" w:customStyle="1" w:styleId="644">
    <w:name w:val="_Style 115"/>
    <w:qFormat/>
    <w:uiPriority w:val="31"/>
    <w:rPr>
      <w:smallCaps/>
      <w:color w:val="5A5A5A"/>
    </w:rPr>
  </w:style>
  <w:style w:type="paragraph" w:customStyle="1" w:styleId="645">
    <w:name w:val="_Style 91"/>
    <w:semiHidden/>
    <w:qFormat/>
    <w:uiPriority w:val="99"/>
    <w:pPr>
      <w:spacing w:after="160" w:line="259" w:lineRule="auto"/>
    </w:pPr>
    <w:rPr>
      <w:rFonts w:ascii="CG Times (WN)" w:hAnsi="CG Times (WN)" w:eastAsia="Times New Roman" w:cs="Times New Roman"/>
      <w:lang w:val="en-GB" w:eastAsia="en-US" w:bidi="ar-SA"/>
    </w:rPr>
  </w:style>
  <w:style w:type="character" w:customStyle="1" w:styleId="646">
    <w:name w:val="_Style 104"/>
    <w:qFormat/>
    <w:uiPriority w:val="31"/>
    <w:rPr>
      <w:smallCaps/>
      <w:color w:val="5A5A5A"/>
    </w:rPr>
  </w:style>
  <w:style w:type="table" w:customStyle="1" w:styleId="647">
    <w:name w:val="Table Grid9"/>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8">
    <w:name w:val="Table Grid1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9">
    <w:name w:val="Table Grid4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0">
    <w:name w:val="Table Grid8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1">
    <w:name w:val="Table Grid112"/>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2">
    <w:name w:val="Tabellengitternetz1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3">
    <w:name w:val="Tabellengitternetz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4">
    <w:name w:val="Tabellengitternetz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5">
    <w:name w:val="Tabellengitternetz4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6">
    <w:name w:val="Tabellengitternetz5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7">
    <w:name w:val="Tabellengitternetz6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8">
    <w:name w:val="Tabellengitternetz7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9">
    <w:name w:val="Tabellengitternetz8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0">
    <w:name w:val="Tabellengitternetz9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1">
    <w:name w:val="Table Grid41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2">
    <w:name w:val="Table Grid12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3">
    <w:name w:val="Table Grid22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4">
    <w:name w:val="Table Grid111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65">
    <w:name w:val="Unresolved Mention3"/>
    <w:basedOn w:val="77"/>
    <w:unhideWhenUsed/>
    <w:qFormat/>
    <w:uiPriority w:val="99"/>
    <w:rPr>
      <w:color w:val="605E5C"/>
      <w:shd w:val="clear" w:color="auto" w:fill="E1DFDD"/>
    </w:rPr>
  </w:style>
  <w:style w:type="table" w:customStyle="1" w:styleId="666">
    <w:name w:val="Table Grid1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7">
    <w:name w:val="Table Grid14"/>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8">
    <w:name w:val="Table Grid2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9">
    <w:name w:val="Table Grid3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0">
    <w:name w:val="Table Grid4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1">
    <w:name w:val="Table Grid52"/>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2">
    <w:name w:val="Table Grid6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3">
    <w:name w:val="Table Grid82"/>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4">
    <w:name w:val="Table Grid11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5">
    <w:name w:val="Tabellengitternetz1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6">
    <w:name w:val="Tabellengitternetz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7">
    <w:name w:val="Tabellengitternetz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8">
    <w:name w:val="Tabellengitternetz4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9">
    <w:name w:val="Tabellengitternetz5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0">
    <w:name w:val="Tabellengitternetz6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1">
    <w:name w:val="Tabellengitternetz7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2">
    <w:name w:val="Tabellengitternetz8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3">
    <w:name w:val="Tabellengitternetz9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4">
    <w:name w:val="Table Grid41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5">
    <w:name w:val="Table Grid12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6">
    <w:name w:val="Table Grid222"/>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7">
    <w:name w:val="Table Grid1113"/>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8">
    <w:name w:val="Table Grid15"/>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9">
    <w:name w:val="Table Grid16"/>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0">
    <w:name w:val="Table Grid24"/>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1">
    <w:name w:val="Table Grid34"/>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2">
    <w:name w:val="Table Grid44"/>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3">
    <w:name w:val="Table Grid5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4">
    <w:name w:val="Table Grid6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5">
    <w:name w:val="Table Grid8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6">
    <w:name w:val="Table Grid114"/>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7">
    <w:name w:val="Tabellengitternetz1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8">
    <w:name w:val="Tabellengitternetz2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9">
    <w:name w:val="Tabellengitternetz3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0">
    <w:name w:val="Tabellengitternetz4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1">
    <w:name w:val="Tabellengitternetz5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2">
    <w:name w:val="Tabellengitternetz6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3">
    <w:name w:val="Tabellengitternetz7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4">
    <w:name w:val="Tabellengitternetz8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5">
    <w:name w:val="Tabellengitternetz9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6">
    <w:name w:val="Table Grid41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7">
    <w:name w:val="Table Grid12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8">
    <w:name w:val="Table Grid223"/>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9">
    <w:name w:val="Table Grid1114"/>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0">
    <w:name w:val="网格型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1">
    <w:name w:val="古典型 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712">
    <w:name w:val="_Style 88"/>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713">
    <w:name w:val="_Style 105"/>
    <w:qFormat/>
    <w:uiPriority w:val="31"/>
    <w:rPr>
      <w:smallCaps/>
      <w:color w:val="5A5A5A"/>
    </w:rPr>
  </w:style>
  <w:style w:type="paragraph" w:customStyle="1" w:styleId="714">
    <w:name w:val="_Style 90"/>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715">
    <w:name w:val="_Style 113"/>
    <w:qFormat/>
    <w:uiPriority w:val="31"/>
    <w:rPr>
      <w:smallCaps/>
      <w:color w:val="5A5A5A"/>
    </w:rPr>
  </w:style>
  <w:style w:type="paragraph" w:customStyle="1" w:styleId="716">
    <w:name w:val="Char Char1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717">
    <w:name w:val="_Style 79"/>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718">
    <w:name w:val="変更箇所1"/>
    <w:semiHidden/>
    <w:qFormat/>
    <w:uiPriority w:val="0"/>
    <w:pPr>
      <w:autoSpaceDN w:val="0"/>
    </w:pPr>
    <w:rPr>
      <w:rFonts w:ascii="Times New Roman" w:hAnsi="Times New Roman" w:eastAsia="MS Mincho" w:cs="Times New Roman"/>
      <w:lang w:val="en-GB" w:eastAsia="en-US" w:bidi="ar-SA"/>
    </w:rPr>
  </w:style>
  <w:style w:type="paragraph" w:customStyle="1" w:styleId="719">
    <w:name w:val="変更箇所2"/>
    <w:semiHidden/>
    <w:qFormat/>
    <w:uiPriority w:val="0"/>
    <w:pPr>
      <w:autoSpaceDN w:val="0"/>
    </w:pPr>
    <w:rPr>
      <w:rFonts w:ascii="Times New Roman" w:hAnsi="Times New Roman" w:eastAsia="MS Mincho" w:cs="Times New Roman"/>
      <w:lang w:val="en-GB" w:eastAsia="en-US" w:bidi="ar-SA"/>
    </w:rPr>
  </w:style>
  <w:style w:type="paragraph" w:customStyle="1" w:styleId="720">
    <w:name w:val="修订12"/>
    <w:hidden/>
    <w:semiHidden/>
    <w:qFormat/>
    <w:uiPriority w:val="0"/>
    <w:rPr>
      <w:rFonts w:ascii="Times New Roman" w:hAnsi="Times New Roman" w:eastAsia="Batang" w:cs="Times New Roman"/>
      <w:lang w:val="en-GB" w:eastAsia="en-US" w:bidi="ar-SA"/>
    </w:rPr>
  </w:style>
  <w:style w:type="character" w:customStyle="1" w:styleId="721">
    <w:name w:val="不明显参考11"/>
    <w:qFormat/>
    <w:uiPriority w:val="31"/>
    <w:rPr>
      <w:smallCaps/>
      <w:color w:val="5A5A5A"/>
    </w:rPr>
  </w:style>
  <w:style w:type="paragraph" w:customStyle="1" w:styleId="722">
    <w:name w:val="TOC 标题11"/>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table" w:customStyle="1" w:styleId="723">
    <w:name w:val="古典型 2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24">
    <w:name w:val="Table Classic 2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character" w:customStyle="1" w:styleId="725">
    <w:name w:val="巨集文字 字元"/>
    <w:basedOn w:val="77"/>
    <w:link w:val="2"/>
    <w:qFormat/>
    <w:uiPriority w:val="99"/>
    <w:rPr>
      <w:rFonts w:ascii="Courier New" w:hAnsi="Courier New" w:eastAsia="宋体"/>
      <w:kern w:val="2"/>
      <w:sz w:val="24"/>
      <w:lang w:val="en-US" w:eastAsia="zh-CN"/>
    </w:rPr>
  </w:style>
  <w:style w:type="paragraph" w:customStyle="1" w:styleId="726">
    <w:name w:val="参考资料列表"/>
    <w:basedOn w:val="15"/>
    <w:link w:val="727"/>
    <w:qFormat/>
    <w:uiPriority w:val="0"/>
    <w:pPr>
      <w:overflowPunct w:val="0"/>
      <w:autoSpaceDE w:val="0"/>
      <w:autoSpaceDN w:val="0"/>
      <w:adjustRightInd w:val="0"/>
      <w:ind w:left="680" w:hanging="567"/>
      <w:textAlignment w:val="baseline"/>
    </w:pPr>
    <w:rPr>
      <w:rFonts w:eastAsia="Times New Roman"/>
      <w:lang w:eastAsia="en-GB"/>
    </w:rPr>
  </w:style>
  <w:style w:type="character" w:customStyle="1" w:styleId="727">
    <w:name w:val="参考资料列表 Char"/>
    <w:link w:val="726"/>
    <w:qFormat/>
    <w:uiPriority w:val="0"/>
    <w:rPr>
      <w:rFonts w:ascii="Times New Roman" w:hAnsi="Times New Roman" w:eastAsia="Times New Roman"/>
      <w:lang w:val="en-GB" w:eastAsia="en-GB"/>
    </w:rPr>
  </w:style>
  <w:style w:type="character" w:customStyle="1" w:styleId="728">
    <w:name w:val="文稿抬头"/>
    <w:qFormat/>
    <w:uiPriority w:val="0"/>
    <w:rPr>
      <w:rFonts w:eastAsia="MS Mincho"/>
      <w:b/>
      <w:bCs/>
      <w:sz w:val="24"/>
    </w:rPr>
  </w:style>
  <w:style w:type="paragraph" w:customStyle="1" w:styleId="729">
    <w:name w:val="Revisión"/>
    <w:hidden/>
    <w:semiHidden/>
    <w:qFormat/>
    <w:uiPriority w:val="99"/>
    <w:pPr>
      <w:spacing w:before="180" w:after="180"/>
      <w:ind w:left="1134" w:hanging="1134"/>
      <w:jc w:val="both"/>
    </w:pPr>
    <w:rPr>
      <w:rFonts w:ascii="Times New Roman" w:hAnsi="Times New Roman" w:eastAsia="宋体" w:cs="Times New Roman"/>
      <w:lang w:val="en-GB" w:eastAsia="en-US" w:bidi="ar-SA"/>
    </w:rPr>
  </w:style>
  <w:style w:type="paragraph" w:customStyle="1" w:styleId="730">
    <w:name w:val="文稿标题"/>
    <w:basedOn w:val="1"/>
    <w:qFormat/>
    <w:uiPriority w:val="99"/>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731">
    <w:name w:val="标题线"/>
    <w:basedOn w:val="1"/>
    <w:qFormat/>
    <w:uiPriority w:val="99"/>
    <w:pPr>
      <w:pBdr>
        <w:bottom w:val="single" w:color="auto" w:sz="12" w:space="1"/>
      </w:pBdr>
      <w:overflowPunct w:val="0"/>
      <w:autoSpaceDE w:val="0"/>
      <w:autoSpaceDN w:val="0"/>
      <w:adjustRightInd w:val="0"/>
      <w:textAlignment w:val="baseline"/>
    </w:pPr>
    <w:rPr>
      <w:rFonts w:ascii="Arial" w:hAnsi="Arial" w:eastAsia="Times New Roman" w:cs="宋体"/>
      <w:lang w:eastAsia="en-GB"/>
    </w:rPr>
  </w:style>
  <w:style w:type="character" w:customStyle="1" w:styleId="732">
    <w:name w:val="內文縮排 字元"/>
    <w:link w:val="31"/>
    <w:qFormat/>
    <w:locked/>
    <w:uiPriority w:val="0"/>
    <w:rPr>
      <w:rFonts w:ascii="Times New Roman" w:hAnsi="Times New Roman" w:eastAsia="MS Mincho"/>
      <w:lang w:val="it-IT" w:eastAsia="en-GB"/>
    </w:rPr>
  </w:style>
  <w:style w:type="paragraph" w:customStyle="1" w:styleId="733">
    <w:name w:val="Doc-text2"/>
    <w:basedOn w:val="1"/>
    <w:link w:val="734"/>
    <w:qFormat/>
    <w:uiPriority w:val="0"/>
    <w:pPr>
      <w:tabs>
        <w:tab w:val="left" w:pos="1622"/>
      </w:tabs>
      <w:spacing w:after="0"/>
      <w:ind w:left="1622" w:hanging="363"/>
    </w:pPr>
    <w:rPr>
      <w:rFonts w:ascii="Arial" w:hAnsi="Arial" w:eastAsia="MS Mincho"/>
      <w:szCs w:val="24"/>
      <w:lang w:eastAsia="en-GB"/>
    </w:rPr>
  </w:style>
  <w:style w:type="character" w:customStyle="1" w:styleId="734">
    <w:name w:val="Doc-text2 Char"/>
    <w:link w:val="733"/>
    <w:qFormat/>
    <w:uiPriority w:val="0"/>
    <w:rPr>
      <w:rFonts w:ascii="Arial" w:hAnsi="Arial" w:eastAsia="MS Mincho"/>
      <w:szCs w:val="24"/>
      <w:lang w:val="en-GB" w:eastAsia="en-GB"/>
    </w:rPr>
  </w:style>
  <w:style w:type="paragraph" w:customStyle="1" w:styleId="735">
    <w:name w:val="Doc-title_JK"/>
    <w:basedOn w:val="1"/>
    <w:next w:val="736"/>
    <w:link w:val="738"/>
    <w:qFormat/>
    <w:uiPriority w:val="0"/>
    <w:pPr>
      <w:spacing w:after="0"/>
      <w:ind w:left="1260" w:hanging="1260"/>
    </w:pPr>
    <w:rPr>
      <w:rFonts w:eastAsia="MS Mincho"/>
      <w:color w:val="0000FF"/>
      <w:szCs w:val="24"/>
      <w:lang w:eastAsia="en-GB"/>
    </w:rPr>
  </w:style>
  <w:style w:type="paragraph" w:customStyle="1" w:styleId="736">
    <w:name w:val="Doc-text2_JK"/>
    <w:basedOn w:val="1"/>
    <w:link w:val="737"/>
    <w:qFormat/>
    <w:uiPriority w:val="0"/>
    <w:pPr>
      <w:tabs>
        <w:tab w:val="left" w:pos="1622"/>
      </w:tabs>
      <w:spacing w:after="0"/>
      <w:ind w:left="1622" w:hanging="363"/>
    </w:pPr>
    <w:rPr>
      <w:rFonts w:eastAsia="MS Mincho"/>
      <w:szCs w:val="24"/>
      <w:lang w:eastAsia="en-GB"/>
    </w:rPr>
  </w:style>
  <w:style w:type="character" w:customStyle="1" w:styleId="737">
    <w:name w:val="Doc-text2_JK Char"/>
    <w:link w:val="736"/>
    <w:qFormat/>
    <w:uiPriority w:val="0"/>
    <w:rPr>
      <w:rFonts w:ascii="Times New Roman" w:hAnsi="Times New Roman" w:eastAsia="MS Mincho"/>
      <w:szCs w:val="24"/>
      <w:lang w:val="en-GB" w:eastAsia="en-GB"/>
    </w:rPr>
  </w:style>
  <w:style w:type="character" w:customStyle="1" w:styleId="738">
    <w:name w:val="Doc-title_JK Char"/>
    <w:link w:val="735"/>
    <w:qFormat/>
    <w:uiPriority w:val="0"/>
    <w:rPr>
      <w:rFonts w:ascii="Times New Roman" w:hAnsi="Times New Roman" w:eastAsia="MS Mincho"/>
      <w:color w:val="0000FF"/>
      <w:szCs w:val="24"/>
      <w:lang w:val="en-GB" w:eastAsia="en-GB"/>
    </w:rPr>
  </w:style>
  <w:style w:type="paragraph" w:customStyle="1" w:styleId="739">
    <w:name w:val="样式 标题 1 + 小三"/>
    <w:basedOn w:val="3"/>
    <w:qFormat/>
    <w:uiPriority w:val="99"/>
    <w:pPr>
      <w:numPr>
        <w:ilvl w:val="0"/>
        <w:numId w:val="17"/>
      </w:numPr>
      <w:overflowPunct w:val="0"/>
      <w:autoSpaceDE w:val="0"/>
      <w:autoSpaceDN w:val="0"/>
      <w:adjustRightInd w:val="0"/>
      <w:textAlignment w:val="baseline"/>
    </w:pPr>
    <w:rPr>
      <w:rFonts w:eastAsia="Times New Roman"/>
      <w:sz w:val="30"/>
      <w:szCs w:val="30"/>
      <w:lang w:eastAsia="en-GB"/>
    </w:rPr>
  </w:style>
  <w:style w:type="paragraph" w:customStyle="1" w:styleId="740">
    <w:name w:val="Normal0"/>
    <w:qFormat/>
    <w:uiPriority w:val="99"/>
    <w:pPr>
      <w:jc w:val="center"/>
    </w:pPr>
    <w:rPr>
      <w:rFonts w:ascii="Times New Roman" w:hAnsi="Times New Roman" w:eastAsia="宋体" w:cs="Times New Roman"/>
      <w:lang w:val="en-US" w:eastAsia="en-US" w:bidi="ar-SA"/>
    </w:rPr>
  </w:style>
  <w:style w:type="paragraph" w:customStyle="1" w:styleId="741">
    <w:name w:val="Title 2"/>
    <w:basedOn w:val="740"/>
    <w:next w:val="69"/>
    <w:qFormat/>
    <w:uiPriority w:val="99"/>
    <w:pPr>
      <w:spacing w:before="120" w:after="120"/>
    </w:pPr>
    <w:rPr>
      <w:rFonts w:ascii="Book Antiqua" w:hAnsi="Book Antiqua"/>
      <w:b/>
    </w:rPr>
  </w:style>
  <w:style w:type="paragraph" w:customStyle="1" w:styleId="742">
    <w:name w:val="abstract"/>
    <w:basedOn w:val="1"/>
    <w:next w:val="1"/>
    <w:qFormat/>
    <w:uiPriority w:val="99"/>
    <w:pPr>
      <w:spacing w:before="120" w:after="120"/>
      <w:ind w:left="1440" w:right="1440"/>
    </w:pPr>
    <w:rPr>
      <w:rFonts w:ascii="Book Antiqua" w:hAnsi="Book Antiqua" w:eastAsia="Times New Roman"/>
      <w:i/>
      <w:lang w:val="en-US"/>
    </w:rPr>
  </w:style>
  <w:style w:type="paragraph" w:customStyle="1" w:styleId="743">
    <w:name w:val="Out Box 1"/>
    <w:basedOn w:val="1"/>
    <w:qFormat/>
    <w:uiPriority w:val="99"/>
    <w:pPr>
      <w:overflowPunct w:val="0"/>
      <w:autoSpaceDE w:val="0"/>
      <w:autoSpaceDN w:val="0"/>
      <w:adjustRightInd w:val="0"/>
      <w:spacing w:before="120" w:after="0"/>
      <w:ind w:left="1170" w:right="86" w:hanging="450"/>
      <w:textAlignment w:val="baseline"/>
    </w:pPr>
    <w:rPr>
      <w:rFonts w:ascii="Times" w:hAnsi="Times" w:eastAsia="Times New Roman"/>
      <w:color w:val="000000"/>
      <w:lang w:val="en-US" w:eastAsia="en-GB"/>
    </w:rPr>
  </w:style>
  <w:style w:type="paragraph" w:customStyle="1" w:styleId="744">
    <w:name w:val="Table Text"/>
    <w:basedOn w:val="1"/>
    <w:qFormat/>
    <w:uiPriority w:val="99"/>
    <w:pPr>
      <w:keepLines/>
      <w:overflowPunct w:val="0"/>
      <w:autoSpaceDE w:val="0"/>
      <w:autoSpaceDN w:val="0"/>
      <w:adjustRightInd w:val="0"/>
      <w:spacing w:after="0"/>
      <w:textAlignment w:val="baseline"/>
    </w:pPr>
    <w:rPr>
      <w:rFonts w:ascii="Book Antiqua" w:hAnsi="Book Antiqua" w:eastAsia="Times New Roman"/>
      <w:sz w:val="16"/>
      <w:lang w:val="en-US" w:eastAsia="en-GB"/>
    </w:rPr>
  </w:style>
  <w:style w:type="paragraph" w:customStyle="1" w:styleId="745">
    <w:name w:val="Char Char1 Char"/>
    <w:basedOn w:val="6"/>
    <w:next w:val="1"/>
    <w:qFormat/>
    <w:uiPriority w:val="99"/>
    <w:pPr>
      <w:widowControl w:val="0"/>
      <w:tabs>
        <w:tab w:val="left" w:pos="864"/>
      </w:tabs>
      <w:adjustRightInd w:val="0"/>
      <w:spacing w:beforeLines="25" w:afterLines="25" w:line="436" w:lineRule="exact"/>
      <w:ind w:left="429" w:hanging="429"/>
    </w:pPr>
    <w:rPr>
      <w:rFonts w:ascii="Tahoma" w:hAnsi="Tahoma" w:eastAsia="黑体"/>
      <w:b/>
      <w:i/>
      <w:kern w:val="2"/>
      <w:szCs w:val="24"/>
      <w:lang w:eastAsia="en-GB"/>
    </w:rPr>
  </w:style>
  <w:style w:type="paragraph" w:customStyle="1" w:styleId="746">
    <w:name w:val="样式 标题 1标题 1 CharH1h1app heading 1l1Memo Heading 1h11h12..."/>
    <w:basedOn w:val="3"/>
    <w:qFormat/>
    <w:uiPriority w:val="99"/>
    <w:pPr>
      <w:pageBreakBefore/>
      <w:widowControl w:val="0"/>
      <w:tabs>
        <w:tab w:val="left" w:pos="432"/>
      </w:tabs>
      <w:ind w:left="432" w:hanging="432"/>
    </w:pPr>
    <w:rPr>
      <w:rFonts w:ascii="黑体" w:hAnsi="宋体" w:eastAsia="黑体" w:cs="宋体"/>
      <w:b/>
      <w:bCs/>
      <w:snapToGrid w:val="0"/>
      <w:sz w:val="24"/>
      <w:lang w:eastAsia="en-GB"/>
    </w:rPr>
  </w:style>
  <w:style w:type="paragraph" w:customStyle="1" w:styleId="747">
    <w:name w:val="样式 样式 标题 1标题 1 CharH1h1app heading 1l1Memo Heading 1h11h12... + ..."/>
    <w:basedOn w:val="746"/>
    <w:qFormat/>
    <w:uiPriority w:val="99"/>
  </w:style>
  <w:style w:type="paragraph" w:customStyle="1" w:styleId="748">
    <w:name w:val="样式 标题 2Chapter X.X. Statementh22Header 2l2Level 2 Headhea..."/>
    <w:basedOn w:val="4"/>
    <w:qFormat/>
    <w:uiPriority w:val="99"/>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749">
    <w:name w:val="样式 标题 4 + 段前: 0.25 行 段后: 0.25 行"/>
    <w:basedOn w:val="6"/>
    <w:qFormat/>
    <w:uiPriority w:val="99"/>
    <w:pPr>
      <w:keepLines w:val="0"/>
      <w:widowControl w:val="0"/>
      <w:tabs>
        <w:tab w:val="left" w:pos="864"/>
      </w:tabs>
      <w:spacing w:beforeLines="25" w:afterLines="25"/>
      <w:ind w:left="864" w:hanging="864"/>
    </w:pPr>
    <w:rPr>
      <w:rFonts w:eastAsia="黑体" w:cs="宋体"/>
      <w:kern w:val="2"/>
      <w:lang w:eastAsia="en-GB"/>
    </w:rPr>
  </w:style>
  <w:style w:type="paragraph" w:customStyle="1" w:styleId="750">
    <w:name w:val="图片说明"/>
    <w:basedOn w:val="1"/>
    <w:next w:val="1"/>
    <w:qFormat/>
    <w:uiPriority w:val="9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751">
    <w:name w:val="TJ"/>
    <w:basedOn w:val="1"/>
    <w:link w:val="752"/>
    <w:qFormat/>
    <w:uiPriority w:val="0"/>
    <w:pPr>
      <w:overflowPunct w:val="0"/>
      <w:autoSpaceDE w:val="0"/>
      <w:autoSpaceDN w:val="0"/>
      <w:adjustRightInd w:val="0"/>
      <w:textAlignment w:val="baseline"/>
    </w:pPr>
    <w:rPr>
      <w:rFonts w:eastAsia="Times New Roman"/>
      <w:b/>
      <w:sz w:val="24"/>
      <w:u w:val="single"/>
      <w:lang w:eastAsia="ko-KR"/>
    </w:rPr>
  </w:style>
  <w:style w:type="character" w:customStyle="1" w:styleId="752">
    <w:name w:val="TJ Char"/>
    <w:link w:val="751"/>
    <w:qFormat/>
    <w:uiPriority w:val="0"/>
    <w:rPr>
      <w:rFonts w:ascii="Times New Roman" w:hAnsi="Times New Roman" w:eastAsia="Times New Roman"/>
      <w:b/>
      <w:sz w:val="24"/>
      <w:u w:val="single"/>
      <w:lang w:val="en-GB" w:eastAsia="ko-KR"/>
    </w:rPr>
  </w:style>
  <w:style w:type="paragraph" w:customStyle="1" w:styleId="753">
    <w:name w:val="表头 Char Char Char Char Char Char Char Char Char Char Char Char Char Char Char"/>
    <w:basedOn w:val="34"/>
    <w:qFormat/>
    <w:uiPriority w:val="9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754">
    <w:name w:val="Char Char1 Char Char Char Char"/>
    <w:basedOn w:val="1"/>
    <w:qFormat/>
    <w:uiPriority w:val="99"/>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755">
    <w:name w:val="State Head"/>
    <w:basedOn w:val="1"/>
    <w:qFormat/>
    <w:uiPriority w:val="99"/>
    <w:pPr>
      <w:keepNext/>
      <w:numPr>
        <w:ilvl w:val="0"/>
        <w:numId w:val="18"/>
      </w:numPr>
      <w:spacing w:before="240" w:after="0"/>
    </w:pPr>
    <w:rPr>
      <w:rFonts w:ascii="Arial" w:hAnsi="Arial" w:eastAsia="Times New Roman"/>
      <w:b/>
      <w:sz w:val="24"/>
      <w:u w:val="single"/>
      <w:lang w:val="en-US" w:eastAsia="en-GB"/>
    </w:rPr>
  </w:style>
  <w:style w:type="paragraph" w:customStyle="1" w:styleId="756">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character" w:customStyle="1" w:styleId="757">
    <w:name w:val="Body Text Char2"/>
    <w:qFormat/>
    <w:locked/>
    <w:uiPriority w:val="0"/>
    <w:rPr>
      <w:sz w:val="24"/>
      <w:lang w:val="en-US" w:eastAsia="en-US"/>
    </w:rPr>
  </w:style>
  <w:style w:type="character" w:customStyle="1" w:styleId="758">
    <w:name w:val="Table_No Знак"/>
    <w:link w:val="615"/>
    <w:qFormat/>
    <w:locked/>
    <w:uiPriority w:val="0"/>
    <w:rPr>
      <w:rFonts w:ascii="Times New Roman" w:hAnsi="Times New Roman"/>
      <w:caps/>
      <w:lang w:val="en-GB" w:eastAsia="en-US"/>
    </w:rPr>
  </w:style>
  <w:style w:type="paragraph" w:customStyle="1" w:styleId="759">
    <w:name w:val="修订111"/>
    <w:hidden/>
    <w:semiHidden/>
    <w:qFormat/>
    <w:uiPriority w:val="99"/>
    <w:rPr>
      <w:rFonts w:ascii="Times New Roman" w:hAnsi="Times New Roman" w:eastAsia="Batang" w:cs="Times New Roman"/>
      <w:lang w:val="en-GB" w:eastAsia="en-US" w:bidi="ar-SA"/>
    </w:rPr>
  </w:style>
  <w:style w:type="paragraph" w:customStyle="1" w:styleId="760">
    <w:name w:val="Agreement"/>
    <w:basedOn w:val="1"/>
    <w:next w:val="1"/>
    <w:qFormat/>
    <w:uiPriority w:val="99"/>
    <w:pPr>
      <w:numPr>
        <w:ilvl w:val="0"/>
        <w:numId w:val="19"/>
      </w:numPr>
      <w:spacing w:before="60" w:after="0"/>
    </w:pPr>
    <w:rPr>
      <w:rFonts w:ascii="Arial" w:hAnsi="Arial" w:eastAsia="MS Mincho"/>
      <w:b/>
      <w:szCs w:val="24"/>
      <w:lang w:eastAsia="en-GB"/>
    </w:rPr>
  </w:style>
  <w:style w:type="character" w:customStyle="1" w:styleId="761">
    <w:name w:val="EmailDiscussion Char"/>
    <w:link w:val="762"/>
    <w:qFormat/>
    <w:locked/>
    <w:uiPriority w:val="99"/>
    <w:rPr>
      <w:rFonts w:ascii="Arial" w:hAnsi="Arial" w:eastAsia="MS Mincho" w:cs="Arial"/>
      <w:b/>
      <w:szCs w:val="24"/>
    </w:rPr>
  </w:style>
  <w:style w:type="paragraph" w:customStyle="1" w:styleId="762">
    <w:name w:val="EmailDiscussion"/>
    <w:basedOn w:val="1"/>
    <w:next w:val="1"/>
    <w:link w:val="761"/>
    <w:qFormat/>
    <w:uiPriority w:val="99"/>
    <w:pPr>
      <w:numPr>
        <w:ilvl w:val="0"/>
        <w:numId w:val="20"/>
      </w:numPr>
      <w:spacing w:before="40" w:after="0"/>
    </w:pPr>
    <w:rPr>
      <w:rFonts w:ascii="Arial" w:hAnsi="Arial" w:eastAsia="MS Mincho" w:cs="Arial"/>
      <w:b/>
      <w:szCs w:val="24"/>
      <w:lang w:val="fr-FR" w:eastAsia="fr-FR"/>
    </w:rPr>
  </w:style>
  <w:style w:type="paragraph" w:customStyle="1" w:styleId="763">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4">
    <w:name w:val="页眉 Char1"/>
    <w:basedOn w:val="77"/>
    <w:qFormat/>
    <w:uiPriority w:val="0"/>
    <w:rPr>
      <w:rFonts w:asciiTheme="minorHAnsi" w:hAnsiTheme="minorHAnsi" w:eastAsiaTheme="minorEastAsia" w:cstheme="minorBidi"/>
      <w:kern w:val="2"/>
      <w:sz w:val="18"/>
      <w:szCs w:val="18"/>
    </w:rPr>
  </w:style>
  <w:style w:type="character" w:customStyle="1" w:styleId="765">
    <w:name w:val="font11"/>
    <w:basedOn w:val="77"/>
    <w:qFormat/>
    <w:uiPriority w:val="0"/>
    <w:rPr>
      <w:rFonts w:hint="default" w:ascii="Arial" w:hAnsi="Arial" w:cs="Arial"/>
      <w:color w:val="000000"/>
      <w:sz w:val="18"/>
      <w:szCs w:val="18"/>
      <w:u w:val="none"/>
      <w:vertAlign w:val="superscript"/>
    </w:rPr>
  </w:style>
  <w:style w:type="character" w:customStyle="1" w:styleId="766">
    <w:name w:val="font31"/>
    <w:basedOn w:val="77"/>
    <w:qFormat/>
    <w:uiPriority w:val="0"/>
    <w:rPr>
      <w:rFonts w:hint="default" w:ascii="Arial" w:hAnsi="Arial" w:cs="Arial"/>
      <w:color w:val="000000"/>
      <w:sz w:val="18"/>
      <w:szCs w:val="18"/>
      <w:u w:val="none"/>
    </w:rPr>
  </w:style>
  <w:style w:type="character" w:customStyle="1" w:styleId="767">
    <w:name w:val="font21"/>
    <w:basedOn w:val="77"/>
    <w:qFormat/>
    <w:uiPriority w:val="0"/>
    <w:rPr>
      <w:rFonts w:hint="default" w:ascii="Arial" w:hAnsi="Arial" w:cs="Arial"/>
      <w:color w:val="000000"/>
      <w:sz w:val="18"/>
      <w:szCs w:val="18"/>
      <w:u w:val="none"/>
    </w:rPr>
  </w:style>
  <w:style w:type="character" w:customStyle="1" w:styleId="768">
    <w:name w:val="font01"/>
    <w:basedOn w:val="77"/>
    <w:qFormat/>
    <w:uiPriority w:val="0"/>
    <w:rPr>
      <w:rFonts w:hint="default" w:ascii="Arial" w:hAnsi="Arial" w:cs="Arial"/>
      <w:color w:val="000000"/>
      <w:sz w:val="18"/>
      <w:szCs w:val="18"/>
      <w:u w:val="none"/>
      <w:vertAlign w:val="superscript"/>
    </w:rPr>
  </w:style>
  <w:style w:type="character" w:customStyle="1" w:styleId="769">
    <w:name w:val="font51"/>
    <w:basedOn w:val="77"/>
    <w:qFormat/>
    <w:uiPriority w:val="0"/>
    <w:rPr>
      <w:rFonts w:hint="default" w:ascii="Arial" w:hAnsi="Arial" w:cs="Arial"/>
      <w:color w:val="000000"/>
      <w:sz w:val="21"/>
      <w:szCs w:val="21"/>
      <w:u w:val="none"/>
    </w:rPr>
  </w:style>
  <w:style w:type="character" w:customStyle="1" w:styleId="770">
    <w:name w:val="font41"/>
    <w:basedOn w:val="77"/>
    <w:qFormat/>
    <w:uiPriority w:val="0"/>
    <w:rPr>
      <w:rFonts w:hint="default" w:ascii="Arial" w:hAnsi="Arial" w:cs="Arial"/>
      <w:color w:val="000000"/>
      <w:sz w:val="18"/>
      <w:szCs w:val="18"/>
      <w:u w:val="none"/>
      <w:vertAlign w:val="superscript"/>
    </w:rPr>
  </w:style>
  <w:style w:type="table" w:customStyle="1" w:styleId="771">
    <w:name w:val="网格型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72">
    <w:name w:val="不明显参考2"/>
    <w:qFormat/>
    <w:uiPriority w:val="31"/>
    <w:rPr>
      <w:smallCaps/>
      <w:color w:val="5A5A5A"/>
    </w:rPr>
  </w:style>
  <w:style w:type="paragraph" w:customStyle="1" w:styleId="773">
    <w:name w:val="TOC 标题2"/>
    <w:basedOn w:val="3"/>
    <w:next w:val="1"/>
    <w:unhideWhenUsed/>
    <w:qFormat/>
    <w:uiPriority w:val="39"/>
    <w:pPr>
      <w:spacing w:after="0" w:line="259" w:lineRule="auto"/>
      <w:outlineLvl w:val="9"/>
    </w:pPr>
    <w:rPr>
      <w:rFonts w:ascii="Calibri Light" w:hAnsi="Calibri Light" w:eastAsia="Times New Roman"/>
      <w:color w:val="2F5496"/>
      <w:szCs w:val="32"/>
      <w:lang w:val="en-US" w:eastAsia="en-GB"/>
    </w:rPr>
  </w:style>
  <w:style w:type="table" w:customStyle="1" w:styleId="774">
    <w:name w:val="网格型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5">
    <w:name w:val="Table Grid2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6">
    <w:name w:val="Table Grid31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7">
    <w:name w:val="Tabellengitternetz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8">
    <w:name w:val="Tabellengitternetz2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9">
    <w:name w:val="Tabellengitternetz3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0">
    <w:name w:val="Tabellengitternetz4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1">
    <w:name w:val="Tabellengitternetz5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2">
    <w:name w:val="Tabellengitternetz6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3">
    <w:name w:val="Tabellengitternetz7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4">
    <w:name w:val="Tabellengitternetz8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5">
    <w:name w:val="Tabellengitternetz9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6">
    <w:name w:val="Table Grid21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7">
    <w:name w:val="Table Grid311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8">
    <w:name w:val="Table Grid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9">
    <w:name w:val="Table Grid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0">
    <w:name w:val="网格型5"/>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1">
    <w:name w:val="Tabellengitternetz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2">
    <w:name w:val="Tabellengitternetz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3">
    <w:name w:val="Tabellengitternetz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4">
    <w:name w:val="Tabellengitternetz4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5">
    <w:name w:val="Tabellengitternetz5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6">
    <w:name w:val="Tabellengitternetz6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7">
    <w:name w:val="Tabellengitternetz7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8">
    <w:name w:val="Tabellengitternetz8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9">
    <w:name w:val="Tabellengitternetz9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0">
    <w:name w:val="网格型3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1">
    <w:name w:val="网格型4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2">
    <w:name w:val="Table Grid21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3">
    <w:name w:val="Table Grid31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4">
    <w:name w:val="网格型3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5">
    <w:name w:val="网格型4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6">
    <w:name w:val="Table Style12"/>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807">
    <w:name w:val="Tabellengitternetz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8">
    <w:name w:val="Tabellengitternetz2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9">
    <w:name w:val="Tabellengitternetz3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0">
    <w:name w:val="Tabellengitternetz4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1">
    <w:name w:val="Tabellengitternetz5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2">
    <w:name w:val="Tabellengitternetz6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3">
    <w:name w:val="Tabellengitternetz7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4">
    <w:name w:val="Tabellengitternetz8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5">
    <w:name w:val="Tabellengitternetz9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6">
    <w:name w:val="Table Grid21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7">
    <w:name w:val="Table Grid311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8">
    <w:name w:val="Table Grid12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9">
    <w:name w:val="Table Grid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0">
    <w:name w:val="网格型6"/>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21">
    <w:name w:val="明显强调2"/>
    <w:qFormat/>
    <w:uiPriority w:val="21"/>
    <w:rPr>
      <w:b/>
      <w:bCs/>
      <w:i/>
      <w:iCs/>
      <w:color w:val="4F81BD"/>
    </w:rPr>
  </w:style>
  <w:style w:type="table" w:customStyle="1" w:styleId="822">
    <w:name w:val="古典型 23"/>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23">
    <w:name w:val="网格型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4">
    <w:name w:val="Table Grid2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5">
    <w:name w:val="Table Grid35"/>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6">
    <w:name w:val="网格型3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7">
    <w:name w:val="网格型4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8">
    <w:name w:val="Table Grid2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9">
    <w:name w:val="Table Grid314"/>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0">
    <w:name w:val="网格型3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1">
    <w:name w:val="网格型4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2">
    <w:name w:val="Table Classic 213"/>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33">
    <w:name w:val="Table Grid77"/>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4">
    <w:name w:val="Table Grid2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5">
    <w:name w:val="Table Grid311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6">
    <w:name w:val="Table Grid7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7">
    <w:name w:val="Table Grid72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8">
    <w:name w:val="Table Grid73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9">
    <w:name w:val="Table Grid74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0">
    <w:name w:val="Table Grid7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1">
    <w:name w:val="Table Grid5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2">
    <w:name w:val="Table Grid6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3">
    <w:name w:val="Table Grid7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4">
    <w:name w:val="Table Grid224"/>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5">
    <w:name w:val="Table Grid32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6">
    <w:name w:val="网格型32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7">
    <w:name w:val="网格型42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8">
    <w:name w:val="Table Classic 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49">
    <w:name w:val="网格型3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0">
    <w:name w:val="网格型4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1">
    <w:name w:val="Table Classic 21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52">
    <w:name w:val="Table Grid9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3">
    <w:name w:val="Table Grid1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4">
    <w:name w:val="Table Grid4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5">
    <w:name w:val="Table Grid112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6">
    <w:name w:val="Tabellengitternetz1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7">
    <w:name w:val="Tabellengitternetz2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8">
    <w:name w:val="Tabellengitternetz3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9">
    <w:name w:val="Tabellengitternetz4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0">
    <w:name w:val="Tabellengitternetz5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1">
    <w:name w:val="Tabellengitternetz6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2">
    <w:name w:val="Tabellengitternetz7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3">
    <w:name w:val="Tabellengitternetz8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4">
    <w:name w:val="Tabellengitternetz9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5">
    <w:name w:val="Table Grid41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6">
    <w:name w:val="Table Grid12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7">
    <w:name w:val="Table Grid22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8">
    <w:name w:val="Table Grid1112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9">
    <w:name w:val="Table Grid10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0">
    <w:name w:val="Table Grid14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1">
    <w:name w:val="Table Grid23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2">
    <w:name w:val="Table Grid33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3">
    <w:name w:val="Table Grid4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4">
    <w:name w:val="Table Grid52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5">
    <w:name w:val="Table Grid6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6">
    <w:name w:val="Table Grid11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7">
    <w:name w:val="Tabellengitternetz1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8">
    <w:name w:val="Tabellengitternetz2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9">
    <w:name w:val="Tabellengitternetz3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0">
    <w:name w:val="Tabellengitternetz4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1">
    <w:name w:val="Tabellengitternetz5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2">
    <w:name w:val="Tabellengitternetz6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3">
    <w:name w:val="Tabellengitternetz7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4">
    <w:name w:val="Tabellengitternetz8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5">
    <w:name w:val="Tabellengitternetz9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6">
    <w:name w:val="Table Grid41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7">
    <w:name w:val="Table Grid12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8">
    <w:name w:val="Table Grid222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9">
    <w:name w:val="Table Grid1113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0">
    <w:name w:val="Table Grid15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1">
    <w:name w:val="Table Grid16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2">
    <w:name w:val="Table Grid24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3">
    <w:name w:val="Table Grid34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4">
    <w:name w:val="Table Grid44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5">
    <w:name w:val="Table Grid5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6">
    <w:name w:val="Table Grid6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7">
    <w:name w:val="Table Grid114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8">
    <w:name w:val="Table Grid41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9">
    <w:name w:val="Table Grid223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0">
    <w:name w:val="Table Grid1114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1">
    <w:name w:val="网格型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2">
    <w:name w:val="古典型 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03">
    <w:name w:val="古典型 24"/>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04">
    <w:name w:val="网格型8"/>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5">
    <w:name w:val="Table Grid26"/>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6">
    <w:name w:val="Table Grid36"/>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7">
    <w:name w:val="网格型3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8">
    <w:name w:val="网格型4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9">
    <w:name w:val="Table Grid21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0">
    <w:name w:val="Table Grid315"/>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1">
    <w:name w:val="网格型3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2">
    <w:name w:val="网格型4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3">
    <w:name w:val="Table Classic 2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914">
    <w:name w:val="수정1"/>
    <w:hidden/>
    <w:semiHidden/>
    <w:qFormat/>
    <w:uiPriority w:val="0"/>
    <w:rPr>
      <w:rFonts w:ascii="Times New Roman" w:hAnsi="Times New Roman" w:eastAsia="Batang" w:cs="Times New Roman"/>
      <w:lang w:val="en-GB" w:eastAsia="en-US" w:bidi="ar-SA"/>
    </w:rPr>
  </w:style>
  <w:style w:type="character" w:customStyle="1" w:styleId="915">
    <w:name w:val="標題 1 字元1"/>
    <w:basedOn w:val="77"/>
    <w:qFormat/>
    <w:uiPriority w:val="0"/>
    <w:rPr>
      <w:rFonts w:asciiTheme="majorHAnsi" w:hAnsiTheme="majorHAnsi" w:eastAsiaTheme="majorEastAsia" w:cstheme="majorBidi"/>
      <w:b/>
      <w:bCs/>
      <w:kern w:val="52"/>
      <w:sz w:val="52"/>
      <w:szCs w:val="52"/>
      <w:lang w:eastAsia="en-US"/>
    </w:rPr>
  </w:style>
  <w:style w:type="character" w:customStyle="1" w:styleId="916">
    <w:name w:val="標題 2 字元1"/>
    <w:basedOn w:val="77"/>
    <w:semiHidden/>
    <w:qFormat/>
    <w:uiPriority w:val="0"/>
    <w:rPr>
      <w:rFonts w:asciiTheme="majorHAnsi" w:hAnsiTheme="majorHAnsi" w:eastAsiaTheme="majorEastAsia" w:cstheme="majorBidi"/>
      <w:b/>
      <w:bCs/>
      <w:sz w:val="48"/>
      <w:szCs w:val="48"/>
      <w:lang w:eastAsia="en-US"/>
    </w:rPr>
  </w:style>
  <w:style w:type="character" w:customStyle="1" w:styleId="917">
    <w:name w:val="標題 3 字元1"/>
    <w:basedOn w:val="77"/>
    <w:semiHidden/>
    <w:qFormat/>
    <w:uiPriority w:val="0"/>
    <w:rPr>
      <w:rFonts w:asciiTheme="majorHAnsi" w:hAnsiTheme="majorHAnsi" w:eastAsiaTheme="majorEastAsia" w:cstheme="majorBidi"/>
      <w:b/>
      <w:bCs/>
      <w:sz w:val="36"/>
      <w:szCs w:val="36"/>
      <w:lang w:eastAsia="en-US"/>
    </w:rPr>
  </w:style>
  <w:style w:type="character" w:customStyle="1" w:styleId="918">
    <w:name w:val="標題 4 字元1"/>
    <w:basedOn w:val="77"/>
    <w:semiHidden/>
    <w:qFormat/>
    <w:uiPriority w:val="0"/>
    <w:rPr>
      <w:rFonts w:asciiTheme="majorHAnsi" w:hAnsiTheme="majorHAnsi" w:eastAsiaTheme="majorEastAsia" w:cstheme="majorBidi"/>
      <w:sz w:val="36"/>
      <w:szCs w:val="36"/>
      <w:lang w:eastAsia="en-US"/>
    </w:rPr>
  </w:style>
  <w:style w:type="character" w:customStyle="1" w:styleId="919">
    <w:name w:val="標題 5 字元1"/>
    <w:basedOn w:val="77"/>
    <w:semiHidden/>
    <w:qFormat/>
    <w:uiPriority w:val="0"/>
    <w:rPr>
      <w:rFonts w:asciiTheme="majorHAnsi" w:hAnsiTheme="majorHAnsi" w:eastAsiaTheme="majorEastAsia" w:cstheme="majorBidi"/>
      <w:b/>
      <w:bCs/>
      <w:sz w:val="36"/>
      <w:szCs w:val="36"/>
      <w:lang w:eastAsia="en-US"/>
    </w:rPr>
  </w:style>
  <w:style w:type="character" w:customStyle="1" w:styleId="920">
    <w:name w:val="註腳文字 字元1"/>
    <w:basedOn w:val="77"/>
    <w:semiHidden/>
    <w:qFormat/>
    <w:uiPriority w:val="0"/>
    <w:rPr>
      <w:rFonts w:ascii="Times New Roman" w:hAnsi="Times New Roman"/>
      <w:lang w:val="en-GB" w:eastAsia="en-US"/>
    </w:rPr>
  </w:style>
  <w:style w:type="character" w:customStyle="1" w:styleId="921">
    <w:name w:val="頁首 字元1"/>
    <w:basedOn w:val="77"/>
    <w:semiHidden/>
    <w:qFormat/>
    <w:uiPriority w:val="0"/>
    <w:rPr>
      <w:rFonts w:ascii="Times New Roman" w:hAnsi="Times New Roman"/>
      <w:lang w:val="en-GB" w:eastAsia="en-US"/>
    </w:rPr>
  </w:style>
  <w:style w:type="character" w:customStyle="1" w:styleId="922">
    <w:name w:val="頁尾 字元1"/>
    <w:basedOn w:val="77"/>
    <w:semiHidden/>
    <w:qFormat/>
    <w:uiPriority w:val="0"/>
    <w:rPr>
      <w:rFonts w:ascii="Times New Roman" w:hAnsi="Times New Roman"/>
      <w:lang w:val="en-GB" w:eastAsia="en-US"/>
    </w:rPr>
  </w:style>
  <w:style w:type="character" w:customStyle="1" w:styleId="923">
    <w:name w:val="本文 字元1"/>
    <w:basedOn w:val="77"/>
    <w:semiHidden/>
    <w:qFormat/>
    <w:uiPriority w:val="0"/>
    <w:rPr>
      <w:rFonts w:ascii="Times New Roman" w:hAnsi="Times New Roman"/>
      <w:lang w:val="en-GB" w:eastAsia="en-US"/>
    </w:rPr>
  </w:style>
  <w:style w:type="character" w:customStyle="1" w:styleId="924">
    <w:name w:val="B1+ Car"/>
    <w:link w:val="148"/>
    <w:qFormat/>
    <w:locked/>
    <w:uiPriority w:val="0"/>
    <w:rPr>
      <w:rFonts w:ascii="Times New Roman" w:hAnsi="Times New Roman" w:eastAsia="宋体"/>
      <w:lang w:val="en-GB" w:eastAsia="en-US"/>
    </w:rPr>
  </w:style>
  <w:style w:type="paragraph" w:customStyle="1" w:styleId="925">
    <w:name w:val="tac0"/>
    <w:basedOn w:val="1"/>
    <w:qFormat/>
    <w:uiPriority w:val="0"/>
    <w:pPr>
      <w:keepNext/>
      <w:spacing w:after="0"/>
      <w:jc w:val="center"/>
    </w:pPr>
    <w:rPr>
      <w:rFonts w:ascii="Arial" w:hAnsi="Arial" w:eastAsia="Calibri" w:cs="Arial"/>
      <w:lang w:val="fi-FI" w:eastAsia="fi-FI"/>
    </w:rPr>
  </w:style>
  <w:style w:type="paragraph" w:customStyle="1" w:styleId="926">
    <w:name w:val="tah0"/>
    <w:basedOn w:val="1"/>
    <w:qFormat/>
    <w:uiPriority w:val="0"/>
    <w:pPr>
      <w:keepNext/>
      <w:widowControl w:val="0"/>
      <w:spacing w:after="0"/>
      <w:jc w:val="center"/>
    </w:pPr>
    <w:rPr>
      <w:rFonts w:ascii="Intel Clear" w:hAnsi="Intel Clear" w:cs="Intel Clear"/>
      <w:b/>
      <w:bCs/>
      <w:kern w:val="2"/>
      <w:sz w:val="21"/>
      <w:szCs w:val="22"/>
      <w:lang w:val="fi-FI" w:eastAsia="fi-FI"/>
    </w:rPr>
  </w:style>
  <w:style w:type="paragraph" w:customStyle="1" w:styleId="927">
    <w:name w:val="arial"/>
    <w:basedOn w:val="96"/>
    <w:qFormat/>
    <w:uiPriority w:val="0"/>
    <w:pPr>
      <w:overflowPunct w:val="0"/>
      <w:autoSpaceDE w:val="0"/>
      <w:autoSpaceDN w:val="0"/>
      <w:adjustRightInd w:val="0"/>
    </w:pPr>
    <w:rPr>
      <w:rFonts w:cs="Arial"/>
      <w:lang w:val="fr-FR" w:eastAsia="en-GB"/>
    </w:rPr>
  </w:style>
  <w:style w:type="paragraph" w:customStyle="1" w:styleId="928">
    <w:name w:val="Revision1"/>
    <w:semiHidden/>
    <w:qFormat/>
    <w:uiPriority w:val="0"/>
    <w:pPr>
      <w:spacing w:after="160" w:line="256" w:lineRule="auto"/>
    </w:pPr>
    <w:rPr>
      <w:rFonts w:ascii="Times New Roman" w:hAnsi="Times New Roman" w:eastAsia="宋体" w:cs="Times New Roman"/>
      <w:lang w:val="en-GB" w:eastAsia="en-US" w:bidi="ar-SA"/>
    </w:rPr>
  </w:style>
  <w:style w:type="paragraph" w:customStyle="1" w:styleId="929">
    <w:name w:val="TOC Heading1"/>
    <w:basedOn w:val="3"/>
    <w:next w:val="1"/>
    <w:qFormat/>
    <w:uiPriority w:val="39"/>
    <w:pPr>
      <w:pBdr>
        <w:top w:val="none" w:color="auto" w:sz="0" w:space="0"/>
      </w:pBdr>
      <w:overflowPunct w:val="0"/>
      <w:autoSpaceDE w:val="0"/>
      <w:autoSpaceDN w:val="0"/>
      <w:adjustRightInd w:val="0"/>
      <w:spacing w:before="480" w:after="0" w:line="276" w:lineRule="auto"/>
      <w:ind w:left="0" w:firstLine="0"/>
      <w:outlineLvl w:val="9"/>
    </w:pPr>
    <w:rPr>
      <w:rFonts w:ascii="Cambria" w:hAnsi="Cambria" w:eastAsia="等线"/>
      <w:b/>
      <w:bCs/>
      <w:color w:val="365F91"/>
      <w:sz w:val="28"/>
      <w:szCs w:val="28"/>
      <w:lang w:val="en-US"/>
    </w:rPr>
  </w:style>
  <w:style w:type="paragraph" w:customStyle="1" w:styleId="930">
    <w:name w:val="_Style 86"/>
    <w:semiHidden/>
    <w:qFormat/>
    <w:uiPriority w:val="99"/>
    <w:pPr>
      <w:spacing w:after="160" w:line="254" w:lineRule="auto"/>
    </w:pPr>
    <w:rPr>
      <w:rFonts w:ascii="Times New Roman" w:hAnsi="Times New Roman" w:eastAsia="MS Mincho" w:cs="Times New Roman"/>
      <w:lang w:val="en-GB" w:eastAsia="en-US" w:bidi="ar-SA"/>
    </w:rPr>
  </w:style>
  <w:style w:type="character" w:customStyle="1" w:styleId="931">
    <w:name w:val="Heading 1 Char1"/>
    <w:qFormat/>
    <w:uiPriority w:val="0"/>
    <w:rPr>
      <w:rFonts w:hint="default" w:ascii="Arial" w:hAnsi="Arial" w:cs="Arial"/>
      <w:sz w:val="36"/>
      <w:lang w:val="en-GB" w:eastAsia="en-US"/>
    </w:rPr>
  </w:style>
  <w:style w:type="character" w:customStyle="1" w:styleId="932">
    <w:name w:val="Body Text Char1"/>
    <w:qFormat/>
    <w:uiPriority w:val="0"/>
    <w:rPr>
      <w:rFonts w:hint="default" w:ascii="Times New Roman" w:hAnsi="Times New Roman" w:eastAsia="Malgun Gothic" w:cs="Times New Roman"/>
      <w:lang w:val="en-GB" w:eastAsia="ja-JP"/>
    </w:rPr>
  </w:style>
  <w:style w:type="character" w:customStyle="1" w:styleId="933">
    <w:name w:val="Subtle Reference1"/>
    <w:qFormat/>
    <w:uiPriority w:val="31"/>
    <w:rPr>
      <w:smallCaps/>
      <w:color w:val="C0504D"/>
      <w:u w:val="single"/>
    </w:rPr>
  </w:style>
  <w:style w:type="character" w:customStyle="1" w:styleId="934">
    <w:name w:val="Figure Title Char"/>
    <w:qFormat/>
    <w:uiPriority w:val="0"/>
    <w:rPr>
      <w:rFonts w:hint="default" w:ascii="Arial" w:hAnsi="Arial" w:cs="Arial"/>
      <w:lang w:val="en-GB" w:eastAsia="en-US" w:bidi="ar-SA"/>
    </w:rPr>
  </w:style>
  <w:style w:type="character" w:customStyle="1" w:styleId="935">
    <w:name w:val="p1"/>
    <w:qFormat/>
    <w:uiPriority w:val="0"/>
  </w:style>
  <w:style w:type="character" w:customStyle="1" w:styleId="936">
    <w:name w:val="e-031"/>
    <w:qFormat/>
    <w:uiPriority w:val="0"/>
    <w:rPr>
      <w:i/>
      <w:iCs/>
    </w:rPr>
  </w:style>
  <w:style w:type="character" w:customStyle="1" w:styleId="937">
    <w:name w:val="hps"/>
    <w:qFormat/>
    <w:uiPriority w:val="0"/>
  </w:style>
  <w:style w:type="character" w:customStyle="1" w:styleId="938">
    <w:name w:val="Intense Emphasis1"/>
    <w:basedOn w:val="77"/>
    <w:qFormat/>
    <w:uiPriority w:val="21"/>
    <w:rPr>
      <w:b/>
      <w:bCs/>
      <w:i/>
      <w:iCs/>
      <w:color w:val="4F81BD"/>
    </w:rPr>
  </w:style>
  <w:style w:type="character" w:customStyle="1" w:styleId="939">
    <w:name w:val="Editor's Note Char1"/>
    <w:qFormat/>
    <w:uiPriority w:val="0"/>
    <w:rPr>
      <w:rFonts w:hint="default" w:ascii="Times New Roman" w:hAnsi="Times New Roman" w:cs="Times New Roman"/>
      <w:color w:val="FF0000"/>
      <w:lang w:val="en-GB" w:eastAsia="en-US"/>
    </w:rPr>
  </w:style>
  <w:style w:type="character" w:customStyle="1" w:styleId="940">
    <w:name w:val="TAH Char"/>
    <w:qFormat/>
    <w:locked/>
    <w:uiPriority w:val="0"/>
    <w:rPr>
      <w:rFonts w:hint="default" w:ascii="Arial" w:hAnsi="Arial" w:cs="Arial"/>
      <w:b/>
      <w:sz w:val="18"/>
      <w:lang w:val="en-GB"/>
    </w:rPr>
  </w:style>
  <w:style w:type="character" w:customStyle="1" w:styleId="941">
    <w:name w:val="Intense Emphasis2"/>
    <w:qFormat/>
    <w:uiPriority w:val="21"/>
    <w:rPr>
      <w:b/>
      <w:bCs/>
      <w:i/>
      <w:iCs/>
      <w:color w:val="4F81BD"/>
    </w:rPr>
  </w:style>
  <w:style w:type="character" w:customStyle="1" w:styleId="942">
    <w:name w:val="normaltextrun"/>
    <w:basedOn w:val="77"/>
    <w:qFormat/>
    <w:uiPriority w:val="0"/>
  </w:style>
  <w:style w:type="character" w:customStyle="1" w:styleId="943">
    <w:name w:val="search-word-mail"/>
    <w:qFormat/>
    <w:uiPriority w:val="0"/>
  </w:style>
  <w:style w:type="character" w:customStyle="1" w:styleId="944">
    <w:name w:val="word"/>
    <w:basedOn w:val="77"/>
    <w:qFormat/>
    <w:uiPriority w:val="0"/>
  </w:style>
  <w:style w:type="character" w:customStyle="1" w:styleId="945">
    <w:name w:val="未处理的提及1"/>
    <w:basedOn w:val="77"/>
    <w:qFormat/>
    <w:uiPriority w:val="99"/>
    <w:rPr>
      <w:color w:val="605E5C"/>
      <w:shd w:val="clear" w:color="auto" w:fill="E1DFDD"/>
    </w:rPr>
  </w:style>
  <w:style w:type="character" w:customStyle="1" w:styleId="946">
    <w:name w:val="首标题"/>
    <w:qFormat/>
    <w:uiPriority w:val="0"/>
    <w:rPr>
      <w:rFonts w:hint="default" w:ascii="Arial" w:hAnsi="Arial" w:eastAsia="宋体" w:cs="Arial"/>
      <w:sz w:val="24"/>
      <w:lang w:val="en-US" w:eastAsia="zh-CN" w:bidi="ar-SA"/>
    </w:rPr>
  </w:style>
  <w:style w:type="character" w:customStyle="1" w:styleId="947">
    <w:name w:val="Header Char1"/>
    <w:basedOn w:val="77"/>
    <w:semiHidden/>
    <w:qFormat/>
    <w:uiPriority w:val="0"/>
    <w:rPr>
      <w:rFonts w:hint="default" w:ascii="Times New Roman" w:hAnsi="Times New Roman" w:cs="Times New Roman"/>
      <w:lang w:val="en-GB" w:eastAsia="en-US"/>
    </w:rPr>
  </w:style>
  <w:style w:type="character" w:customStyle="1" w:styleId="948">
    <w:name w:val="Unresolved Mention4"/>
    <w:basedOn w:val="77"/>
    <w:qFormat/>
    <w:uiPriority w:val="99"/>
    <w:rPr>
      <w:color w:val="605E5C"/>
      <w:shd w:val="clear" w:color="auto" w:fill="E1DFDD"/>
    </w:rPr>
  </w:style>
  <w:style w:type="character" w:customStyle="1" w:styleId="949">
    <w:name w:val="脚注文本 Char1"/>
    <w:basedOn w:val="77"/>
    <w:semiHidden/>
    <w:qFormat/>
    <w:uiPriority w:val="0"/>
    <w:rPr>
      <w:rFonts w:hint="default" w:ascii="Times New Roman" w:hAnsi="Times New Roman" w:eastAsia="Times New Roman" w:cs="Times New Roman"/>
      <w:sz w:val="18"/>
      <w:szCs w:val="18"/>
      <w:lang w:val="en-GB" w:eastAsia="en-GB"/>
    </w:rPr>
  </w:style>
  <w:style w:type="table" w:customStyle="1" w:styleId="950">
    <w:name w:val="Table Grid17"/>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1">
    <w:name w:val="Table Grid45"/>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2">
    <w:name w:val="Table Grid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3">
    <w:name w:val="Tabellengitternetz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4">
    <w:name w:val="Tabellengitternetz2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5">
    <w:name w:val="Tabellengitternetz3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6">
    <w:name w:val="Tabellengitternetz4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Tabellengitternetz5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Tabellengitternetz6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Tabellengitternetz7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Tabellengitternetz8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Tabellengitternetz9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Table Grid12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Table Grid1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Table Grid5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Grid6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Table Grid414"/>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2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Table Style11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969">
    <w:name w:val="Table Grid84"/>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Table Grid8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Table Grid82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Table Grid83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Tabellengitternetz1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Tabellengitternetz2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Tabellengitternetz3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6">
    <w:name w:val="Tabellengitternetz4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7">
    <w:name w:val="Tabellengitternetz5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8">
    <w:name w:val="Tabellengitternetz6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9">
    <w:name w:val="Tabellengitternetz7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0">
    <w:name w:val="Tabellengitternetz8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1">
    <w:name w:val="Tabellengitternetz9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2">
    <w:name w:val="Table Grid1241"/>
    <w:basedOn w:val="71"/>
    <w:qFormat/>
    <w:uiPriority w:val="0"/>
    <w:pPr>
      <w:spacing w:after="180"/>
    </w:pPr>
    <w:rPr>
      <w:rFonts w:ascii="Tms Rmn" w:hAnsi="Tms Rm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3">
    <w:name w:val="Table Grid55"/>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4">
    <w:name w:val="Table Grid78"/>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5">
    <w:name w:val="Table Grid9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6">
    <w:name w:val="Table Grid1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7">
    <w:name w:val="Table Grid22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8">
    <w:name w:val="Table Grid32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9">
    <w:name w:val="Table Grid4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0">
    <w:name w:val="Table Grid5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1">
    <w:name w:val="Table Grid6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2">
    <w:name w:val="Table Grid71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3">
    <w:name w:val="Table Grid72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4">
    <w:name w:val="Table Grid73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5">
    <w:name w:val="Table Grid74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6">
    <w:name w:val="Table Grid75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7">
    <w:name w:val="Table Grid112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8">
    <w:name w:val="Table Grid41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9">
    <w:name w:val="Table Grid76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0">
    <w:name w:val="Table Grid22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1">
    <w:name w:val="Table Grid1112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2">
    <w:name w:val="Table Grid10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3">
    <w:name w:val="Table Grid14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Table Grid23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5">
    <w:name w:val="Table Grid33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6">
    <w:name w:val="Table Grid4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7">
    <w:name w:val="Table Grid52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Table Grid6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9">
    <w:name w:val="Table Grid11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Table Grid41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Table Grid222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Table Grid1113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Table Grid15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Table Grid16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5">
    <w:name w:val="Table Grid24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6">
    <w:name w:val="Table Grid34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Table Grid44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Table Grid5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Table Grid6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Table Grid114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1">
    <w:name w:val="Table Grid41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2">
    <w:name w:val="Table Grid223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3">
    <w:name w:val="Table Grid1114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4">
    <w:name w:val="网格型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5">
    <w:name w:val="古典型 2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26">
    <w:name w:val="Table Classic 2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27">
    <w:name w:val="Table Grid2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8">
    <w:name w:val="Table Grid56"/>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9">
    <w:name w:val="Table Grid211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0">
    <w:name w:val="Table Grid311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1">
    <w:name w:val="Table Grid79"/>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2">
    <w:name w:val="Table Grid9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3">
    <w:name w:val="Table Grid1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4">
    <w:name w:val="Table Grid22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5">
    <w:name w:val="Table Grid3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6">
    <w:name w:val="Table Grid4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7">
    <w:name w:val="Table Grid5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8">
    <w:name w:val="Table Grid6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9">
    <w:name w:val="Table Grid7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0">
    <w:name w:val="Table Grid7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1">
    <w:name w:val="Table Grid7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2">
    <w:name w:val="Table Grid7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3">
    <w:name w:val="Table Grid75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4">
    <w:name w:val="Table Grid112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5">
    <w:name w:val="Table Grid41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6">
    <w:name w:val="Table Grid76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7">
    <w:name w:val="Table Grid221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8">
    <w:name w:val="Table Grid1112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9">
    <w:name w:val="Table Grid10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0">
    <w:name w:val="Table Grid14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1">
    <w:name w:val="Table Grid2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2">
    <w:name w:val="Table Grid33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3">
    <w:name w:val="Table Grid4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4">
    <w:name w:val="Table Grid52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5">
    <w:name w:val="Table Grid6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6">
    <w:name w:val="Table Grid11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7">
    <w:name w:val="Table Grid41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8">
    <w:name w:val="Table Grid222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9">
    <w:name w:val="Table Grid1113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0">
    <w:name w:val="Table Grid15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1">
    <w:name w:val="Table Grid16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2">
    <w:name w:val="Table Grid24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3">
    <w:name w:val="Table Grid34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4">
    <w:name w:val="Table Grid44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5">
    <w:name w:val="Table Grid5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6">
    <w:name w:val="Table Grid6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7">
    <w:name w:val="Table Grid114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8">
    <w:name w:val="Table Grid41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9">
    <w:name w:val="Table Grid223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0">
    <w:name w:val="Table Grid1114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1">
    <w:name w:val="网格型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2">
    <w:name w:val="古典型 2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3">
    <w:name w:val="Table Classic 2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4">
    <w:name w:val="Table Grid25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5">
    <w:name w:val="古典型 2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6">
    <w:name w:val="网格型3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7">
    <w:name w:val="网格型4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8">
    <w:name w:val="Table Grid2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9">
    <w:name w:val="Table Grid316"/>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0">
    <w:name w:val="网格型3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1">
    <w:name w:val="网格型4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2">
    <w:name w:val="Table Classic 2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83">
    <w:name w:val="Table Grid57"/>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4">
    <w:name w:val="Table Grid21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5">
    <w:name w:val="Table Grid3115"/>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6">
    <w:name w:val="Table Grid710"/>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7">
    <w:name w:val="Table Grid9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8">
    <w:name w:val="Table Grid1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9">
    <w:name w:val="Table Grid22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0">
    <w:name w:val="Table Grid32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1">
    <w:name w:val="Table Grid4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2">
    <w:name w:val="Table Grid5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3">
    <w:name w:val="Table Grid6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4">
    <w:name w:val="Table Grid71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5">
    <w:name w:val="Table Grid72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6">
    <w:name w:val="Table Grid73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7">
    <w:name w:val="Table Grid74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8">
    <w:name w:val="Table Grid75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9">
    <w:name w:val="Table Grid112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0">
    <w:name w:val="Table Grid41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1">
    <w:name w:val="Table Grid76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2">
    <w:name w:val="Table Grid221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3">
    <w:name w:val="Table Grid1112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4">
    <w:name w:val="Table Grid10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5">
    <w:name w:val="Table Grid14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6">
    <w:name w:val="Table Grid23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7">
    <w:name w:val="Table Grid33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8">
    <w:name w:val="Table Grid4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9">
    <w:name w:val="Table Grid52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0">
    <w:name w:val="Table Grid6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
    <w:name w:val="Table Grid11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2">
    <w:name w:val="Table Grid41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3">
    <w:name w:val="Table Grid222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4">
    <w:name w:val="Table Grid1113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5">
    <w:name w:val="Table Grid15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6">
    <w:name w:val="Table Grid16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7">
    <w:name w:val="Table Grid24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8">
    <w:name w:val="Table Grid34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9">
    <w:name w:val="Table Grid44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0">
    <w:name w:val="Table Grid5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1">
    <w:name w:val="Table Grid6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2">
    <w:name w:val="Table Grid114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3">
    <w:name w:val="Table Grid41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4">
    <w:name w:val="Table Grid223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5">
    <w:name w:val="Table Grid1114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6">
    <w:name w:val="网格型1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7">
    <w:name w:val="古典型 214"/>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28">
    <w:name w:val="Table Classic 2114"/>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29">
    <w:name w:val="Table Grid25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0">
    <w:name w:val="古典型 26"/>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31">
    <w:name w:val="Table Grid18"/>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2">
    <w:name w:val="Tabellengitternetz1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3">
    <w:name w:val="Tabellengitternetz2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4">
    <w:name w:val="Tabellengitternetz3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5">
    <w:name w:val="Tabellengitternetz4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6">
    <w:name w:val="Tabellengitternetz5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7">
    <w:name w:val="Tabellengitternetz6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8">
    <w:name w:val="Tabellengitternetz7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9">
    <w:name w:val="Tabellengitternetz8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0">
    <w:name w:val="Tabellengitternetz9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1">
    <w:name w:val="Table Grid2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2">
    <w:name w:val="网格型3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3">
    <w:name w:val="网格型4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4">
    <w:name w:val="Table Grid116"/>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5">
    <w:name w:val="Table Grid21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6">
    <w:name w:val="Table Grid317"/>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7">
    <w:name w:val="网格型3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8">
    <w:name w:val="网格型4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9">
    <w:name w:val="Table Classic 2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50">
    <w:name w:val="无格式表格 41"/>
    <w:basedOn w:val="71"/>
    <w:qFormat/>
    <w:uiPriority w:val="44"/>
    <w:rPr>
      <w:rFonts w:ascii="Times New Roman" w:hAnsi="Times New Roman" w:eastAsia="宋体"/>
      <w:lang w:val="en-GB" w:eastAsia="zh-CN"/>
    </w:rPr>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151">
    <w:name w:val="古典型 2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52">
    <w:name w:val="网格型 11"/>
    <w:basedOn w:val="71"/>
    <w:qFormat/>
    <w:uiPriority w:val="0"/>
    <w:pPr>
      <w:spacing w:after="180"/>
    </w:pPr>
    <w:rPr>
      <w:rFonts w:ascii="Times New Roman" w:hAnsi="Times New Roman" w:eastAsia="宋体"/>
      <w:lang w:val="en-GB"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153">
    <w:name w:val="网格型3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4">
    <w:name w:val="网格型4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5">
    <w:name w:val="Table Grid2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6">
    <w:name w:val="Table Grid318"/>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7">
    <w:name w:val="网格型3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8">
    <w:name w:val="网格型4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9">
    <w:name w:val="Table Classic 2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60">
    <w:name w:val="Table Grid58"/>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1">
    <w:name w:val="Table Grid211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2">
    <w:name w:val="Table Grid311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3">
    <w:name w:val="Table Grid71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4">
    <w:name w:val="Table Grid9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5">
    <w:name w:val="Table Grid1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6">
    <w:name w:val="Table Grid22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7">
    <w:name w:val="Table Grid32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8">
    <w:name w:val="Table Grid4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9">
    <w:name w:val="Table Grid5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0">
    <w:name w:val="Table Grid6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1">
    <w:name w:val="Table Grid71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2">
    <w:name w:val="Table Grid72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3">
    <w:name w:val="Table Grid73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4">
    <w:name w:val="Table Grid74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5">
    <w:name w:val="Table Grid75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6">
    <w:name w:val="Table Grid112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7">
    <w:name w:val="Table Grid41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8">
    <w:name w:val="Table Grid76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9">
    <w:name w:val="Table Grid221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0">
    <w:name w:val="Table Grid1112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1">
    <w:name w:val="Table Grid10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2">
    <w:name w:val="Table Grid14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3">
    <w:name w:val="Table Grid23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4">
    <w:name w:val="Table Grid33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5">
    <w:name w:val="Table Grid4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6">
    <w:name w:val="Table Grid52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7">
    <w:name w:val="Table Grid6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8">
    <w:name w:val="Table Grid11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9">
    <w:name w:val="Table Grid41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0">
    <w:name w:val="Table Grid222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1">
    <w:name w:val="Table Grid1113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2">
    <w:name w:val="Table Grid15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3">
    <w:name w:val="Table Grid16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4">
    <w:name w:val="Table Grid24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5">
    <w:name w:val="Table Grid34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6">
    <w:name w:val="Table Grid44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7">
    <w:name w:val="Table Grid5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8">
    <w:name w:val="Table Grid6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9">
    <w:name w:val="Table Grid114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0">
    <w:name w:val="Table Grid41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1">
    <w:name w:val="Table Grid223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2">
    <w:name w:val="Table Grid1114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3">
    <w:name w:val="网格型1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4">
    <w:name w:val="古典型 2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05">
    <w:name w:val="Table Classic 21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06">
    <w:name w:val="Table Grid254"/>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7">
    <w:name w:val="网格型22"/>
    <w:basedOn w:val="71"/>
    <w:qFormat/>
    <w:uiPriority w:val="0"/>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8">
    <w:name w:val="Table Grid26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9">
    <w:name w:val="Table Grid35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0">
    <w:name w:val="古典型 2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11">
    <w:name w:val="Table Grid2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2">
    <w:name w:val="Table Grid312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3">
    <w:name w:val="Table Classic 2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14">
    <w:name w:val="Table Grid77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5">
    <w:name w:val="Table Grid211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6">
    <w:name w:val="Table Grid311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7">
    <w:name w:val="Table Grid224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8">
    <w:name w:val="Table Grid32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9">
    <w:name w:val="古典型 211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20">
    <w:name w:val="Table Classic 2111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21">
    <w:name w:val="Table Grid71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2">
    <w:name w:val="Table Grid23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3">
    <w:name w:val="Table Grid33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4">
    <w:name w:val="网格型3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5">
    <w:name w:val="网格型4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6">
    <w:name w:val="Table Grid21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7">
    <w:name w:val="Table Grid313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8">
    <w:name w:val="网格型3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9">
    <w:name w:val="网格型4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0">
    <w:name w:val="Table Grid72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1">
    <w:name w:val="Table Grid21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2">
    <w:name w:val="Table Grid3112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3">
    <w:name w:val="Table Grid73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4">
    <w:name w:val="Table Grid74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5">
    <w:name w:val="Table Grid75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6">
    <w:name w:val="Table Grid76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7">
    <w:name w:val="Table Grid9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8">
    <w:name w:val="Table Grid221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9">
    <w:name w:val="Table Grid10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0">
    <w:name w:val="Table Grid222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1">
    <w:name w:val="Table Grid15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2">
    <w:name w:val="Table Grid16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3">
    <w:name w:val="Table Grid24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4">
    <w:name w:val="Table Grid34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5">
    <w:name w:val="Table Grid44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6">
    <w:name w:val="Table Grid53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7">
    <w:name w:val="Table Grid63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8">
    <w:name w:val="Table Grid114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9">
    <w:name w:val="Table Grid413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0">
    <w:name w:val="Table Grid223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1">
    <w:name w:val="Table Grid1114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2">
    <w:name w:val="古典型 23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53">
    <w:name w:val="Table Classic 2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54">
    <w:name w:val="Table Grid78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5">
    <w:name w:val="Table Grid71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6">
    <w:name w:val="Table Grid72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7">
    <w:name w:val="Table Grid73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8">
    <w:name w:val="Table Grid74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9">
    <w:name w:val="Table Grid75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0">
    <w:name w:val="Table Grid76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1">
    <w:name w:val="古典型 2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2">
    <w:name w:val="Table Classic 21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3">
    <w:name w:val="古典型 24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4">
    <w:name w:val="Table Classic 2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5">
    <w:name w:val="Table Grid79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6">
    <w:name w:val="Table Grid71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7">
    <w:name w:val="Table Grid72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8">
    <w:name w:val="Table Grid73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9">
    <w:name w:val="Table Grid74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0">
    <w:name w:val="Table Grid75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1">
    <w:name w:val="Table Grid76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2">
    <w:name w:val="古典型 2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3">
    <w:name w:val="Table Classic 21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4">
    <w:name w:val="古典型 25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5">
    <w:name w:val="Table Classic 215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6">
    <w:name w:val="Table Grid710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7">
    <w:name w:val="Table Grid71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8">
    <w:name w:val="Table Grid72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9">
    <w:name w:val="Table Grid73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0">
    <w:name w:val="Table Grid74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1">
    <w:name w:val="Table Grid75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2">
    <w:name w:val="Table Grid76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3">
    <w:name w:val="古典型 2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4">
    <w:name w:val="Table Classic 21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5">
    <w:name w:val="古典型 26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6">
    <w:name w:val="Table Classic 216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7">
    <w:name w:val="古典型 28"/>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8">
    <w:name w:val="网格型 12"/>
    <w:basedOn w:val="71"/>
    <w:semiHidden/>
    <w:qFormat/>
    <w:uiPriority w:val="0"/>
    <w:pPr>
      <w:spacing w:after="180"/>
    </w:pPr>
    <w:rPr>
      <w:rFonts w:ascii="Times New Roman" w:hAnsi="Times New Roman" w:eastAsia="宋体"/>
      <w:lang w:val="en-GB"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289">
    <w:name w:val="网格型3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0">
    <w:name w:val="网格型4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1">
    <w:name w:val="Table Grid2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2">
    <w:name w:val="Table Grid319"/>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3">
    <w:name w:val="网格型3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4">
    <w:name w:val="网格型4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5">
    <w:name w:val="Table Classic 218"/>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96">
    <w:name w:val="Table Grid59"/>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7">
    <w:name w:val="Table Grid21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8">
    <w:name w:val="Table Grid311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9">
    <w:name w:val="Table Grid71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0">
    <w:name w:val="Table Grid9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1">
    <w:name w:val="Table Grid1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2">
    <w:name w:val="Table Grid22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3">
    <w:name w:val="Table Grid32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4">
    <w:name w:val="Table Grid4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5">
    <w:name w:val="Table Grid5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6">
    <w:name w:val="Table Grid6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7">
    <w:name w:val="Table Grid718"/>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8">
    <w:name w:val="Table Grid72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9">
    <w:name w:val="Table Grid73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0">
    <w:name w:val="Table Grid74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1">
    <w:name w:val="Table Grid75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2">
    <w:name w:val="Table Grid112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3">
    <w:name w:val="Table Grid41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4">
    <w:name w:val="Table Grid76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5">
    <w:name w:val="Table Grid221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6">
    <w:name w:val="Table Grid1112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7">
    <w:name w:val="Table Grid10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8">
    <w:name w:val="Table Grid14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9">
    <w:name w:val="Table Grid23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0">
    <w:name w:val="Table Grid33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1">
    <w:name w:val="Table Grid4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2">
    <w:name w:val="Table Grid52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3">
    <w:name w:val="Table Grid6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4">
    <w:name w:val="Table Grid11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5">
    <w:name w:val="Table Grid41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6">
    <w:name w:val="Table Grid222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7">
    <w:name w:val="Table Grid1113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8">
    <w:name w:val="Table Grid15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9">
    <w:name w:val="Table Grid16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0">
    <w:name w:val="Table Grid24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1">
    <w:name w:val="Table Grid34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2">
    <w:name w:val="Table Grid44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3">
    <w:name w:val="Table Grid5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4">
    <w:name w:val="Table Grid6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5">
    <w:name w:val="Table Grid114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6">
    <w:name w:val="Table Grid41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7">
    <w:name w:val="Table Grid223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8">
    <w:name w:val="Table Grid1114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9">
    <w:name w:val="网格型1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0">
    <w:name w:val="古典型 2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1">
    <w:name w:val="Table Classic 21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2">
    <w:name w:val="Table Grid25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3">
    <w:name w:val="网格型23"/>
    <w:basedOn w:val="71"/>
    <w:qFormat/>
    <w:uiPriority w:val="0"/>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4">
    <w:name w:val="Table Grid26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5">
    <w:name w:val="Table Grid35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6">
    <w:name w:val="网格型3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7">
    <w:name w:val="网格型4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8">
    <w:name w:val="古典型 2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9">
    <w:name w:val="Table Grid2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0">
    <w:name w:val="Table Grid312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1">
    <w:name w:val="网格型3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2">
    <w:name w:val="网格型4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3">
    <w:name w:val="Table Classic 2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54">
    <w:name w:val="Table Grid77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5">
    <w:name w:val="Table Grid21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6">
    <w:name w:val="Table Grid311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7">
    <w:name w:val="Table Grid224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8">
    <w:name w:val="Table Grid32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9">
    <w:name w:val="古典型 2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60">
    <w:name w:val="Table Classic 21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61">
    <w:name w:val="Table Grid71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2">
    <w:name w:val="Table Grid23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3">
    <w:name w:val="Table Grid33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4">
    <w:name w:val="网格型3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5">
    <w:name w:val="网格型4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6">
    <w:name w:val="Table Grid21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7">
    <w:name w:val="Table Grid313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8">
    <w:name w:val="网格型3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9">
    <w:name w:val="网格型4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0">
    <w:name w:val="Table Grid72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1">
    <w:name w:val="Table Grid21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2">
    <w:name w:val="Table Grid3112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3">
    <w:name w:val="Table Grid73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4">
    <w:name w:val="Table Grid74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5">
    <w:name w:val="Table Grid75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6">
    <w:name w:val="Table Grid76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7">
    <w:name w:val="Table Classic 2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78">
    <w:name w:val="Table Grid9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9">
    <w:name w:val="Table Grid221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0">
    <w:name w:val="Table Grid10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1">
    <w:name w:val="Table Grid222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2">
    <w:name w:val="Table Grid15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3">
    <w:name w:val="Table Grid16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4">
    <w:name w:val="Table Grid24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5">
    <w:name w:val="Table Grid34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6">
    <w:name w:val="Table Grid44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7">
    <w:name w:val="Table Grid53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8">
    <w:name w:val="Table Grid63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9">
    <w:name w:val="Table Grid114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0">
    <w:name w:val="Table Grid413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1">
    <w:name w:val="Table Grid223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2">
    <w:name w:val="Table Grid1114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3">
    <w:name w:val="古典型 23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94">
    <w:name w:val="Table Classic 2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95">
    <w:name w:val="Table Grid78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6">
    <w:name w:val="Table Grid71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7">
    <w:name w:val="Table Grid72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8">
    <w:name w:val="Table Grid73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9">
    <w:name w:val="Table Grid74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0">
    <w:name w:val="Table Grid75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1">
    <w:name w:val="Table Grid76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2">
    <w:name w:val="古典型 2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3">
    <w:name w:val="Table Classic 21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4">
    <w:name w:val="古典型 24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5">
    <w:name w:val="Table Classic 2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6">
    <w:name w:val="Table Grid79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7">
    <w:name w:val="Table Grid71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8">
    <w:name w:val="Table Grid72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9">
    <w:name w:val="Table Grid73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0">
    <w:name w:val="Table Grid74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1">
    <w:name w:val="Table Grid75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2">
    <w:name w:val="Table Grid76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3">
    <w:name w:val="古典型 2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4">
    <w:name w:val="Table Classic 21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5">
    <w:name w:val="古典型 25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6">
    <w:name w:val="Table Classic 215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7">
    <w:name w:val="Table Grid710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8">
    <w:name w:val="Table Grid71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9">
    <w:name w:val="Table Grid72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0">
    <w:name w:val="Table Grid73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1">
    <w:name w:val="Table Grid74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2">
    <w:name w:val="Table Grid75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3">
    <w:name w:val="Table Grid76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4">
    <w:name w:val="古典型 2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5">
    <w:name w:val="Table Classic 21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6">
    <w:name w:val="古典型 26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7">
    <w:name w:val="Table Classic 216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8">
    <w:name w:val="Table Grid19"/>
    <w:basedOn w:val="71"/>
    <w:qFormat/>
    <w:uiPriority w:val="0"/>
    <w:rPr>
      <w:rFonts w:ascii="Calibri" w:hAnsi="Calibri" w:eastAsia="Calibri"/>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9">
    <w:name w:val="Table Grid28"/>
    <w:basedOn w:val="71"/>
    <w:qFormat/>
    <w:uiPriority w:val="0"/>
    <w:rPr>
      <w:rFonts w:eastAsia="宋体"/>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0">
    <w:name w:val="Table Grid117"/>
    <w:basedOn w:val="71"/>
    <w:qFormat/>
    <w:uiPriority w:val="0"/>
    <w:rPr>
      <w:rFonts w:ascii="Calibri" w:hAnsi="Calibri" w:eastAsia="Calibri"/>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1">
    <w:name w:val="Table Grid37"/>
    <w:basedOn w:val="71"/>
    <w:qFormat/>
    <w:uiPriority w:val="0"/>
    <w:rPr>
      <w:rFonts w:eastAsia="宋体"/>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2">
    <w:name w:val="Tabellengitternetz1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3">
    <w:name w:val="Tabellengitternetz2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4">
    <w:name w:val="Tabellengitternetz3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5">
    <w:name w:val="Tabellengitternetz4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6">
    <w:name w:val="Tabellengitternetz5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7">
    <w:name w:val="Tabellengitternetz6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8">
    <w:name w:val="Tabellengitternetz7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9">
    <w:name w:val="Tabellengitternetz8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0">
    <w:name w:val="Tabellengitternetz9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1">
    <w:name w:val="网格型3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2">
    <w:name w:val="网格型4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3">
    <w:name w:val="古典型 29"/>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44">
    <w:name w:val="Table Grid46"/>
    <w:basedOn w:val="71"/>
    <w:qFormat/>
    <w:uiPriority w:val="0"/>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5">
    <w:name w:val="Tabellengitternetz1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6">
    <w:name w:val="Tabellengitternetz2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7">
    <w:name w:val="Tabellengitternetz3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8">
    <w:name w:val="Tabellengitternetz4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9">
    <w:name w:val="Tabellengitternetz5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0">
    <w:name w:val="Tabellengitternetz6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1">
    <w:name w:val="Tabellengitternetz7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2">
    <w:name w:val="Tabellengitternetz8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3">
    <w:name w:val="Tabellengitternetz9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4">
    <w:name w:val="Table Grid21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5">
    <w:name w:val="Table Grid3110"/>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6">
    <w:name w:val="网格型3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7">
    <w:name w:val="网格型4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8">
    <w:name w:val="Table Classic 219"/>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59">
    <w:name w:val="Table Grid12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0">
    <w:name w:val="Table Grid11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1">
    <w:name w:val="Table Grid510"/>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2">
    <w:name w:val="Table Grid415"/>
    <w:basedOn w:val="71"/>
    <w:qFormat/>
    <w:uiPriority w:val="0"/>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3">
    <w:name w:val="Tabellengitternetz1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4">
    <w:name w:val="Tabellengitternetz2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5">
    <w:name w:val="Tabellengitternetz3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6">
    <w:name w:val="Tabellengitternetz4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7">
    <w:name w:val="Tabellengitternetz5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8">
    <w:name w:val="Tabellengitternetz6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9">
    <w:name w:val="Tabellengitternetz7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0">
    <w:name w:val="Tabellengitternetz8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1">
    <w:name w:val="Tabellengitternetz9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2">
    <w:name w:val="Table Grid21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3">
    <w:name w:val="Table Grid3118"/>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4">
    <w:name w:val="Table Grid12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5">
    <w:name w:val="Table Grid11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6">
    <w:name w:val="Table Style13"/>
    <w:basedOn w:val="71"/>
    <w:qFormat/>
    <w:uiPriority w:val="0"/>
    <w:rPr>
      <w:rFonts w:ascii="Times New Roman" w:hAnsi="Times New Roman" w:eastAsia="MS Mincho"/>
      <w:lang w:val="en-GB" w:eastAsia="en-US"/>
    </w:rPr>
    <w:tblPr>
      <w:tblCellMar>
        <w:top w:w="0" w:type="dxa"/>
        <w:left w:w="108" w:type="dxa"/>
        <w:bottom w:w="0" w:type="dxa"/>
        <w:right w:w="108" w:type="dxa"/>
      </w:tblCellMar>
    </w:tblPr>
  </w:style>
  <w:style w:type="table" w:customStyle="1" w:styleId="1477">
    <w:name w:val="Table Grid6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8">
    <w:name w:val="Table Grid719"/>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9">
    <w:name w:val="Table Grid85"/>
    <w:basedOn w:val="71"/>
    <w:qFormat/>
    <w:uiPriority w:val="39"/>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0">
    <w:name w:val="Table Grid9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1">
    <w:name w:val="Table Grid1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2">
    <w:name w:val="Table Grid22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3">
    <w:name w:val="Table Grid32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4">
    <w:name w:val="Table Grid4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5">
    <w:name w:val="Table Grid5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6">
    <w:name w:val="Table Grid6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7">
    <w:name w:val="Table Grid7110"/>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8">
    <w:name w:val="Table Grid72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9">
    <w:name w:val="Table Grid73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0">
    <w:name w:val="Table Grid74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1">
    <w:name w:val="Table Grid75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2">
    <w:name w:val="Table Grid81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3">
    <w:name w:val="Table Grid112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4">
    <w:name w:val="Table Style112"/>
    <w:basedOn w:val="71"/>
    <w:qFormat/>
    <w:uiPriority w:val="0"/>
    <w:rPr>
      <w:rFonts w:ascii="Times New Roman" w:hAnsi="Times New Roman" w:eastAsia="MS Mincho"/>
      <w:lang w:val="en-GB" w:eastAsia="en-US"/>
    </w:rPr>
    <w:tblPr>
      <w:tblCellMar>
        <w:top w:w="0" w:type="dxa"/>
        <w:left w:w="108" w:type="dxa"/>
        <w:bottom w:w="0" w:type="dxa"/>
        <w:right w:w="108" w:type="dxa"/>
      </w:tblCellMar>
    </w:tblPr>
  </w:style>
  <w:style w:type="table" w:customStyle="1" w:styleId="1495">
    <w:name w:val="Tabellengitternetz1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6">
    <w:name w:val="Tabellengitternetz2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7">
    <w:name w:val="Tabellengitternetz3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8">
    <w:name w:val="Tabellengitternetz4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9">
    <w:name w:val="Tabellengitternetz5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0">
    <w:name w:val="Tabellengitternetz6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1">
    <w:name w:val="Tabellengitternetz7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2">
    <w:name w:val="Tabellengitternetz8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3">
    <w:name w:val="Tabellengitternetz9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4">
    <w:name w:val="Table Grid41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5">
    <w:name w:val="Table Grid76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6">
    <w:name w:val="Table Grid122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7">
    <w:name w:val="Table Grid221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8">
    <w:name w:val="Table Grid1112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9">
    <w:name w:val="Table Grid10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0">
    <w:name w:val="Table Grid14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1">
    <w:name w:val="Table Grid23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2">
    <w:name w:val="Table Grid33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3">
    <w:name w:val="Table Grid4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4">
    <w:name w:val="Table Grid52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5">
    <w:name w:val="Table Grid6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6">
    <w:name w:val="Table Grid82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7">
    <w:name w:val="Table Grid11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8">
    <w:name w:val="Tabellengitternetz1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9">
    <w:name w:val="Tabellengitternetz2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0">
    <w:name w:val="Tabellengitternetz3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1">
    <w:name w:val="Tabellengitternetz4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2">
    <w:name w:val="Tabellengitternetz5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3">
    <w:name w:val="Tabellengitternetz6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4">
    <w:name w:val="Tabellengitternetz7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5">
    <w:name w:val="Tabellengitternetz8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6">
    <w:name w:val="Tabellengitternetz9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7">
    <w:name w:val="Table Grid41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8">
    <w:name w:val="Table Grid123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9">
    <w:name w:val="Table Grid222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0">
    <w:name w:val="Table Grid1113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1">
    <w:name w:val="Table Grid15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2">
    <w:name w:val="Table Grid16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3">
    <w:name w:val="Table Grid24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4">
    <w:name w:val="Table Grid34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5">
    <w:name w:val="Table Grid44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6">
    <w:name w:val="Table Grid5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7">
    <w:name w:val="Table Grid6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8">
    <w:name w:val="Table Grid83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9">
    <w:name w:val="Table Grid114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0">
    <w:name w:val="Tabellengitternetz1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1">
    <w:name w:val="Tabellengitternetz2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2">
    <w:name w:val="Tabellengitternetz3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3">
    <w:name w:val="Tabellengitternetz4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4">
    <w:name w:val="Tabellengitternetz5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5">
    <w:name w:val="Tabellengitternetz6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6">
    <w:name w:val="Tabellengitternetz7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7">
    <w:name w:val="Tabellengitternetz8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8">
    <w:name w:val="Tabellengitternetz9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9">
    <w:name w:val="Table Grid41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0">
    <w:name w:val="Table Grid124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1">
    <w:name w:val="Table Grid223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2">
    <w:name w:val="Table Grid1114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3">
    <w:name w:val="网格型1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4">
    <w:name w:val="古典型 2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55">
    <w:name w:val="Table Classic 21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56">
    <w:name w:val="Table Grid25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7">
    <w:name w:val="网格型 13"/>
    <w:basedOn w:val="71"/>
    <w:qFormat/>
    <w:uiPriority w:val="0"/>
    <w:pPr>
      <w:spacing w:after="180"/>
    </w:pPr>
    <w:rPr>
      <w:rFonts w:ascii="Times New Roman" w:hAnsi="Times New Roman" w:eastAsia="宋体"/>
      <w:lang w:val="en-GB" w:eastAsia="zh-C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558">
    <w:name w:val="网格型24"/>
    <w:basedOn w:val="71"/>
    <w:qFormat/>
    <w:uiPriority w:val="0"/>
    <w:rPr>
      <w:rFonts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9">
    <w:name w:val="Table Grid17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0">
    <w:name w:val="Tabellengitternetz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1">
    <w:name w:val="Tabellengitternetz2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2">
    <w:name w:val="Tabellengitternetz3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3">
    <w:name w:val="Tabellengitternetz4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4">
    <w:name w:val="Tabellengitternetz5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5">
    <w:name w:val="Tabellengitternetz6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6">
    <w:name w:val="Tabellengitternetz7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7">
    <w:name w:val="Tabellengitternetz8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8">
    <w:name w:val="Tabellengitternetz9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9">
    <w:name w:val="Table Grid26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0">
    <w:name w:val="Table Grid35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1">
    <w:name w:val="网格型3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2">
    <w:name w:val="网格型4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3">
    <w:name w:val="古典型 2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74">
    <w:name w:val="Table Grid45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5">
    <w:name w:val="Table Grid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6">
    <w:name w:val="Tabellengitternetz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7">
    <w:name w:val="Tabellengitternetz2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8">
    <w:name w:val="Tabellengitternetz3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9">
    <w:name w:val="Tabellengitternetz4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0">
    <w:name w:val="Tabellengitternetz5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1">
    <w:name w:val="Tabellengitternetz6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2">
    <w:name w:val="Tabellengitternetz7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3">
    <w:name w:val="Tabellengitternetz8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4">
    <w:name w:val="Tabellengitternetz9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5">
    <w:name w:val="Table Grid2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6">
    <w:name w:val="Table Grid31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7">
    <w:name w:val="网格型3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8">
    <w:name w:val="网格型4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9">
    <w:name w:val="Table Classic 2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90">
    <w:name w:val="Table Grid12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1">
    <w:name w:val="Table Grid1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2">
    <w:name w:val="Table Style12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1593">
    <w:name w:val="Table Grid5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4">
    <w:name w:val="Table Grid6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5">
    <w:name w:val="Table Grid77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6">
    <w:name w:val="Table Grid414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7">
    <w:name w:val="Tabellengitternetz1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8">
    <w:name w:val="Tabellengitternetz2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9">
    <w:name w:val="Tabellengitternetz3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0">
    <w:name w:val="Tabellengitternetz4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1">
    <w:name w:val="Tabellengitternetz5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2">
    <w:name w:val="Tabellengitternetz6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3">
    <w:name w:val="Tabellengitternetz7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4">
    <w:name w:val="Tabellengitternetz8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5">
    <w:name w:val="Tabellengitternetz9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6">
    <w:name w:val="Table Grid21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7">
    <w:name w:val="Table Grid311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8">
    <w:name w:val="Table Grid12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9">
    <w:name w:val="Table Grid11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0">
    <w:name w:val="网格型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1">
    <w:name w:val="Table Grid13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2">
    <w:name w:val="Table Grid224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3">
    <w:name w:val="Table Grid32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4">
    <w:name w:val="古典型 2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15">
    <w:name w:val="Table Grid4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6">
    <w:name w:val="Table Grid112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7">
    <w:name w:val="Tabellengitternetz1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8">
    <w:name w:val="Tabellengitternetz2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9">
    <w:name w:val="Tabellengitternetz3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0">
    <w:name w:val="Tabellengitternetz4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1">
    <w:name w:val="Tabellengitternetz5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2">
    <w:name w:val="Tabellengitternetz6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3">
    <w:name w:val="Tabellengitternetz7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4">
    <w:name w:val="Tabellengitternetz8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5">
    <w:name w:val="Tabellengitternetz9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6">
    <w:name w:val="Table Classic 21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27">
    <w:name w:val="Table Grid12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8">
    <w:name w:val="Table Grid11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9">
    <w:name w:val="Table Style111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1630">
    <w:name w:val="Table Grid51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1">
    <w:name w:val="Table Grid61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2">
    <w:name w:val="Table Grid71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3">
    <w:name w:val="Table Grid411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4">
    <w:name w:val="网格型5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5">
    <w:name w:val="Table Grid14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6">
    <w:name w:val="Tabellengitternetz1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7">
    <w:name w:val="Tabellengitternetz2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8">
    <w:name w:val="Tabellengitternetz3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9">
    <w:name w:val="Tabellengitternetz4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0">
    <w:name w:val="Tabellengitternetz5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1">
    <w:name w:val="Tabellengitternetz6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2">
    <w:name w:val="Tabellengitternetz7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3">
    <w:name w:val="Tabellengitternetz8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4">
    <w:name w:val="Tabellengitternetz9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5">
    <w:name w:val="Table Grid23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6">
    <w:name w:val="Table Grid33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7">
    <w:name w:val="网格型3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8">
    <w:name w:val="网格型4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9">
    <w:name w:val="Table Grid43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0">
    <w:name w:val="Table Grid113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1">
    <w:name w:val="Tabellengitternetz1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2">
    <w:name w:val="Tabellengitternetz2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3">
    <w:name w:val="Tabellengitternetz3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4">
    <w:name w:val="Tabellengitternetz4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5">
    <w:name w:val="Tabellengitternetz5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6">
    <w:name w:val="Tabellengitternetz6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7">
    <w:name w:val="Tabellengitternetz7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8">
    <w:name w:val="Tabellengitternetz8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9">
    <w:name w:val="Tabellengitternetz9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0">
    <w:name w:val="Table Grid21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1">
    <w:name w:val="Table Grid313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2">
    <w:name w:val="网格型3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3">
    <w:name w:val="网格型4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4">
    <w:name w:val="Table Grid12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5">
    <w:name w:val="Table Grid11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6">
    <w:name w:val="Table Grid521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7">
    <w:name w:val="Table Grid62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8">
    <w:name w:val="Table Grid72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9">
    <w:name w:val="Table Grid41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0">
    <w:name w:val="Tabellengitternetz1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1">
    <w:name w:val="Tabellengitternetz2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2">
    <w:name w:val="Tabellengitternetz3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3">
    <w:name w:val="Tabellengitternetz4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4">
    <w:name w:val="Tabellengitternetz5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5">
    <w:name w:val="Tabellengitternetz6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6">
    <w:name w:val="Tabellengitternetz7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7">
    <w:name w:val="Tabellengitternetz8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8">
    <w:name w:val="Tabellengitternetz9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9">
    <w:name w:val="Table Grid21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0">
    <w:name w:val="Table Grid311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1">
    <w:name w:val="Table Grid12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2">
    <w:name w:val="Table Grid11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3">
    <w:name w:val="网格型6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4">
    <w:name w:val="Table Grid73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5">
    <w:name w:val="Table Grid74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6">
    <w:name w:val="Table Grid75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7">
    <w:name w:val="Table Grid84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8">
    <w:name w:val="Table Grid76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9">
    <w:name w:val="Table Classic 2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90">
    <w:name w:val="Table Grid9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1">
    <w:name w:val="Table Grid81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2">
    <w:name w:val="Table Grid221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3">
    <w:name w:val="Table Grid10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4">
    <w:name w:val="Table Grid82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5">
    <w:name w:val="Table Grid222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6">
    <w:name w:val="Table Grid15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7">
    <w:name w:val="Table Grid16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8">
    <w:name w:val="Table Grid24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9">
    <w:name w:val="Table Grid34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0">
    <w:name w:val="Table Grid44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1">
    <w:name w:val="Table Grid53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2">
    <w:name w:val="Table Grid63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3">
    <w:name w:val="Table Grid83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4">
    <w:name w:val="Table Grid114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5">
    <w:name w:val="Tabellengitternetz1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6">
    <w:name w:val="Tabellengitternetz2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7">
    <w:name w:val="Tabellengitternetz3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8">
    <w:name w:val="Tabellengitternetz4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9">
    <w:name w:val="Tabellengitternetz5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0">
    <w:name w:val="Tabellengitternetz6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1">
    <w:name w:val="Tabellengitternetz7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2">
    <w:name w:val="Tabellengitternetz8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3">
    <w:name w:val="Tabellengitternetz9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4">
    <w:name w:val="Table Grid413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5">
    <w:name w:val="Table Grid12411"/>
    <w:basedOn w:val="71"/>
    <w:qFormat/>
    <w:uiPriority w:val="0"/>
    <w:pPr>
      <w:spacing w:after="180"/>
    </w:pPr>
    <w:rPr>
      <w:rFonts w:ascii="Tms Rmn" w:hAnsi="Tms Rm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6">
    <w:name w:val="Table Grid223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7">
    <w:name w:val="Table Grid1114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8">
    <w:name w:val="古典型 23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19">
    <w:name w:val="网格型3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0">
    <w:name w:val="网格型4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1">
    <w:name w:val="Table Grid2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2">
    <w:name w:val="Table Grid31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3">
    <w:name w:val="网格型3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4">
    <w:name w:val="网格型4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5">
    <w:name w:val="Table Classic 2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26">
    <w:name w:val="Table Grid55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7">
    <w:name w:val="Table Grid21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8">
    <w:name w:val="Table Grid311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9">
    <w:name w:val="Table Grid78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0">
    <w:name w:val="Table Grid9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1">
    <w:name w:val="Table Grid1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2">
    <w:name w:val="Table Grid22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3">
    <w:name w:val="Table Grid32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4">
    <w:name w:val="Table Grid4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5">
    <w:name w:val="Table Grid5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6">
    <w:name w:val="Table Grid6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7">
    <w:name w:val="Table Grid71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8">
    <w:name w:val="Table Grid72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9">
    <w:name w:val="Table Grid73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0">
    <w:name w:val="Table Grid74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1">
    <w:name w:val="Table Grid75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2">
    <w:name w:val="Table Grid112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3">
    <w:name w:val="Table Grid41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4">
    <w:name w:val="Table Grid76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5">
    <w:name w:val="Table Grid221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6">
    <w:name w:val="Table Grid1112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7">
    <w:name w:val="Table Grid10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8">
    <w:name w:val="Table Grid14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9">
    <w:name w:val="Table Grid23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0">
    <w:name w:val="Table Grid33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1">
    <w:name w:val="Table Grid4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2">
    <w:name w:val="Table Grid52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3">
    <w:name w:val="Table Grid6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4">
    <w:name w:val="Table Grid11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5">
    <w:name w:val="Table Grid41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6">
    <w:name w:val="Table Grid222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7">
    <w:name w:val="Table Grid1113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8">
    <w:name w:val="Table Grid15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9">
    <w:name w:val="Table Grid16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0">
    <w:name w:val="Table Grid24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1">
    <w:name w:val="Table Grid34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2">
    <w:name w:val="Table Grid44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3">
    <w:name w:val="Table Grid5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4">
    <w:name w:val="Table Grid6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5">
    <w:name w:val="Table Grid114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6">
    <w:name w:val="Table Grid41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7">
    <w:name w:val="Table Grid223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8">
    <w:name w:val="Table Grid1114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9">
    <w:name w:val="网格型1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0">
    <w:name w:val="古典型 2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1">
    <w:name w:val="Table Classic 21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2">
    <w:name w:val="Table Grid251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3">
    <w:name w:val="古典型 24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4">
    <w:name w:val="网格型3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5">
    <w:name w:val="网格型4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6">
    <w:name w:val="Table Grid2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7">
    <w:name w:val="Table Grid315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8">
    <w:name w:val="网格型3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9">
    <w:name w:val="网格型4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0">
    <w:name w:val="Table Classic 2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81">
    <w:name w:val="Table Grid56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2">
    <w:name w:val="Table Grid21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3">
    <w:name w:val="Table Grid311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4">
    <w:name w:val="Table Grid79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5">
    <w:name w:val="Table Grid9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6">
    <w:name w:val="Table Grid1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7">
    <w:name w:val="Table Grid22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8">
    <w:name w:val="Table Grid32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9">
    <w:name w:val="Table Grid4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0">
    <w:name w:val="Table Grid5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1">
    <w:name w:val="Table Grid6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2">
    <w:name w:val="Table Grid71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3">
    <w:name w:val="Table Grid72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4">
    <w:name w:val="Table Grid73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5">
    <w:name w:val="Table Grid74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6">
    <w:name w:val="Table Grid75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7">
    <w:name w:val="Table Grid112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8">
    <w:name w:val="Table Grid41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9">
    <w:name w:val="Table Grid76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0">
    <w:name w:val="Table Grid221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1">
    <w:name w:val="Table Grid1112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2">
    <w:name w:val="Table Grid10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3">
    <w:name w:val="Table Grid14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4">
    <w:name w:val="Table Grid23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5">
    <w:name w:val="Table Grid33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6">
    <w:name w:val="Table Grid4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7">
    <w:name w:val="Table Grid52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8">
    <w:name w:val="Table Grid6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9">
    <w:name w:val="Table Grid11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0">
    <w:name w:val="Table Grid41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1">
    <w:name w:val="Table Grid222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2">
    <w:name w:val="Table Grid1113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3">
    <w:name w:val="Table Grid15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4">
    <w:name w:val="Table Grid16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5">
    <w:name w:val="Table Grid24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6">
    <w:name w:val="Table Grid34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7">
    <w:name w:val="Table Grid44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8">
    <w:name w:val="Table Grid5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9">
    <w:name w:val="Table Grid6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0">
    <w:name w:val="Table Grid114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1">
    <w:name w:val="Table Grid41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2">
    <w:name w:val="Table Grid223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3">
    <w:name w:val="Table Grid1114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4">
    <w:name w:val="网格型1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5">
    <w:name w:val="古典型 2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6">
    <w:name w:val="Table Classic 21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7">
    <w:name w:val="Table Grid25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8">
    <w:name w:val="古典型 25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9">
    <w:name w:val="网格型3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0">
    <w:name w:val="网格型4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1">
    <w:name w:val="Table Grid2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2">
    <w:name w:val="Table Grid316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3">
    <w:name w:val="网格型3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4">
    <w:name w:val="网格型4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5">
    <w:name w:val="Table Classic 215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36">
    <w:name w:val="Table Grid57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7">
    <w:name w:val="Table Grid21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8">
    <w:name w:val="Table Grid3115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9">
    <w:name w:val="Table Grid710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0">
    <w:name w:val="Table Grid9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1">
    <w:name w:val="Table Grid1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2">
    <w:name w:val="Table Grid22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3">
    <w:name w:val="Table Grid32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4">
    <w:name w:val="Table Grid4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5">
    <w:name w:val="Table Grid5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6">
    <w:name w:val="Table Grid6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7">
    <w:name w:val="Table Grid71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8">
    <w:name w:val="Table Grid72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9">
    <w:name w:val="Table Grid73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0">
    <w:name w:val="Table Grid74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1">
    <w:name w:val="Table Grid75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2">
    <w:name w:val="Table Grid112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3">
    <w:name w:val="Table Grid41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4">
    <w:name w:val="Table Grid76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5">
    <w:name w:val="Table Grid221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6">
    <w:name w:val="Table Grid1112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7">
    <w:name w:val="Table Grid10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8">
    <w:name w:val="Table Grid14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9">
    <w:name w:val="Table Grid23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0">
    <w:name w:val="Table Grid33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1">
    <w:name w:val="Table Grid4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2">
    <w:name w:val="Table Grid52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3">
    <w:name w:val="Table Grid6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4">
    <w:name w:val="Table Grid11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5">
    <w:name w:val="Table Grid41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6">
    <w:name w:val="Table Grid222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7">
    <w:name w:val="Table Grid1113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8">
    <w:name w:val="Table Grid15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9">
    <w:name w:val="Table Grid16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0">
    <w:name w:val="Table Grid24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1">
    <w:name w:val="Table Grid34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2">
    <w:name w:val="Table Grid44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3">
    <w:name w:val="Table Grid5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4">
    <w:name w:val="Table Grid6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5">
    <w:name w:val="Table Grid114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6">
    <w:name w:val="Table Grid41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7">
    <w:name w:val="Table Grid223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8">
    <w:name w:val="Table Grid1114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9">
    <w:name w:val="网格型1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0">
    <w:name w:val="古典型 2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1">
    <w:name w:val="Table Classic 21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2">
    <w:name w:val="Table Grid25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3">
    <w:name w:val="古典型 26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4">
    <w:name w:val="网格型71"/>
    <w:basedOn w:val="71"/>
    <w:qFormat/>
    <w:uiPriority w:val="0"/>
    <w:pPr>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5">
    <w:name w:val="Table Grid18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6">
    <w:name w:val="Tabellengitternetz1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7">
    <w:name w:val="Tabellengitternetz2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8">
    <w:name w:val="Tabellengitternetz3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9">
    <w:name w:val="Tabellengitternetz4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0">
    <w:name w:val="Tabellengitternetz5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1">
    <w:name w:val="Tabellengitternetz6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2">
    <w:name w:val="Tabellengitternetz7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3">
    <w:name w:val="Tabellengitternetz8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4">
    <w:name w:val="Tabellengitternetz9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5">
    <w:name w:val="Table Grid2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6">
    <w:name w:val="Table Grid36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7">
    <w:name w:val="网格型3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8">
    <w:name w:val="网格型4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9">
    <w:name w:val="Table Grid116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0">
    <w:name w:val="Table Grid21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1">
    <w:name w:val="Table Grid317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2">
    <w:name w:val="网格型3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3">
    <w:name w:val="网格型4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4">
    <w:name w:val="Table Classic 216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05">
    <w:name w:val="无格式表格 411"/>
    <w:basedOn w:val="71"/>
    <w:qFormat/>
    <w:uiPriority w:val="44"/>
    <w:rPr>
      <w:rFonts w:ascii="Times New Roman" w:hAnsi="Times New Roman" w:eastAsia="宋体"/>
      <w:lang w:val="en-GB" w:eastAsia="zh-CN"/>
    </w:rPr>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906">
    <w:name w:val="Table Grid7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07">
    <w:name w:val="Unresolved Mention5"/>
    <w:basedOn w:val="77"/>
    <w:qFormat/>
    <w:uiPriority w:val="99"/>
    <w:rPr>
      <w:color w:val="605E5C"/>
      <w:shd w:val="clear" w:color="auto" w:fill="E1DFDD"/>
    </w:rPr>
  </w:style>
  <w:style w:type="table" w:customStyle="1" w:styleId="1908">
    <w:name w:val="网格型32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9">
    <w:name w:val="网格型42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0">
    <w:name w:val="Table Classic 2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11">
    <w:name w:val="网格型3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2">
    <w:name w:val="网格型4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3">
    <w:name w:val="网格型1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4">
    <w:name w:val="网格型81"/>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5">
    <w:name w:val="网格型9"/>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6">
    <w:name w:val="Table Grid110"/>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7">
    <w:name w:val="Tabellengitternetz1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8">
    <w:name w:val="Tabellengitternetz2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9">
    <w:name w:val="Tabellengitternetz3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0">
    <w:name w:val="Tabellengitternetz4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1">
    <w:name w:val="Tabellengitternetz5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2">
    <w:name w:val="Tabellengitternetz6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3">
    <w:name w:val="Tabellengitternetz7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4">
    <w:name w:val="Tabellengitternetz8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5">
    <w:name w:val="Tabellengitternetz9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6">
    <w:name w:val="Table Grid29"/>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7">
    <w:name w:val="Table Grid38"/>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8">
    <w:name w:val="Table Grid4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9">
    <w:name w:val="Table Grid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0">
    <w:name w:val="Tabellengitternetz1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1">
    <w:name w:val="Tabellengitternetz2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2">
    <w:name w:val="Tabellengitternetz3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3">
    <w:name w:val="Tabellengitternetz4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4">
    <w:name w:val="Tabellengitternetz5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5">
    <w:name w:val="Tabellengitternetz6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6">
    <w:name w:val="Tabellengitternetz7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7">
    <w:name w:val="Tabellengitternetz8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8">
    <w:name w:val="Tabellengitternetz9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9">
    <w:name w:val="Table Grid12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0">
    <w:name w:val="Table Grid11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1">
    <w:name w:val="Table Style14"/>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1942">
    <w:name w:val="Table Grid66"/>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3">
    <w:name w:val="Table Grid416"/>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4">
    <w:name w:val="Tabellengitternetz1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5">
    <w:name w:val="Tabellengitternetz2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6">
    <w:name w:val="Tabellengitternetz3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7">
    <w:name w:val="Tabellengitternetz4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8">
    <w:name w:val="Tabellengitternetz5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9">
    <w:name w:val="Tabellengitternetz6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0">
    <w:name w:val="Tabellengitternetz7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1">
    <w:name w:val="Tabellengitternetz8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2">
    <w:name w:val="Tabellengitternetz9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3">
    <w:name w:val="Table Grid12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4">
    <w:name w:val="Table Grid11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5">
    <w:name w:val="Table Grid86"/>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6">
    <w:name w:val="Table Style113"/>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1957">
    <w:name w:val="Tabellengitternetz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8">
    <w:name w:val="Tabellengitternetz2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9">
    <w:name w:val="Tabellengitternetz3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0">
    <w:name w:val="Tabellengitternetz4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1">
    <w:name w:val="Tabellengitternetz5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2">
    <w:name w:val="Tabellengitternetz6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3">
    <w:name w:val="Tabellengitternetz7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4">
    <w:name w:val="Tabellengitternetz8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5">
    <w:name w:val="Tabellengitternetz9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6">
    <w:name w:val="Table Grid81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7">
    <w:name w:val="Tabellengitternetz1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8">
    <w:name w:val="Tabellengitternetz2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9">
    <w:name w:val="Tabellengitternetz3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0">
    <w:name w:val="Tabellengitternetz4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1">
    <w:name w:val="Tabellengitternetz5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2">
    <w:name w:val="Tabellengitternetz6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3">
    <w:name w:val="Tabellengitternetz7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4">
    <w:name w:val="Tabellengitternetz8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5">
    <w:name w:val="Tabellengitternetz9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6">
    <w:name w:val="Table Grid122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7">
    <w:name w:val="Table Grid82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8">
    <w:name w:val="Tabellengitternetz1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9">
    <w:name w:val="Tabellengitternetz2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0">
    <w:name w:val="Tabellengitternetz3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1">
    <w:name w:val="Tabellengitternetz4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2">
    <w:name w:val="Tabellengitternetz5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3">
    <w:name w:val="Tabellengitternetz6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4">
    <w:name w:val="Tabellengitternetz7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5">
    <w:name w:val="Tabellengitternetz8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6">
    <w:name w:val="Tabellengitternetz9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7">
    <w:name w:val="Table Grid123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8">
    <w:name w:val="Table Grid83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9">
    <w:name w:val="Tabellengitternetz1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0">
    <w:name w:val="Tabellengitternetz2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1">
    <w:name w:val="Tabellengitternetz3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2">
    <w:name w:val="Tabellengitternetz4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3">
    <w:name w:val="Tabellengitternetz5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4">
    <w:name w:val="Tabellengitternetz6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5">
    <w:name w:val="Tabellengitternetz7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6">
    <w:name w:val="Tabellengitternetz8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7">
    <w:name w:val="Tabellengitternetz9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8">
    <w:name w:val="Table Grid124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9">
    <w:name w:val="网格型11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0">
    <w:name w:val="Tabellengitternetz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1">
    <w:name w:val="Tabellengitternetz2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2">
    <w:name w:val="Tabellengitternetz3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3">
    <w:name w:val="Tabellengitternetz4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4">
    <w:name w:val="Tabellengitternetz5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5">
    <w:name w:val="Tabellengitternetz6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6">
    <w:name w:val="Tabellengitternetz7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7">
    <w:name w:val="Tabellengitternetz8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8">
    <w:name w:val="Tabellengitternetz9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9">
    <w:name w:val="Table Grid12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0">
    <w:name w:val="Table Grid1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1">
    <w:name w:val="网格型5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2">
    <w:name w:val="Tabellengitternetz1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3">
    <w:name w:val="Tabellengitternetz2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4">
    <w:name w:val="Tabellengitternetz3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5">
    <w:name w:val="Tabellengitternetz4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6">
    <w:name w:val="Tabellengitternetz5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7">
    <w:name w:val="Tabellengitternetz6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8">
    <w:name w:val="Tabellengitternetz7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9">
    <w:name w:val="Tabellengitternetz8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0">
    <w:name w:val="Tabellengitternetz9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1">
    <w:name w:val="Table Style122"/>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022">
    <w:name w:val="Tabellengitternetz1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3">
    <w:name w:val="Tabellengitternetz2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4">
    <w:name w:val="Tabellengitternetz3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5">
    <w:name w:val="Tabellengitternetz4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6">
    <w:name w:val="Tabellengitternetz5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7">
    <w:name w:val="Tabellengitternetz6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8">
    <w:name w:val="Tabellengitternetz7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9">
    <w:name w:val="Tabellengitternetz8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0">
    <w:name w:val="Tabellengitternetz9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1">
    <w:name w:val="Table Grid12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2">
    <w:name w:val="Table Grid11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3">
    <w:name w:val="网格型6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4">
    <w:name w:val="网格型7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5">
    <w:name w:val="网格型3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6">
    <w:name w:val="网格型4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7">
    <w:name w:val="Table Grid2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8">
    <w:name w:val="Table Grid314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9">
    <w:name w:val="网格型3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0">
    <w:name w:val="网格型4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1">
    <w:name w:val="Table Grid21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2">
    <w:name w:val="Table Grid3113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3">
    <w:name w:val="Table Grid5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4">
    <w:name w:val="Table Grid6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5">
    <w:name w:val="网格型32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6">
    <w:name w:val="网格型42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7">
    <w:name w:val="Table Classic 22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048">
    <w:name w:val="网格型311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9">
    <w:name w:val="网格型411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0">
    <w:name w:val="Table Grid13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1">
    <w:name w:val="Table Grid4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2">
    <w:name w:val="Table Grid112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3">
    <w:name w:val="Tabellengitternetz1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4">
    <w:name w:val="Tabellengitternetz2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5">
    <w:name w:val="Tabellengitternetz3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6">
    <w:name w:val="Tabellengitternetz4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7">
    <w:name w:val="Tabellengitternetz5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8">
    <w:name w:val="Tabellengitternetz6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9">
    <w:name w:val="Tabellengitternetz7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0">
    <w:name w:val="Tabellengitternetz8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1">
    <w:name w:val="Tabellengitternetz9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2">
    <w:name w:val="Table Grid4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3">
    <w:name w:val="Table Grid1221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4">
    <w:name w:val="Table Grid1112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5">
    <w:name w:val="Table Grid14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6">
    <w:name w:val="Table Grid43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7">
    <w:name w:val="Table Grid52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8">
    <w:name w:val="Table Grid6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9">
    <w:name w:val="Table Grid113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0">
    <w:name w:val="Tabellengitternetz1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1">
    <w:name w:val="Tabellengitternetz2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2">
    <w:name w:val="Tabellengitternetz3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3">
    <w:name w:val="Tabellengitternetz4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4">
    <w:name w:val="Tabellengitternetz5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5">
    <w:name w:val="Tabellengitternetz6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6">
    <w:name w:val="Tabellengitternetz7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7">
    <w:name w:val="Tabellengitternetz8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8">
    <w:name w:val="Tabellengitternetz9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9">
    <w:name w:val="Table Grid41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0">
    <w:name w:val="Table Grid1231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1">
    <w:name w:val="Table Grid1113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2">
    <w:name w:val="网格型1112"/>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3">
    <w:name w:val="网格型82"/>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4">
    <w:name w:val="Table Grid36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5">
    <w:name w:val="网格型3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6">
    <w:name w:val="网格型4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7">
    <w:name w:val="Table Grid21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8">
    <w:name w:val="Table Grid315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9">
    <w:name w:val="网格型3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0">
    <w:name w:val="网格型4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91">
    <w:name w:val="TOC 94"/>
    <w:basedOn w:val="46"/>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092">
    <w:name w:val="Caption4"/>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093">
    <w:name w:val="Table of Figures4"/>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table" w:customStyle="1" w:styleId="2094">
    <w:name w:val="Tabellenraster1"/>
    <w:basedOn w:val="71"/>
    <w:qFormat/>
    <w:uiPriority w:val="0"/>
    <w:rPr>
      <w:rFonts w:eastAsia="宋体"/>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95">
    <w:name w:val="11 BodyText Char"/>
    <w:link w:val="319"/>
    <w:qFormat/>
    <w:locked/>
    <w:uiPriority w:val="99"/>
    <w:rPr>
      <w:rFonts w:ascii="Arial" w:hAnsi="Arial" w:eastAsia="宋体"/>
      <w:lang w:val="en-US" w:eastAsia="en-GB"/>
    </w:rPr>
  </w:style>
  <w:style w:type="paragraph" w:customStyle="1" w:styleId="2096">
    <w:name w:val="Char Char Char Char Char Char Char Char Char Char2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7">
    <w:name w:val="Char Char1 Char Char Char Char Char Char Char Char Char Char Char Char Char Char Char"/>
    <w:semiHidden/>
    <w:qFormat/>
    <w:uiPriority w:val="99"/>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098">
    <w:name w:val="bodytext4"/>
    <w:basedOn w:val="38"/>
    <w:qFormat/>
    <w:uiPriority w:val="99"/>
    <w:pPr>
      <w:numPr>
        <w:ilvl w:val="0"/>
        <w:numId w:val="21"/>
      </w:numPr>
      <w:tabs>
        <w:tab w:val="left" w:pos="794"/>
        <w:tab w:val="left" w:pos="1191"/>
        <w:tab w:val="left" w:pos="1588"/>
        <w:tab w:val="left" w:pos="1985"/>
      </w:tabs>
      <w:spacing w:before="240" w:after="0"/>
      <w:ind w:left="3238" w:firstLine="0"/>
      <w:textAlignment w:val="auto"/>
    </w:pPr>
    <w:rPr>
      <w:rFonts w:hint="eastAsia" w:eastAsia="宋体"/>
      <w:sz w:val="24"/>
      <w:lang w:eastAsia="en-US"/>
    </w:rPr>
  </w:style>
  <w:style w:type="paragraph" w:customStyle="1" w:styleId="2099">
    <w:name w:val="参考文献"/>
    <w:basedOn w:val="1"/>
    <w:qFormat/>
    <w:uiPriority w:val="99"/>
    <w:pPr>
      <w:keepLines/>
      <w:numPr>
        <w:ilvl w:val="0"/>
        <w:numId w:val="22"/>
      </w:numPr>
      <w:autoSpaceDN w:val="0"/>
      <w:spacing w:after="0"/>
    </w:pPr>
    <w:rPr>
      <w:rFonts w:eastAsia="MS Mincho"/>
    </w:rPr>
  </w:style>
  <w:style w:type="character" w:customStyle="1" w:styleId="2100">
    <w:name w:val="3GPP 正文 Char"/>
    <w:link w:val="2101"/>
    <w:qFormat/>
    <w:locked/>
    <w:uiPriority w:val="0"/>
    <w:rPr>
      <w:rFonts w:ascii="Times New Roman" w:hAnsi="Times New Roman"/>
      <w:lang w:val="en-GB" w:eastAsia="ja-JP"/>
    </w:rPr>
  </w:style>
  <w:style w:type="paragraph" w:customStyle="1" w:styleId="2101">
    <w:name w:val="3GPP 正文"/>
    <w:basedOn w:val="1"/>
    <w:link w:val="2100"/>
    <w:qFormat/>
    <w:uiPriority w:val="0"/>
    <w:pPr>
      <w:autoSpaceDN w:val="0"/>
    </w:pPr>
    <w:rPr>
      <w:lang w:eastAsia="ja-JP"/>
    </w:rPr>
  </w:style>
  <w:style w:type="paragraph" w:customStyle="1" w:styleId="2102">
    <w:name w:val="00 BodyText"/>
    <w:basedOn w:val="1"/>
    <w:qFormat/>
    <w:uiPriority w:val="99"/>
    <w:pPr>
      <w:autoSpaceDN w:val="0"/>
      <w:spacing w:after="220"/>
    </w:pPr>
    <w:rPr>
      <w:rFonts w:ascii="Arial" w:hAnsi="Arial" w:eastAsia="Malgun Gothic"/>
      <w:sz w:val="22"/>
      <w:lang w:val="en-US"/>
    </w:rPr>
  </w:style>
  <w:style w:type="paragraph" w:customStyle="1" w:styleId="2103">
    <w:name w:val="??"/>
    <w:qFormat/>
    <w:uiPriority w:val="99"/>
    <w:pPr>
      <w:widowControl w:val="0"/>
      <w:autoSpaceDN w:val="0"/>
    </w:pPr>
    <w:rPr>
      <w:rFonts w:ascii="Times New Roman" w:hAnsi="Times New Roman" w:eastAsia="Malgun Gothic" w:cs="Times New Roman"/>
      <w:lang w:val="en-US" w:eastAsia="en-US" w:bidi="ar-SA"/>
    </w:rPr>
  </w:style>
  <w:style w:type="paragraph" w:customStyle="1" w:styleId="2104">
    <w:name w:val="??? 2"/>
    <w:basedOn w:val="2103"/>
    <w:next w:val="2103"/>
    <w:qFormat/>
    <w:uiPriority w:val="99"/>
    <w:pPr>
      <w:keepNext/>
    </w:pPr>
    <w:rPr>
      <w:rFonts w:ascii="Arial" w:hAnsi="Arial"/>
      <w:b/>
      <w:sz w:val="24"/>
    </w:rPr>
  </w:style>
  <w:style w:type="paragraph" w:customStyle="1" w:styleId="2105">
    <w:name w:val="Norma"/>
    <w:basedOn w:val="3"/>
    <w:qFormat/>
    <w:uiPriority w:val="99"/>
    <w:pPr>
      <w:overflowPunct w:val="0"/>
      <w:autoSpaceDE w:val="0"/>
      <w:autoSpaceDN w:val="0"/>
      <w:adjustRightInd w:val="0"/>
    </w:pPr>
    <w:rPr>
      <w:rFonts w:eastAsia="Malgun Gothic"/>
      <w:szCs w:val="36"/>
      <w:lang w:eastAsia="sv-SE"/>
    </w:rPr>
  </w:style>
  <w:style w:type="paragraph" w:customStyle="1" w:styleId="2106">
    <w:name w:val="body"/>
    <w:basedOn w:val="1"/>
    <w:qFormat/>
    <w:uiPriority w:val="99"/>
    <w:pPr>
      <w:tabs>
        <w:tab w:val="left" w:pos="2160"/>
      </w:tabs>
      <w:overflowPunct w:val="0"/>
      <w:autoSpaceDE w:val="0"/>
      <w:autoSpaceDN w:val="0"/>
      <w:adjustRightInd w:val="0"/>
      <w:spacing w:before="120" w:after="120" w:line="280" w:lineRule="atLeast"/>
      <w:jc w:val="both"/>
    </w:pPr>
    <w:rPr>
      <w:rFonts w:ascii="New York" w:hAnsi="New York" w:eastAsia="Malgun Gothic"/>
      <w:sz w:val="24"/>
      <w:lang w:val="en-US"/>
    </w:rPr>
  </w:style>
  <w:style w:type="paragraph" w:customStyle="1" w:styleId="2107">
    <w:name w:val="AL"/>
    <w:basedOn w:val="96"/>
    <w:qFormat/>
    <w:uiPriority w:val="99"/>
    <w:pPr>
      <w:overflowPunct w:val="0"/>
      <w:autoSpaceDE w:val="0"/>
      <w:autoSpaceDN w:val="0"/>
      <w:adjustRightInd w:val="0"/>
    </w:pPr>
    <w:rPr>
      <w:rFonts w:eastAsia="Malgun Gothic" w:cs="Arial"/>
      <w:szCs w:val="18"/>
    </w:rPr>
  </w:style>
  <w:style w:type="paragraph" w:customStyle="1" w:styleId="2108">
    <w:name w:val="Normal 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09">
    <w:name w:val="BodyBest Char"/>
    <w:link w:val="2110"/>
    <w:qFormat/>
    <w:locked/>
    <w:uiPriority w:val="0"/>
    <w:rPr>
      <w:rFonts w:ascii="Arial" w:hAnsi="Arial" w:eastAsia="MS Mincho" w:cs="Arial"/>
    </w:rPr>
  </w:style>
  <w:style w:type="paragraph" w:customStyle="1" w:styleId="2110">
    <w:name w:val="BodyBest"/>
    <w:basedOn w:val="1"/>
    <w:link w:val="2109"/>
    <w:qFormat/>
    <w:uiPriority w:val="0"/>
    <w:pPr>
      <w:autoSpaceDN w:val="0"/>
      <w:spacing w:before="240" w:after="0"/>
      <w:ind w:left="540"/>
      <w:jc w:val="both"/>
    </w:pPr>
    <w:rPr>
      <w:rFonts w:ascii="Arial" w:hAnsi="Arial" w:eastAsia="MS Mincho" w:cs="Arial"/>
      <w:lang w:val="fr-FR" w:eastAsia="fr-FR"/>
    </w:rPr>
  </w:style>
  <w:style w:type="paragraph" w:customStyle="1" w:styleId="2111">
    <w:name w:val="3GPP_Header"/>
    <w:basedOn w:val="1"/>
    <w:qFormat/>
    <w:uiPriority w:val="99"/>
    <w:pPr>
      <w:tabs>
        <w:tab w:val="left" w:pos="1701"/>
        <w:tab w:val="right" w:pos="9639"/>
      </w:tabs>
      <w:overflowPunct w:val="0"/>
      <w:autoSpaceDE w:val="0"/>
      <w:autoSpaceDN w:val="0"/>
      <w:adjustRightInd w:val="0"/>
      <w:spacing w:after="240"/>
      <w:jc w:val="both"/>
    </w:pPr>
    <w:rPr>
      <w:rFonts w:ascii="Arial" w:hAnsi="Arial" w:eastAsia="Malgun Gothic"/>
      <w:b/>
      <w:sz w:val="24"/>
      <w:lang w:eastAsia="zh-CN"/>
    </w:rPr>
  </w:style>
  <w:style w:type="character" w:customStyle="1" w:styleId="2112">
    <w:name w:val="IvD Instructiontext Char"/>
    <w:link w:val="2113"/>
    <w:qFormat/>
    <w:locked/>
    <w:uiPriority w:val="99"/>
    <w:rPr>
      <w:rFonts w:ascii="Arial" w:hAnsi="Arial" w:eastAsia="Malgun Gothic" w:cs="Arial"/>
      <w:i/>
      <w:color w:val="7F7F7F"/>
      <w:spacing w:val="2"/>
      <w:sz w:val="18"/>
      <w:szCs w:val="18"/>
    </w:rPr>
  </w:style>
  <w:style w:type="paragraph" w:customStyle="1" w:styleId="2113">
    <w:name w:val="IvD Instructiontext"/>
    <w:basedOn w:val="38"/>
    <w:link w:val="2112"/>
    <w:qFormat/>
    <w:uiPriority w:val="99"/>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hAnsi="Arial" w:eastAsia="Malgun Gothic" w:cs="Arial"/>
      <w:i/>
      <w:color w:val="7F7F7F"/>
      <w:spacing w:val="2"/>
      <w:sz w:val="18"/>
      <w:szCs w:val="18"/>
      <w:lang w:val="fr-FR" w:eastAsia="fr-FR"/>
    </w:rPr>
  </w:style>
  <w:style w:type="character" w:customStyle="1" w:styleId="2114">
    <w:name w:val="IvD bodytext Char"/>
    <w:link w:val="2115"/>
    <w:qFormat/>
    <w:locked/>
    <w:uiPriority w:val="0"/>
    <w:rPr>
      <w:rFonts w:ascii="Arial" w:hAnsi="Arial" w:eastAsia="Malgun Gothic" w:cs="Arial"/>
      <w:spacing w:val="2"/>
    </w:rPr>
  </w:style>
  <w:style w:type="paragraph" w:customStyle="1" w:styleId="2115">
    <w:name w:val="IvD bodytext"/>
    <w:basedOn w:val="38"/>
    <w:link w:val="2114"/>
    <w:qFormat/>
    <w:uiPriority w:val="0"/>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hAnsi="Arial" w:eastAsia="Malgun Gothic" w:cs="Arial"/>
      <w:spacing w:val="2"/>
      <w:lang w:val="fr-FR" w:eastAsia="fr-FR"/>
    </w:rPr>
  </w:style>
  <w:style w:type="paragraph" w:customStyle="1" w:styleId="2116">
    <w:name w:val="AC"/>
    <w:basedOn w:val="1"/>
    <w:qFormat/>
    <w:uiPriority w:val="99"/>
    <w:pPr>
      <w:widowControl w:val="0"/>
      <w:overflowPunct w:val="0"/>
      <w:autoSpaceDE w:val="0"/>
      <w:autoSpaceDN w:val="0"/>
      <w:adjustRightInd w:val="0"/>
      <w:jc w:val="center"/>
    </w:pPr>
    <w:rPr>
      <w:rFonts w:ascii="Arial" w:hAnsi="Arial" w:eastAsia="Malgun Gothic"/>
      <w:b/>
      <w:sz w:val="18"/>
      <w:lang w:eastAsia="ko-KR"/>
    </w:rPr>
  </w:style>
  <w:style w:type="character" w:customStyle="1" w:styleId="2117">
    <w:name w:val="B1 (文字)"/>
    <w:qFormat/>
    <w:uiPriority w:val="0"/>
    <w:rPr>
      <w:lang w:val="en-GB" w:eastAsia="ja-JP" w:bidi="ar-SA"/>
    </w:rPr>
  </w:style>
  <w:style w:type="character" w:customStyle="1" w:styleId="2118">
    <w:name w:val="_tgc"/>
    <w:qFormat/>
    <w:uiPriority w:val="0"/>
  </w:style>
  <w:style w:type="character" w:customStyle="1" w:styleId="2119">
    <w:name w:val="Underrubrik2 Char3"/>
    <w:qFormat/>
    <w:uiPriority w:val="0"/>
    <w:rPr>
      <w:rFonts w:hint="default" w:ascii="Arial" w:hAnsi="Arial" w:cs="Arial"/>
      <w:sz w:val="28"/>
      <w:lang w:val="en-GB" w:eastAsia="en-US"/>
    </w:rPr>
  </w:style>
  <w:style w:type="table" w:customStyle="1" w:styleId="2120">
    <w:name w:val="Table Classic 23"/>
    <w:basedOn w:val="71"/>
    <w:semiHidden/>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1">
    <w:name w:val="Table Grid35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2">
    <w:name w:val="Table Grid5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3">
    <w:name w:val="Table Grid6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4">
    <w:name w:val="Table Classic 22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5">
    <w:name w:val="Table Classic 211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6">
    <w:name w:val="Table Grid9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7">
    <w:name w:val="Table Grid1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8">
    <w:name w:val="Table Grid4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9">
    <w:name w:val="Table Grid112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0">
    <w:name w:val="Table Grid41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1">
    <w:name w:val="Table Grid1112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2">
    <w:name w:val="Table Grid10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3">
    <w:name w:val="Table Grid14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4">
    <w:name w:val="Table Grid4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5">
    <w:name w:val="Table Grid52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6">
    <w:name w:val="Table Grid6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7">
    <w:name w:val="Table Grid11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8">
    <w:name w:val="Table Grid41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9">
    <w:name w:val="Table Grid1113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0">
    <w:name w:val="Table Grid15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1">
    <w:name w:val="Table Grid16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2">
    <w:name w:val="Table Grid44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3">
    <w:name w:val="Table Grid5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4">
    <w:name w:val="Table Grid6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5">
    <w:name w:val="Table Grid114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6">
    <w:name w:val="Table Grid41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7">
    <w:name w:val="Table Grid1114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8">
    <w:name w:val="网格型11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9">
    <w:name w:val="古典型 21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0">
    <w:name w:val="Table Grid26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1">
    <w:name w:val="古典型 22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2">
    <w:name w:val="Table Classic 212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3">
    <w:name w:val="网格型1121"/>
    <w:basedOn w:val="71"/>
    <w:qFormat/>
    <w:uiPriority w:val="0"/>
    <w:rPr>
      <w:rFonts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4">
    <w:name w:val="Table Grid2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5">
    <w:name w:val="Table Grid312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6">
    <w:name w:val="Table Grid2111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7">
    <w:name w:val="Table Grid3111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8">
    <w:name w:val="网格型3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9">
    <w:name w:val="网格型4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0">
    <w:name w:val="Table Grid21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1">
    <w:name w:val="Table Grid313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2">
    <w:name w:val="网格型3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3">
    <w:name w:val="网格型4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4">
    <w:name w:val="Table Grid21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5">
    <w:name w:val="Table Grid3112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6">
    <w:name w:val="网格型10"/>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7">
    <w:name w:val="Table Grid119"/>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8">
    <w:name w:val="Tabellengitternetz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9">
    <w:name w:val="Tabellengitternetz2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0">
    <w:name w:val="Tabellengitternetz3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1">
    <w:name w:val="Tabellengitternetz4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2">
    <w:name w:val="Tabellengitternetz5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3">
    <w:name w:val="Tabellengitternetz6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4">
    <w:name w:val="Tabellengitternetz7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5">
    <w:name w:val="Tabellengitternetz8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6">
    <w:name w:val="Tabellengitternetz9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7">
    <w:name w:val="Table Grid210"/>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8">
    <w:name w:val="Table Grid39"/>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9">
    <w:name w:val="Table Grid48"/>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0">
    <w:name w:val="Table Grid1110"/>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1">
    <w:name w:val="Tabellengitternetz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2">
    <w:name w:val="Tabellengitternetz2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3">
    <w:name w:val="Tabellengitternetz3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4">
    <w:name w:val="Tabellengitternetz4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5">
    <w:name w:val="Tabellengitternetz5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6">
    <w:name w:val="Tabellengitternetz6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7">
    <w:name w:val="Tabellengitternetz7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8">
    <w:name w:val="Tabellengitternetz8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9">
    <w:name w:val="Tabellengitternetz9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0">
    <w:name w:val="Table Grid12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1">
    <w:name w:val="Table Grid1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2">
    <w:name w:val="Table Style15"/>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193">
    <w:name w:val="Table Grid67"/>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4">
    <w:name w:val="Table Grid41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5">
    <w:name w:val="Tabellengitternetz1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6">
    <w:name w:val="Tabellengitternetz2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7">
    <w:name w:val="Tabellengitternetz3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8">
    <w:name w:val="Tabellengitternetz4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9">
    <w:name w:val="Tabellengitternetz5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0">
    <w:name w:val="Tabellengitternetz6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1">
    <w:name w:val="Tabellengitternetz7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2">
    <w:name w:val="Tabellengitternetz8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3">
    <w:name w:val="Tabellengitternetz9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4">
    <w:name w:val="Table Grid12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5">
    <w:name w:val="Table Grid11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6">
    <w:name w:val="Table Grid87"/>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7">
    <w:name w:val="Table Style114"/>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208">
    <w:name w:val="Tabellengitternetz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9">
    <w:name w:val="Tabellengitternetz2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0">
    <w:name w:val="Tabellengitternetz3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1">
    <w:name w:val="Tabellengitternetz4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2">
    <w:name w:val="Tabellengitternetz5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3">
    <w:name w:val="Tabellengitternetz6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4">
    <w:name w:val="Tabellengitternetz7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5">
    <w:name w:val="Tabellengitternetz8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6">
    <w:name w:val="Tabellengitternetz9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7">
    <w:name w:val="Table Grid81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8">
    <w:name w:val="Tabellengitternetz1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9">
    <w:name w:val="Tabellengitternetz2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0">
    <w:name w:val="Tabellengitternetz3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1">
    <w:name w:val="Tabellengitternetz4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2">
    <w:name w:val="Tabellengitternetz5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3">
    <w:name w:val="Tabellengitternetz6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4">
    <w:name w:val="Tabellengitternetz7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5">
    <w:name w:val="Tabellengitternetz8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6">
    <w:name w:val="Tabellengitternetz9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7">
    <w:name w:val="Table Grid122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8">
    <w:name w:val="Table Grid82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9">
    <w:name w:val="Tabellengitternetz1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0">
    <w:name w:val="Tabellengitternetz2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1">
    <w:name w:val="Tabellengitternetz3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2">
    <w:name w:val="Tabellengitternetz4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3">
    <w:name w:val="Tabellengitternetz5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4">
    <w:name w:val="Tabellengitternetz6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5">
    <w:name w:val="Tabellengitternetz7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6">
    <w:name w:val="Tabellengitternetz8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7">
    <w:name w:val="Tabellengitternetz9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8">
    <w:name w:val="Table Grid123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9">
    <w:name w:val="Table Grid83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0">
    <w:name w:val="Tabellengitternetz1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1">
    <w:name w:val="Tabellengitternetz2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2">
    <w:name w:val="Tabellengitternetz3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3">
    <w:name w:val="Tabellengitternetz4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4">
    <w:name w:val="Tabellengitternetz5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5">
    <w:name w:val="Tabellengitternetz6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6">
    <w:name w:val="Tabellengitternetz7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7">
    <w:name w:val="Tabellengitternetz8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8">
    <w:name w:val="Tabellengitternetz9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9">
    <w:name w:val="Table Grid124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0">
    <w:name w:val="网格型11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1">
    <w:name w:val="Tabellengitternetz1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2">
    <w:name w:val="Tabellengitternetz2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3">
    <w:name w:val="Tabellengitternetz3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4">
    <w:name w:val="Tabellengitternetz4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5">
    <w:name w:val="Tabellengitternetz5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6">
    <w:name w:val="Tabellengitternetz6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7">
    <w:name w:val="Tabellengitternetz7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8">
    <w:name w:val="Tabellengitternetz8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9">
    <w:name w:val="Tabellengitternetz9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0">
    <w:name w:val="Table Grid12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1">
    <w:name w:val="Table Grid11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2">
    <w:name w:val="网格型5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3">
    <w:name w:val="Tabellengitternetz1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4">
    <w:name w:val="Tabellengitternetz2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5">
    <w:name w:val="Tabellengitternetz3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6">
    <w:name w:val="Tabellengitternetz4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7">
    <w:name w:val="Tabellengitternetz5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8">
    <w:name w:val="Tabellengitternetz6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9">
    <w:name w:val="Tabellengitternetz7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0">
    <w:name w:val="Tabellengitternetz8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1">
    <w:name w:val="Tabellengitternetz9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2">
    <w:name w:val="Table Style123"/>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273">
    <w:name w:val="Tabellengitternetz1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4">
    <w:name w:val="Tabellengitternetz2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5">
    <w:name w:val="Tabellengitternetz3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6">
    <w:name w:val="Tabellengitternetz4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7">
    <w:name w:val="Tabellengitternetz5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8">
    <w:name w:val="Tabellengitternetz6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9">
    <w:name w:val="Tabellengitternetz7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0">
    <w:name w:val="Tabellengitternetz8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1">
    <w:name w:val="Tabellengitternetz9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2">
    <w:name w:val="Table Grid12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3">
    <w:name w:val="Table Grid11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4">
    <w:name w:val="网格型6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5">
    <w:name w:val="网格型7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6">
    <w:name w:val="网格型3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7">
    <w:name w:val="网格型4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8">
    <w:name w:val="Table Grid2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9">
    <w:name w:val="Table Grid314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0">
    <w:name w:val="网格型3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1">
    <w:name w:val="网格型4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2">
    <w:name w:val="Table Grid21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3">
    <w:name w:val="Table Grid3113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4">
    <w:name w:val="Table Grid5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5">
    <w:name w:val="Table Grid6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6">
    <w:name w:val="网格型32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7">
    <w:name w:val="网格型42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8">
    <w:name w:val="Table Classic 2213"/>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99">
    <w:name w:val="网格型31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0">
    <w:name w:val="网格型41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1">
    <w:name w:val="Table Grid13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2">
    <w:name w:val="Table Grid4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3">
    <w:name w:val="Table Grid112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4">
    <w:name w:val="Tabellengitternetz1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5">
    <w:name w:val="Tabellengitternetz2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6">
    <w:name w:val="Tabellengitternetz3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7">
    <w:name w:val="Tabellengitternetz4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8">
    <w:name w:val="Tabellengitternetz5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9">
    <w:name w:val="Tabellengitternetz6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0">
    <w:name w:val="Tabellengitternetz7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1">
    <w:name w:val="Tabellengitternetz8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2">
    <w:name w:val="Tabellengitternetz9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3">
    <w:name w:val="Table Grid41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4">
    <w:name w:val="Table Grid1221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5">
    <w:name w:val="Table Grid111213"/>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6">
    <w:name w:val="Table Grid14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7">
    <w:name w:val="Table Grid43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8">
    <w:name w:val="Table Grid52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9">
    <w:name w:val="Table Grid6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0">
    <w:name w:val="Table Grid113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1">
    <w:name w:val="Tabellengitternetz1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2">
    <w:name w:val="Tabellengitternetz2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3">
    <w:name w:val="Tabellengitternetz3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4">
    <w:name w:val="Tabellengitternetz4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5">
    <w:name w:val="Tabellengitternetz5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6">
    <w:name w:val="Tabellengitternetz6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7">
    <w:name w:val="Tabellengitternetz7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8">
    <w:name w:val="Tabellengitternetz8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9">
    <w:name w:val="Tabellengitternetz9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0">
    <w:name w:val="Table Grid41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1">
    <w:name w:val="Table Grid1231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2">
    <w:name w:val="Table Grid111313"/>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3">
    <w:name w:val="网格型1113"/>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4">
    <w:name w:val="网格型83"/>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5">
    <w:name w:val="Table Grid36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6">
    <w:name w:val="网格型3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7">
    <w:name w:val="网格型4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8">
    <w:name w:val="Table Grid21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9">
    <w:name w:val="Table Grid315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0">
    <w:name w:val="网格型3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1">
    <w:name w:val="网格型4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2">
    <w:name w:val="典雅型1"/>
    <w:basedOn w:val="71"/>
    <w:semiHidden/>
    <w:qFormat/>
    <w:uiPriority w:val="0"/>
    <w:pPr>
      <w:spacing w:after="180" w:line="259" w:lineRule="auto"/>
    </w:pPr>
    <w:rPr>
      <w:rFonts w:ascii="Times New Roman" w:hAnsi="Times New Roman" w:eastAsia="宋体"/>
      <w:lang w:val="en-US"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43">
    <w:name w:val="Table Grid19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4">
    <w:name w:val="Tabellengitternetz1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5">
    <w:name w:val="Tabellengitternetz2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6">
    <w:name w:val="Tabellengitternetz3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7">
    <w:name w:val="Tabellengitternetz4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8">
    <w:name w:val="Tabellengitternetz5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9">
    <w:name w:val="Tabellengitternetz6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0">
    <w:name w:val="Tabellengitternetz7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1">
    <w:name w:val="Tabellengitternetz8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2">
    <w:name w:val="Tabellengitternetz9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3">
    <w:name w:val="Table Grid2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4">
    <w:name w:val="Table Grid37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5">
    <w:name w:val="网格型3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6">
    <w:name w:val="网格型4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7">
    <w:name w:val="古典型 27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358">
    <w:name w:val="Table Grid46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9">
    <w:name w:val="Table Grid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0">
    <w:name w:val="Tabellengitternetz1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1">
    <w:name w:val="Tabellengitternetz2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2">
    <w:name w:val="Tabellengitternetz3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3">
    <w:name w:val="Tabellengitternetz4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4">
    <w:name w:val="Tabellengitternetz5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5">
    <w:name w:val="Tabellengitternetz6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6">
    <w:name w:val="Tabellengitternetz7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7">
    <w:name w:val="Tabellengitternetz8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8">
    <w:name w:val="Tabellengitternetz9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9">
    <w:name w:val="Table Grid2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0">
    <w:name w:val="Table Grid318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1">
    <w:name w:val="网格型3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2">
    <w:name w:val="网格型4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3">
    <w:name w:val="Table Classic 217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374">
    <w:name w:val="Table Grid12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5">
    <w:name w:val="Table Grid11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6">
    <w:name w:val="Table Style13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377">
    <w:name w:val="Table Grid581"/>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8">
    <w:name w:val="Table Grid651"/>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9">
    <w:name w:val="Table Grid71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0">
    <w:name w:val="Table Grid415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1">
    <w:name w:val="Tabellengitternetz1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2">
    <w:name w:val="Tabellengitternetz2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3">
    <w:name w:val="Tabellengitternetz3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4">
    <w:name w:val="Tabellengitternetz4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5">
    <w:name w:val="Tabellengitternetz5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6">
    <w:name w:val="Tabellengitternetz6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7">
    <w:name w:val="Tabellengitternetz7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8">
    <w:name w:val="Tabellengitternetz8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9">
    <w:name w:val="Tabellengitternetz9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0">
    <w:name w:val="Table Grid211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1">
    <w:name w:val="Table Grid311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2">
    <w:name w:val="Table Grid12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3">
    <w:name w:val="Table Grid11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4">
    <w:name w:val="Table Grid71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5">
    <w:name w:val="Table Grid72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6">
    <w:name w:val="Table Grid73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7">
    <w:name w:val="Table Grid74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8">
    <w:name w:val="Table Grid75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9">
    <w:name w:val="Table Grid85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0">
    <w:name w:val="Table Style112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401">
    <w:name w:val="Table Grid5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2">
    <w:name w:val="Table Grid6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3">
    <w:name w:val="Table Grid76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4">
    <w:name w:val="Table Grid2281"/>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5">
    <w:name w:val="Tabellengitternetz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6">
    <w:name w:val="Tabellengitternetz2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7">
    <w:name w:val="Tabellengitternetz3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8">
    <w:name w:val="Tabellengitternetz4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9">
    <w:name w:val="Tabellengitternetz5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0">
    <w:name w:val="Tabellengitternetz6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1">
    <w:name w:val="Tabellengitternetz7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2">
    <w:name w:val="Tabellengitternetz8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3">
    <w:name w:val="Tabellengitternetz9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4">
    <w:name w:val="Table Grid32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5">
    <w:name w:val="Table Classic 2115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416">
    <w:name w:val="Table Grid9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7">
    <w:name w:val="Table Grid1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8">
    <w:name w:val="Table Grid4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9">
    <w:name w:val="Table Grid81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0">
    <w:name w:val="Table Grid112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1">
    <w:name w:val="Tabellengitternetz1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2">
    <w:name w:val="Tabellengitternetz2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3">
    <w:name w:val="Tabellengitternetz3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4">
    <w:name w:val="Tabellengitternetz4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5">
    <w:name w:val="Tabellengitternetz5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6">
    <w:name w:val="Tabellengitternetz6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7">
    <w:name w:val="Tabellengitternetz7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8">
    <w:name w:val="Tabellengitternetz8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9">
    <w:name w:val="Tabellengitternetz9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0">
    <w:name w:val="Table Grid41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1">
    <w:name w:val="Table Grid122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2">
    <w:name w:val="Table Grid221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3">
    <w:name w:val="Table Grid1112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4">
    <w:name w:val="Table Grid10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5">
    <w:name w:val="Table Grid14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6">
    <w:name w:val="Table Grid235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7">
    <w:name w:val="Table Grid33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8">
    <w:name w:val="Table Grid4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9">
    <w:name w:val="Table Grid52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0">
    <w:name w:val="Table Grid6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1">
    <w:name w:val="Table Grid82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2">
    <w:name w:val="Table Grid11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3">
    <w:name w:val="Tabellengitternetz1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4">
    <w:name w:val="Tabellengitternetz2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5">
    <w:name w:val="Tabellengitternetz3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6">
    <w:name w:val="Tabellengitternetz4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7">
    <w:name w:val="Tabellengitternetz5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8">
    <w:name w:val="Tabellengitternetz6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9">
    <w:name w:val="Tabellengitternetz7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0">
    <w:name w:val="Tabellengitternetz8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1">
    <w:name w:val="Tabellengitternetz9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2">
    <w:name w:val="Table Grid41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3">
    <w:name w:val="Table Grid123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4">
    <w:name w:val="Table Grid222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5">
    <w:name w:val="Table Grid1113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6">
    <w:name w:val="Table Grid15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7">
    <w:name w:val="Table Grid16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8">
    <w:name w:val="Table Grid245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9">
    <w:name w:val="Table Grid34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0">
    <w:name w:val="Table Grid44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1">
    <w:name w:val="Table Grid5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2">
    <w:name w:val="Table Grid6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3">
    <w:name w:val="Table Grid83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4">
    <w:name w:val="Table Grid114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5">
    <w:name w:val="Tabellengitternetz1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6">
    <w:name w:val="Tabellengitternetz2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7">
    <w:name w:val="Tabellengitternetz3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8">
    <w:name w:val="Tabellengitternetz4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9">
    <w:name w:val="Tabellengitternetz5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0">
    <w:name w:val="Tabellengitternetz6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1">
    <w:name w:val="Tabellengitternetz7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2">
    <w:name w:val="Tabellengitternetz8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3">
    <w:name w:val="Tabellengitternetz9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4">
    <w:name w:val="Table Grid41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5">
    <w:name w:val="Table Grid124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6">
    <w:name w:val="Table Grid223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7">
    <w:name w:val="Table Grid1114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8">
    <w:name w:val="网格型1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9">
    <w:name w:val="古典型 215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480">
    <w:name w:val="网格型22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1">
    <w:name w:val="Tabellengitternetz1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2">
    <w:name w:val="Tabellengitternetz2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3">
    <w:name w:val="Tabellengitternetz3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4">
    <w:name w:val="Tabellengitternetz4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5">
    <w:name w:val="Tabellengitternetz5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6">
    <w:name w:val="Tabellengitternetz6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7">
    <w:name w:val="Tabellengitternetz7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8">
    <w:name w:val="Tabellengitternetz8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9">
    <w:name w:val="Tabellengitternetz9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0">
    <w:name w:val="Table Grid12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1">
    <w:name w:val="Table Grid11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2">
    <w:name w:val="网格型5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3">
    <w:name w:val="Tabellengitternetz1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4">
    <w:name w:val="Tabellengitternetz2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5">
    <w:name w:val="Tabellengitternetz3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6">
    <w:name w:val="Tabellengitternetz4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7">
    <w:name w:val="Tabellengitternetz5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8">
    <w:name w:val="Tabellengitternetz6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9">
    <w:name w:val="Tabellengitternetz7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0">
    <w:name w:val="Tabellengitternetz8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1">
    <w:name w:val="Tabellengitternetz9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2">
    <w:name w:val="Table Style121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503">
    <w:name w:val="Tabellengitternetz1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4">
    <w:name w:val="Tabellengitternetz2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5">
    <w:name w:val="Tabellengitternetz3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6">
    <w:name w:val="Tabellengitternetz4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7">
    <w:name w:val="Tabellengitternetz5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8">
    <w:name w:val="Tabellengitternetz6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9">
    <w:name w:val="Tabellengitternetz7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0">
    <w:name w:val="Tabellengitternetz8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1">
    <w:name w:val="Tabellengitternetz9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2">
    <w:name w:val="Table Grid12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3">
    <w:name w:val="Table Grid11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4">
    <w:name w:val="网格型6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5">
    <w:name w:val="古典型 2311"/>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16">
    <w:name w:val="网格型7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7">
    <w:name w:val="Table Grid254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8">
    <w:name w:val="网格型3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9">
    <w:name w:val="网格型4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0">
    <w:name w:val="Table Grid2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1">
    <w:name w:val="Table Grid314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2">
    <w:name w:val="网格型3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3">
    <w:name w:val="网格型4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4">
    <w:name w:val="Table Classic 213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25">
    <w:name w:val="Table Grid77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6">
    <w:name w:val="Table Grid21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7">
    <w:name w:val="Table Grid3113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8">
    <w:name w:val="Table Grid71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9">
    <w:name w:val="Table Grid72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0">
    <w:name w:val="Table Grid73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1">
    <w:name w:val="Table Grid74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2">
    <w:name w:val="Table Grid75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3">
    <w:name w:val="Table Grid76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4">
    <w:name w:val="Table Grid22411"/>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5">
    <w:name w:val="Table Grid32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6">
    <w:name w:val="网格型32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7">
    <w:name w:val="网格型42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8">
    <w:name w:val="网格型31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9">
    <w:name w:val="网格型41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0">
    <w:name w:val="Tabellengitternetz1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1">
    <w:name w:val="Tabellengitternetz2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2">
    <w:name w:val="Tabellengitternetz3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3">
    <w:name w:val="Tabellengitternetz4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4">
    <w:name w:val="Tabellengitternetz5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5">
    <w:name w:val="Tabellengitternetz6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6">
    <w:name w:val="Tabellengitternetz7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7">
    <w:name w:val="Tabellengitternetz8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8">
    <w:name w:val="Tabellengitternetz9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9">
    <w:name w:val="Table Grid12211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0">
    <w:name w:val="Table Grid221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1">
    <w:name w:val="Table Grid23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2">
    <w:name w:val="Table Grid33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3">
    <w:name w:val="Tabellengitternetz1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4">
    <w:name w:val="Tabellengitternetz2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5">
    <w:name w:val="Tabellengitternetz3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6">
    <w:name w:val="Tabellengitternetz4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7">
    <w:name w:val="Tabellengitternetz5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8">
    <w:name w:val="Tabellengitternetz6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9">
    <w:name w:val="Tabellengitternetz7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0">
    <w:name w:val="Tabellengitternetz8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1">
    <w:name w:val="Tabellengitternetz9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2">
    <w:name w:val="Table Grid12311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3">
    <w:name w:val="Table Grid222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4">
    <w:name w:val="Table Grid24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5">
    <w:name w:val="Table Grid34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6">
    <w:name w:val="Table Grid223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7">
    <w:name w:val="古典型 2411"/>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68">
    <w:name w:val="网格型811"/>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9">
    <w:name w:val="Table Grid36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0">
    <w:name w:val="网格型3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1">
    <w:name w:val="网格型4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2">
    <w:name w:val="Table Grid21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3">
    <w:name w:val="Table Grid315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4">
    <w:name w:val="网格型3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5">
    <w:name w:val="网格型4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6">
    <w:name w:val="Table Classic 214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77">
    <w:name w:val="网格型9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8">
    <w:name w:val="Table Grid110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9">
    <w:name w:val="Tabellengitternetz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0">
    <w:name w:val="Tabellengitternetz2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1">
    <w:name w:val="Tabellengitternetz3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2">
    <w:name w:val="Tabellengitternetz4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3">
    <w:name w:val="Tabellengitternetz5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4">
    <w:name w:val="Tabellengitternetz6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5">
    <w:name w:val="Tabellengitternetz7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6">
    <w:name w:val="Tabellengitternetz8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7">
    <w:name w:val="Tabellengitternetz9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8">
    <w:name w:val="Table Grid2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9">
    <w:name w:val="Table Grid38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0">
    <w:name w:val="网格型3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1">
    <w:name w:val="网格型4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2">
    <w:name w:val="古典型 28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93">
    <w:name w:val="Table Grid47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4">
    <w:name w:val="Table Grid118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5">
    <w:name w:val="Tabellengitternetz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6">
    <w:name w:val="Tabellengitternetz2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7">
    <w:name w:val="Tabellengitternetz3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8">
    <w:name w:val="Tabellengitternetz4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9">
    <w:name w:val="Tabellengitternetz5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0">
    <w:name w:val="Tabellengitternetz6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1">
    <w:name w:val="Tabellengitternetz7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2">
    <w:name w:val="Tabellengitternetz8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3">
    <w:name w:val="Tabellengitternetz9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4">
    <w:name w:val="Table Grid21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5">
    <w:name w:val="Table Grid319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6">
    <w:name w:val="网格型3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7">
    <w:name w:val="网格型4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8">
    <w:name w:val="Table Classic 218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09">
    <w:name w:val="Table Grid12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0">
    <w:name w:val="Table Grid1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1">
    <w:name w:val="Table Style14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612">
    <w:name w:val="Table Grid591"/>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3">
    <w:name w:val="Table Grid661"/>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4">
    <w:name w:val="Table Grid717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5">
    <w:name w:val="Table Grid416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6">
    <w:name w:val="Tabellengitternetz1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7">
    <w:name w:val="Tabellengitternetz2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8">
    <w:name w:val="Tabellengitternetz3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9">
    <w:name w:val="Tabellengitternetz4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0">
    <w:name w:val="Tabellengitternetz5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1">
    <w:name w:val="Tabellengitternetz6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2">
    <w:name w:val="Tabellengitternetz7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3">
    <w:name w:val="Tabellengitternetz8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4">
    <w:name w:val="Tabellengitternetz9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5">
    <w:name w:val="Table Grid21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6">
    <w:name w:val="Table Grid3117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7">
    <w:name w:val="Table Grid12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8">
    <w:name w:val="Table Grid11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9">
    <w:name w:val="Table Grid718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0">
    <w:name w:val="Table Grid72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1">
    <w:name w:val="Table Grid73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2">
    <w:name w:val="Table Grid74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3">
    <w:name w:val="Table Grid75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4">
    <w:name w:val="Table Grid86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5">
    <w:name w:val="Table Style113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636">
    <w:name w:val="Table Grid5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7">
    <w:name w:val="Table Grid6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8">
    <w:name w:val="Table Grid76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9">
    <w:name w:val="Table Grid2291"/>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0">
    <w:name w:val="Tabellengitternetz1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1">
    <w:name w:val="Tabellengitternetz2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2">
    <w:name w:val="Tabellengitternetz3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3">
    <w:name w:val="Tabellengitternetz4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4">
    <w:name w:val="Tabellengitternetz5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5">
    <w:name w:val="Tabellengitternetz6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6">
    <w:name w:val="Tabellengitternetz7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7">
    <w:name w:val="Tabellengitternetz8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8">
    <w:name w:val="Tabellengitternetz9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9">
    <w:name w:val="Table Grid32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0">
    <w:name w:val="网格型32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1">
    <w:name w:val="网格型42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2">
    <w:name w:val="Table Classic 2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53">
    <w:name w:val="网格型311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4">
    <w:name w:val="网格型411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5">
    <w:name w:val="Table Classic 2116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56">
    <w:name w:val="Table Grid9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7">
    <w:name w:val="Table Grid1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8">
    <w:name w:val="Table Grid4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9">
    <w:name w:val="Table Grid81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0">
    <w:name w:val="Table Grid112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1">
    <w:name w:val="Tabellengitternetz1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2">
    <w:name w:val="Tabellengitternetz2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3">
    <w:name w:val="Tabellengitternetz3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4">
    <w:name w:val="Tabellengitternetz4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5">
    <w:name w:val="Tabellengitternetz5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6">
    <w:name w:val="Tabellengitternetz6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7">
    <w:name w:val="Tabellengitternetz7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8">
    <w:name w:val="Tabellengitternetz8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9">
    <w:name w:val="Tabellengitternetz9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0">
    <w:name w:val="Table Grid41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1">
    <w:name w:val="Table Grid122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2">
    <w:name w:val="Table Grid221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3">
    <w:name w:val="Table Grid1112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4">
    <w:name w:val="Table Grid10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5">
    <w:name w:val="Table Grid14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6">
    <w:name w:val="Table Grid23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7">
    <w:name w:val="Table Grid33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8">
    <w:name w:val="Table Grid4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9">
    <w:name w:val="Table Grid52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0">
    <w:name w:val="Table Grid6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1">
    <w:name w:val="Table Grid82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2">
    <w:name w:val="Table Grid11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3">
    <w:name w:val="Tabellengitternetz1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4">
    <w:name w:val="Tabellengitternetz2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5">
    <w:name w:val="Tabellengitternetz3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6">
    <w:name w:val="Tabellengitternetz4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7">
    <w:name w:val="Tabellengitternetz5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8">
    <w:name w:val="Tabellengitternetz6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9">
    <w:name w:val="Tabellengitternetz7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0">
    <w:name w:val="Tabellengitternetz8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1">
    <w:name w:val="Tabellengitternetz9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2">
    <w:name w:val="Table Grid41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3">
    <w:name w:val="Table Grid123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4">
    <w:name w:val="Table Grid222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5">
    <w:name w:val="Table Grid1113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6">
    <w:name w:val="Table Grid15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7">
    <w:name w:val="Table Grid16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8">
    <w:name w:val="Table Grid24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9">
    <w:name w:val="Table Grid34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0">
    <w:name w:val="Table Grid44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1">
    <w:name w:val="Table Grid5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2">
    <w:name w:val="Table Grid6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3">
    <w:name w:val="Table Grid83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4">
    <w:name w:val="Table Grid114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5">
    <w:name w:val="Tabellengitternetz1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6">
    <w:name w:val="Tabellengitternetz2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7">
    <w:name w:val="Tabellengitternetz3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8">
    <w:name w:val="Tabellengitternetz4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9">
    <w:name w:val="Tabellengitternetz5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0">
    <w:name w:val="Tabellengitternetz6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1">
    <w:name w:val="Tabellengitternetz7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2">
    <w:name w:val="Tabellengitternetz8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3">
    <w:name w:val="Tabellengitternetz9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4">
    <w:name w:val="Table Grid41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5">
    <w:name w:val="Table Grid124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6">
    <w:name w:val="Table Grid223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7">
    <w:name w:val="Table Grid1114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8">
    <w:name w:val="网格型1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9">
    <w:name w:val="古典型 216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20">
    <w:name w:val="古典型 2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21">
    <w:name w:val="Table Classic 21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722">
    <w:name w:val="修订4"/>
    <w:hidden/>
    <w:semiHidden/>
    <w:qFormat/>
    <w:uiPriority w:val="0"/>
    <w:rPr>
      <w:rFonts w:ascii="Times New Roman" w:hAnsi="Times New Roman" w:eastAsia="Batang" w:cs="Times New Roman"/>
      <w:lang w:val="en-GB" w:eastAsia="en-US" w:bidi="ar-SA"/>
    </w:rPr>
  </w:style>
  <w:style w:type="table" w:customStyle="1" w:styleId="2723">
    <w:name w:val="Grid Table 4 Accent 6"/>
    <w:basedOn w:val="71"/>
    <w:qFormat/>
    <w:uiPriority w:val="49"/>
    <w:rPr>
      <w:rFonts w:ascii="Tms Rmn" w:hAnsi="Tms Rmn"/>
      <w:lang w:val="en-US" w:eastAsia="en-US"/>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cPr>
        <w:tcBorders>
          <w:top w:val="double" w:color="70AD47" w:sz="4" w:space="0"/>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2724">
    <w:name w:val="List Table 3 Accent 2"/>
    <w:basedOn w:val="71"/>
    <w:qFormat/>
    <w:uiPriority w:val="48"/>
    <w:rPr>
      <w:rFonts w:ascii="Times New Roman" w:hAnsi="Times New Roman"/>
      <w:lang w:val="en-US" w:eastAsia="en-US"/>
    </w:rPr>
    <w:tblPr>
      <w:tblBorders>
        <w:top w:val="single" w:color="ED7D31" w:sz="4" w:space="0"/>
        <w:left w:val="single" w:color="ED7D31" w:sz="4" w:space="0"/>
        <w:bottom w:val="single" w:color="ED7D31" w:sz="4" w:space="0"/>
        <w:right w:val="single" w:color="ED7D31" w:sz="4" w:space="0"/>
      </w:tblBorders>
      <w:tblCellMar>
        <w:top w:w="0" w:type="dxa"/>
        <w:left w:w="108" w:type="dxa"/>
        <w:bottom w:w="0" w:type="dxa"/>
        <w:right w:w="108" w:type="dxa"/>
      </w:tblCellMar>
    </w:tblPr>
    <w:tblStylePr w:type="firstRow">
      <w:rPr>
        <w:b/>
        <w:bCs/>
        <w:color w:val="FFFFFF"/>
      </w:rPr>
      <w:tcPr>
        <w:shd w:val="clear" w:color="auto" w:fill="ED7D31"/>
      </w:tcPr>
    </w:tblStylePr>
    <w:tblStylePr w:type="lastRow">
      <w:rPr>
        <w:b/>
        <w:bCs/>
      </w:rPr>
      <w:tcPr>
        <w:tcBorders>
          <w:top w:val="double" w:color="ED7D31"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ED7D31" w:sz="4" w:space="0"/>
          <w:right w:val="single" w:color="ED7D31" w:sz="4" w:space="0"/>
        </w:tcBorders>
      </w:tcPr>
    </w:tblStylePr>
    <w:tblStylePr w:type="band1Horz">
      <w:tcPr>
        <w:tcBorders>
          <w:top w:val="single" w:color="ED7D31" w:sz="4" w:space="0"/>
          <w:bottom w:val="single" w:color="ED7D3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sz="4" w:space="0"/>
          <w:left w:val="nil"/>
        </w:tcBorders>
      </w:tcPr>
    </w:tblStylePr>
    <w:tblStylePr w:type="swCell">
      <w:tcPr>
        <w:tcBorders>
          <w:top w:val="double" w:color="ED7D31" w:sz="4" w:space="0"/>
          <w:right w:val="nil"/>
        </w:tcBorders>
      </w:tcPr>
    </w:tblStylePr>
  </w:style>
  <w:style w:type="paragraph" w:customStyle="1" w:styleId="2725">
    <w:name w:val="Farbige Schattierung - Akzent 31"/>
    <w:basedOn w:val="1"/>
    <w:qFormat/>
    <w:uiPriority w:val="34"/>
    <w:pPr>
      <w:spacing w:after="200" w:line="276" w:lineRule="auto"/>
      <w:ind w:left="720"/>
      <w:contextualSpacing/>
    </w:pPr>
    <w:rPr>
      <w:rFonts w:ascii="Arial" w:hAnsi="Arial" w:eastAsia="宋体" w:cs="Arial"/>
      <w:sz w:val="22"/>
      <w:szCs w:val="22"/>
      <w:lang w:val="en-US" w:eastAsia="zh-CN"/>
    </w:rPr>
  </w:style>
  <w:style w:type="character" w:customStyle="1" w:styleId="2726">
    <w:name w:val="Helles Raster - Akzent 21"/>
    <w:semiHidden/>
    <w:qFormat/>
    <w:uiPriority w:val="99"/>
    <w:rPr>
      <w:color w:val="808080"/>
    </w:rPr>
  </w:style>
  <w:style w:type="paragraph" w:customStyle="1" w:styleId="2727">
    <w:name w:val="Dunkle Liste - Akzent 31"/>
    <w:hidden/>
    <w:semiHidden/>
    <w:qFormat/>
    <w:uiPriority w:val="99"/>
    <w:rPr>
      <w:rFonts w:ascii="Calibri" w:hAnsi="Calibri" w:eastAsia="宋体" w:cs="Times New Roman"/>
      <w:sz w:val="22"/>
      <w:szCs w:val="22"/>
      <w:lang w:val="en-US" w:eastAsia="zh-CN" w:bidi="ar-SA"/>
    </w:rPr>
  </w:style>
  <w:style w:type="paragraph" w:customStyle="1" w:styleId="2728">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29">
    <w:name w:val="Helle Liste - Akzent 31"/>
    <w:hidden/>
    <w:qFormat/>
    <w:uiPriority w:val="71"/>
    <w:rPr>
      <w:rFonts w:ascii="Arial" w:hAnsi="Arial" w:eastAsia="宋体" w:cs="Arial"/>
      <w:sz w:val="22"/>
      <w:szCs w:val="22"/>
      <w:lang w:val="en-US" w:eastAsia="zh-CN" w:bidi="ar-SA"/>
    </w:rPr>
  </w:style>
  <w:style w:type="character" w:customStyle="1" w:styleId="2730">
    <w:name w:val="c-phonebook-results-content"/>
    <w:basedOn w:val="77"/>
    <w:qFormat/>
    <w:uiPriority w:val="0"/>
  </w:style>
  <w:style w:type="table" w:customStyle="1" w:styleId="2731">
    <w:name w:val="Plain Table 2"/>
    <w:basedOn w:val="71"/>
    <w:qFormat/>
    <w:uiPriority w:val="42"/>
    <w:rPr>
      <w:rFonts w:ascii="Calibri" w:hAnsi="Calibri" w:eastAsia="宋体"/>
      <w:lang w:val="de-DE" w:eastAsia="de-DE"/>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732">
    <w:name w:val="Grid Table 1 Light"/>
    <w:basedOn w:val="71"/>
    <w:qFormat/>
    <w:uiPriority w:val="46"/>
    <w:rPr>
      <w:rFonts w:ascii="Calibri" w:hAnsi="Calibri" w:eastAsia="宋体"/>
      <w:lang w:val="de-DE" w:eastAsia="de-DE"/>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733">
    <w:name w:val="Grid Table 4"/>
    <w:basedOn w:val="71"/>
    <w:qFormat/>
    <w:uiPriority w:val="49"/>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4">
    <w:name w:val="List Table 7 Colorful"/>
    <w:basedOn w:val="71"/>
    <w:qFormat/>
    <w:uiPriority w:val="52"/>
    <w:rPr>
      <w:rFonts w:ascii="Calibri" w:hAnsi="Calibri" w:eastAsia="宋体"/>
      <w:color w:val="000000" w:themeColor="text1"/>
      <w:lang w:val="de-DE" w:eastAsia="de-DE"/>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735">
    <w:name w:val="Grid Table 2"/>
    <w:basedOn w:val="71"/>
    <w:qFormat/>
    <w:uiPriority w:val="47"/>
    <w:rPr>
      <w:rFonts w:ascii="Calibri" w:hAnsi="Calibri" w:eastAsia="宋体"/>
      <w:lang w:val="de-DE" w:eastAsia="de-DE"/>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6">
    <w:name w:val="Grid Table 3"/>
    <w:basedOn w:val="71"/>
    <w:qFormat/>
    <w:uiPriority w:val="48"/>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737">
    <w:name w:val="Grid Table 6 Colorful"/>
    <w:basedOn w:val="71"/>
    <w:qFormat/>
    <w:uiPriority w:val="51"/>
    <w:rPr>
      <w:rFonts w:ascii="Calibri" w:hAnsi="Calibri" w:eastAsia="宋体"/>
      <w:color w:val="000000" w:themeColor="text1"/>
      <w:lang w:val="de-DE" w:eastAsia="de-DE"/>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8">
    <w:name w:val="Grid Table 4 Accent 1"/>
    <w:basedOn w:val="71"/>
    <w:qFormat/>
    <w:uiPriority w:val="49"/>
    <w:rPr>
      <w:rFonts w:ascii="Times New Roman" w:hAnsi="Times New Roman"/>
      <w:lang w:val="en-US" w:eastAsia="en-US"/>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2739">
    <w:name w:val="Grid Table 5 Dark Accent 5"/>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2740">
    <w:name w:val="Grid Table 5 Dark Accent 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character" w:customStyle="1" w:styleId="2741">
    <w:name w:val="WW8Num2z5"/>
    <w:qFormat/>
    <w:uiPriority w:val="0"/>
    <w:rPr>
      <w:rFonts w:hint="default" w:ascii="Times New Roman" w:hAnsi="Times New Roman" w:cs="Times New Roman"/>
    </w:rPr>
  </w:style>
  <w:style w:type="table" w:customStyle="1" w:styleId="2742">
    <w:name w:val="Table Classic 22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3">
    <w:name w:val="Table Grid17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4">
    <w:name w:val="Table Classic 23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5">
    <w:name w:val="Table Classic 212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6">
    <w:name w:val="Table Grid77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7">
    <w:name w:val="Table Grid71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8">
    <w:name w:val="Table Grid72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9">
    <w:name w:val="Table Grid73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0">
    <w:name w:val="Table Grid74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1">
    <w:name w:val="Table Grid75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2">
    <w:name w:val="Table Grid76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3">
    <w:name w:val="Table Grid2244"/>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4">
    <w:name w:val="Table Classic 211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55">
    <w:name w:val="古典型 21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756">
    <w:name w:val="目录 91"/>
    <w:basedOn w:val="46"/>
    <w:qFormat/>
    <w:uiPriority w:val="0"/>
    <w:pPr>
      <w:overflowPunct w:val="0"/>
      <w:autoSpaceDE w:val="0"/>
      <w:autoSpaceDN w:val="0"/>
      <w:adjustRightInd w:val="0"/>
      <w:ind w:left="1418" w:hanging="1418"/>
      <w:textAlignment w:val="baseline"/>
    </w:pPr>
    <w:rPr>
      <w:rFonts w:ascii="Intel Clear" w:hAnsi="Intel Clear" w:eastAsia="Intel Clear" w:cs="Intel Clear"/>
      <w:bCs/>
      <w:szCs w:val="22"/>
      <w:lang w:val="en-US" w:eastAsia="en-GB"/>
    </w:rPr>
  </w:style>
  <w:style w:type="paragraph" w:customStyle="1" w:styleId="2757">
    <w:name w:val="题注1"/>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758">
    <w:name w:val="图表目录1"/>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paragraph" w:customStyle="1" w:styleId="2759">
    <w:name w:val="Char Char 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0">
    <w:name w:val="Char Char16"/>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1">
    <w:name w:val="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2">
    <w:name w:val="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63">
    <w:name w:val="Char Char15"/>
    <w:qFormat/>
    <w:uiPriority w:val="0"/>
    <w:rPr>
      <w:lang w:val="en-GB" w:eastAsia="ja-JP" w:bidi="ar-SA"/>
    </w:rPr>
  </w:style>
  <w:style w:type="paragraph" w:customStyle="1" w:styleId="2764">
    <w:name w:val="(文字) (文字)1 Char (文字) (文字)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5">
    <w:name w:val="Char Char1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6">
    <w:name w:val="(文字) (文字)1 Char (文字) (文字) Char (文字) (文字)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7">
    <w:name w:val="(文字) (文字)1 Char (文字) (文字)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8">
    <w:name w:val="(文字) (文字)1 Char (文字) (文字) Char (文字) (文字)1 Char (文字) (文字) 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9">
    <w:name w:val="Char Char Char Char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0">
    <w:name w:val="Char Char2 Char Char5"/>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771">
    <w:name w:val="Char Char45"/>
    <w:qFormat/>
    <w:uiPriority w:val="0"/>
    <w:rPr>
      <w:rFonts w:ascii="Calibri Light" w:hAnsi="Calibri Light"/>
      <w:lang w:val="nb-NO" w:eastAsia="ja-JP" w:bidi="ar-SA"/>
    </w:rPr>
  </w:style>
  <w:style w:type="paragraph" w:customStyle="1" w:styleId="2772">
    <w:name w:val="Char Char Char Char Char Char5"/>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773">
    <w:name w:val="(文字) (文字)9"/>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4">
    <w:name w:val="Car C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5">
    <w:name w:val="Zchn Zchn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6">
    <w:name w:val="(文字) (文字)2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7">
    <w:name w:val="(文字) (文字)3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8">
    <w:name w:val="Zchn Zchn2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9">
    <w:name w:val="(文字) (文字)4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0">
    <w:name w:val="(文字) (文字)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81">
    <w:name w:val="Char Char75"/>
    <w:semiHidden/>
    <w:qFormat/>
    <w:uiPriority w:val="0"/>
    <w:rPr>
      <w:rFonts w:ascii="Intel Clear" w:hAnsi="Intel Clear" w:cs="Intel Clear"/>
      <w:shd w:val="clear" w:color="auto" w:fill="000080"/>
      <w:lang w:val="en-GB" w:eastAsia="en-US"/>
    </w:rPr>
  </w:style>
  <w:style w:type="character" w:customStyle="1" w:styleId="2782">
    <w:name w:val="Zchn Zchn55"/>
    <w:qFormat/>
    <w:uiPriority w:val="0"/>
    <w:rPr>
      <w:rFonts w:ascii="Calibri Light" w:hAnsi="Calibri Light" w:eastAsia="Calibri Light"/>
      <w:lang w:val="nb-NO" w:eastAsia="en-US" w:bidi="ar-SA"/>
    </w:rPr>
  </w:style>
  <w:style w:type="character" w:customStyle="1" w:styleId="2783">
    <w:name w:val="Char Char105"/>
    <w:semiHidden/>
    <w:qFormat/>
    <w:uiPriority w:val="0"/>
    <w:rPr>
      <w:rFonts w:ascii="Intel Clear" w:hAnsi="Intel Clear"/>
      <w:lang w:val="en-GB" w:eastAsia="en-US"/>
    </w:rPr>
  </w:style>
  <w:style w:type="character" w:customStyle="1" w:styleId="2784">
    <w:name w:val="Char Char95"/>
    <w:semiHidden/>
    <w:qFormat/>
    <w:uiPriority w:val="0"/>
    <w:rPr>
      <w:rFonts w:ascii="Intel Clear" w:hAnsi="Intel Clear" w:cs="Intel Clear"/>
      <w:sz w:val="16"/>
      <w:szCs w:val="16"/>
      <w:lang w:val="en-GB" w:eastAsia="en-US"/>
    </w:rPr>
  </w:style>
  <w:style w:type="character" w:customStyle="1" w:styleId="2785">
    <w:name w:val="Char Char85"/>
    <w:semiHidden/>
    <w:qFormat/>
    <w:uiPriority w:val="0"/>
    <w:rPr>
      <w:rFonts w:ascii="Intel Clear" w:hAnsi="Intel Clear"/>
      <w:b/>
      <w:bCs/>
      <w:lang w:val="en-GB" w:eastAsia="en-US"/>
    </w:rPr>
  </w:style>
  <w:style w:type="paragraph" w:customStyle="1" w:styleId="2786">
    <w:name w:val="(文字) (文字)1 Char (文字) (文字) Char (文字) (文字)1 Char (文字) (文字)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7">
    <w:name w:val="Zchn Zchn8"/>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8">
    <w:name w:val="目录 92"/>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eastAsia="en-GB"/>
    </w:rPr>
  </w:style>
  <w:style w:type="paragraph" w:customStyle="1" w:styleId="2789">
    <w:name w:val="题注2"/>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790">
    <w:name w:val="图表目录2"/>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791">
    <w:name w:val="Char Char295"/>
    <w:qFormat/>
    <w:uiPriority w:val="0"/>
    <w:rPr>
      <w:rFonts w:ascii="Intel Clear" w:hAnsi="Intel Clear"/>
      <w:sz w:val="36"/>
      <w:lang w:val="en-GB" w:eastAsia="en-US" w:bidi="ar-SA"/>
    </w:rPr>
  </w:style>
  <w:style w:type="character" w:customStyle="1" w:styleId="2792">
    <w:name w:val="Char Char285"/>
    <w:qFormat/>
    <w:uiPriority w:val="0"/>
    <w:rPr>
      <w:rFonts w:ascii="Intel Clear" w:hAnsi="Intel Clear"/>
      <w:sz w:val="32"/>
      <w:lang w:val="en-GB"/>
    </w:rPr>
  </w:style>
  <w:style w:type="paragraph" w:customStyle="1" w:styleId="2793">
    <w:name w:val="Char Char 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4">
    <w:name w:val="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5">
    <w:name w:val="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96">
    <w:name w:val="Char Char14"/>
    <w:qFormat/>
    <w:uiPriority w:val="0"/>
    <w:rPr>
      <w:lang w:val="en-GB" w:eastAsia="ja-JP" w:bidi="ar-SA"/>
    </w:rPr>
  </w:style>
  <w:style w:type="paragraph" w:customStyle="1" w:styleId="2797">
    <w:name w:val="(文字) (文字)1 Char (文字) (文字)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8">
    <w:name w:val="Char Char1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9">
    <w:name w:val="(文字) (文字)1 Char (文字) (文字) Char (文字) (文字)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0">
    <w:name w:val="(文字) (文字)1 Char (文字) (文字)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1">
    <w:name w:val="(文字) (文字)1 Char (文字) (文字) Char (文字) (文字)1 Char (文字) (文字) 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2">
    <w:name w:val="Char Char Char Char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3">
    <w:name w:val="Char Char2 Char Char4"/>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804">
    <w:name w:val="Char Char44"/>
    <w:qFormat/>
    <w:uiPriority w:val="0"/>
    <w:rPr>
      <w:rFonts w:ascii="Calibri Light" w:hAnsi="Calibri Light"/>
      <w:lang w:val="nb-NO" w:eastAsia="ja-JP" w:bidi="ar-SA"/>
    </w:rPr>
  </w:style>
  <w:style w:type="paragraph" w:customStyle="1" w:styleId="2805">
    <w:name w:val="Char Char Char Char Char Char4"/>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806">
    <w:name w:val="(文字) (文字)8"/>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7">
    <w:name w:val="Car C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8">
    <w:name w:val="Zchn Zchn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9">
    <w:name w:val="(文字) (文字)2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0">
    <w:name w:val="(文字) (文字)3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1">
    <w:name w:val="Zchn Zchn2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2">
    <w:name w:val="(文字) (文字)4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3">
    <w:name w:val="(文字) (文字)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814">
    <w:name w:val="Char Char74"/>
    <w:semiHidden/>
    <w:qFormat/>
    <w:uiPriority w:val="0"/>
    <w:rPr>
      <w:rFonts w:ascii="Intel Clear" w:hAnsi="Intel Clear" w:cs="Intel Clear"/>
      <w:shd w:val="clear" w:color="auto" w:fill="000080"/>
      <w:lang w:val="en-GB" w:eastAsia="en-US"/>
    </w:rPr>
  </w:style>
  <w:style w:type="character" w:customStyle="1" w:styleId="2815">
    <w:name w:val="Zchn Zchn54"/>
    <w:qFormat/>
    <w:uiPriority w:val="0"/>
    <w:rPr>
      <w:rFonts w:ascii="Calibri Light" w:hAnsi="Calibri Light" w:eastAsia="Calibri Light"/>
      <w:lang w:val="nb-NO" w:eastAsia="en-US" w:bidi="ar-SA"/>
    </w:rPr>
  </w:style>
  <w:style w:type="character" w:customStyle="1" w:styleId="2816">
    <w:name w:val="Char Char104"/>
    <w:semiHidden/>
    <w:qFormat/>
    <w:uiPriority w:val="0"/>
    <w:rPr>
      <w:rFonts w:ascii="Intel Clear" w:hAnsi="Intel Clear"/>
      <w:lang w:val="en-GB" w:eastAsia="en-US"/>
    </w:rPr>
  </w:style>
  <w:style w:type="character" w:customStyle="1" w:styleId="2817">
    <w:name w:val="Char Char94"/>
    <w:semiHidden/>
    <w:qFormat/>
    <w:uiPriority w:val="0"/>
    <w:rPr>
      <w:rFonts w:ascii="Intel Clear" w:hAnsi="Intel Clear" w:cs="Intel Clear"/>
      <w:sz w:val="16"/>
      <w:szCs w:val="16"/>
      <w:lang w:val="en-GB" w:eastAsia="en-US"/>
    </w:rPr>
  </w:style>
  <w:style w:type="character" w:customStyle="1" w:styleId="2818">
    <w:name w:val="Char Char84"/>
    <w:semiHidden/>
    <w:qFormat/>
    <w:uiPriority w:val="0"/>
    <w:rPr>
      <w:rFonts w:ascii="Intel Clear" w:hAnsi="Intel Clear"/>
      <w:b/>
      <w:bCs/>
      <w:lang w:val="en-GB" w:eastAsia="en-US"/>
    </w:rPr>
  </w:style>
  <w:style w:type="paragraph" w:customStyle="1" w:styleId="2819">
    <w:name w:val="(文字) (文字)1 Char (文字) (文字) Char (文字) (文字)1 Char (文字) (文字)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0">
    <w:name w:val="Zchn Zchn7"/>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1">
    <w:name w:val="目录 93"/>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22">
    <w:name w:val="题注3"/>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23">
    <w:name w:val="图表目录3"/>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824">
    <w:name w:val="Char Char294"/>
    <w:qFormat/>
    <w:uiPriority w:val="0"/>
    <w:rPr>
      <w:rFonts w:ascii="Intel Clear" w:hAnsi="Intel Clear"/>
      <w:sz w:val="36"/>
      <w:lang w:val="en-GB" w:eastAsia="en-US" w:bidi="ar-SA"/>
    </w:rPr>
  </w:style>
  <w:style w:type="character" w:customStyle="1" w:styleId="2825">
    <w:name w:val="Char Char284"/>
    <w:qFormat/>
    <w:uiPriority w:val="0"/>
    <w:rPr>
      <w:rFonts w:ascii="Intel Clear" w:hAnsi="Intel Clear"/>
      <w:sz w:val="32"/>
      <w:lang w:val="en-GB"/>
    </w:rPr>
  </w:style>
  <w:style w:type="paragraph" w:customStyle="1" w:styleId="2826">
    <w:name w:val="Char Char 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7">
    <w:name w:val="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8">
    <w:name w:val="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9">
    <w:name w:val="(文字) (文字)1 Char (文字) (文字)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0">
    <w:name w:val="Char Char1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1">
    <w:name w:val="(文字) (文字)1 Char (文字) (文字) Char (文字) (文字)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2">
    <w:name w:val="(文字) (文字)1 Char (文字) (文字)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3">
    <w:name w:val="(文字) (文字)1 Char (文字) (文字) Char (文字) (文字)1 Char (文字) (文字) 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4">
    <w:name w:val="Char Char Char Char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5">
    <w:name w:val="Char Char2 Char Char3"/>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836">
    <w:name w:val="Char Char43"/>
    <w:qFormat/>
    <w:uiPriority w:val="0"/>
    <w:rPr>
      <w:rFonts w:ascii="Calibri Light" w:hAnsi="Calibri Light"/>
      <w:lang w:val="nb-NO" w:eastAsia="ja-JP" w:bidi="ar-SA"/>
    </w:rPr>
  </w:style>
  <w:style w:type="paragraph" w:customStyle="1" w:styleId="2837">
    <w:name w:val="Char Char Char Char Char Char3"/>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838">
    <w:name w:val="(文字) (文字)7"/>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9">
    <w:name w:val="Car C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0">
    <w:name w:val="Zchn Zchn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1">
    <w:name w:val="(文字) (文字)2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2">
    <w:name w:val="(文字) (文字)3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3">
    <w:name w:val="Zchn Zchn2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4">
    <w:name w:val="(文字) (文字)4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5">
    <w:name w:val="(文字) (文字)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846">
    <w:name w:val="Char Char73"/>
    <w:semiHidden/>
    <w:qFormat/>
    <w:uiPriority w:val="0"/>
    <w:rPr>
      <w:rFonts w:ascii="Intel Clear" w:hAnsi="Intel Clear" w:cs="Intel Clear"/>
      <w:shd w:val="clear" w:color="auto" w:fill="000080"/>
      <w:lang w:val="en-GB" w:eastAsia="en-US"/>
    </w:rPr>
  </w:style>
  <w:style w:type="character" w:customStyle="1" w:styleId="2847">
    <w:name w:val="Zchn Zchn53"/>
    <w:qFormat/>
    <w:uiPriority w:val="0"/>
    <w:rPr>
      <w:rFonts w:ascii="Calibri Light" w:hAnsi="Calibri Light" w:eastAsia="Calibri Light"/>
      <w:lang w:val="nb-NO" w:eastAsia="en-US" w:bidi="ar-SA"/>
    </w:rPr>
  </w:style>
  <w:style w:type="character" w:customStyle="1" w:styleId="2848">
    <w:name w:val="Char Char103"/>
    <w:semiHidden/>
    <w:qFormat/>
    <w:uiPriority w:val="0"/>
    <w:rPr>
      <w:rFonts w:ascii="Intel Clear" w:hAnsi="Intel Clear"/>
      <w:lang w:val="en-GB" w:eastAsia="en-US"/>
    </w:rPr>
  </w:style>
  <w:style w:type="character" w:customStyle="1" w:styleId="2849">
    <w:name w:val="Char Char93"/>
    <w:semiHidden/>
    <w:qFormat/>
    <w:uiPriority w:val="0"/>
    <w:rPr>
      <w:rFonts w:ascii="Intel Clear" w:hAnsi="Intel Clear" w:cs="Intel Clear"/>
      <w:sz w:val="16"/>
      <w:szCs w:val="16"/>
      <w:lang w:val="en-GB" w:eastAsia="en-US"/>
    </w:rPr>
  </w:style>
  <w:style w:type="character" w:customStyle="1" w:styleId="2850">
    <w:name w:val="Char Char83"/>
    <w:semiHidden/>
    <w:qFormat/>
    <w:uiPriority w:val="0"/>
    <w:rPr>
      <w:rFonts w:ascii="Intel Clear" w:hAnsi="Intel Clear"/>
      <w:b/>
      <w:bCs/>
      <w:lang w:val="en-GB" w:eastAsia="en-US"/>
    </w:rPr>
  </w:style>
  <w:style w:type="paragraph" w:customStyle="1" w:styleId="2851">
    <w:name w:val="(文字) (文字)1 Char (文字) (文字) Char (文字) (文字)1 Char (文字) (文字)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52">
    <w:name w:val="Zchn Zchn6"/>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53">
    <w:name w:val="目录 94"/>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54">
    <w:name w:val="题注4"/>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55">
    <w:name w:val="图表目录4"/>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856">
    <w:name w:val="Char Char293"/>
    <w:qFormat/>
    <w:uiPriority w:val="0"/>
    <w:rPr>
      <w:rFonts w:ascii="Intel Clear" w:hAnsi="Intel Clear"/>
      <w:sz w:val="36"/>
      <w:lang w:val="en-GB" w:eastAsia="en-US" w:bidi="ar-SA"/>
    </w:rPr>
  </w:style>
  <w:style w:type="character" w:customStyle="1" w:styleId="2857">
    <w:name w:val="Char Char283"/>
    <w:qFormat/>
    <w:uiPriority w:val="0"/>
    <w:rPr>
      <w:rFonts w:ascii="Intel Clear" w:hAnsi="Intel Clear"/>
      <w:sz w:val="32"/>
      <w:lang w:val="en-GB"/>
    </w:rPr>
  </w:style>
  <w:style w:type="paragraph" w:customStyle="1" w:styleId="2858">
    <w:name w:val="目录 95"/>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59">
    <w:name w:val="题注5"/>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60">
    <w:name w:val="图表目录5"/>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paragraph" w:customStyle="1" w:styleId="2861">
    <w:name w:val="目录 96"/>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62">
    <w:name w:val="题注6"/>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63">
    <w:name w:val="图表目录6"/>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table" w:customStyle="1" w:styleId="2864">
    <w:name w:val="Table Grid70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65">
    <w:name w:val="Table Classic 22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6">
    <w:name w:val="Table Grid17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67">
    <w:name w:val="Table Classic 23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8">
    <w:name w:val="Table Classic 212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9">
    <w:name w:val="Table Grid77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0">
    <w:name w:val="Table Grid71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1">
    <w:name w:val="Table Grid72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2">
    <w:name w:val="Table Grid73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3">
    <w:name w:val="Table Grid74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4">
    <w:name w:val="Table Grid75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5">
    <w:name w:val="Table Grid76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6">
    <w:name w:val="Table Grid2245"/>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7">
    <w:name w:val="Table Classic 2111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78">
    <w:name w:val="网格型114"/>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9">
    <w:name w:val="古典型 211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80">
    <w:name w:val="Table Grid70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81">
    <w:name w:val="h7"/>
    <w:basedOn w:val="9"/>
    <w:qFormat/>
    <w:uiPriority w:val="0"/>
    <w:pPr>
      <w:overflowPunct w:val="0"/>
      <w:autoSpaceDE w:val="0"/>
      <w:autoSpaceDN w:val="0"/>
      <w:adjustRightInd w:val="0"/>
      <w:textAlignment w:val="baseline"/>
    </w:pPr>
    <w:rPr>
      <w:lang w:eastAsia="en-GB"/>
    </w:rPr>
  </w:style>
  <w:style w:type="paragraph" w:customStyle="1" w:styleId="2882">
    <w:name w:val="Header 7"/>
    <w:basedOn w:val="9"/>
    <w:qFormat/>
    <w:uiPriority w:val="0"/>
    <w:pPr>
      <w:overflowPunct w:val="0"/>
      <w:autoSpaceDE w:val="0"/>
      <w:autoSpaceDN w:val="0"/>
      <w:adjustRightInd w:val="0"/>
      <w:textAlignment w:val="baseline"/>
    </w:pPr>
    <w:rPr>
      <w:lang w:eastAsia="en-GB"/>
    </w:rPr>
  </w:style>
  <w:style w:type="table" w:customStyle="1" w:styleId="2883">
    <w:name w:val="Table Grid2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4">
    <w:name w:val="Table Grid542"/>
    <w:basedOn w:val="71"/>
    <w:qFormat/>
    <w:uiPriority w:val="39"/>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5">
    <w:name w:val="Table Grid642"/>
    <w:basedOn w:val="71"/>
    <w:qFormat/>
    <w:uiPriority w:val="0"/>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6">
    <w:name w:val="Table Grid9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7">
    <w:name w:val="Table Grid1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8">
    <w:name w:val="Table Grid4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9">
    <w:name w:val="Table Grid5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0">
    <w:name w:val="Table Grid6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1">
    <w:name w:val="Table Grid112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2">
    <w:name w:val="Table Grid41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3">
    <w:name w:val="Table Grid1112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4">
    <w:name w:val="Table Grid10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5">
    <w:name w:val="Table Grid14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6">
    <w:name w:val="Table Grid4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7">
    <w:name w:val="Table Grid52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8">
    <w:name w:val="Table Grid6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9">
    <w:name w:val="Table Grid11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0">
    <w:name w:val="Table Grid41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1">
    <w:name w:val="Table Grid1113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2">
    <w:name w:val="Table Grid15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3">
    <w:name w:val="Table Grid16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4">
    <w:name w:val="Table Grid44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5">
    <w:name w:val="Table Grid5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6">
    <w:name w:val="Table Grid6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7">
    <w:name w:val="Table Grid114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8">
    <w:name w:val="Table Grid41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9">
    <w:name w:val="Table Grid1114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0">
    <w:name w:val="网格型1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1">
    <w:name w:val="Table Grid9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2">
    <w:name w:val="Table Grid1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3">
    <w:name w:val="Table Grid4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4">
    <w:name w:val="Table Grid5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5">
    <w:name w:val="Table Grid6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6">
    <w:name w:val="Table Grid112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7">
    <w:name w:val="Table Grid41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8">
    <w:name w:val="Table Grid1112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9">
    <w:name w:val="Table Grid10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0">
    <w:name w:val="Table Grid14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1">
    <w:name w:val="Table Grid4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2">
    <w:name w:val="Table Grid52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3">
    <w:name w:val="Table Grid6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4">
    <w:name w:val="Table Grid11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5">
    <w:name w:val="Table Grid41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6">
    <w:name w:val="Table Grid1113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7">
    <w:name w:val="Table Grid15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8">
    <w:name w:val="Table Grid16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9">
    <w:name w:val="Table Grid44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0">
    <w:name w:val="Table Grid5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1">
    <w:name w:val="Table Grid6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2">
    <w:name w:val="Table Grid114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3">
    <w:name w:val="Table Grid41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4">
    <w:name w:val="Table Grid1114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5">
    <w:name w:val="网格型1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6">
    <w:name w:val="Table Grid9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7">
    <w:name w:val="Table Grid1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8">
    <w:name w:val="Table Grid4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9">
    <w:name w:val="Table Grid5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0">
    <w:name w:val="Table Grid6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1">
    <w:name w:val="Table Grid112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2">
    <w:name w:val="Table Grid41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3">
    <w:name w:val="Table Grid1112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4">
    <w:name w:val="Table Grid10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5">
    <w:name w:val="Table Grid14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6">
    <w:name w:val="Table Grid4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7">
    <w:name w:val="Table Grid52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8">
    <w:name w:val="Table Grid6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9">
    <w:name w:val="Table Grid11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0">
    <w:name w:val="Table Grid41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1">
    <w:name w:val="Table Grid1113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2">
    <w:name w:val="Table Grid15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3">
    <w:name w:val="Table Grid16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4">
    <w:name w:val="Table Grid44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5">
    <w:name w:val="Table Grid5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6">
    <w:name w:val="Table Grid6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7">
    <w:name w:val="Table Grid114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8">
    <w:name w:val="Table Grid41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9">
    <w:name w:val="Table Grid1114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0">
    <w:name w:val="网格型1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1">
    <w:name w:val="网格型231"/>
    <w:basedOn w:val="71"/>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2">
    <w:name w:val="Table Grid9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3">
    <w:name w:val="Table Grid10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4">
    <w:name w:val="Table Grid15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5">
    <w:name w:val="Table Grid16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6">
    <w:name w:val="Table Grid44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7">
    <w:name w:val="Table Grid53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8">
    <w:name w:val="Table Grid63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9">
    <w:name w:val="Table Grid114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0">
    <w:name w:val="Table Grid413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1">
    <w:name w:val="Table Grid1114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2">
    <w:name w:val="Table Grid65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73">
    <w:name w:val="未解決のメンション1"/>
    <w:semiHidden/>
    <w:unhideWhenUsed/>
    <w:qFormat/>
    <w:uiPriority w:val="99"/>
    <w:rPr>
      <w:color w:val="605E5C"/>
      <w:shd w:val="clear" w:color="auto" w:fill="E1DFDD"/>
    </w:rPr>
  </w:style>
  <w:style w:type="table" w:customStyle="1" w:styleId="2974">
    <w:name w:val="Table Grid9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5">
    <w:name w:val="Table Grid1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6">
    <w:name w:val="Table Grid4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7">
    <w:name w:val="Table Grid5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8">
    <w:name w:val="Table Grid6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9">
    <w:name w:val="Table Grid112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0">
    <w:name w:val="Table Grid41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1">
    <w:name w:val="Table Grid1112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2">
    <w:name w:val="Table Grid10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3">
    <w:name w:val="Table Grid14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4">
    <w:name w:val="Table Grid4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5">
    <w:name w:val="Table Grid52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6">
    <w:name w:val="Table Grid6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7">
    <w:name w:val="Table Grid11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8">
    <w:name w:val="Table Grid41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9">
    <w:name w:val="Table Grid1113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0">
    <w:name w:val="Table Grid15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1">
    <w:name w:val="Table Grid16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2">
    <w:name w:val="Table Grid44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3">
    <w:name w:val="Table Grid5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4">
    <w:name w:val="Table Grid6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5">
    <w:name w:val="Table Grid114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6">
    <w:name w:val="Table Grid41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7">
    <w:name w:val="Table Grid1114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8">
    <w:name w:val="网格型1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9">
    <w:name w:val="古典型 218"/>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0">
    <w:name w:val="Table Classic 2118"/>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1">
    <w:name w:val="Table Grid257"/>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2">
    <w:name w:val="Table Grid354"/>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3">
    <w:name w:val="Table Grid1152"/>
    <w:basedOn w:val="71"/>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4">
    <w:name w:val="Table Grid251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5">
    <w:name w:val="Table Grid351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6">
    <w:name w:val="Table Grid5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7">
    <w:name w:val="Table Grid6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8">
    <w:name w:val="Table Classic 2111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9">
    <w:name w:val="Table Grid13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0">
    <w:name w:val="Table Grid4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1">
    <w:name w:val="Table Grid112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2">
    <w:name w:val="Table Grid41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3">
    <w:name w:val="Table Grid11121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4">
    <w:name w:val="Table Grid14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5">
    <w:name w:val="Table Grid43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6">
    <w:name w:val="Table Grid52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7">
    <w:name w:val="Table Grid6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8">
    <w:name w:val="Table Grid113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9">
    <w:name w:val="Table Grid41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20">
    <w:name w:val="Table Grid11131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21">
    <w:name w:val="古典型 211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3022">
    <w:name w:val="修订13"/>
    <w:hidden/>
    <w:semiHidden/>
    <w:qFormat/>
    <w:uiPriority w:val="99"/>
    <w:rPr>
      <w:rFonts w:ascii="Times New Roman" w:hAnsi="Times New Roman" w:eastAsia="Batang" w:cs="Times New Roman"/>
      <w:lang w:val="en-GB" w:eastAsia="en-US" w:bidi="ar-SA"/>
    </w:rPr>
  </w:style>
  <w:style w:type="table" w:customStyle="1" w:styleId="3023">
    <w:name w:val="Grid Table 4 - Accent 61"/>
    <w:basedOn w:val="71"/>
    <w:qFormat/>
    <w:uiPriority w:val="49"/>
    <w:rPr>
      <w:rFonts w:ascii="Tms Rmn" w:hAnsi="Tms Rmn"/>
      <w:lang w:val="en-US" w:eastAsia="en-US"/>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cPr>
        <w:tcBorders>
          <w:top w:val="double" w:color="70AD47" w:sz="4" w:space="0"/>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024">
    <w:name w:val="List Table 3 - Accent 21"/>
    <w:basedOn w:val="71"/>
    <w:qFormat/>
    <w:uiPriority w:val="48"/>
    <w:rPr>
      <w:rFonts w:ascii="Times New Roman" w:hAnsi="Times New Roman"/>
      <w:lang w:val="en-US" w:eastAsia="en-US"/>
    </w:rPr>
    <w:tblPr>
      <w:tblBorders>
        <w:top w:val="single" w:color="ED7D31" w:sz="4" w:space="0"/>
        <w:left w:val="single" w:color="ED7D31" w:sz="4" w:space="0"/>
        <w:bottom w:val="single" w:color="ED7D31" w:sz="4" w:space="0"/>
        <w:right w:val="single" w:color="ED7D31" w:sz="4" w:space="0"/>
      </w:tblBorders>
      <w:tblCellMar>
        <w:top w:w="0" w:type="dxa"/>
        <w:left w:w="108" w:type="dxa"/>
        <w:bottom w:w="0" w:type="dxa"/>
        <w:right w:w="108" w:type="dxa"/>
      </w:tblCellMar>
    </w:tblPr>
    <w:tblStylePr w:type="firstRow">
      <w:rPr>
        <w:b/>
        <w:bCs/>
        <w:color w:val="FFFFFF"/>
      </w:rPr>
      <w:tcPr>
        <w:shd w:val="clear" w:color="auto" w:fill="ED7D31"/>
      </w:tcPr>
    </w:tblStylePr>
    <w:tblStylePr w:type="lastRow">
      <w:rPr>
        <w:b/>
        <w:bCs/>
      </w:rPr>
      <w:tcPr>
        <w:tcBorders>
          <w:top w:val="double" w:color="ED7D31"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ED7D31" w:sz="4" w:space="0"/>
          <w:right w:val="single" w:color="ED7D31" w:sz="4" w:space="0"/>
        </w:tcBorders>
      </w:tcPr>
    </w:tblStylePr>
    <w:tblStylePr w:type="band1Horz">
      <w:tcPr>
        <w:tcBorders>
          <w:top w:val="single" w:color="ED7D31" w:sz="4" w:space="0"/>
          <w:bottom w:val="single" w:color="ED7D3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sz="4" w:space="0"/>
          <w:left w:val="nil"/>
        </w:tcBorders>
      </w:tcPr>
    </w:tblStylePr>
    <w:tblStylePr w:type="swCell">
      <w:tcPr>
        <w:tcBorders>
          <w:top w:val="double" w:color="ED7D31" w:sz="4" w:space="0"/>
          <w:right w:val="nil"/>
        </w:tcBorders>
      </w:tcPr>
    </w:tblStylePr>
  </w:style>
  <w:style w:type="table" w:customStyle="1" w:styleId="3025">
    <w:name w:val="Plain Table 21"/>
    <w:basedOn w:val="71"/>
    <w:qFormat/>
    <w:uiPriority w:val="42"/>
    <w:rPr>
      <w:rFonts w:ascii="Calibri" w:hAnsi="Calibri" w:eastAsia="宋体"/>
      <w:lang w:val="de-DE" w:eastAsia="de-DE"/>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026">
    <w:name w:val="Grid Table 1 Light1"/>
    <w:basedOn w:val="71"/>
    <w:qFormat/>
    <w:uiPriority w:val="46"/>
    <w:rPr>
      <w:rFonts w:ascii="Calibri" w:hAnsi="Calibri" w:eastAsia="宋体"/>
      <w:lang w:val="de-DE" w:eastAsia="de-DE"/>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3027">
    <w:name w:val="Grid Table 41"/>
    <w:basedOn w:val="71"/>
    <w:qFormat/>
    <w:uiPriority w:val="49"/>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28">
    <w:name w:val="List Table 7 Colorful1"/>
    <w:basedOn w:val="71"/>
    <w:qFormat/>
    <w:uiPriority w:val="52"/>
    <w:rPr>
      <w:rFonts w:ascii="Calibri" w:hAnsi="Calibri" w:eastAsia="宋体"/>
      <w:color w:val="000000" w:themeColor="text1"/>
      <w:lang w:val="de-DE" w:eastAsia="de-DE"/>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029">
    <w:name w:val="Grid Table 21"/>
    <w:basedOn w:val="71"/>
    <w:qFormat/>
    <w:uiPriority w:val="47"/>
    <w:rPr>
      <w:rFonts w:ascii="Calibri" w:hAnsi="Calibri" w:eastAsia="宋体"/>
      <w:lang w:val="de-DE" w:eastAsia="de-DE"/>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30">
    <w:name w:val="Grid Table 31"/>
    <w:basedOn w:val="71"/>
    <w:qFormat/>
    <w:uiPriority w:val="48"/>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031">
    <w:name w:val="Grid Table 6 Colorful1"/>
    <w:basedOn w:val="71"/>
    <w:qFormat/>
    <w:uiPriority w:val="51"/>
    <w:rPr>
      <w:rFonts w:ascii="Calibri" w:hAnsi="Calibri" w:eastAsia="宋体"/>
      <w:color w:val="000000" w:themeColor="text1"/>
      <w:lang w:val="de-DE" w:eastAsia="de-DE"/>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32">
    <w:name w:val="Grid Table 4 - Accent 11"/>
    <w:basedOn w:val="71"/>
    <w:qFormat/>
    <w:uiPriority w:val="49"/>
    <w:rPr>
      <w:rFonts w:ascii="Times New Roman" w:hAnsi="Times New Roman"/>
      <w:lang w:val="en-US" w:eastAsia="en-US"/>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033">
    <w:name w:val="Grid Table 5 Dark - Accent 5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3034">
    <w:name w:val="Grid Table 5 Dark - Accent 1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paragraph" w:customStyle="1" w:styleId="3035">
    <w:name w:val="Table_head"/>
    <w:basedOn w:val="1"/>
    <w:next w:val="1"/>
    <w:link w:val="3039"/>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table" w:customStyle="1" w:styleId="3036">
    <w:name w:val="ECC Table - red header"/>
    <w:basedOn w:val="71"/>
    <w:qFormat/>
    <w:uiPriority w:val="99"/>
    <w:pPr>
      <w:spacing w:before="60" w:after="60"/>
      <w:jc w:val="both"/>
    </w:pPr>
    <w:rPr>
      <w:rFonts w:ascii="Arial" w:hAnsi="Arial" w:eastAsia="Calibri"/>
      <w:lang w:val="de-DE" w:eastAsia="de-DE"/>
    </w:rPr>
    <w:tblPr>
      <w:jc w:val="center"/>
      <w:tblBorders>
        <w:top w:val="single" w:color="D22A23" w:sz="4" w:space="0"/>
        <w:left w:val="single" w:color="D22A23" w:sz="4" w:space="0"/>
        <w:bottom w:val="single" w:color="D22A23" w:sz="4" w:space="0"/>
        <w:right w:val="single" w:color="D22A23" w:sz="4" w:space="0"/>
        <w:insideH w:val="single" w:color="D22A23" w:sz="4" w:space="0"/>
        <w:insideV w:val="single" w:color="D22A23" w:sz="4" w:space="0"/>
      </w:tblBorders>
      <w:tblCellMar>
        <w:top w:w="57" w:type="dxa"/>
        <w:left w:w="108" w:type="dxa"/>
        <w:bottom w:w="0" w:type="dxa"/>
        <w:right w:w="108" w:type="dxa"/>
      </w:tblCellMar>
    </w:tblPr>
    <w:trPr>
      <w:jc w:val="center"/>
    </w:trPr>
    <w:tcPr>
      <w:vAlign w:val="center"/>
    </w:tcPr>
    <w:tblStylePr w:type="firstRow">
      <w:pPr>
        <w:wordWrap/>
        <w:spacing w:before="120" w:beforeLines="0" w:beforeAutospacing="0" w:after="120" w:afterLines="0" w:afterAutospacing="0" w:line="240" w:lineRule="auto"/>
        <w:jc w:val="center"/>
      </w:pPr>
      <w:rPr>
        <w:b/>
        <w:i w:val="0"/>
        <w:color w:val="FFFFFF" w:themeColor="background1"/>
        <w14:textFill>
          <w14:solidFill>
            <w14:schemeClr w14:val="bg1"/>
          </w14:solidFill>
        </w14:textFill>
      </w:rPr>
      <w:tblPr/>
      <w:trPr>
        <w:tblHeader/>
      </w:trPr>
      <w:tcPr>
        <w:tcBorders>
          <w:top w:val="single" w:color="D22A23" w:sz="4" w:space="0"/>
          <w:left w:val="single" w:color="D22A23" w:sz="4" w:space="0"/>
          <w:bottom w:val="single" w:color="D22A23" w:sz="4" w:space="0"/>
          <w:right w:val="single" w:color="D22A23" w:sz="4" w:space="0"/>
          <w:insideH w:val="nil"/>
          <w:insideV w:val="single" w:sz="4" w:space="0"/>
          <w:tl2br w:val="nil"/>
          <w:tr2bl w:val="nil"/>
        </w:tcBorders>
        <w:shd w:val="clear" w:color="auto" w:fill="D22A23"/>
      </w:tcPr>
    </w:tblStylePr>
  </w:style>
  <w:style w:type="paragraph" w:customStyle="1" w:styleId="3037">
    <w:name w:val="Table_Legend_Note"/>
    <w:basedOn w:val="1"/>
    <w:next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3038">
    <w:name w:val="Table_text Char"/>
    <w:link w:val="613"/>
    <w:qFormat/>
    <w:locked/>
    <w:uiPriority w:val="0"/>
    <w:rPr>
      <w:rFonts w:ascii="Times New Roman" w:hAnsi="Times New Roman" w:eastAsia="宋体"/>
      <w:sz w:val="22"/>
      <w:lang w:val="en-GB" w:eastAsia="en-US"/>
    </w:rPr>
  </w:style>
  <w:style w:type="character" w:customStyle="1" w:styleId="3039">
    <w:name w:val="Table_head Char"/>
    <w:link w:val="3035"/>
    <w:qFormat/>
    <w:locked/>
    <w:uiPriority w:val="0"/>
    <w:rPr>
      <w:rFonts w:ascii="Times New Roman" w:hAnsi="Times New Roman"/>
      <w:b/>
      <w:sz w:val="22"/>
      <w:lang w:eastAsia="en-US"/>
    </w:rPr>
  </w:style>
  <w:style w:type="paragraph" w:customStyle="1" w:styleId="3040">
    <w:name w:val="List Paragraph1"/>
    <w:basedOn w:val="1"/>
    <w:qFormat/>
    <w:uiPriority w:val="0"/>
    <w:pPr>
      <w:overflowPunct w:val="0"/>
      <w:autoSpaceDE w:val="0"/>
      <w:autoSpaceDN w:val="0"/>
      <w:adjustRightInd w:val="0"/>
      <w:ind w:left="720"/>
      <w:contextualSpacing/>
    </w:pPr>
    <w:rPr>
      <w:rFonts w:eastAsia="宋体"/>
    </w:rPr>
  </w:style>
  <w:style w:type="paragraph" w:customStyle="1" w:styleId="3041">
    <w:name w:val="Head3Mine"/>
    <w:basedOn w:val="1"/>
    <w:next w:val="1"/>
    <w:qFormat/>
    <w:uiPriority w:val="0"/>
    <w:pPr>
      <w:keepNext/>
      <w:autoSpaceDN w:val="0"/>
      <w:spacing w:before="240" w:after="120"/>
      <w:ind w:left="360" w:hanging="360"/>
      <w:outlineLvl w:val="0"/>
    </w:pPr>
    <w:rPr>
      <w:rFonts w:eastAsia="Batang"/>
      <w:b/>
      <w:bCs/>
      <w:sz w:val="28"/>
      <w:szCs w:val="28"/>
    </w:rPr>
  </w:style>
  <w:style w:type="character" w:customStyle="1" w:styleId="3042">
    <w:name w:val="trans"/>
    <w:basedOn w:val="77"/>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601B-55A6-42BF-A463-B3EC0F80FAFC}">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913</Words>
  <Characters>4699</Characters>
  <Lines>43</Lines>
  <Paragraphs>12</Paragraphs>
  <TotalTime>2</TotalTime>
  <ScaleCrop>false</ScaleCrop>
  <LinksUpToDate>false</LinksUpToDate>
  <CharactersWithSpaces>5511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2024-03-01T06:45:00Z</dcterms:created>
  <dc:creator>Michael Sanders, John M Meredith</dc:creator>
  <cp:lastModifiedBy>ZTE, Li Lu</cp:lastModifiedBy>
  <cp:lastPrinted>1900-12-31T16:00:00Z</cp:lastPrinted>
  <dcterms:modified xsi:type="dcterms:W3CDTF">2024-05-22T05:39:53Z</dcterms:modified>
  <dc:title>MTG_TITLE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R4-2000887</vt:lpwstr>
  </property>
  <property fmtid="{D5CDD505-2E9C-101B-9397-08002B2CF9AE}" pid="10" name="Spec#">
    <vt:lpwstr>38.101-3</vt:lpwstr>
  </property>
  <property fmtid="{D5CDD505-2E9C-101B-9397-08002B2CF9AE}" pid="11" name="Cr#">
    <vt:lpwstr>0190</vt:lpwstr>
  </property>
  <property fmtid="{D5CDD505-2E9C-101B-9397-08002B2CF9AE}" pid="12" name="Revision">
    <vt:lpwstr>-</vt:lpwstr>
  </property>
  <property fmtid="{D5CDD505-2E9C-101B-9397-08002B2CF9AE}" pid="13" name="Version">
    <vt:lpwstr>16.2.1</vt:lpwstr>
  </property>
  <property fmtid="{D5CDD505-2E9C-101B-9397-08002B2CF9AE}" pid="14" name="CrTitle">
    <vt:lpwstr>CR on introduction of completed EN-DC of 1 band LTE and 1 band NR</vt:lpwstr>
  </property>
  <property fmtid="{D5CDD505-2E9C-101B-9397-08002B2CF9AE}" pid="15" name="SourceIfWg">
    <vt:lpwstr>CHTTL</vt:lpwstr>
  </property>
  <property fmtid="{D5CDD505-2E9C-101B-9397-08002B2CF9AE}" pid="16" name="SourceIfTsg">
    <vt:lpwstr/>
  </property>
  <property fmtid="{D5CDD505-2E9C-101B-9397-08002B2CF9AE}" pid="17" name="RelatedWis">
    <vt:lpwstr>DC_R16_1BLTE_1BNR_2DL2UL</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y fmtid="{D5CDD505-2E9C-101B-9397-08002B2CF9AE}" pid="21" name="KSOProductBuildVer">
    <vt:lpwstr>2052-11.8.2.11718</vt:lpwstr>
  </property>
  <property fmtid="{D5CDD505-2E9C-101B-9397-08002B2CF9AE}" pid="22" name="ICV">
    <vt:lpwstr>FC3FEE45385A498B92D1A7B2FE5A6D82</vt:lpwstr>
  </property>
</Properties>
</file>