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FB033E5" w:rsidR="001E41F3" w:rsidRDefault="003C181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sidR="001E3C03">
        <w:rPr>
          <w:b/>
          <w:noProof/>
          <w:sz w:val="24"/>
        </w:rPr>
        <w:t>11</w:t>
      </w:r>
      <w:r w:rsidR="00B5449B">
        <w:rPr>
          <w:b/>
          <w:noProof/>
          <w:sz w:val="24"/>
        </w:rPr>
        <w:t>1</w:t>
      </w:r>
      <w:r>
        <w:rPr>
          <w:b/>
          <w:noProof/>
          <w:sz w:val="24"/>
        </w:rPr>
        <w:t xml:space="preserve"> </w:t>
      </w:r>
      <w:r w:rsidR="001E41F3">
        <w:rPr>
          <w:b/>
          <w:i/>
          <w:noProof/>
          <w:sz w:val="28"/>
        </w:rPr>
        <w:tab/>
      </w:r>
      <w:ins w:id="0" w:author="Huawei_Ling Lin" w:date="2024-05-21T09:56:00Z">
        <w:r w:rsidR="00B17EAA">
          <w:rPr>
            <w:b/>
            <w:i/>
            <w:noProof/>
            <w:sz w:val="28"/>
          </w:rPr>
          <w:t xml:space="preserve">rev </w:t>
        </w:r>
      </w:ins>
      <w:bookmarkStart w:id="1" w:name="_GoBack"/>
      <w:bookmarkEnd w:id="1"/>
      <w:r w:rsidR="00082271" w:rsidRPr="00082271">
        <w:rPr>
          <w:b/>
          <w:i/>
          <w:noProof/>
          <w:sz w:val="28"/>
        </w:rPr>
        <w:t>R4-2407920</w:t>
      </w:r>
    </w:p>
    <w:p w14:paraId="645410F7" w14:textId="50111698" w:rsidR="001E3C03" w:rsidRPr="00B5449B" w:rsidRDefault="00B5449B" w:rsidP="0039102E">
      <w:pPr>
        <w:pStyle w:val="a7"/>
        <w:tabs>
          <w:tab w:val="right" w:pos="9781"/>
          <w:tab w:val="right" w:pos="13323"/>
        </w:tabs>
        <w:spacing w:before="60" w:after="60"/>
        <w:outlineLvl w:val="0"/>
        <w:rPr>
          <w:rFonts w:eastAsia="宋体" w:cs="Arial"/>
          <w:b w:val="0"/>
          <w:sz w:val="24"/>
          <w:szCs w:val="24"/>
          <w:lang w:eastAsia="zh-CN"/>
        </w:rPr>
      </w:pPr>
      <w:r w:rsidRPr="00DF1E0B">
        <w:rPr>
          <w:rFonts w:eastAsia="宋体" w:cs="Arial"/>
          <w:sz w:val="24"/>
          <w:szCs w:val="24"/>
          <w:lang w:eastAsia="zh-CN"/>
        </w:rPr>
        <w:t>Fukuoka</w:t>
      </w:r>
      <w:r w:rsidRPr="00036508">
        <w:rPr>
          <w:rFonts w:eastAsia="宋体" w:cs="Arial"/>
          <w:sz w:val="24"/>
          <w:szCs w:val="24"/>
          <w:lang w:eastAsia="zh-CN"/>
        </w:rPr>
        <w:t xml:space="preserve">, </w:t>
      </w:r>
      <w:r>
        <w:rPr>
          <w:rFonts w:eastAsia="宋体" w:cs="Arial" w:hint="eastAsia"/>
          <w:sz w:val="24"/>
          <w:szCs w:val="24"/>
          <w:lang w:eastAsia="zh-CN"/>
        </w:rPr>
        <w:t>Japan</w:t>
      </w:r>
      <w:r w:rsidRPr="00036508">
        <w:rPr>
          <w:rFonts w:eastAsia="宋体" w:cs="Arial"/>
          <w:sz w:val="24"/>
          <w:szCs w:val="24"/>
          <w:lang w:eastAsia="zh-CN"/>
        </w:rPr>
        <w:t xml:space="preserve">, </w:t>
      </w:r>
      <w:r>
        <w:rPr>
          <w:rFonts w:eastAsia="宋体" w:cs="Arial" w:hint="eastAsia"/>
          <w:sz w:val="24"/>
          <w:szCs w:val="24"/>
          <w:lang w:eastAsia="zh-CN"/>
        </w:rPr>
        <w:t>May</w:t>
      </w:r>
      <w:r>
        <w:rPr>
          <w:rFonts w:eastAsia="宋体" w:cs="Arial"/>
          <w:sz w:val="24"/>
          <w:szCs w:val="24"/>
          <w:lang w:eastAsia="zh-CN"/>
        </w:rPr>
        <w:t xml:space="preserve"> 20 – </w:t>
      </w:r>
      <w:r>
        <w:rPr>
          <w:rFonts w:eastAsia="宋体" w:cs="Arial" w:hint="eastAsia"/>
          <w:sz w:val="24"/>
          <w:szCs w:val="24"/>
          <w:lang w:eastAsia="zh-CN"/>
        </w:rPr>
        <w:t>May</w:t>
      </w:r>
      <w:r>
        <w:rPr>
          <w:rFonts w:eastAsia="宋体" w:cs="Arial"/>
          <w:sz w:val="24"/>
          <w:szCs w:val="24"/>
          <w:lang w:eastAsia="zh-CN"/>
        </w:rPr>
        <w:t xml:space="preserve"> 24</w:t>
      </w:r>
      <w:r w:rsidRPr="00036508">
        <w:rPr>
          <w:rFonts w:eastAsia="宋体" w:cs="Arial"/>
          <w:sz w:val="24"/>
          <w:szCs w:val="24"/>
          <w:lang w:eastAsia="zh-CN"/>
        </w:rPr>
        <w:t>, 202</w:t>
      </w:r>
      <w:r>
        <w:rPr>
          <w:rFonts w:eastAsia="宋体" w:cs="Arial"/>
          <w:sz w:val="24"/>
          <w:szCs w:val="24"/>
          <w:lang w:eastAsia="zh-CN"/>
        </w:rPr>
        <w:t>4</w:t>
      </w:r>
    </w:p>
    <w:p w14:paraId="65A923CE" w14:textId="77777777" w:rsidR="00F65E01" w:rsidRPr="00F65E01" w:rsidRDefault="00F65E01" w:rsidP="00F65E01">
      <w:pPr>
        <w:pStyle w:val="CRCoverPage"/>
        <w:tabs>
          <w:tab w:val="right" w:pos="9639"/>
        </w:tabs>
        <w:spacing w:after="0"/>
        <w:rPr>
          <w:b/>
          <w:noProof/>
          <w:sz w:val="28"/>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68E651C" w:rsidR="001E41F3" w:rsidRDefault="00305409" w:rsidP="00E34898">
            <w:pPr>
              <w:pStyle w:val="CRCoverPage"/>
              <w:spacing w:after="0"/>
              <w:jc w:val="right"/>
              <w:rPr>
                <w:i/>
                <w:noProof/>
              </w:rPr>
            </w:pPr>
            <w:r>
              <w:rPr>
                <w:i/>
                <w:noProof/>
                <w:sz w:val="14"/>
              </w:rPr>
              <w:t>CR-Form-v</w:t>
            </w:r>
            <w:r w:rsidR="008863B9">
              <w:rPr>
                <w:i/>
                <w:noProof/>
                <w:sz w:val="14"/>
              </w:rPr>
              <w:t>12.</w:t>
            </w:r>
            <w:r w:rsidR="00B5449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0537BF" w:rsidR="001E41F3" w:rsidRPr="00410371" w:rsidRDefault="003C181E" w:rsidP="00F12DE3">
            <w:pPr>
              <w:pStyle w:val="CRCoverPage"/>
              <w:spacing w:after="0"/>
              <w:jc w:val="right"/>
              <w:rPr>
                <w:b/>
                <w:noProof/>
                <w:sz w:val="28"/>
              </w:rPr>
            </w:pPr>
            <w:r>
              <w:rPr>
                <w:b/>
                <w:noProof/>
                <w:sz w:val="28"/>
              </w:rPr>
              <w:t>3</w:t>
            </w:r>
            <w:r w:rsidR="007E6090">
              <w:rPr>
                <w:b/>
                <w:noProof/>
                <w:sz w:val="28"/>
              </w:rPr>
              <w:t>8</w:t>
            </w:r>
            <w:r>
              <w:rPr>
                <w:b/>
                <w:noProof/>
                <w:sz w:val="28"/>
              </w:rPr>
              <w:t>.1</w:t>
            </w:r>
            <w:r w:rsidR="006C2F8F">
              <w:rPr>
                <w:b/>
                <w:noProof/>
                <w:sz w:val="28"/>
              </w:rPr>
              <w:t>0</w:t>
            </w:r>
            <w:r>
              <w:rPr>
                <w:b/>
                <w:noProof/>
                <w:sz w:val="28"/>
              </w:rPr>
              <w:t>1</w:t>
            </w:r>
            <w:r w:rsidR="007E6090">
              <w:rPr>
                <w:b/>
                <w:noProof/>
                <w:sz w:val="28"/>
              </w:rPr>
              <w:t>-</w:t>
            </w:r>
            <w:r w:rsidR="00B5449B">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AE95EF7" w:rsidR="001E41F3" w:rsidRPr="00F65E01" w:rsidRDefault="001E41F3" w:rsidP="00547111">
            <w:pPr>
              <w:pStyle w:val="CRCoverPage"/>
              <w:spacing w:after="0"/>
              <w:rPr>
                <w:b/>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907D60" w:rsidR="001E41F3" w:rsidRPr="00410371" w:rsidRDefault="003C181E"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872A94" w:rsidR="001E41F3" w:rsidRPr="00410371" w:rsidRDefault="003C181E" w:rsidP="0039102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17663C">
              <w:rPr>
                <w:b/>
                <w:noProof/>
                <w:sz w:val="28"/>
              </w:rPr>
              <w:t>7</w:t>
            </w:r>
            <w:r>
              <w:rPr>
                <w:b/>
                <w:noProof/>
                <w:sz w:val="28"/>
              </w:rPr>
              <w:t>.</w:t>
            </w:r>
            <w:r w:rsidR="0017663C">
              <w:rPr>
                <w:b/>
                <w:noProof/>
                <w:sz w:val="28"/>
              </w:rPr>
              <w:t>13</w:t>
            </w:r>
            <w:r>
              <w:rPr>
                <w:b/>
                <w:noProof/>
                <w:sz w:val="28"/>
              </w:rPr>
              <w:t>.</w:t>
            </w:r>
            <w:r w:rsidR="00B5449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2" w:name="_Hlt497126619"/>
              <w:r w:rsidRPr="00F25D98">
                <w:rPr>
                  <w:rStyle w:val="af2"/>
                  <w:rFonts w:cs="Arial"/>
                  <w:b/>
                  <w:i/>
                  <w:noProof/>
                  <w:color w:val="FF0000"/>
                </w:rPr>
                <w:t>L</w:t>
              </w:r>
              <w:bookmarkEnd w:id="2"/>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931DC7" w:rsidR="00F25D98" w:rsidRDefault="003C181E" w:rsidP="001E41F3">
            <w:pPr>
              <w:pStyle w:val="CRCoverPage"/>
              <w:spacing w:after="0"/>
              <w:jc w:val="center"/>
              <w:rPr>
                <w:b/>
                <w:caps/>
                <w:noProof/>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E24EF3" w:rsidR="001E41F3" w:rsidRDefault="00B17EAA" w:rsidP="00F8525A">
            <w:pPr>
              <w:pStyle w:val="CRCoverPage"/>
              <w:spacing w:after="0"/>
              <w:rPr>
                <w:noProof/>
              </w:rPr>
            </w:pPr>
            <w:ins w:id="3" w:author="Huawei_Ling Lin" w:date="2024-05-21T09:55:00Z">
              <w:r>
                <w:rPr>
                  <w:rFonts w:hint="eastAsia"/>
                  <w:lang w:eastAsia="zh-CN"/>
                </w:rPr>
                <w:t>(</w:t>
              </w:r>
              <w:r w:rsidRPr="00B17EAA">
                <w:rPr>
                  <w:lang w:eastAsia="zh-CN"/>
                </w:rPr>
                <w:t>NR_CA_ R17_3BDL_1</w:t>
              </w:r>
              <w:proofErr w:type="gramStart"/>
              <w:r w:rsidRPr="00B17EAA">
                <w:rPr>
                  <w:lang w:eastAsia="zh-CN"/>
                </w:rPr>
                <w:t>BUL</w:t>
              </w:r>
              <w:r>
                <w:rPr>
                  <w:lang w:eastAsia="zh-CN"/>
                </w:rPr>
                <w:t>)</w:t>
              </w:r>
            </w:ins>
            <w:r w:rsidR="003C181E" w:rsidRPr="00626D72">
              <w:t>D</w:t>
            </w:r>
            <w:r w:rsidR="00E67F35" w:rsidRPr="00E67F35">
              <w:t>raft</w:t>
            </w:r>
            <w:proofErr w:type="gramEnd"/>
            <w:r w:rsidR="00E67F35" w:rsidRPr="00E67F35">
              <w:t xml:space="preserve"> </w:t>
            </w:r>
            <w:r w:rsidR="007E6090" w:rsidRPr="007E6090">
              <w:t>CR for TS 38101-</w:t>
            </w:r>
            <w:r w:rsidR="00B5449B">
              <w:t>1</w:t>
            </w:r>
            <w:r w:rsidR="007E6090" w:rsidRPr="007E6090">
              <w:t xml:space="preserve"> to </w:t>
            </w:r>
            <w:r w:rsidR="009B4EB5" w:rsidRPr="009B4EB5">
              <w:t xml:space="preserve">correct </w:t>
            </w:r>
            <w:r w:rsidR="0097304E">
              <w:t>the misuse of the '_' symbol for</w:t>
            </w:r>
            <w:r w:rsidR="009B4EB5" w:rsidRPr="009B4EB5">
              <w:t xml:space="preserve"> </w:t>
            </w:r>
            <w:r w:rsidR="001875C5" w:rsidRPr="001875C5">
              <w:t>CA_n7-n25-n66</w:t>
            </w:r>
            <w:r w:rsidR="0097304E">
              <w:t xml:space="preserve"> etc.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9B8A9F" w:rsidR="001E41F3" w:rsidRDefault="003C181E" w:rsidP="00F8525A">
            <w:pPr>
              <w:pStyle w:val="CRCoverPage"/>
              <w:spacing w:after="0"/>
              <w:rPr>
                <w:noProof/>
              </w:rPr>
            </w:pPr>
            <w:r w:rsidRPr="00E06D59">
              <w:t xml:space="preserve">Huawei, </w:t>
            </w:r>
            <w:proofErr w:type="spellStart"/>
            <w:r w:rsidRPr="00E06D59">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4F7120" w:rsidR="001E41F3" w:rsidRDefault="003C181E" w:rsidP="00F8525A">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DE7228E" w:rsidR="001E41F3" w:rsidRPr="00273199" w:rsidRDefault="00F8525A" w:rsidP="00F8525A">
            <w:pPr>
              <w:pStyle w:val="CRCoverPage"/>
              <w:spacing w:after="0"/>
              <w:rPr>
                <w:noProof/>
              </w:rPr>
            </w:pPr>
            <w:del w:id="4" w:author="Huawei_Ling Lin" w:date="2024-05-21T09:55:00Z">
              <w:r w:rsidRPr="00F8525A" w:rsidDel="00B17EAA">
                <w:rPr>
                  <w:color w:val="000000" w:themeColor="text1"/>
                  <w:lang w:eastAsia="zh-CN"/>
                </w:rPr>
                <w:delText>NR_CADC_R18_3BDL_xBUL</w:delText>
              </w:r>
            </w:del>
            <w:ins w:id="5" w:author="Huawei_Ling Lin" w:date="2024-05-21T09:55:00Z">
              <w:r w:rsidR="00B17EAA" w:rsidRPr="00B17EAA">
                <w:rPr>
                  <w:color w:val="000000" w:themeColor="text1"/>
                  <w:lang w:eastAsia="zh-CN"/>
                </w:rPr>
                <w:t>NR_CA_ R17_3BDL_1BUL</w:t>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70D47C" w:rsidR="001E41F3" w:rsidRDefault="003C181E" w:rsidP="0039102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1E3C03">
              <w:rPr>
                <w:noProof/>
              </w:rPr>
              <w:t>4</w:t>
            </w:r>
            <w:r>
              <w:rPr>
                <w:noProof/>
              </w:rPr>
              <w:t>-</w:t>
            </w:r>
            <w:r w:rsidR="00B5449B">
              <w:rPr>
                <w:noProof/>
              </w:rPr>
              <w:t>05</w:t>
            </w:r>
            <w:r>
              <w:rPr>
                <w:noProof/>
              </w:rPr>
              <w:t>-</w:t>
            </w:r>
            <w:del w:id="6" w:author="Huawei_Ling Lin" w:date="2024-05-21T09:56:00Z">
              <w:r w:rsidR="001E3C03" w:rsidDel="00B17EAA">
                <w:rPr>
                  <w:noProof/>
                </w:rPr>
                <w:delText>1</w:delText>
              </w:r>
              <w:r w:rsidR="00B5449B" w:rsidDel="00B17EAA">
                <w:rPr>
                  <w:noProof/>
                </w:rPr>
                <w:delText>3</w:delText>
              </w:r>
            </w:del>
            <w:r>
              <w:rPr>
                <w:noProof/>
              </w:rPr>
              <w:fldChar w:fldCharType="end"/>
            </w:r>
            <w:ins w:id="7" w:author="Huawei_Ling Lin" w:date="2024-05-21T09:56:00Z">
              <w:r w:rsidR="00B17EAA">
                <w:rPr>
                  <w:noProof/>
                </w:rPr>
                <w:t>21</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394973" w:rsidR="001E41F3" w:rsidRDefault="00B5449B" w:rsidP="00D24991">
            <w:pPr>
              <w:pStyle w:val="CRCoverPage"/>
              <w:spacing w:after="0"/>
              <w:ind w:left="100" w:right="-609"/>
              <w:rPr>
                <w:b/>
                <w:noProof/>
              </w:rPr>
            </w:pPr>
            <w:del w:id="8" w:author="Huawei_Ling Lin" w:date="2024-05-21T09:56:00Z">
              <w:r w:rsidDel="00B17EAA">
                <w:rPr>
                  <w:b/>
                  <w:noProof/>
                  <w:lang w:eastAsia="zh-CN"/>
                </w:rPr>
                <w:delText>A</w:delText>
              </w:r>
            </w:del>
            <w:ins w:id="9" w:author="Huawei_Ling Lin" w:date="2024-05-21T09:56:00Z">
              <w:r w:rsidR="00B17EAA">
                <w:rPr>
                  <w:b/>
                  <w:noProof/>
                  <w:lang w:eastAsia="zh-CN"/>
                </w:rPr>
                <w:t>F</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17537D" w:rsidR="001E41F3" w:rsidRDefault="003C181E">
            <w:pPr>
              <w:pStyle w:val="CRCoverPage"/>
              <w:spacing w:after="0"/>
              <w:ind w:left="100"/>
              <w:rPr>
                <w:noProof/>
              </w:rPr>
            </w:pPr>
            <w:r>
              <w:t>Rel-1</w:t>
            </w:r>
            <w:r w:rsidR="00B004A9">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E0E344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B5449B">
              <w:rPr>
                <w:i/>
                <w:noProof/>
                <w:sz w:val="18"/>
              </w:rPr>
              <w:t>Rel-17</w:t>
            </w:r>
            <w:r w:rsidR="00B5449B">
              <w:rPr>
                <w:i/>
                <w:noProof/>
                <w:sz w:val="18"/>
              </w:rPr>
              <w:tab/>
              <w:t>(Release 17)</w:t>
            </w:r>
            <w:r w:rsidR="00B5449B">
              <w:rPr>
                <w:i/>
                <w:noProof/>
                <w:sz w:val="18"/>
              </w:rPr>
              <w:br/>
              <w:t>Rel-18</w:t>
            </w:r>
            <w:r w:rsidR="00B5449B">
              <w:rPr>
                <w:i/>
                <w:noProof/>
                <w:sz w:val="18"/>
              </w:rPr>
              <w:tab/>
              <w:t>(Release 18)</w:t>
            </w:r>
            <w:r w:rsidR="00B5449B">
              <w:rPr>
                <w:i/>
                <w:noProof/>
                <w:sz w:val="18"/>
              </w:rPr>
              <w:br/>
              <w:t>Rel-19</w:t>
            </w:r>
            <w:r w:rsidR="00B5449B">
              <w:rPr>
                <w:i/>
                <w:noProof/>
                <w:sz w:val="18"/>
              </w:rPr>
              <w:tab/>
              <w:t>(Release 19)</w:t>
            </w:r>
            <w:r w:rsidR="00B5449B">
              <w:rPr>
                <w:i/>
                <w:noProof/>
                <w:sz w:val="18"/>
              </w:rPr>
              <w:br/>
              <w:t>Rel-20</w:t>
            </w:r>
            <w:r w:rsidR="00B5449B">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7E2F99" w:rsidRDefault="001E41F3" w:rsidP="007E2F99">
            <w:pPr>
              <w:pStyle w:val="CRCoverPage"/>
              <w:spacing w:after="0"/>
            </w:pPr>
            <w:r w:rsidRPr="007E2F99">
              <w:t>Reason for change:</w:t>
            </w:r>
          </w:p>
        </w:tc>
        <w:tc>
          <w:tcPr>
            <w:tcW w:w="6946" w:type="dxa"/>
            <w:gridSpan w:val="9"/>
            <w:tcBorders>
              <w:top w:val="single" w:sz="4" w:space="0" w:color="auto"/>
              <w:right w:val="single" w:sz="4" w:space="0" w:color="auto"/>
            </w:tcBorders>
            <w:shd w:val="pct30" w:color="FFFF00" w:fill="auto"/>
          </w:tcPr>
          <w:p w14:paraId="708AA7DE" w14:textId="31C4E2A6" w:rsidR="0097304E" w:rsidRPr="007E6090" w:rsidRDefault="0097304E" w:rsidP="006C339F">
            <w:pPr>
              <w:pStyle w:val="CRCoverPage"/>
              <w:spacing w:after="0"/>
            </w:pPr>
            <w:r>
              <w:t xml:space="preserve">There </w:t>
            </w:r>
            <w:r w:rsidR="00322979">
              <w:rPr>
                <w:rFonts w:hint="eastAsia"/>
                <w:lang w:eastAsia="zh-CN"/>
              </w:rPr>
              <w:t>is</w:t>
            </w:r>
            <w:r>
              <w:t xml:space="preserve"> misuse of the '_' symbol for the following CA combinations</w:t>
            </w:r>
            <w:r w:rsidR="00322979">
              <w:t xml:space="preserve"> in the current TS 38.101-1</w:t>
            </w:r>
            <w:r>
              <w:t xml:space="preserve">: </w:t>
            </w:r>
            <w:r w:rsidR="00322979">
              <w:t>CA_n5-n66-n78, CA_n7-n25-n66, CA_n7-n28-n78 and CA_n7-n66-n78.</w:t>
            </w:r>
            <w:r>
              <w:t xml:space="preserve"> The '_' </w:t>
            </w:r>
            <w:r w:rsidR="00322979">
              <w:rPr>
                <w:rFonts w:hint="eastAsia"/>
                <w:lang w:eastAsia="zh-CN"/>
              </w:rPr>
              <w:t>should</w:t>
            </w:r>
            <w:r w:rsidR="00322979">
              <w:t xml:space="preserve"> </w:t>
            </w:r>
            <w:r w:rsidR="00322979">
              <w:rPr>
                <w:rFonts w:hint="eastAsia"/>
                <w:lang w:eastAsia="zh-CN"/>
              </w:rPr>
              <w:t>be</w:t>
            </w:r>
            <w: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A238B89" w:rsidR="001E41F3" w:rsidRDefault="009B4EB5" w:rsidP="00950E78">
            <w:pPr>
              <w:pStyle w:val="CRCoverPage"/>
              <w:spacing w:after="0"/>
              <w:rPr>
                <w:noProof/>
              </w:rPr>
            </w:pPr>
            <w:r>
              <w:rPr>
                <w:noProof/>
              </w:rPr>
              <w:t>Correct</w:t>
            </w:r>
            <w:r w:rsidR="006332E9">
              <w:rPr>
                <w:noProof/>
              </w:rPr>
              <w:t xml:space="preserve"> </w:t>
            </w:r>
            <w:r w:rsidR="007E6090">
              <w:rPr>
                <w:noProof/>
              </w:rPr>
              <w:t>the</w:t>
            </w:r>
            <w:r>
              <w:rPr>
                <w:noProof/>
              </w:rPr>
              <w:t xml:space="preserve"> </w:t>
            </w:r>
            <w:r w:rsidR="00322979">
              <w:rPr>
                <w:rFonts w:hint="eastAsia"/>
                <w:noProof/>
                <w:lang w:eastAsia="zh-CN"/>
              </w:rPr>
              <w:t>mis</w:t>
            </w:r>
            <w:r w:rsidR="005F6C5D" w:rsidRPr="0036378F">
              <w:rPr>
                <w:rFonts w:eastAsia="MS Mincho" w:cs="Arial"/>
                <w:bCs/>
                <w:szCs w:val="18"/>
              </w:rPr>
              <w:t>use of</w:t>
            </w:r>
            <w:r w:rsidR="005F6C5D">
              <w:rPr>
                <w:noProof/>
              </w:rPr>
              <w:t xml:space="preserve"> </w:t>
            </w:r>
            <w:r w:rsidR="005F6C5D" w:rsidRPr="0036378F">
              <w:rPr>
                <w:rFonts w:eastAsia="MS Mincho" w:cs="Arial"/>
                <w:bCs/>
                <w:szCs w:val="18"/>
              </w:rPr>
              <w:t>"_"</w:t>
            </w:r>
            <w:r w:rsidR="005F6C5D">
              <w:rPr>
                <w:rFonts w:eastAsia="MS Mincho" w:cs="Arial"/>
                <w:bCs/>
                <w:szCs w:val="18"/>
              </w:rPr>
              <w:t>to</w:t>
            </w:r>
            <w:r w:rsidR="005F6C5D" w:rsidRPr="0036378F">
              <w:rPr>
                <w:rFonts w:eastAsia="MS Mincho" w:cs="Arial"/>
                <w:bCs/>
                <w:szCs w:val="18"/>
              </w:rPr>
              <w:t xml:space="preserve"> "-"</w:t>
            </w:r>
            <w:r>
              <w:t xml:space="preserve"> </w:t>
            </w:r>
            <w:r w:rsidR="0097304E">
              <w:t>in the following CA combinations:</w:t>
            </w:r>
            <w:r w:rsidR="005F6C5D">
              <w:t xml:space="preserve"> </w:t>
            </w:r>
            <w:r w:rsidR="005F6C5D" w:rsidRPr="00BB4594">
              <w:rPr>
                <w:rFonts w:eastAsia="等线" w:cs="Arial"/>
                <w:szCs w:val="22"/>
                <w:lang w:val="en-US" w:eastAsia="zh-CN"/>
              </w:rPr>
              <w:t>CA_n5-n66-n78</w:t>
            </w:r>
            <w:r w:rsidR="005F6C5D">
              <w:rPr>
                <w:rFonts w:eastAsia="等线" w:cs="Arial"/>
                <w:szCs w:val="22"/>
                <w:lang w:val="en-US" w:eastAsia="zh-CN"/>
              </w:rPr>
              <w:t xml:space="preserve">, </w:t>
            </w:r>
            <w:r w:rsidR="005F6C5D" w:rsidRPr="001875C5">
              <w:t>CA_n7-n25-n66</w:t>
            </w:r>
            <w:r w:rsidR="005F6C5D">
              <w:rPr>
                <w:rFonts w:eastAsia="MS Mincho" w:cs="Arial"/>
                <w:bCs/>
                <w:szCs w:val="18"/>
              </w:rPr>
              <w:t>,</w:t>
            </w:r>
            <w:r w:rsidR="005F6C5D" w:rsidRPr="0036378F">
              <w:rPr>
                <w:rFonts w:eastAsia="宋体" w:cs="Arial"/>
                <w:szCs w:val="22"/>
                <w:lang w:val="en-US"/>
              </w:rPr>
              <w:t xml:space="preserve"> CA_n7</w:t>
            </w:r>
            <w:r w:rsidR="005F6C5D">
              <w:rPr>
                <w:rFonts w:eastAsia="宋体" w:cs="Arial"/>
                <w:szCs w:val="22"/>
                <w:lang w:val="en-US"/>
              </w:rPr>
              <w:t>-</w:t>
            </w:r>
            <w:r w:rsidR="005F6C5D" w:rsidRPr="0036378F">
              <w:rPr>
                <w:rFonts w:eastAsia="宋体" w:cs="Arial"/>
                <w:szCs w:val="22"/>
                <w:lang w:val="en-US"/>
              </w:rPr>
              <w:t>n28-n78</w:t>
            </w:r>
            <w:r w:rsidR="005F6C5D">
              <w:rPr>
                <w:rFonts w:eastAsia="宋体" w:cs="Arial"/>
                <w:szCs w:val="22"/>
                <w:lang w:val="en-US"/>
              </w:rPr>
              <w:t xml:space="preserve"> and </w:t>
            </w:r>
            <w:r w:rsidR="005F6C5D" w:rsidRPr="0036378F">
              <w:rPr>
                <w:rFonts w:eastAsia="宋体" w:cs="Arial"/>
                <w:szCs w:val="22"/>
                <w:lang w:val="en-US"/>
              </w:rPr>
              <w:t>CA_n7</w:t>
            </w:r>
            <w:r w:rsidR="005F6C5D">
              <w:rPr>
                <w:rFonts w:eastAsia="宋体" w:cs="Arial"/>
                <w:szCs w:val="22"/>
                <w:lang w:val="en-US"/>
              </w:rPr>
              <w:t>-</w:t>
            </w:r>
            <w:r w:rsidR="005F6C5D" w:rsidRPr="0036378F">
              <w:rPr>
                <w:rFonts w:eastAsia="宋体" w:cs="Arial"/>
                <w:szCs w:val="22"/>
                <w:lang w:val="en-US"/>
              </w:rPr>
              <w:t>n66-n78</w:t>
            </w:r>
            <w:r w:rsidR="007E6090">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0FE6CF" w:rsidR="006332E9" w:rsidRPr="006332E9" w:rsidRDefault="009B4EB5" w:rsidP="006C2F8F">
            <w:pPr>
              <w:pStyle w:val="CRCoverPage"/>
              <w:spacing w:after="0"/>
              <w:rPr>
                <w:noProof/>
                <w:lang w:eastAsia="zh-CN"/>
              </w:rPr>
            </w:pPr>
            <w:r>
              <w:rPr>
                <w:noProof/>
              </w:rPr>
              <w:t>Co</w:t>
            </w:r>
            <w:r w:rsidR="00AF1739">
              <w:rPr>
                <w:rFonts w:hint="eastAsia"/>
                <w:noProof/>
                <w:lang w:eastAsia="zh-CN"/>
              </w:rPr>
              <w:t>nfiguration</w:t>
            </w:r>
            <w:r w:rsidR="0097304E">
              <w:rPr>
                <w:noProof/>
                <w:lang w:eastAsia="zh-CN"/>
              </w:rPr>
              <w:t>s</w:t>
            </w:r>
            <w:r>
              <w:rPr>
                <w:noProof/>
              </w:rPr>
              <w:t xml:space="preserve"> </w:t>
            </w:r>
            <w:r w:rsidR="0097304E">
              <w:rPr>
                <w:noProof/>
              </w:rPr>
              <w:t xml:space="preserve">of the following CA combinations </w:t>
            </w:r>
            <w:r w:rsidR="0097304E">
              <w:t xml:space="preserve">are incorrect: </w:t>
            </w:r>
            <w:r w:rsidR="0097304E" w:rsidRPr="00BB4594">
              <w:rPr>
                <w:rFonts w:eastAsia="等线" w:cs="Arial"/>
                <w:szCs w:val="22"/>
                <w:lang w:val="en-US" w:eastAsia="zh-CN"/>
              </w:rPr>
              <w:t>CA_n5-n66-n78</w:t>
            </w:r>
            <w:r w:rsidR="0097304E">
              <w:rPr>
                <w:rFonts w:eastAsia="等线" w:cs="Arial"/>
                <w:szCs w:val="22"/>
                <w:lang w:val="en-US" w:eastAsia="zh-CN"/>
              </w:rPr>
              <w:t xml:space="preserve">, </w:t>
            </w:r>
            <w:r w:rsidR="0097304E" w:rsidRPr="001875C5">
              <w:t>CA_n7-n25-n66</w:t>
            </w:r>
            <w:r w:rsidR="0097304E">
              <w:rPr>
                <w:rFonts w:eastAsia="MS Mincho" w:cs="Arial"/>
                <w:bCs/>
                <w:szCs w:val="18"/>
              </w:rPr>
              <w:t>,</w:t>
            </w:r>
            <w:r w:rsidR="0097304E" w:rsidRPr="0036378F">
              <w:rPr>
                <w:rFonts w:eastAsia="宋体" w:cs="Arial"/>
                <w:szCs w:val="22"/>
                <w:lang w:val="en-US"/>
              </w:rPr>
              <w:t xml:space="preserve"> CA_n7</w:t>
            </w:r>
            <w:r w:rsidR="0097304E">
              <w:rPr>
                <w:rFonts w:eastAsia="宋体" w:cs="Arial"/>
                <w:szCs w:val="22"/>
                <w:lang w:val="en-US"/>
              </w:rPr>
              <w:t>-</w:t>
            </w:r>
            <w:r w:rsidR="0097304E" w:rsidRPr="0036378F">
              <w:rPr>
                <w:rFonts w:eastAsia="宋体" w:cs="Arial"/>
                <w:szCs w:val="22"/>
                <w:lang w:val="en-US"/>
              </w:rPr>
              <w:t>n28-n78</w:t>
            </w:r>
            <w:r w:rsidR="0097304E">
              <w:rPr>
                <w:rFonts w:eastAsia="宋体" w:cs="Arial"/>
                <w:szCs w:val="22"/>
                <w:lang w:val="en-US"/>
              </w:rPr>
              <w:t xml:space="preserve"> and </w:t>
            </w:r>
            <w:r w:rsidR="0097304E" w:rsidRPr="0036378F">
              <w:rPr>
                <w:rFonts w:eastAsia="宋体" w:cs="Arial"/>
                <w:szCs w:val="22"/>
                <w:lang w:val="en-US"/>
              </w:rPr>
              <w:t>CA_n7</w:t>
            </w:r>
            <w:r w:rsidR="0097304E">
              <w:rPr>
                <w:rFonts w:eastAsia="宋体" w:cs="Arial"/>
                <w:szCs w:val="22"/>
                <w:lang w:val="en-US"/>
              </w:rPr>
              <w:t>-</w:t>
            </w:r>
            <w:r w:rsidR="0097304E" w:rsidRPr="0036378F">
              <w:rPr>
                <w:rFonts w:eastAsia="宋体" w:cs="Arial"/>
                <w:szCs w:val="22"/>
                <w:lang w:val="en-US"/>
              </w:rPr>
              <w:t>n66-n78</w:t>
            </w:r>
            <w:r w:rsidR="007E6090">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690541" w:rsidR="001E41F3" w:rsidRDefault="00B5449B" w:rsidP="00950E78">
            <w:pPr>
              <w:pStyle w:val="CRCoverPage"/>
              <w:spacing w:after="0"/>
              <w:rPr>
                <w:noProof/>
              </w:rPr>
            </w:pPr>
            <w:r w:rsidRPr="00A1115A">
              <w:t>6.2A.4.2.4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3C181E" w14:paraId="76F95A8B" w14:textId="77777777" w:rsidTr="00547111">
        <w:tc>
          <w:tcPr>
            <w:tcW w:w="2694" w:type="dxa"/>
            <w:gridSpan w:val="2"/>
            <w:tcBorders>
              <w:left w:val="single" w:sz="4" w:space="0" w:color="auto"/>
            </w:tcBorders>
          </w:tcPr>
          <w:p w14:paraId="335EAB52" w14:textId="77777777" w:rsidR="003C181E" w:rsidRDefault="003C181E" w:rsidP="003C181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3AC46237" w:rsidR="003C181E" w:rsidRDefault="003C181E" w:rsidP="003C181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51437D0A" w:rsidR="003C181E" w:rsidRDefault="003C181E" w:rsidP="003C181E">
            <w:pPr>
              <w:pStyle w:val="CRCoverPage"/>
              <w:spacing w:after="0"/>
              <w:jc w:val="center"/>
              <w:rPr>
                <w:b/>
                <w:caps/>
                <w:noProof/>
              </w:rPr>
            </w:pPr>
            <w:r>
              <w:rPr>
                <w:b/>
                <w:caps/>
                <w:noProof/>
              </w:rPr>
              <w:t>N</w:t>
            </w:r>
          </w:p>
        </w:tc>
        <w:tc>
          <w:tcPr>
            <w:tcW w:w="2977" w:type="dxa"/>
            <w:gridSpan w:val="4"/>
          </w:tcPr>
          <w:p w14:paraId="304CCBCB" w14:textId="77777777" w:rsidR="003C181E" w:rsidRDefault="003C181E" w:rsidP="003C181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C181E" w:rsidRDefault="003C181E" w:rsidP="003C181E">
            <w:pPr>
              <w:pStyle w:val="CRCoverPage"/>
              <w:spacing w:after="0"/>
              <w:ind w:left="99"/>
              <w:rPr>
                <w:noProof/>
              </w:rPr>
            </w:pPr>
          </w:p>
        </w:tc>
      </w:tr>
      <w:tr w:rsidR="003C181E" w14:paraId="34ACE2EB" w14:textId="77777777" w:rsidTr="00547111">
        <w:tc>
          <w:tcPr>
            <w:tcW w:w="2694" w:type="dxa"/>
            <w:gridSpan w:val="2"/>
            <w:tcBorders>
              <w:left w:val="single" w:sz="4" w:space="0" w:color="auto"/>
            </w:tcBorders>
          </w:tcPr>
          <w:p w14:paraId="571382F3" w14:textId="77777777" w:rsidR="003C181E" w:rsidRDefault="003C181E" w:rsidP="003C181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C181E" w:rsidRDefault="003C181E" w:rsidP="003C18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20C3E6" w:rsidR="003C181E" w:rsidRDefault="003C181E" w:rsidP="003C181E">
            <w:pPr>
              <w:pStyle w:val="CRCoverPage"/>
              <w:spacing w:after="0"/>
              <w:jc w:val="center"/>
              <w:rPr>
                <w:b/>
                <w:caps/>
                <w:noProof/>
              </w:rPr>
            </w:pPr>
            <w:r>
              <w:rPr>
                <w:rFonts w:hint="eastAsia"/>
                <w:b/>
                <w:caps/>
                <w:lang w:eastAsia="ja-JP"/>
              </w:rPr>
              <w:t>X</w:t>
            </w:r>
          </w:p>
        </w:tc>
        <w:tc>
          <w:tcPr>
            <w:tcW w:w="2977" w:type="dxa"/>
            <w:gridSpan w:val="4"/>
          </w:tcPr>
          <w:p w14:paraId="7DB274D8" w14:textId="77777777" w:rsidR="003C181E" w:rsidRDefault="003C181E" w:rsidP="003C181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C181E" w:rsidRDefault="003C181E" w:rsidP="003C181E">
            <w:pPr>
              <w:pStyle w:val="CRCoverPage"/>
              <w:spacing w:after="0"/>
              <w:ind w:left="99"/>
              <w:rPr>
                <w:noProof/>
              </w:rPr>
            </w:pPr>
            <w:r>
              <w:rPr>
                <w:noProof/>
              </w:rPr>
              <w:t xml:space="preserve">TS/TR ... CR ... </w:t>
            </w:r>
          </w:p>
        </w:tc>
      </w:tr>
      <w:tr w:rsidR="003C181E" w14:paraId="446DDBAC" w14:textId="77777777" w:rsidTr="00547111">
        <w:tc>
          <w:tcPr>
            <w:tcW w:w="2694" w:type="dxa"/>
            <w:gridSpan w:val="2"/>
            <w:tcBorders>
              <w:left w:val="single" w:sz="4" w:space="0" w:color="auto"/>
            </w:tcBorders>
          </w:tcPr>
          <w:p w14:paraId="678A1AA6" w14:textId="77777777" w:rsidR="003C181E" w:rsidRDefault="003C181E" w:rsidP="003C181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5080B2B" w:rsidR="003C181E" w:rsidRDefault="003C181E" w:rsidP="003C181E">
            <w:pPr>
              <w:pStyle w:val="CRCoverPage"/>
              <w:spacing w:after="0"/>
              <w:jc w:val="center"/>
              <w:rPr>
                <w:b/>
                <w:caps/>
                <w:noProof/>
              </w:rPr>
            </w:pPr>
            <w:r>
              <w:rPr>
                <w:rFonts w:hint="eastAsia"/>
                <w:b/>
                <w:caps/>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C181E" w:rsidRDefault="003C181E" w:rsidP="003C181E">
            <w:pPr>
              <w:pStyle w:val="CRCoverPage"/>
              <w:spacing w:after="0"/>
              <w:jc w:val="center"/>
              <w:rPr>
                <w:b/>
                <w:caps/>
                <w:noProof/>
              </w:rPr>
            </w:pPr>
          </w:p>
        </w:tc>
        <w:tc>
          <w:tcPr>
            <w:tcW w:w="2977" w:type="dxa"/>
            <w:gridSpan w:val="4"/>
          </w:tcPr>
          <w:p w14:paraId="1A4306D9" w14:textId="77777777" w:rsidR="003C181E" w:rsidRDefault="003C181E" w:rsidP="003C181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B3C0DA4" w:rsidR="003C181E" w:rsidRDefault="003C181E" w:rsidP="003C181E">
            <w:pPr>
              <w:pStyle w:val="CRCoverPage"/>
              <w:spacing w:after="0"/>
              <w:ind w:left="99"/>
              <w:rPr>
                <w:noProof/>
              </w:rPr>
            </w:pPr>
            <w:r>
              <w:rPr>
                <w:noProof/>
              </w:rPr>
              <w:t xml:space="preserve">TS </w:t>
            </w:r>
            <w:r w:rsidR="007E6090">
              <w:rPr>
                <w:noProof/>
              </w:rPr>
              <w:t>38.521</w:t>
            </w:r>
            <w:r w:rsidR="00C8020F">
              <w:rPr>
                <w:rFonts w:hint="eastAsia"/>
                <w:noProof/>
                <w:lang w:eastAsia="zh-CN"/>
              </w:rPr>
              <w:t>-</w:t>
            </w:r>
            <w:r w:rsidR="00C8020F">
              <w:rPr>
                <w:noProof/>
              </w:rPr>
              <w:t>1</w:t>
            </w:r>
            <w:r>
              <w:rPr>
                <w:noProof/>
              </w:rPr>
              <w:t xml:space="preserve"> </w:t>
            </w:r>
          </w:p>
        </w:tc>
      </w:tr>
      <w:tr w:rsidR="003C181E" w14:paraId="55C714D2" w14:textId="77777777" w:rsidTr="00547111">
        <w:tc>
          <w:tcPr>
            <w:tcW w:w="2694" w:type="dxa"/>
            <w:gridSpan w:val="2"/>
            <w:tcBorders>
              <w:left w:val="single" w:sz="4" w:space="0" w:color="auto"/>
            </w:tcBorders>
          </w:tcPr>
          <w:p w14:paraId="45913E62" w14:textId="77777777" w:rsidR="003C181E" w:rsidRDefault="003C181E" w:rsidP="003C181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C181E" w:rsidRDefault="003C181E" w:rsidP="003C18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A16ECD" w:rsidR="003C181E" w:rsidRDefault="003C181E" w:rsidP="003C181E">
            <w:pPr>
              <w:pStyle w:val="CRCoverPage"/>
              <w:spacing w:after="0"/>
              <w:jc w:val="center"/>
              <w:rPr>
                <w:b/>
                <w:caps/>
                <w:noProof/>
              </w:rPr>
            </w:pPr>
            <w:r>
              <w:rPr>
                <w:rFonts w:hint="eastAsia"/>
                <w:b/>
                <w:caps/>
                <w:lang w:eastAsia="ja-JP"/>
              </w:rPr>
              <w:t>X</w:t>
            </w:r>
          </w:p>
        </w:tc>
        <w:tc>
          <w:tcPr>
            <w:tcW w:w="2977" w:type="dxa"/>
            <w:gridSpan w:val="4"/>
          </w:tcPr>
          <w:p w14:paraId="1B4FF921" w14:textId="77777777" w:rsidR="003C181E" w:rsidRDefault="003C181E" w:rsidP="003C181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C181E" w:rsidRDefault="003C181E" w:rsidP="003C181E">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24AA7F" w14:textId="08C2A37F" w:rsidR="003C181E" w:rsidRDefault="003C181E" w:rsidP="00773DA0">
      <w:pPr>
        <w:pStyle w:val="2"/>
        <w:jc w:val="center"/>
        <w:rPr>
          <w:rStyle w:val="afd"/>
          <w:color w:val="C00000"/>
          <w:lang w:eastAsia="zh-CN"/>
        </w:rPr>
      </w:pPr>
      <w:r>
        <w:rPr>
          <w:rStyle w:val="afd"/>
          <w:color w:val="C00000"/>
          <w:lang w:eastAsia="zh-CN"/>
        </w:rPr>
        <w:lastRenderedPageBreak/>
        <w:t>&lt;&lt;Start of Change&gt;&gt;</w:t>
      </w:r>
    </w:p>
    <w:p w14:paraId="59741B47" w14:textId="77777777" w:rsidR="001875C5" w:rsidRPr="00A1115A" w:rsidRDefault="001875C5" w:rsidP="001875C5">
      <w:pPr>
        <w:pStyle w:val="5"/>
      </w:pPr>
      <w:bookmarkStart w:id="10" w:name="_Toc61367371"/>
      <w:bookmarkStart w:id="11" w:name="_Toc61372754"/>
      <w:bookmarkStart w:id="12" w:name="_Toc68230695"/>
      <w:bookmarkStart w:id="13" w:name="_Toc69084108"/>
      <w:bookmarkStart w:id="14" w:name="_Toc75467117"/>
      <w:bookmarkStart w:id="15" w:name="_Toc76509139"/>
      <w:bookmarkStart w:id="16" w:name="_Toc76718129"/>
      <w:bookmarkStart w:id="17" w:name="_Toc83580439"/>
      <w:bookmarkStart w:id="18" w:name="_Toc84404948"/>
      <w:bookmarkStart w:id="19" w:name="_Toc84413557"/>
      <w:r w:rsidRPr="00A1115A">
        <w:t>6.2A.4.2.4</w:t>
      </w:r>
      <w:r w:rsidRPr="00A1115A">
        <w:tab/>
      </w:r>
      <w:proofErr w:type="spellStart"/>
      <w:r w:rsidRPr="00A1115A">
        <w:t>Δ</w:t>
      </w:r>
      <w:proofErr w:type="gramStart"/>
      <w:r w:rsidRPr="00A1115A">
        <w:t>T</w:t>
      </w:r>
      <w:r w:rsidRPr="00A1115A">
        <w:rPr>
          <w:vertAlign w:val="subscript"/>
        </w:rPr>
        <w:t>IB,c</w:t>
      </w:r>
      <w:proofErr w:type="spellEnd"/>
      <w:proofErr w:type="gramEnd"/>
      <w:r w:rsidRPr="00A1115A">
        <w:t xml:space="preserve"> for Inter-band CA (three bands)</w:t>
      </w:r>
      <w:bookmarkEnd w:id="10"/>
      <w:bookmarkEnd w:id="11"/>
      <w:bookmarkEnd w:id="12"/>
      <w:bookmarkEnd w:id="13"/>
      <w:bookmarkEnd w:id="14"/>
      <w:bookmarkEnd w:id="15"/>
      <w:bookmarkEnd w:id="16"/>
      <w:bookmarkEnd w:id="17"/>
      <w:bookmarkEnd w:id="18"/>
      <w:bookmarkEnd w:id="19"/>
    </w:p>
    <w:p w14:paraId="56475BEB" w14:textId="051D1841" w:rsidR="001875C5" w:rsidRDefault="001875C5" w:rsidP="001875C5">
      <w:pPr>
        <w:pStyle w:val="TH"/>
        <w:rPr>
          <w:rFonts w:cs="Arial"/>
          <w:bCs/>
        </w:rPr>
      </w:pPr>
      <w:r w:rsidRPr="00A1115A">
        <w:rPr>
          <w:rFonts w:cs="Arial"/>
          <w:bCs/>
        </w:rPr>
        <w:t>Table 6.2A.4.2.4-</w:t>
      </w:r>
      <w:r w:rsidRPr="00A1115A">
        <w:rPr>
          <w:rFonts w:cs="Arial"/>
          <w:bCs/>
          <w:lang w:val="en-US" w:eastAsia="zh-CN"/>
        </w:rPr>
        <w:t>1</w:t>
      </w:r>
      <w:r w:rsidRPr="00A1115A">
        <w:rPr>
          <w:rFonts w:cs="Arial"/>
          <w:bCs/>
        </w:rPr>
        <w:t xml:space="preserve">: </w:t>
      </w:r>
      <w:proofErr w:type="spellStart"/>
      <w:r w:rsidRPr="00A1115A">
        <w:rPr>
          <w:rFonts w:cs="Arial"/>
          <w:bCs/>
        </w:rPr>
        <w:t>Δ</w:t>
      </w:r>
      <w:proofErr w:type="gramStart"/>
      <w:r w:rsidRPr="00A1115A">
        <w:rPr>
          <w:rFonts w:cs="Arial"/>
          <w:bCs/>
        </w:rPr>
        <w:t>T</w:t>
      </w:r>
      <w:r w:rsidRPr="00A1115A">
        <w:rPr>
          <w:rStyle w:val="TAHCar"/>
          <w:rFonts w:eastAsia="MS Mincho" w:cs="Arial"/>
          <w:vertAlign w:val="subscript"/>
        </w:rPr>
        <w:t>IB,c</w:t>
      </w:r>
      <w:proofErr w:type="spellEnd"/>
      <w:proofErr w:type="gramEnd"/>
      <w:r w:rsidRPr="00A1115A">
        <w:rPr>
          <w:rFonts w:cs="Arial"/>
          <w:bCs/>
        </w:rPr>
        <w:t xml:space="preserve"> due to NR CA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B004A9" w14:paraId="5887B864" w14:textId="77777777" w:rsidTr="0069426F">
        <w:trPr>
          <w:jc w:val="center"/>
        </w:trPr>
        <w:tc>
          <w:tcPr>
            <w:tcW w:w="2336" w:type="dxa"/>
            <w:tcBorders>
              <w:top w:val="single" w:sz="4" w:space="0" w:color="auto"/>
              <w:left w:val="single" w:sz="4" w:space="0" w:color="auto"/>
              <w:bottom w:val="single" w:sz="4" w:space="0" w:color="auto"/>
              <w:right w:val="single" w:sz="4" w:space="0" w:color="auto"/>
            </w:tcBorders>
          </w:tcPr>
          <w:p w14:paraId="515C0F9F" w14:textId="77777777" w:rsidR="00B004A9" w:rsidRDefault="00B004A9" w:rsidP="0069426F">
            <w:pPr>
              <w:keepNext/>
              <w:keepLines/>
              <w:spacing w:after="0"/>
              <w:jc w:val="center"/>
              <w:rPr>
                <w:rFonts w:ascii="Arial" w:eastAsia="宋体" w:hAnsi="Arial"/>
                <w:b/>
                <w:sz w:val="18"/>
              </w:rPr>
            </w:pPr>
            <w:r>
              <w:rPr>
                <w:rFonts w:ascii="Arial" w:eastAsia="宋体" w:hAnsi="Arial"/>
                <w:b/>
                <w:sz w:val="18"/>
              </w:rPr>
              <w:t xml:space="preserve">Inter-band </w:t>
            </w:r>
            <w:r>
              <w:rPr>
                <w:rFonts w:ascii="Arial" w:eastAsia="宋体" w:hAnsi="Arial"/>
                <w:b/>
                <w:sz w:val="18"/>
                <w:lang w:eastAsia="zh-CN"/>
              </w:rPr>
              <w:t>CA</w:t>
            </w:r>
            <w:r>
              <w:rPr>
                <w:rFonts w:ascii="Arial" w:eastAsia="宋体" w:hAnsi="Arial"/>
                <w:b/>
                <w:sz w:val="18"/>
              </w:rPr>
              <w:t xml:space="preserve"> combination</w:t>
            </w:r>
          </w:p>
        </w:tc>
        <w:tc>
          <w:tcPr>
            <w:tcW w:w="2952" w:type="dxa"/>
            <w:tcBorders>
              <w:top w:val="single" w:sz="4" w:space="0" w:color="auto"/>
              <w:left w:val="single" w:sz="4" w:space="0" w:color="auto"/>
              <w:bottom w:val="single" w:sz="4" w:space="0" w:color="auto"/>
              <w:right w:val="single" w:sz="4" w:space="0" w:color="auto"/>
            </w:tcBorders>
          </w:tcPr>
          <w:p w14:paraId="53D01955" w14:textId="77777777" w:rsidR="00B004A9" w:rsidRDefault="00B004A9" w:rsidP="0069426F">
            <w:pPr>
              <w:keepNext/>
              <w:keepLines/>
              <w:spacing w:after="0"/>
              <w:jc w:val="center"/>
              <w:rPr>
                <w:rFonts w:ascii="Arial" w:eastAsia="宋体" w:hAnsi="Arial"/>
                <w:b/>
                <w:sz w:val="18"/>
              </w:rPr>
            </w:pPr>
            <w:r>
              <w:rPr>
                <w:rFonts w:ascii="Arial" w:eastAsia="宋体" w:hAnsi="Arial"/>
                <w:b/>
                <w:sz w:val="18"/>
              </w:rPr>
              <w:t>NR Band</w:t>
            </w:r>
          </w:p>
        </w:tc>
        <w:tc>
          <w:tcPr>
            <w:tcW w:w="2952" w:type="dxa"/>
            <w:tcBorders>
              <w:top w:val="single" w:sz="4" w:space="0" w:color="auto"/>
              <w:left w:val="single" w:sz="4" w:space="0" w:color="auto"/>
              <w:bottom w:val="single" w:sz="4" w:space="0" w:color="auto"/>
              <w:right w:val="single" w:sz="4" w:space="0" w:color="auto"/>
            </w:tcBorders>
          </w:tcPr>
          <w:p w14:paraId="7168B229" w14:textId="77777777" w:rsidR="00B004A9" w:rsidRDefault="00B004A9" w:rsidP="0069426F">
            <w:pPr>
              <w:keepNext/>
              <w:keepLines/>
              <w:spacing w:after="0"/>
              <w:jc w:val="center"/>
              <w:rPr>
                <w:rFonts w:ascii="Arial" w:eastAsia="宋体" w:hAnsi="Arial"/>
                <w:b/>
                <w:sz w:val="18"/>
              </w:rPr>
            </w:pPr>
            <w:proofErr w:type="spellStart"/>
            <w:r>
              <w:rPr>
                <w:rFonts w:ascii="Arial" w:eastAsia="宋体" w:hAnsi="Arial"/>
                <w:b/>
                <w:sz w:val="18"/>
              </w:rPr>
              <w:t>Δ</w:t>
            </w:r>
            <w:proofErr w:type="gramStart"/>
            <w:r>
              <w:rPr>
                <w:rFonts w:ascii="Arial" w:eastAsia="宋体" w:hAnsi="Arial"/>
                <w:b/>
                <w:sz w:val="18"/>
              </w:rPr>
              <w:t>T</w:t>
            </w:r>
            <w:r>
              <w:rPr>
                <w:rFonts w:ascii="Arial" w:eastAsia="宋体" w:hAnsi="Arial"/>
                <w:b/>
                <w:sz w:val="18"/>
                <w:vertAlign w:val="subscript"/>
              </w:rPr>
              <w:t>IB,c</w:t>
            </w:r>
            <w:proofErr w:type="spellEnd"/>
            <w:proofErr w:type="gramEnd"/>
            <w:r>
              <w:rPr>
                <w:rFonts w:ascii="Arial" w:eastAsia="宋体" w:hAnsi="Arial"/>
                <w:b/>
                <w:sz w:val="18"/>
              </w:rPr>
              <w:t xml:space="preserve"> (dB)</w:t>
            </w:r>
          </w:p>
        </w:tc>
      </w:tr>
      <w:tr w:rsidR="00B004A9" w14:paraId="7AC8884D" w14:textId="77777777" w:rsidTr="0069426F">
        <w:trPr>
          <w:jc w:val="center"/>
        </w:trPr>
        <w:tc>
          <w:tcPr>
            <w:tcW w:w="2336" w:type="dxa"/>
            <w:tcBorders>
              <w:top w:val="single" w:sz="4" w:space="0" w:color="auto"/>
              <w:left w:val="single" w:sz="4" w:space="0" w:color="auto"/>
              <w:bottom w:val="nil"/>
              <w:right w:val="single" w:sz="4" w:space="0" w:color="auto"/>
            </w:tcBorders>
            <w:vAlign w:val="center"/>
          </w:tcPr>
          <w:p w14:paraId="69B9CAF0" w14:textId="77777777" w:rsidR="00B004A9" w:rsidRDefault="00B004A9" w:rsidP="0069426F">
            <w:pPr>
              <w:pStyle w:val="TAC"/>
              <w:rPr>
                <w:rFonts w:eastAsia="宋体"/>
                <w:lang w:val="en-US" w:eastAsia="zh-CN"/>
              </w:rPr>
            </w:pPr>
            <w:r>
              <w:rPr>
                <w:rFonts w:eastAsia="等线"/>
                <w:lang w:eastAsia="zh-CN"/>
              </w:rPr>
              <w:t>CA</w:t>
            </w:r>
            <w:r>
              <w:rPr>
                <w:rFonts w:eastAsia="等线"/>
              </w:rPr>
              <w:t>_</w:t>
            </w:r>
            <w:r>
              <w:rPr>
                <w:rFonts w:eastAsia="等线"/>
                <w:lang w:eastAsia="zh-CN"/>
              </w:rPr>
              <w:t>n1</w:t>
            </w:r>
            <w:r>
              <w:rPr>
                <w:rFonts w:eastAsia="等线"/>
                <w:lang w:val="sv-SE" w:eastAsia="ja-JP"/>
              </w:rPr>
              <w:t>-</w:t>
            </w:r>
            <w:r>
              <w:rPr>
                <w:rFonts w:eastAsia="等线"/>
                <w:lang w:val="en-US" w:eastAsia="zh-CN"/>
              </w:rPr>
              <w:t>n3</w:t>
            </w:r>
            <w:r>
              <w:rPr>
                <w:rFonts w:eastAsia="等线"/>
                <w:lang w:val="sv-SE"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17AB47A2" w14:textId="77777777" w:rsidR="00B004A9" w:rsidRDefault="00B004A9" w:rsidP="0069426F">
            <w:pPr>
              <w:pStyle w:val="TAC"/>
              <w:rPr>
                <w:rFonts w:eastAsia="宋体"/>
                <w:lang w:val="en-US" w:eastAsia="zh-CN"/>
              </w:rPr>
            </w:pPr>
            <w:r>
              <w:rPr>
                <w:rFonts w:eastAsia="等线"/>
                <w:color w:val="000000"/>
                <w:lang w:val="en-US" w:eastAsia="zh-CN"/>
              </w:rPr>
              <w:t>n1</w:t>
            </w:r>
          </w:p>
        </w:tc>
        <w:tc>
          <w:tcPr>
            <w:tcW w:w="2952" w:type="dxa"/>
            <w:tcBorders>
              <w:top w:val="single" w:sz="4" w:space="0" w:color="auto"/>
              <w:left w:val="single" w:sz="4" w:space="0" w:color="auto"/>
              <w:bottom w:val="single" w:sz="4" w:space="0" w:color="auto"/>
              <w:right w:val="single" w:sz="4" w:space="0" w:color="auto"/>
            </w:tcBorders>
          </w:tcPr>
          <w:p w14:paraId="20E7E1A7" w14:textId="77777777" w:rsidR="00B004A9" w:rsidRDefault="00B004A9" w:rsidP="0069426F">
            <w:pPr>
              <w:pStyle w:val="TAC"/>
              <w:rPr>
                <w:rFonts w:eastAsia="宋体"/>
                <w:lang w:val="en-US" w:eastAsia="zh-CN"/>
              </w:rPr>
            </w:pPr>
            <w:r>
              <w:rPr>
                <w:rFonts w:eastAsia="等线" w:cs="Arial"/>
                <w:color w:val="000000"/>
                <w:lang w:val="en-US" w:eastAsia="zh-CN"/>
              </w:rPr>
              <w:t>0.3</w:t>
            </w:r>
          </w:p>
        </w:tc>
      </w:tr>
      <w:tr w:rsidR="00B004A9" w14:paraId="5137683E" w14:textId="77777777" w:rsidTr="0069426F">
        <w:trPr>
          <w:jc w:val="center"/>
        </w:trPr>
        <w:tc>
          <w:tcPr>
            <w:tcW w:w="2336" w:type="dxa"/>
            <w:tcBorders>
              <w:top w:val="nil"/>
              <w:left w:val="single" w:sz="4" w:space="0" w:color="auto"/>
              <w:bottom w:val="nil"/>
              <w:right w:val="single" w:sz="4" w:space="0" w:color="auto"/>
            </w:tcBorders>
            <w:vAlign w:val="center"/>
          </w:tcPr>
          <w:p w14:paraId="7A21DA7F" w14:textId="77777777" w:rsidR="00B004A9" w:rsidRDefault="00B004A9" w:rsidP="0069426F">
            <w:pPr>
              <w:pStyle w:val="TAC"/>
              <w:rPr>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C822F5" w14:textId="77777777" w:rsidR="00B004A9" w:rsidRDefault="00B004A9" w:rsidP="0069426F">
            <w:pPr>
              <w:pStyle w:val="TAC"/>
              <w:rPr>
                <w:rFonts w:eastAsia="宋体" w:cs="Arial"/>
                <w:szCs w:val="22"/>
                <w:lang w:val="en-US" w:eastAsia="zh-CN"/>
              </w:rPr>
            </w:pPr>
            <w:r>
              <w:rPr>
                <w:rFonts w:eastAsia="等线" w:cs="Arial"/>
                <w:color w:val="000000"/>
                <w:szCs w:val="22"/>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3BF215B4" w14:textId="77777777" w:rsidR="00B004A9" w:rsidRDefault="00B004A9" w:rsidP="0069426F">
            <w:pPr>
              <w:pStyle w:val="TAC"/>
              <w:rPr>
                <w:rFonts w:eastAsia="宋体" w:cs="Arial"/>
                <w:szCs w:val="22"/>
                <w:lang w:val="en-US" w:eastAsia="zh-CN"/>
              </w:rPr>
            </w:pPr>
            <w:r>
              <w:rPr>
                <w:rFonts w:eastAsia="等线" w:cs="Arial"/>
                <w:color w:val="000000"/>
                <w:szCs w:val="22"/>
                <w:lang w:val="en-US" w:eastAsia="zh-CN"/>
              </w:rPr>
              <w:t>0.3</w:t>
            </w:r>
          </w:p>
        </w:tc>
      </w:tr>
      <w:tr w:rsidR="00B004A9" w14:paraId="46B754D4" w14:textId="77777777" w:rsidTr="0069426F">
        <w:trPr>
          <w:jc w:val="center"/>
        </w:trPr>
        <w:tc>
          <w:tcPr>
            <w:tcW w:w="2336" w:type="dxa"/>
            <w:tcBorders>
              <w:top w:val="nil"/>
              <w:left w:val="single" w:sz="4" w:space="0" w:color="auto"/>
              <w:bottom w:val="single" w:sz="4" w:space="0" w:color="auto"/>
              <w:right w:val="single" w:sz="4" w:space="0" w:color="auto"/>
            </w:tcBorders>
            <w:vAlign w:val="center"/>
          </w:tcPr>
          <w:p w14:paraId="55A6E1CC" w14:textId="77777777" w:rsidR="00B004A9" w:rsidRDefault="00B004A9" w:rsidP="0069426F">
            <w:pPr>
              <w:pStyle w:val="TAC"/>
              <w:rPr>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312FB0" w14:textId="77777777" w:rsidR="00B004A9" w:rsidRDefault="00B004A9" w:rsidP="0069426F">
            <w:pPr>
              <w:pStyle w:val="TAC"/>
              <w:rPr>
                <w:rFonts w:eastAsia="宋体" w:cs="Arial"/>
                <w:szCs w:val="22"/>
                <w:lang w:val="en-US" w:eastAsia="zh-CN"/>
              </w:rPr>
            </w:pPr>
            <w:r>
              <w:rPr>
                <w:rFonts w:eastAsia="等线" w:cs="Arial"/>
                <w:color w:val="000000"/>
                <w:szCs w:val="22"/>
                <w:lang w:val="en-US" w:eastAsia="zh-CN"/>
              </w:rPr>
              <w:t>n5</w:t>
            </w:r>
          </w:p>
        </w:tc>
        <w:tc>
          <w:tcPr>
            <w:tcW w:w="2952" w:type="dxa"/>
            <w:tcBorders>
              <w:top w:val="single" w:sz="4" w:space="0" w:color="auto"/>
              <w:left w:val="single" w:sz="4" w:space="0" w:color="auto"/>
              <w:bottom w:val="single" w:sz="4" w:space="0" w:color="auto"/>
              <w:right w:val="single" w:sz="4" w:space="0" w:color="auto"/>
            </w:tcBorders>
          </w:tcPr>
          <w:p w14:paraId="3FFF784F" w14:textId="77777777" w:rsidR="00B004A9" w:rsidRDefault="00B004A9" w:rsidP="0069426F">
            <w:pPr>
              <w:pStyle w:val="TAC"/>
              <w:rPr>
                <w:rFonts w:eastAsia="宋体" w:cs="Arial"/>
                <w:szCs w:val="22"/>
                <w:lang w:val="en-US" w:eastAsia="zh-CN"/>
              </w:rPr>
            </w:pPr>
            <w:r>
              <w:rPr>
                <w:rFonts w:eastAsia="等线" w:cs="Arial"/>
                <w:color w:val="000000"/>
                <w:szCs w:val="22"/>
                <w:lang w:val="en-US" w:eastAsia="zh-CN"/>
              </w:rPr>
              <w:t>0.3</w:t>
            </w:r>
          </w:p>
        </w:tc>
      </w:tr>
    </w:tbl>
    <w:p w14:paraId="225C394C" w14:textId="568C41CA" w:rsidR="00B004A9" w:rsidRDefault="00B004A9" w:rsidP="00B004A9">
      <w:pPr>
        <w:jc w:val="center"/>
        <w:rPr>
          <w:lang w:eastAsia="zh-CN"/>
        </w:rPr>
      </w:pPr>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3B49EE" w14:paraId="68AEA5D5" w14:textId="77777777" w:rsidTr="001402AD">
        <w:trPr>
          <w:jc w:val="center"/>
        </w:trPr>
        <w:tc>
          <w:tcPr>
            <w:tcW w:w="2336" w:type="dxa"/>
            <w:tcBorders>
              <w:top w:val="nil"/>
              <w:left w:val="single" w:sz="4" w:space="0" w:color="auto"/>
              <w:bottom w:val="nil"/>
              <w:right w:val="single" w:sz="4" w:space="0" w:color="auto"/>
            </w:tcBorders>
            <w:vAlign w:val="center"/>
          </w:tcPr>
          <w:p w14:paraId="5901BA80" w14:textId="77777777" w:rsidR="003B49EE" w:rsidRDefault="003B49EE" w:rsidP="001402AD">
            <w:pPr>
              <w:pStyle w:val="TAC"/>
              <w:rPr>
                <w:rFonts w:cs="Arial"/>
                <w:szCs w:val="22"/>
                <w:lang w:val="en-US"/>
              </w:rPr>
            </w:pPr>
            <w:r>
              <w:rPr>
                <w:rFonts w:eastAsia="等线" w:cs="Arial"/>
                <w:szCs w:val="22"/>
                <w:lang w:val="en-US" w:eastAsia="ja-JP"/>
              </w:rPr>
              <w:t>CA_n5-n66-n77</w:t>
            </w:r>
          </w:p>
        </w:tc>
        <w:tc>
          <w:tcPr>
            <w:tcW w:w="2952" w:type="dxa"/>
            <w:tcBorders>
              <w:top w:val="single" w:sz="4" w:space="0" w:color="auto"/>
              <w:left w:val="single" w:sz="4" w:space="0" w:color="auto"/>
              <w:bottom w:val="single" w:sz="4" w:space="0" w:color="auto"/>
              <w:right w:val="single" w:sz="4" w:space="0" w:color="auto"/>
            </w:tcBorders>
            <w:vAlign w:val="center"/>
          </w:tcPr>
          <w:p w14:paraId="325CAC66" w14:textId="77777777" w:rsidR="003B49EE" w:rsidRDefault="003B49EE" w:rsidP="001402AD">
            <w:pPr>
              <w:pStyle w:val="TAC"/>
              <w:rPr>
                <w:rFonts w:cs="Arial"/>
                <w:szCs w:val="22"/>
                <w:lang w:val="en-US" w:eastAsia="zh-CN"/>
              </w:rPr>
            </w:pPr>
            <w:r>
              <w:rPr>
                <w:rFonts w:eastAsia="等线" w:cs="Arial"/>
                <w:szCs w:val="22"/>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284E8E1D" w14:textId="77777777" w:rsidR="003B49EE" w:rsidRDefault="003B49EE" w:rsidP="001402AD">
            <w:pPr>
              <w:pStyle w:val="TAC"/>
              <w:rPr>
                <w:rFonts w:eastAsia="等线" w:cs="Arial"/>
                <w:szCs w:val="22"/>
                <w:lang w:val="en-US" w:eastAsia="ja-JP"/>
              </w:rPr>
            </w:pPr>
            <w:r>
              <w:rPr>
                <w:rFonts w:eastAsia="等线" w:cs="Arial"/>
                <w:szCs w:val="22"/>
                <w:lang w:val="en-US" w:eastAsia="ja-JP"/>
              </w:rPr>
              <w:t>0.6</w:t>
            </w:r>
          </w:p>
        </w:tc>
      </w:tr>
      <w:tr w:rsidR="003B49EE" w14:paraId="3600AFF7" w14:textId="77777777" w:rsidTr="001402AD">
        <w:trPr>
          <w:jc w:val="center"/>
        </w:trPr>
        <w:tc>
          <w:tcPr>
            <w:tcW w:w="2336" w:type="dxa"/>
            <w:tcBorders>
              <w:top w:val="nil"/>
              <w:left w:val="single" w:sz="4" w:space="0" w:color="auto"/>
              <w:bottom w:val="nil"/>
              <w:right w:val="single" w:sz="4" w:space="0" w:color="auto"/>
            </w:tcBorders>
            <w:vAlign w:val="center"/>
          </w:tcPr>
          <w:p w14:paraId="0F1CB82B" w14:textId="77777777" w:rsid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BD210A7" w14:textId="77777777" w:rsidR="003B49EE" w:rsidRDefault="003B49EE" w:rsidP="001402AD">
            <w:pPr>
              <w:pStyle w:val="TAC"/>
              <w:rPr>
                <w:rFonts w:cs="Arial"/>
                <w:szCs w:val="22"/>
                <w:lang w:val="en-US" w:eastAsia="zh-CN"/>
              </w:rPr>
            </w:pPr>
            <w:r>
              <w:rPr>
                <w:rFonts w:eastAsia="等线" w:cs="Arial"/>
                <w:szCs w:val="22"/>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24D5B800" w14:textId="77777777" w:rsidR="003B49EE" w:rsidRDefault="003B49EE" w:rsidP="001402AD">
            <w:pPr>
              <w:pStyle w:val="TAC"/>
              <w:rPr>
                <w:rFonts w:eastAsia="等线" w:cs="Arial"/>
                <w:szCs w:val="22"/>
                <w:lang w:val="en-US" w:eastAsia="ja-JP"/>
              </w:rPr>
            </w:pPr>
            <w:r>
              <w:rPr>
                <w:rFonts w:eastAsia="等线" w:cs="Arial"/>
                <w:szCs w:val="22"/>
                <w:lang w:val="en-US" w:eastAsia="ja-JP"/>
              </w:rPr>
              <w:t>0.6</w:t>
            </w:r>
          </w:p>
        </w:tc>
      </w:tr>
      <w:tr w:rsidR="003B49EE" w14:paraId="271DF801"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536B7A02" w14:textId="77777777" w:rsid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D34926A" w14:textId="77777777" w:rsidR="003B49EE" w:rsidRDefault="003B49EE" w:rsidP="001402AD">
            <w:pPr>
              <w:pStyle w:val="TAC"/>
              <w:rPr>
                <w:rFonts w:cs="Arial"/>
                <w:szCs w:val="22"/>
                <w:lang w:val="en-US" w:eastAsia="zh-CN"/>
              </w:rPr>
            </w:pPr>
            <w:r>
              <w:rPr>
                <w:rFonts w:eastAsia="等线" w:cs="Arial"/>
                <w:szCs w:val="22"/>
                <w:lang w:val="en-US"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44E1D7BB" w14:textId="77777777" w:rsidR="003B49EE" w:rsidRDefault="003B49EE" w:rsidP="001402AD">
            <w:pPr>
              <w:pStyle w:val="TAC"/>
              <w:rPr>
                <w:rFonts w:eastAsia="等线" w:cs="Arial"/>
                <w:szCs w:val="22"/>
                <w:lang w:val="en-US" w:eastAsia="ja-JP"/>
              </w:rPr>
            </w:pPr>
            <w:r>
              <w:rPr>
                <w:rFonts w:eastAsia="等线" w:cs="Arial"/>
                <w:szCs w:val="22"/>
                <w:lang w:val="en-US" w:eastAsia="ja-JP"/>
              </w:rPr>
              <w:t>0.8</w:t>
            </w:r>
          </w:p>
        </w:tc>
      </w:tr>
      <w:tr w:rsidR="003B49EE" w14:paraId="763493B1"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43BFF463" w14:textId="5E8639E9" w:rsidR="003B49EE" w:rsidRPr="003B49EE" w:rsidRDefault="003B49EE" w:rsidP="001402AD">
            <w:pPr>
              <w:pStyle w:val="TAC"/>
              <w:rPr>
                <w:rFonts w:cs="Arial"/>
                <w:szCs w:val="22"/>
                <w:lang w:val="en-US" w:eastAsia="zh-CN"/>
              </w:rPr>
            </w:pPr>
            <w:r w:rsidRPr="003B49EE">
              <w:rPr>
                <w:rFonts w:eastAsia="等线" w:cs="Arial"/>
                <w:szCs w:val="22"/>
                <w:lang w:val="en-US" w:eastAsia="zh-CN"/>
              </w:rPr>
              <w:t>CA_n5</w:t>
            </w:r>
            <w:del w:id="20" w:author="Huawei_Ling Lin" w:date="2024-05-13T10:11:00Z">
              <w:r w:rsidRPr="003B49EE" w:rsidDel="003B49EE">
                <w:rPr>
                  <w:rFonts w:eastAsia="等线" w:cs="Arial"/>
                  <w:szCs w:val="22"/>
                  <w:lang w:val="en-US" w:eastAsia="zh-CN"/>
                </w:rPr>
                <w:delText>_</w:delText>
              </w:r>
            </w:del>
            <w:ins w:id="21" w:author="Huawei_Ling Lin" w:date="2024-05-13T10:11:00Z">
              <w:r w:rsidRPr="003B49EE">
                <w:rPr>
                  <w:rFonts w:eastAsia="等线" w:cs="Arial"/>
                  <w:szCs w:val="22"/>
                  <w:lang w:val="en-US" w:eastAsia="zh-CN"/>
                </w:rPr>
                <w:t>-</w:t>
              </w:r>
            </w:ins>
            <w:r w:rsidRPr="003B49EE">
              <w:rPr>
                <w:rFonts w:eastAsia="等线" w:cs="Arial"/>
                <w:szCs w:val="22"/>
                <w:lang w:val="en-US" w:eastAsia="zh-CN"/>
              </w:rPr>
              <w:t>n66-n78</w:t>
            </w:r>
          </w:p>
        </w:tc>
        <w:tc>
          <w:tcPr>
            <w:tcW w:w="2952" w:type="dxa"/>
            <w:tcBorders>
              <w:top w:val="single" w:sz="4" w:space="0" w:color="auto"/>
              <w:left w:val="single" w:sz="4" w:space="0" w:color="auto"/>
              <w:bottom w:val="single" w:sz="4" w:space="0" w:color="auto"/>
              <w:right w:val="single" w:sz="4" w:space="0" w:color="auto"/>
            </w:tcBorders>
            <w:vAlign w:val="center"/>
          </w:tcPr>
          <w:p w14:paraId="360F5262" w14:textId="77777777" w:rsidR="003B49EE" w:rsidRDefault="003B49EE" w:rsidP="001402AD">
            <w:pPr>
              <w:pStyle w:val="TAC"/>
              <w:rPr>
                <w:rFonts w:cs="Arial"/>
                <w:szCs w:val="22"/>
                <w:lang w:val="en-US" w:eastAsia="zh-CN"/>
              </w:rPr>
            </w:pPr>
            <w:r>
              <w:rPr>
                <w:rFonts w:cs="Arial"/>
                <w:szCs w:val="22"/>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04D839F8" w14:textId="77777777" w:rsidR="003B49EE" w:rsidRDefault="003B49EE" w:rsidP="001402AD">
            <w:pPr>
              <w:pStyle w:val="TAC"/>
              <w:rPr>
                <w:rFonts w:cs="Arial"/>
                <w:szCs w:val="22"/>
                <w:lang w:val="en-US" w:eastAsia="zh-CN"/>
              </w:rPr>
            </w:pPr>
            <w:r>
              <w:rPr>
                <w:rFonts w:eastAsia="等线" w:cs="Arial"/>
                <w:szCs w:val="22"/>
                <w:lang w:val="en-US" w:eastAsia="zh-CN"/>
              </w:rPr>
              <w:t>0.6</w:t>
            </w:r>
          </w:p>
        </w:tc>
      </w:tr>
      <w:tr w:rsidR="003B49EE" w14:paraId="652BBE51" w14:textId="77777777" w:rsidTr="001402AD">
        <w:trPr>
          <w:jc w:val="center"/>
        </w:trPr>
        <w:tc>
          <w:tcPr>
            <w:tcW w:w="2336" w:type="dxa"/>
            <w:tcBorders>
              <w:top w:val="nil"/>
              <w:left w:val="single" w:sz="4" w:space="0" w:color="auto"/>
              <w:bottom w:val="nil"/>
              <w:right w:val="single" w:sz="4" w:space="0" w:color="auto"/>
            </w:tcBorders>
            <w:vAlign w:val="center"/>
          </w:tcPr>
          <w:p w14:paraId="5A12DAC5"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05F9FF2" w14:textId="77777777" w:rsidR="003B49EE" w:rsidRDefault="003B49EE" w:rsidP="001402AD">
            <w:pPr>
              <w:pStyle w:val="TAC"/>
              <w:rPr>
                <w:rFonts w:cs="Arial"/>
                <w:szCs w:val="22"/>
                <w:lang w:val="en-US" w:eastAsia="zh-CN"/>
              </w:rPr>
            </w:pPr>
            <w:r>
              <w:rPr>
                <w:rFonts w:cs="Arial"/>
                <w:szCs w:val="22"/>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0F87BB5E" w14:textId="77777777" w:rsidR="003B49EE" w:rsidRDefault="003B49EE" w:rsidP="001402AD">
            <w:pPr>
              <w:pStyle w:val="TAC"/>
              <w:rPr>
                <w:rFonts w:eastAsia="等线" w:cs="Arial"/>
                <w:szCs w:val="22"/>
                <w:lang w:val="en-US" w:eastAsia="ja-JP"/>
              </w:rPr>
            </w:pPr>
            <w:r>
              <w:rPr>
                <w:rFonts w:eastAsia="等线" w:cs="Arial"/>
                <w:szCs w:val="22"/>
                <w:lang w:val="en-US" w:eastAsia="zh-CN"/>
              </w:rPr>
              <w:t>0.6</w:t>
            </w:r>
          </w:p>
        </w:tc>
      </w:tr>
      <w:tr w:rsidR="003B49EE" w14:paraId="2C0E595E"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5A3119F8"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8BE1231" w14:textId="77777777" w:rsidR="003B49EE" w:rsidRDefault="003B49EE" w:rsidP="001402AD">
            <w:pPr>
              <w:pStyle w:val="TAC"/>
              <w:rPr>
                <w:rFonts w:cs="Arial"/>
                <w:szCs w:val="22"/>
                <w:lang w:val="en-US" w:eastAsia="zh-CN"/>
              </w:rPr>
            </w:pPr>
            <w:r>
              <w:rPr>
                <w:rFonts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ECCA623" w14:textId="77777777" w:rsidR="003B49EE" w:rsidRDefault="003B49EE" w:rsidP="001402AD">
            <w:pPr>
              <w:pStyle w:val="TAC"/>
              <w:rPr>
                <w:rFonts w:eastAsia="等线" w:cs="Arial"/>
                <w:szCs w:val="22"/>
                <w:lang w:val="en-US" w:eastAsia="ja-JP"/>
              </w:rPr>
            </w:pPr>
            <w:r>
              <w:rPr>
                <w:rFonts w:eastAsia="等线" w:cs="Arial"/>
                <w:szCs w:val="22"/>
                <w:lang w:val="en-US" w:eastAsia="zh-CN"/>
              </w:rPr>
              <w:t>0.8</w:t>
            </w:r>
          </w:p>
        </w:tc>
      </w:tr>
      <w:tr w:rsidR="003B49EE" w14:paraId="3D8519AF"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3D873E05" w14:textId="77777777" w:rsidR="003B49EE" w:rsidRPr="003B49EE" w:rsidRDefault="003B49EE" w:rsidP="001402AD">
            <w:pPr>
              <w:pStyle w:val="TAC"/>
              <w:rPr>
                <w:rFonts w:eastAsia="等线" w:cs="Arial"/>
                <w:szCs w:val="22"/>
                <w:lang w:val="en-US" w:eastAsia="zh-CN"/>
              </w:rPr>
            </w:pPr>
            <w:r w:rsidRPr="003B49EE">
              <w:rPr>
                <w:rFonts w:eastAsia="等线" w:cs="Arial"/>
                <w:szCs w:val="22"/>
                <w:lang w:val="en-US" w:eastAsia="zh-CN"/>
              </w:rPr>
              <w:t>CA_n7-n8-n28</w:t>
            </w:r>
          </w:p>
        </w:tc>
        <w:tc>
          <w:tcPr>
            <w:tcW w:w="2952" w:type="dxa"/>
            <w:tcBorders>
              <w:top w:val="single" w:sz="4" w:space="0" w:color="auto"/>
              <w:left w:val="single" w:sz="4" w:space="0" w:color="auto"/>
              <w:bottom w:val="single" w:sz="4" w:space="0" w:color="auto"/>
              <w:right w:val="single" w:sz="4" w:space="0" w:color="auto"/>
            </w:tcBorders>
            <w:vAlign w:val="center"/>
          </w:tcPr>
          <w:p w14:paraId="08631B9D" w14:textId="77777777" w:rsidR="003B49EE" w:rsidRDefault="003B49EE" w:rsidP="001402AD">
            <w:pPr>
              <w:pStyle w:val="TAC"/>
              <w:rPr>
                <w:rFonts w:cs="Arial"/>
                <w:szCs w:val="22"/>
                <w:lang w:val="en-US" w:eastAsia="zh-CN"/>
              </w:rPr>
            </w:pPr>
            <w:r>
              <w:rPr>
                <w:rFonts w:eastAsia="等线"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5D2708AF" w14:textId="77777777" w:rsidR="003B49EE" w:rsidRDefault="003B49EE" w:rsidP="001402AD">
            <w:pPr>
              <w:pStyle w:val="TAC"/>
              <w:rPr>
                <w:rFonts w:cs="Arial"/>
                <w:szCs w:val="22"/>
                <w:lang w:val="en-US" w:eastAsia="zh-CN"/>
              </w:rPr>
            </w:pPr>
            <w:r>
              <w:rPr>
                <w:rFonts w:eastAsia="等线" w:cs="Arial"/>
                <w:szCs w:val="22"/>
                <w:lang w:val="en-US" w:eastAsia="zh-CN"/>
              </w:rPr>
              <w:t>0.3</w:t>
            </w:r>
          </w:p>
        </w:tc>
      </w:tr>
      <w:tr w:rsidR="003B49EE" w14:paraId="6321174F" w14:textId="77777777" w:rsidTr="001402AD">
        <w:trPr>
          <w:jc w:val="center"/>
        </w:trPr>
        <w:tc>
          <w:tcPr>
            <w:tcW w:w="2336" w:type="dxa"/>
            <w:tcBorders>
              <w:top w:val="nil"/>
              <w:left w:val="single" w:sz="4" w:space="0" w:color="auto"/>
              <w:bottom w:val="nil"/>
              <w:right w:val="single" w:sz="4" w:space="0" w:color="auto"/>
            </w:tcBorders>
            <w:vAlign w:val="center"/>
          </w:tcPr>
          <w:p w14:paraId="36372EEF"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1050ED" w14:textId="77777777" w:rsidR="003B49EE" w:rsidRDefault="003B49EE" w:rsidP="001402AD">
            <w:pPr>
              <w:pStyle w:val="TAC"/>
              <w:rPr>
                <w:rFonts w:cs="Arial"/>
                <w:szCs w:val="22"/>
                <w:lang w:val="en-US" w:eastAsia="zh-CN"/>
              </w:rPr>
            </w:pPr>
            <w:r>
              <w:rPr>
                <w:rFonts w:eastAsia="等线" w:cs="Arial"/>
                <w:szCs w:val="22"/>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52FD8696" w14:textId="77777777" w:rsidR="003B49EE" w:rsidRDefault="003B49EE" w:rsidP="001402AD">
            <w:pPr>
              <w:pStyle w:val="TAC"/>
              <w:rPr>
                <w:rFonts w:cs="Arial"/>
                <w:szCs w:val="22"/>
                <w:lang w:val="en-US" w:eastAsia="zh-CN"/>
              </w:rPr>
            </w:pPr>
            <w:r>
              <w:rPr>
                <w:rFonts w:eastAsia="等线" w:cs="Arial"/>
                <w:szCs w:val="22"/>
                <w:lang w:val="en-US" w:eastAsia="zh-CN"/>
              </w:rPr>
              <w:t>0.6</w:t>
            </w:r>
          </w:p>
        </w:tc>
      </w:tr>
      <w:tr w:rsidR="003B49EE" w14:paraId="0342F86A"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07882458"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E6F400" w14:textId="77777777" w:rsidR="003B49EE" w:rsidRDefault="003B49EE" w:rsidP="001402AD">
            <w:pPr>
              <w:pStyle w:val="TAC"/>
              <w:rPr>
                <w:rFonts w:cs="Arial"/>
                <w:szCs w:val="22"/>
                <w:lang w:val="en-US" w:eastAsia="zh-CN"/>
              </w:rPr>
            </w:pPr>
            <w:r>
              <w:rPr>
                <w:rFonts w:eastAsia="等线" w:cs="Arial"/>
                <w:szCs w:val="22"/>
                <w:lang w:val="en-US" w:eastAsia="zh-CN"/>
              </w:rPr>
              <w:t>n28</w:t>
            </w:r>
          </w:p>
        </w:tc>
        <w:tc>
          <w:tcPr>
            <w:tcW w:w="2952" w:type="dxa"/>
            <w:tcBorders>
              <w:top w:val="single" w:sz="4" w:space="0" w:color="auto"/>
              <w:left w:val="single" w:sz="4" w:space="0" w:color="auto"/>
              <w:bottom w:val="single" w:sz="4" w:space="0" w:color="auto"/>
              <w:right w:val="single" w:sz="4" w:space="0" w:color="auto"/>
            </w:tcBorders>
          </w:tcPr>
          <w:p w14:paraId="132B680A" w14:textId="77777777" w:rsidR="003B49EE" w:rsidRDefault="003B49EE" w:rsidP="001402AD">
            <w:pPr>
              <w:pStyle w:val="TAC"/>
              <w:rPr>
                <w:rFonts w:cs="Arial"/>
                <w:szCs w:val="22"/>
                <w:lang w:val="en-US" w:eastAsia="zh-CN"/>
              </w:rPr>
            </w:pPr>
            <w:r>
              <w:rPr>
                <w:rFonts w:eastAsia="等线" w:cs="Arial"/>
                <w:szCs w:val="22"/>
                <w:lang w:val="en-US" w:eastAsia="zh-CN"/>
              </w:rPr>
              <w:t>0.5</w:t>
            </w:r>
          </w:p>
        </w:tc>
      </w:tr>
      <w:tr w:rsidR="003B49EE" w14:paraId="635FC392"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3B40B780" w14:textId="77777777" w:rsidR="003B49EE" w:rsidRPr="003B49EE" w:rsidRDefault="003B49EE" w:rsidP="001402AD">
            <w:pPr>
              <w:pStyle w:val="TAC"/>
              <w:rPr>
                <w:rFonts w:eastAsia="等线" w:cs="Arial"/>
                <w:szCs w:val="22"/>
                <w:lang w:val="en-US" w:eastAsia="zh-CN"/>
              </w:rPr>
            </w:pPr>
            <w:r w:rsidRPr="003B49EE">
              <w:rPr>
                <w:lang w:eastAsia="zh-CN"/>
              </w:rPr>
              <w:t>CA_n7-n8-n40</w:t>
            </w:r>
          </w:p>
        </w:tc>
        <w:tc>
          <w:tcPr>
            <w:tcW w:w="2952" w:type="dxa"/>
            <w:tcBorders>
              <w:top w:val="single" w:sz="4" w:space="0" w:color="auto"/>
              <w:left w:val="single" w:sz="4" w:space="0" w:color="auto"/>
              <w:bottom w:val="single" w:sz="4" w:space="0" w:color="auto"/>
              <w:right w:val="single" w:sz="4" w:space="0" w:color="auto"/>
            </w:tcBorders>
            <w:vAlign w:val="center"/>
          </w:tcPr>
          <w:p w14:paraId="3CCC7DCC" w14:textId="77777777" w:rsidR="003B49EE" w:rsidRDefault="003B49EE" w:rsidP="001402AD">
            <w:pPr>
              <w:pStyle w:val="TAC"/>
              <w:rPr>
                <w:rFonts w:eastAsia="等线" w:cs="Arial"/>
                <w:szCs w:val="22"/>
                <w:lang w:val="en-US" w:eastAsia="zh-CN"/>
              </w:rPr>
            </w:pPr>
            <w:r w:rsidRPr="00060910">
              <w:rPr>
                <w:lang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0C02D2DB" w14:textId="77777777" w:rsidR="003B49EE" w:rsidRDefault="003B49EE" w:rsidP="001402AD">
            <w:pPr>
              <w:pStyle w:val="TAC"/>
              <w:rPr>
                <w:rFonts w:eastAsia="等线" w:cs="Arial"/>
                <w:szCs w:val="22"/>
                <w:lang w:val="en-US" w:eastAsia="zh-CN"/>
              </w:rPr>
            </w:pPr>
            <w:r w:rsidRPr="00060910">
              <w:rPr>
                <w:lang w:eastAsia="zh-CN"/>
              </w:rPr>
              <w:t>0.5</w:t>
            </w:r>
          </w:p>
        </w:tc>
      </w:tr>
      <w:tr w:rsidR="003B49EE" w14:paraId="15583C98" w14:textId="77777777" w:rsidTr="001402AD">
        <w:trPr>
          <w:jc w:val="center"/>
        </w:trPr>
        <w:tc>
          <w:tcPr>
            <w:tcW w:w="2336" w:type="dxa"/>
            <w:tcBorders>
              <w:top w:val="nil"/>
              <w:left w:val="single" w:sz="4" w:space="0" w:color="auto"/>
              <w:bottom w:val="nil"/>
              <w:right w:val="single" w:sz="4" w:space="0" w:color="auto"/>
            </w:tcBorders>
            <w:vAlign w:val="center"/>
          </w:tcPr>
          <w:p w14:paraId="6BDE91BA"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48976AB" w14:textId="77777777" w:rsidR="003B49EE" w:rsidRDefault="003B49EE" w:rsidP="001402AD">
            <w:pPr>
              <w:pStyle w:val="TAC"/>
              <w:rPr>
                <w:rFonts w:eastAsia="等线" w:cs="Arial"/>
                <w:szCs w:val="22"/>
                <w:lang w:val="en-US" w:eastAsia="zh-CN"/>
              </w:rPr>
            </w:pPr>
            <w:r w:rsidRPr="00060910">
              <w:rPr>
                <w:lang w:eastAsia="zh-CN"/>
              </w:rPr>
              <w:t xml:space="preserve"> n8</w:t>
            </w:r>
          </w:p>
        </w:tc>
        <w:tc>
          <w:tcPr>
            <w:tcW w:w="2952" w:type="dxa"/>
            <w:tcBorders>
              <w:top w:val="single" w:sz="4" w:space="0" w:color="auto"/>
              <w:left w:val="single" w:sz="4" w:space="0" w:color="auto"/>
              <w:bottom w:val="single" w:sz="4" w:space="0" w:color="auto"/>
              <w:right w:val="single" w:sz="4" w:space="0" w:color="auto"/>
            </w:tcBorders>
          </w:tcPr>
          <w:p w14:paraId="389A5FC1" w14:textId="77777777" w:rsidR="003B49EE" w:rsidRDefault="003B49EE" w:rsidP="001402AD">
            <w:pPr>
              <w:pStyle w:val="TAC"/>
              <w:rPr>
                <w:rFonts w:eastAsia="等线" w:cs="Arial"/>
                <w:szCs w:val="22"/>
                <w:lang w:val="en-US" w:eastAsia="zh-CN"/>
              </w:rPr>
            </w:pPr>
            <w:r w:rsidRPr="00060910">
              <w:rPr>
                <w:lang w:eastAsia="zh-CN"/>
              </w:rPr>
              <w:t>0.6</w:t>
            </w:r>
          </w:p>
        </w:tc>
      </w:tr>
      <w:tr w:rsidR="003B49EE" w14:paraId="45973A04"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75193FA6"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ABB87E" w14:textId="77777777" w:rsidR="003B49EE" w:rsidRDefault="003B49EE" w:rsidP="001402AD">
            <w:pPr>
              <w:pStyle w:val="TAC"/>
              <w:rPr>
                <w:rFonts w:eastAsia="等线" w:cs="Arial"/>
                <w:szCs w:val="22"/>
                <w:lang w:val="en-US" w:eastAsia="zh-CN"/>
              </w:rPr>
            </w:pPr>
            <w:r w:rsidRPr="00060910">
              <w:rPr>
                <w:lang w:eastAsia="zh-CN"/>
              </w:rPr>
              <w:t>n40</w:t>
            </w:r>
          </w:p>
        </w:tc>
        <w:tc>
          <w:tcPr>
            <w:tcW w:w="2952" w:type="dxa"/>
            <w:tcBorders>
              <w:top w:val="single" w:sz="4" w:space="0" w:color="auto"/>
              <w:left w:val="single" w:sz="4" w:space="0" w:color="auto"/>
              <w:bottom w:val="single" w:sz="4" w:space="0" w:color="auto"/>
              <w:right w:val="single" w:sz="4" w:space="0" w:color="auto"/>
            </w:tcBorders>
          </w:tcPr>
          <w:p w14:paraId="2AD196E9" w14:textId="77777777" w:rsidR="003B49EE" w:rsidRDefault="003B49EE" w:rsidP="001402AD">
            <w:pPr>
              <w:pStyle w:val="TAC"/>
              <w:rPr>
                <w:rFonts w:eastAsia="等线" w:cs="Arial"/>
                <w:szCs w:val="22"/>
                <w:lang w:val="en-US" w:eastAsia="zh-CN"/>
              </w:rPr>
            </w:pPr>
            <w:r w:rsidRPr="00060910">
              <w:rPr>
                <w:lang w:eastAsia="zh-CN"/>
              </w:rPr>
              <w:t>0.6</w:t>
            </w:r>
          </w:p>
        </w:tc>
      </w:tr>
      <w:tr w:rsidR="003B49EE" w14:paraId="0D126950"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55998F55" w14:textId="77777777" w:rsidR="003B49EE" w:rsidRPr="003B49EE" w:rsidRDefault="003B49EE" w:rsidP="001402AD">
            <w:pPr>
              <w:pStyle w:val="TAC"/>
              <w:rPr>
                <w:rFonts w:eastAsia="等线" w:cs="Arial"/>
                <w:szCs w:val="22"/>
                <w:lang w:val="en-US" w:eastAsia="zh-CN"/>
              </w:rPr>
            </w:pPr>
            <w:r w:rsidRPr="003B49EE">
              <w:rPr>
                <w:rFonts w:eastAsia="等线" w:cs="Arial"/>
                <w:szCs w:val="22"/>
                <w:lang w:val="en-US" w:eastAsia="zh-CN"/>
              </w:rPr>
              <w:t>CA_n7-n8-n78</w:t>
            </w:r>
          </w:p>
        </w:tc>
        <w:tc>
          <w:tcPr>
            <w:tcW w:w="2952" w:type="dxa"/>
            <w:tcBorders>
              <w:top w:val="single" w:sz="4" w:space="0" w:color="auto"/>
              <w:left w:val="single" w:sz="4" w:space="0" w:color="auto"/>
              <w:bottom w:val="single" w:sz="4" w:space="0" w:color="auto"/>
              <w:right w:val="single" w:sz="4" w:space="0" w:color="auto"/>
            </w:tcBorders>
            <w:vAlign w:val="center"/>
          </w:tcPr>
          <w:p w14:paraId="7F1C8E96" w14:textId="77777777" w:rsidR="003B49EE" w:rsidRDefault="003B49EE" w:rsidP="001402AD">
            <w:pPr>
              <w:pStyle w:val="TAC"/>
              <w:rPr>
                <w:rFonts w:cs="Arial"/>
                <w:szCs w:val="22"/>
                <w:lang w:val="en-US" w:eastAsia="zh-CN"/>
              </w:rPr>
            </w:pPr>
            <w:r>
              <w:rPr>
                <w:rFonts w:eastAsia="等线"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0597011D" w14:textId="77777777" w:rsidR="003B49EE" w:rsidRDefault="003B49EE" w:rsidP="001402AD">
            <w:pPr>
              <w:pStyle w:val="TAC"/>
              <w:rPr>
                <w:rFonts w:cs="Arial"/>
                <w:szCs w:val="22"/>
                <w:lang w:val="en-US" w:eastAsia="zh-CN"/>
              </w:rPr>
            </w:pPr>
            <w:r>
              <w:rPr>
                <w:rFonts w:eastAsia="等线" w:cs="Arial"/>
                <w:szCs w:val="22"/>
                <w:lang w:val="en-US" w:eastAsia="zh-CN"/>
              </w:rPr>
              <w:t>0.5</w:t>
            </w:r>
          </w:p>
        </w:tc>
      </w:tr>
      <w:tr w:rsidR="003B49EE" w14:paraId="38FF9CA0" w14:textId="77777777" w:rsidTr="001402AD">
        <w:trPr>
          <w:jc w:val="center"/>
        </w:trPr>
        <w:tc>
          <w:tcPr>
            <w:tcW w:w="2336" w:type="dxa"/>
            <w:tcBorders>
              <w:top w:val="nil"/>
              <w:left w:val="single" w:sz="4" w:space="0" w:color="auto"/>
              <w:bottom w:val="nil"/>
              <w:right w:val="single" w:sz="4" w:space="0" w:color="auto"/>
            </w:tcBorders>
            <w:vAlign w:val="center"/>
          </w:tcPr>
          <w:p w14:paraId="165EE93F"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226DECB" w14:textId="77777777" w:rsidR="003B49EE" w:rsidRDefault="003B49EE" w:rsidP="001402AD">
            <w:pPr>
              <w:pStyle w:val="TAC"/>
              <w:rPr>
                <w:rFonts w:cs="Arial"/>
                <w:szCs w:val="22"/>
                <w:lang w:val="en-US" w:eastAsia="zh-CN"/>
              </w:rPr>
            </w:pPr>
            <w:r>
              <w:rPr>
                <w:rFonts w:eastAsia="等线" w:cs="Arial"/>
                <w:szCs w:val="22"/>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383DE178" w14:textId="77777777" w:rsidR="003B49EE" w:rsidRDefault="003B49EE" w:rsidP="001402AD">
            <w:pPr>
              <w:pStyle w:val="TAC"/>
              <w:rPr>
                <w:rFonts w:cs="Arial"/>
                <w:szCs w:val="22"/>
                <w:lang w:val="en-US" w:eastAsia="zh-CN"/>
              </w:rPr>
            </w:pPr>
            <w:r>
              <w:rPr>
                <w:rFonts w:eastAsia="等线" w:cs="Arial"/>
                <w:szCs w:val="22"/>
                <w:lang w:val="en-US" w:eastAsia="zh-CN"/>
              </w:rPr>
              <w:t>0.6</w:t>
            </w:r>
          </w:p>
        </w:tc>
      </w:tr>
      <w:tr w:rsidR="003B49EE" w14:paraId="6FB7EE80"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41286C68"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6D3BA28" w14:textId="77777777" w:rsidR="003B49EE" w:rsidRDefault="003B49EE" w:rsidP="001402AD">
            <w:pPr>
              <w:pStyle w:val="TAC"/>
              <w:rPr>
                <w:rFonts w:cs="Arial"/>
                <w:szCs w:val="22"/>
                <w:lang w:val="en-US" w:eastAsia="zh-CN"/>
              </w:rPr>
            </w:pPr>
            <w:r>
              <w:rPr>
                <w:rFonts w:eastAsia="等线"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tcPr>
          <w:p w14:paraId="43996B58" w14:textId="77777777" w:rsidR="003B49EE" w:rsidRDefault="003B49EE" w:rsidP="001402AD">
            <w:pPr>
              <w:pStyle w:val="TAC"/>
              <w:rPr>
                <w:rFonts w:cs="Arial"/>
                <w:szCs w:val="22"/>
                <w:lang w:val="en-US" w:eastAsia="zh-CN"/>
              </w:rPr>
            </w:pPr>
            <w:r>
              <w:rPr>
                <w:rFonts w:eastAsia="等线" w:cs="Arial"/>
                <w:szCs w:val="22"/>
                <w:lang w:val="en-US" w:eastAsia="zh-CN"/>
              </w:rPr>
              <w:t>0.8</w:t>
            </w:r>
          </w:p>
        </w:tc>
      </w:tr>
      <w:tr w:rsidR="003B49EE" w14:paraId="11D44C65"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7E45950A" w14:textId="44862121" w:rsidR="003B49EE" w:rsidRPr="003B49EE" w:rsidRDefault="003B49EE" w:rsidP="001402AD">
            <w:pPr>
              <w:pStyle w:val="TAC"/>
              <w:rPr>
                <w:rFonts w:cs="Arial"/>
                <w:szCs w:val="22"/>
                <w:lang w:val="en-US" w:eastAsia="zh-CN"/>
              </w:rPr>
            </w:pPr>
            <w:r w:rsidRPr="003B49EE">
              <w:rPr>
                <w:rFonts w:eastAsia="等线" w:cs="Arial"/>
                <w:szCs w:val="22"/>
                <w:lang w:val="en-US" w:eastAsia="zh-CN"/>
              </w:rPr>
              <w:t>CA_n7</w:t>
            </w:r>
            <w:del w:id="22" w:author="Huawei_Ling Lin" w:date="2024-05-13T10:12:00Z">
              <w:r w:rsidRPr="003B49EE" w:rsidDel="003B49EE">
                <w:rPr>
                  <w:rFonts w:eastAsia="等线" w:cs="Arial"/>
                  <w:szCs w:val="22"/>
                  <w:lang w:val="en-US" w:eastAsia="zh-CN"/>
                </w:rPr>
                <w:delText>_</w:delText>
              </w:r>
            </w:del>
            <w:ins w:id="23" w:author="Huawei_Ling Lin" w:date="2024-05-13T10:12:00Z">
              <w:r w:rsidRPr="003B49EE">
                <w:rPr>
                  <w:rFonts w:eastAsia="等线" w:cs="Arial"/>
                  <w:szCs w:val="22"/>
                  <w:lang w:val="en-US" w:eastAsia="zh-CN"/>
                </w:rPr>
                <w:t>-</w:t>
              </w:r>
            </w:ins>
            <w:r w:rsidRPr="003B49EE">
              <w:rPr>
                <w:rFonts w:eastAsia="等线" w:cs="Arial"/>
                <w:szCs w:val="22"/>
                <w:lang w:val="en-US" w:eastAsia="zh-CN"/>
              </w:rPr>
              <w:t>n25-n66</w:t>
            </w:r>
          </w:p>
        </w:tc>
        <w:tc>
          <w:tcPr>
            <w:tcW w:w="2952" w:type="dxa"/>
            <w:tcBorders>
              <w:top w:val="single" w:sz="4" w:space="0" w:color="auto"/>
              <w:left w:val="single" w:sz="4" w:space="0" w:color="auto"/>
              <w:bottom w:val="single" w:sz="4" w:space="0" w:color="auto"/>
              <w:right w:val="single" w:sz="4" w:space="0" w:color="auto"/>
            </w:tcBorders>
            <w:vAlign w:val="center"/>
          </w:tcPr>
          <w:p w14:paraId="4E739A3E" w14:textId="77777777" w:rsidR="003B49EE" w:rsidRDefault="003B49EE" w:rsidP="001402AD">
            <w:pPr>
              <w:pStyle w:val="TAC"/>
              <w:rPr>
                <w:rFonts w:cs="Arial"/>
                <w:szCs w:val="22"/>
                <w:lang w:val="en-US" w:eastAsia="zh-CN"/>
              </w:rPr>
            </w:pPr>
            <w:r>
              <w:rPr>
                <w:rFonts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43F10EDF" w14:textId="77777777" w:rsidR="003B49EE" w:rsidRDefault="003B49EE" w:rsidP="001402AD">
            <w:pPr>
              <w:pStyle w:val="TAC"/>
              <w:rPr>
                <w:rFonts w:cs="Arial"/>
                <w:szCs w:val="22"/>
                <w:lang w:val="en-US" w:eastAsia="zh-CN"/>
              </w:rPr>
            </w:pPr>
            <w:r>
              <w:rPr>
                <w:rFonts w:cs="Arial"/>
                <w:szCs w:val="22"/>
                <w:lang w:val="en-US" w:eastAsia="zh-CN"/>
              </w:rPr>
              <w:t>0.5</w:t>
            </w:r>
          </w:p>
        </w:tc>
      </w:tr>
      <w:tr w:rsidR="003B49EE" w14:paraId="583DD275" w14:textId="77777777" w:rsidTr="001402AD">
        <w:trPr>
          <w:jc w:val="center"/>
        </w:trPr>
        <w:tc>
          <w:tcPr>
            <w:tcW w:w="2336" w:type="dxa"/>
            <w:tcBorders>
              <w:top w:val="nil"/>
              <w:left w:val="single" w:sz="4" w:space="0" w:color="auto"/>
              <w:bottom w:val="nil"/>
              <w:right w:val="single" w:sz="4" w:space="0" w:color="auto"/>
            </w:tcBorders>
            <w:vAlign w:val="center"/>
          </w:tcPr>
          <w:p w14:paraId="188367D4"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432FF25" w14:textId="77777777" w:rsidR="003B49EE" w:rsidRDefault="003B49EE" w:rsidP="001402AD">
            <w:pPr>
              <w:pStyle w:val="TAC"/>
              <w:rPr>
                <w:rFonts w:cs="Arial"/>
                <w:szCs w:val="22"/>
                <w:lang w:val="en-US" w:eastAsia="zh-CN"/>
              </w:rPr>
            </w:pPr>
            <w:r>
              <w:rPr>
                <w:rFonts w:cs="Arial"/>
                <w:szCs w:val="22"/>
                <w:lang w:val="en-US"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3372DABA" w14:textId="77777777" w:rsidR="003B49EE" w:rsidRDefault="003B49EE" w:rsidP="001402AD">
            <w:pPr>
              <w:pStyle w:val="TAC"/>
              <w:rPr>
                <w:rFonts w:eastAsia="等线" w:cs="Arial"/>
                <w:szCs w:val="22"/>
                <w:lang w:val="en-US" w:eastAsia="ja-JP"/>
              </w:rPr>
            </w:pPr>
            <w:r>
              <w:rPr>
                <w:rFonts w:cs="Arial"/>
                <w:szCs w:val="22"/>
                <w:lang w:val="en-US" w:eastAsia="zh-CN"/>
              </w:rPr>
              <w:t>0.5</w:t>
            </w:r>
          </w:p>
        </w:tc>
      </w:tr>
      <w:tr w:rsidR="003B49EE" w14:paraId="6F00988B"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56BFB7E1"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3FE29BA" w14:textId="77777777" w:rsidR="003B49EE" w:rsidRDefault="003B49EE" w:rsidP="001402AD">
            <w:pPr>
              <w:pStyle w:val="TAC"/>
              <w:rPr>
                <w:rFonts w:cs="Arial"/>
                <w:szCs w:val="22"/>
                <w:lang w:val="en-US" w:eastAsia="zh-CN"/>
              </w:rPr>
            </w:pPr>
            <w:r>
              <w:rPr>
                <w:rFonts w:cs="Arial"/>
                <w:szCs w:val="22"/>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18938922" w14:textId="77777777" w:rsidR="003B49EE" w:rsidRDefault="003B49EE" w:rsidP="001402AD">
            <w:pPr>
              <w:pStyle w:val="TAC"/>
              <w:rPr>
                <w:rFonts w:eastAsia="等线" w:cs="Arial"/>
                <w:szCs w:val="22"/>
                <w:lang w:val="en-US" w:eastAsia="ja-JP"/>
              </w:rPr>
            </w:pPr>
            <w:r>
              <w:rPr>
                <w:rFonts w:cs="Arial"/>
                <w:szCs w:val="22"/>
                <w:lang w:val="en-US" w:eastAsia="zh-CN"/>
              </w:rPr>
              <w:t>0.5</w:t>
            </w:r>
          </w:p>
        </w:tc>
      </w:tr>
      <w:tr w:rsidR="003B49EE" w14:paraId="778CE8AC"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04E8F95F" w14:textId="77777777" w:rsidR="003B49EE" w:rsidRPr="003B49EE" w:rsidRDefault="003B49EE" w:rsidP="001402AD">
            <w:pPr>
              <w:pStyle w:val="TAC"/>
              <w:rPr>
                <w:rFonts w:cs="Arial"/>
                <w:szCs w:val="22"/>
                <w:lang w:val="en-US" w:eastAsia="zh-CN"/>
              </w:rPr>
            </w:pPr>
            <w:r w:rsidRPr="003B49EE">
              <w:rPr>
                <w:rFonts w:eastAsia="等线" w:cs="Arial"/>
                <w:szCs w:val="22"/>
                <w:lang w:val="en-US" w:eastAsia="zh-CN"/>
              </w:rPr>
              <w:t>CA_n7-n25-n77</w:t>
            </w:r>
          </w:p>
        </w:tc>
        <w:tc>
          <w:tcPr>
            <w:tcW w:w="2952" w:type="dxa"/>
            <w:tcBorders>
              <w:top w:val="single" w:sz="4" w:space="0" w:color="auto"/>
              <w:left w:val="single" w:sz="4" w:space="0" w:color="auto"/>
              <w:bottom w:val="single" w:sz="4" w:space="0" w:color="auto"/>
              <w:right w:val="single" w:sz="4" w:space="0" w:color="auto"/>
            </w:tcBorders>
            <w:vAlign w:val="center"/>
          </w:tcPr>
          <w:p w14:paraId="78B36223" w14:textId="77777777" w:rsidR="003B49EE" w:rsidRDefault="003B49EE" w:rsidP="001402AD">
            <w:pPr>
              <w:pStyle w:val="TAC"/>
              <w:rPr>
                <w:rFonts w:cs="Arial"/>
                <w:szCs w:val="22"/>
                <w:lang w:val="en-US" w:eastAsia="zh-CN"/>
              </w:rPr>
            </w:pPr>
            <w:r>
              <w:rPr>
                <w:rFonts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14C8D480" w14:textId="77777777" w:rsidR="003B49EE" w:rsidRDefault="003B49EE" w:rsidP="001402AD">
            <w:pPr>
              <w:pStyle w:val="TAC"/>
              <w:rPr>
                <w:rFonts w:cs="Arial"/>
                <w:szCs w:val="22"/>
                <w:lang w:val="en-US" w:eastAsia="zh-CN"/>
              </w:rPr>
            </w:pPr>
            <w:r>
              <w:rPr>
                <w:rFonts w:eastAsia="等线" w:cs="Arial"/>
                <w:szCs w:val="22"/>
                <w:lang w:val="en-US"/>
              </w:rPr>
              <w:t>0.5</w:t>
            </w:r>
          </w:p>
        </w:tc>
      </w:tr>
      <w:tr w:rsidR="003B49EE" w14:paraId="6251A2BC" w14:textId="77777777" w:rsidTr="001402AD">
        <w:trPr>
          <w:jc w:val="center"/>
        </w:trPr>
        <w:tc>
          <w:tcPr>
            <w:tcW w:w="2336" w:type="dxa"/>
            <w:tcBorders>
              <w:top w:val="nil"/>
              <w:left w:val="single" w:sz="4" w:space="0" w:color="auto"/>
              <w:bottom w:val="nil"/>
              <w:right w:val="single" w:sz="4" w:space="0" w:color="auto"/>
            </w:tcBorders>
            <w:vAlign w:val="center"/>
          </w:tcPr>
          <w:p w14:paraId="73C6F4D5"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2AB9461" w14:textId="77777777" w:rsidR="003B49EE" w:rsidRDefault="003B49EE" w:rsidP="001402AD">
            <w:pPr>
              <w:pStyle w:val="TAC"/>
              <w:rPr>
                <w:rFonts w:cs="Arial"/>
                <w:szCs w:val="22"/>
                <w:lang w:val="en-US" w:eastAsia="zh-CN"/>
              </w:rPr>
            </w:pPr>
            <w:r>
              <w:rPr>
                <w:rFonts w:cs="Arial"/>
                <w:szCs w:val="22"/>
                <w:lang w:val="en-US"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7B681098" w14:textId="77777777" w:rsidR="003B49EE" w:rsidRDefault="003B49EE" w:rsidP="001402AD">
            <w:pPr>
              <w:pStyle w:val="TAC"/>
              <w:rPr>
                <w:rFonts w:eastAsia="等线" w:cs="Arial"/>
                <w:szCs w:val="22"/>
                <w:lang w:val="en-US" w:eastAsia="ja-JP"/>
              </w:rPr>
            </w:pPr>
            <w:r>
              <w:rPr>
                <w:rFonts w:eastAsia="等线" w:cs="Arial"/>
                <w:szCs w:val="22"/>
                <w:lang w:val="en-US"/>
              </w:rPr>
              <w:t>0.6</w:t>
            </w:r>
          </w:p>
        </w:tc>
      </w:tr>
      <w:tr w:rsidR="003B49EE" w14:paraId="6BDACABC"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70DCE886"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5D161E6" w14:textId="77777777" w:rsidR="003B49EE" w:rsidRDefault="003B49EE" w:rsidP="001402AD">
            <w:pPr>
              <w:pStyle w:val="TAC"/>
              <w:rPr>
                <w:rFonts w:cs="Arial"/>
                <w:szCs w:val="22"/>
                <w:lang w:val="en-US" w:eastAsia="zh-CN"/>
              </w:rPr>
            </w:pPr>
            <w:r>
              <w:rPr>
                <w:rFonts w:cs="Arial"/>
                <w:szCs w:val="22"/>
                <w:lang w:val="en-US"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2CA5B343" w14:textId="77777777" w:rsidR="003B49EE" w:rsidRDefault="003B49EE" w:rsidP="001402AD">
            <w:pPr>
              <w:pStyle w:val="TAC"/>
              <w:rPr>
                <w:rFonts w:eastAsia="等线" w:cs="Arial"/>
                <w:szCs w:val="22"/>
                <w:lang w:val="en-US" w:eastAsia="ja-JP"/>
              </w:rPr>
            </w:pPr>
            <w:r>
              <w:rPr>
                <w:rFonts w:eastAsia="等线" w:cs="Arial"/>
                <w:szCs w:val="22"/>
                <w:lang w:val="en-US"/>
              </w:rPr>
              <w:t>0.8</w:t>
            </w:r>
          </w:p>
        </w:tc>
      </w:tr>
      <w:tr w:rsidR="003B49EE" w14:paraId="47A7F45E"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43A06D62" w14:textId="77777777" w:rsidR="003B49EE" w:rsidRPr="003B49EE" w:rsidRDefault="003B49EE" w:rsidP="001402AD">
            <w:pPr>
              <w:pStyle w:val="TAC"/>
              <w:rPr>
                <w:rFonts w:cs="Arial"/>
                <w:szCs w:val="22"/>
                <w:lang w:val="en-US" w:eastAsia="zh-CN"/>
              </w:rPr>
            </w:pPr>
            <w:r w:rsidRPr="003B49EE">
              <w:rPr>
                <w:rFonts w:eastAsia="等线" w:cs="Arial"/>
                <w:szCs w:val="22"/>
                <w:lang w:val="en-US" w:eastAsia="zh-CN"/>
              </w:rPr>
              <w:t>CA_n7-n25-n78</w:t>
            </w:r>
          </w:p>
        </w:tc>
        <w:tc>
          <w:tcPr>
            <w:tcW w:w="2952" w:type="dxa"/>
            <w:tcBorders>
              <w:top w:val="single" w:sz="4" w:space="0" w:color="auto"/>
              <w:left w:val="single" w:sz="4" w:space="0" w:color="auto"/>
              <w:bottom w:val="single" w:sz="4" w:space="0" w:color="auto"/>
              <w:right w:val="single" w:sz="4" w:space="0" w:color="auto"/>
            </w:tcBorders>
            <w:vAlign w:val="center"/>
          </w:tcPr>
          <w:p w14:paraId="7C910F68" w14:textId="77777777" w:rsidR="003B49EE" w:rsidRDefault="003B49EE" w:rsidP="001402AD">
            <w:pPr>
              <w:pStyle w:val="TAC"/>
              <w:rPr>
                <w:rFonts w:cs="Arial"/>
                <w:szCs w:val="22"/>
                <w:lang w:val="en-US" w:eastAsia="zh-CN"/>
              </w:rPr>
            </w:pPr>
            <w:r>
              <w:rPr>
                <w:rFonts w:cs="Arial"/>
                <w:color w:val="000000"/>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6408FB92" w14:textId="77777777" w:rsidR="003B49EE" w:rsidRDefault="003B49EE" w:rsidP="001402AD">
            <w:pPr>
              <w:pStyle w:val="TAC"/>
              <w:rPr>
                <w:rFonts w:cs="Arial"/>
                <w:szCs w:val="22"/>
                <w:lang w:val="en-US" w:eastAsia="zh-CN"/>
              </w:rPr>
            </w:pPr>
            <w:r>
              <w:rPr>
                <w:rFonts w:eastAsia="等线" w:cs="Arial"/>
                <w:color w:val="000000"/>
                <w:szCs w:val="22"/>
                <w:lang w:val="en-US" w:eastAsia="zh-CN"/>
              </w:rPr>
              <w:t>0.5</w:t>
            </w:r>
          </w:p>
        </w:tc>
      </w:tr>
      <w:tr w:rsidR="003B49EE" w14:paraId="14198E0D" w14:textId="77777777" w:rsidTr="001402AD">
        <w:trPr>
          <w:jc w:val="center"/>
        </w:trPr>
        <w:tc>
          <w:tcPr>
            <w:tcW w:w="2336" w:type="dxa"/>
            <w:tcBorders>
              <w:top w:val="nil"/>
              <w:left w:val="single" w:sz="4" w:space="0" w:color="auto"/>
              <w:bottom w:val="nil"/>
              <w:right w:val="single" w:sz="4" w:space="0" w:color="auto"/>
            </w:tcBorders>
            <w:vAlign w:val="center"/>
          </w:tcPr>
          <w:p w14:paraId="11569C4F"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2B7343A" w14:textId="77777777" w:rsidR="003B49EE" w:rsidRDefault="003B49EE" w:rsidP="001402AD">
            <w:pPr>
              <w:pStyle w:val="TAC"/>
              <w:rPr>
                <w:rFonts w:cs="Arial"/>
                <w:szCs w:val="22"/>
                <w:lang w:val="en-US" w:eastAsia="zh-CN"/>
              </w:rPr>
            </w:pPr>
            <w:r>
              <w:rPr>
                <w:rFonts w:eastAsia="等线" w:cs="Arial"/>
                <w:color w:val="000000"/>
                <w:szCs w:val="22"/>
                <w:lang w:val="en-US" w:eastAsia="zh-CN"/>
              </w:rPr>
              <w:t>n25</w:t>
            </w:r>
          </w:p>
        </w:tc>
        <w:tc>
          <w:tcPr>
            <w:tcW w:w="2952" w:type="dxa"/>
            <w:tcBorders>
              <w:top w:val="single" w:sz="4" w:space="0" w:color="auto"/>
              <w:left w:val="single" w:sz="4" w:space="0" w:color="auto"/>
              <w:bottom w:val="single" w:sz="4" w:space="0" w:color="auto"/>
              <w:right w:val="single" w:sz="4" w:space="0" w:color="auto"/>
            </w:tcBorders>
            <w:vAlign w:val="center"/>
          </w:tcPr>
          <w:p w14:paraId="095B7163" w14:textId="77777777" w:rsidR="003B49EE" w:rsidRDefault="003B49EE" w:rsidP="001402AD">
            <w:pPr>
              <w:pStyle w:val="TAC"/>
              <w:rPr>
                <w:rFonts w:eastAsia="等线" w:cs="Arial"/>
                <w:szCs w:val="22"/>
                <w:lang w:val="en-US" w:eastAsia="ja-JP"/>
              </w:rPr>
            </w:pPr>
            <w:r>
              <w:rPr>
                <w:rFonts w:eastAsia="等线" w:cs="Arial"/>
                <w:color w:val="000000"/>
                <w:szCs w:val="22"/>
                <w:lang w:val="en-US" w:eastAsia="zh-CN"/>
              </w:rPr>
              <w:t>0.6</w:t>
            </w:r>
          </w:p>
        </w:tc>
      </w:tr>
      <w:tr w:rsidR="003B49EE" w14:paraId="0D015EA1"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336B4D35"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67DC4D8" w14:textId="77777777" w:rsidR="003B49EE" w:rsidRDefault="003B49EE" w:rsidP="001402AD">
            <w:pPr>
              <w:pStyle w:val="TAC"/>
              <w:rPr>
                <w:rFonts w:cs="Arial"/>
                <w:szCs w:val="22"/>
                <w:lang w:val="en-US" w:eastAsia="zh-CN"/>
              </w:rPr>
            </w:pPr>
            <w:r>
              <w:rPr>
                <w:rFonts w:eastAsia="等线" w:cs="Arial"/>
                <w:color w:val="000000"/>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11F55D1A" w14:textId="77777777" w:rsidR="003B49EE" w:rsidRDefault="003B49EE" w:rsidP="001402AD">
            <w:pPr>
              <w:pStyle w:val="TAC"/>
              <w:rPr>
                <w:rFonts w:eastAsia="等线" w:cs="Arial"/>
                <w:szCs w:val="22"/>
                <w:lang w:val="en-US" w:eastAsia="ja-JP"/>
              </w:rPr>
            </w:pPr>
            <w:r>
              <w:rPr>
                <w:rFonts w:eastAsia="等线" w:cs="Arial"/>
                <w:color w:val="000000"/>
                <w:szCs w:val="22"/>
                <w:lang w:val="en-US" w:eastAsia="zh-CN"/>
              </w:rPr>
              <w:t>0.8</w:t>
            </w:r>
          </w:p>
        </w:tc>
      </w:tr>
      <w:tr w:rsidR="003B49EE" w14:paraId="7CB63021"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0897F21A" w14:textId="08CB2F2C" w:rsidR="003B49EE" w:rsidRPr="003B49EE" w:rsidRDefault="003B49EE" w:rsidP="001402AD">
            <w:pPr>
              <w:pStyle w:val="TAC"/>
              <w:rPr>
                <w:rFonts w:cs="Arial"/>
                <w:szCs w:val="22"/>
                <w:lang w:val="en-US" w:eastAsia="zh-CN"/>
              </w:rPr>
            </w:pPr>
            <w:r w:rsidRPr="003B49EE">
              <w:rPr>
                <w:rFonts w:eastAsia="等线" w:cs="Arial"/>
                <w:szCs w:val="22"/>
                <w:lang w:val="en-US" w:eastAsia="zh-CN"/>
              </w:rPr>
              <w:t>CA_n7</w:t>
            </w:r>
            <w:del w:id="24" w:author="Huawei_Ling Lin" w:date="2024-05-13T10:12:00Z">
              <w:r w:rsidRPr="003B49EE" w:rsidDel="003B49EE">
                <w:rPr>
                  <w:rFonts w:eastAsia="等线" w:cs="Arial"/>
                  <w:szCs w:val="22"/>
                  <w:lang w:val="en-US" w:eastAsia="zh-CN"/>
                </w:rPr>
                <w:delText>_</w:delText>
              </w:r>
            </w:del>
            <w:ins w:id="25" w:author="Huawei_Ling Lin" w:date="2024-05-13T10:12:00Z">
              <w:r w:rsidRPr="003B49EE">
                <w:rPr>
                  <w:rFonts w:eastAsia="等线" w:cs="Arial"/>
                  <w:szCs w:val="22"/>
                  <w:lang w:val="en-US" w:eastAsia="zh-CN"/>
                </w:rPr>
                <w:t>-</w:t>
              </w:r>
            </w:ins>
            <w:r w:rsidRPr="003B49EE">
              <w:rPr>
                <w:rFonts w:eastAsia="等线" w:cs="Arial"/>
                <w:szCs w:val="22"/>
                <w:lang w:val="en-US" w:eastAsia="zh-CN"/>
              </w:rPr>
              <w:t>n28-n78</w:t>
            </w:r>
          </w:p>
        </w:tc>
        <w:tc>
          <w:tcPr>
            <w:tcW w:w="2952" w:type="dxa"/>
            <w:tcBorders>
              <w:top w:val="single" w:sz="4" w:space="0" w:color="auto"/>
              <w:left w:val="single" w:sz="4" w:space="0" w:color="auto"/>
              <w:bottom w:val="single" w:sz="4" w:space="0" w:color="auto"/>
              <w:right w:val="single" w:sz="4" w:space="0" w:color="auto"/>
            </w:tcBorders>
            <w:vAlign w:val="center"/>
          </w:tcPr>
          <w:p w14:paraId="482F77FB" w14:textId="77777777" w:rsidR="003B49EE" w:rsidRDefault="003B49EE" w:rsidP="001402AD">
            <w:pPr>
              <w:pStyle w:val="TAC"/>
              <w:rPr>
                <w:rFonts w:cs="Arial"/>
                <w:szCs w:val="22"/>
                <w:lang w:val="en-US" w:eastAsia="zh-CN"/>
              </w:rPr>
            </w:pPr>
            <w:r>
              <w:rPr>
                <w:rFonts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601ABC49" w14:textId="77777777" w:rsidR="003B49EE" w:rsidRDefault="003B49EE" w:rsidP="001402AD">
            <w:pPr>
              <w:pStyle w:val="TAC"/>
              <w:rPr>
                <w:rFonts w:cs="Arial"/>
                <w:szCs w:val="22"/>
                <w:lang w:val="en-US" w:eastAsia="zh-CN"/>
              </w:rPr>
            </w:pPr>
            <w:r>
              <w:rPr>
                <w:rFonts w:eastAsia="等线" w:cs="Arial"/>
                <w:color w:val="000000"/>
                <w:szCs w:val="22"/>
                <w:lang w:val="en-US" w:eastAsia="zh-CN"/>
              </w:rPr>
              <w:t>0.3</w:t>
            </w:r>
          </w:p>
        </w:tc>
      </w:tr>
      <w:tr w:rsidR="003B49EE" w14:paraId="122CAE66" w14:textId="77777777" w:rsidTr="001402AD">
        <w:trPr>
          <w:jc w:val="center"/>
        </w:trPr>
        <w:tc>
          <w:tcPr>
            <w:tcW w:w="2336" w:type="dxa"/>
            <w:tcBorders>
              <w:top w:val="nil"/>
              <w:left w:val="single" w:sz="4" w:space="0" w:color="auto"/>
              <w:bottom w:val="nil"/>
              <w:right w:val="single" w:sz="4" w:space="0" w:color="auto"/>
            </w:tcBorders>
            <w:vAlign w:val="center"/>
          </w:tcPr>
          <w:p w14:paraId="74616C9A"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89051A5" w14:textId="77777777" w:rsidR="003B49EE" w:rsidRDefault="003B49EE" w:rsidP="001402AD">
            <w:pPr>
              <w:pStyle w:val="TAC"/>
              <w:rPr>
                <w:rFonts w:cs="Arial"/>
                <w:szCs w:val="22"/>
                <w:lang w:val="en-US" w:eastAsia="zh-CN"/>
              </w:rPr>
            </w:pPr>
            <w:r>
              <w:rPr>
                <w:rFonts w:cs="Arial"/>
                <w:szCs w:val="22"/>
                <w:lang w:val="en-US" w:eastAsia="zh-CN"/>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339910F7" w14:textId="77777777" w:rsidR="003B49EE" w:rsidRDefault="003B49EE" w:rsidP="001402AD">
            <w:pPr>
              <w:pStyle w:val="TAC"/>
              <w:rPr>
                <w:rFonts w:eastAsia="等线" w:cs="Arial"/>
                <w:szCs w:val="22"/>
                <w:lang w:val="en-US" w:eastAsia="ja-JP"/>
              </w:rPr>
            </w:pPr>
            <w:r>
              <w:rPr>
                <w:rFonts w:eastAsia="等线" w:cs="Arial"/>
                <w:color w:val="000000"/>
                <w:szCs w:val="22"/>
                <w:lang w:val="en-US" w:eastAsia="zh-CN"/>
              </w:rPr>
              <w:t>0.3</w:t>
            </w:r>
          </w:p>
        </w:tc>
      </w:tr>
      <w:tr w:rsidR="003B49EE" w14:paraId="64CD01F3"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572B2A4A"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E022B4E" w14:textId="77777777" w:rsidR="003B49EE" w:rsidRDefault="003B49EE" w:rsidP="001402AD">
            <w:pPr>
              <w:pStyle w:val="TAC"/>
              <w:rPr>
                <w:rFonts w:cs="Arial"/>
                <w:szCs w:val="22"/>
                <w:lang w:val="en-US" w:eastAsia="zh-CN"/>
              </w:rPr>
            </w:pPr>
            <w:r>
              <w:rPr>
                <w:rFonts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44421AF" w14:textId="77777777" w:rsidR="003B49EE" w:rsidRDefault="003B49EE" w:rsidP="001402AD">
            <w:pPr>
              <w:pStyle w:val="TAC"/>
              <w:rPr>
                <w:rFonts w:eastAsia="等线" w:cs="Arial"/>
                <w:szCs w:val="22"/>
                <w:lang w:val="en-US" w:eastAsia="ja-JP"/>
              </w:rPr>
            </w:pPr>
            <w:r>
              <w:rPr>
                <w:rFonts w:eastAsia="等线" w:cs="Arial"/>
                <w:color w:val="000000"/>
                <w:szCs w:val="22"/>
                <w:lang w:val="en-US" w:eastAsia="zh-CN"/>
              </w:rPr>
              <w:t>0.8</w:t>
            </w:r>
          </w:p>
        </w:tc>
      </w:tr>
      <w:tr w:rsidR="003B49EE" w14:paraId="2056FD06"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27D0BD24" w14:textId="77777777" w:rsidR="003B49EE" w:rsidRPr="003B49EE" w:rsidRDefault="003B49EE" w:rsidP="001402AD">
            <w:pPr>
              <w:pStyle w:val="TAC"/>
              <w:rPr>
                <w:rFonts w:eastAsia="等线" w:cs="Arial"/>
                <w:szCs w:val="22"/>
                <w:lang w:val="en-US" w:eastAsia="zh-CN"/>
              </w:rPr>
            </w:pPr>
            <w:r w:rsidRPr="003B49EE">
              <w:rPr>
                <w:rFonts w:eastAsia="等线" w:cs="Arial"/>
                <w:szCs w:val="22"/>
                <w:lang w:val="en-US" w:eastAsia="zh-CN"/>
              </w:rPr>
              <w:t>CA_n7-n46-n78</w:t>
            </w:r>
          </w:p>
        </w:tc>
        <w:tc>
          <w:tcPr>
            <w:tcW w:w="2952" w:type="dxa"/>
            <w:tcBorders>
              <w:top w:val="single" w:sz="4" w:space="0" w:color="auto"/>
              <w:left w:val="single" w:sz="4" w:space="0" w:color="auto"/>
              <w:bottom w:val="single" w:sz="4" w:space="0" w:color="auto"/>
              <w:right w:val="single" w:sz="4" w:space="0" w:color="auto"/>
            </w:tcBorders>
            <w:vAlign w:val="center"/>
          </w:tcPr>
          <w:p w14:paraId="0DF4DD35" w14:textId="77777777" w:rsidR="003B49EE" w:rsidRDefault="003B49EE" w:rsidP="001402AD">
            <w:pPr>
              <w:pStyle w:val="TAC"/>
              <w:rPr>
                <w:rFonts w:cs="Arial"/>
                <w:szCs w:val="22"/>
                <w:lang w:val="en-US" w:eastAsia="zh-CN"/>
              </w:rPr>
            </w:pPr>
            <w:r>
              <w:rPr>
                <w:rFonts w:eastAsia="等线"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05D6E68A" w14:textId="77777777" w:rsidR="003B49EE" w:rsidRDefault="003B49EE" w:rsidP="001402AD">
            <w:pPr>
              <w:pStyle w:val="TAC"/>
              <w:rPr>
                <w:rFonts w:eastAsia="等线" w:cs="Arial"/>
                <w:szCs w:val="22"/>
                <w:lang w:val="en-US" w:eastAsia="zh-CN"/>
              </w:rPr>
            </w:pPr>
            <w:r>
              <w:rPr>
                <w:rFonts w:eastAsia="等线" w:cs="Arial"/>
                <w:szCs w:val="22"/>
                <w:lang w:val="en-US" w:eastAsia="zh-CN"/>
              </w:rPr>
              <w:t>0.5</w:t>
            </w:r>
          </w:p>
        </w:tc>
      </w:tr>
      <w:tr w:rsidR="003B49EE" w14:paraId="05AC481C" w14:textId="77777777" w:rsidTr="001402AD">
        <w:trPr>
          <w:jc w:val="center"/>
        </w:trPr>
        <w:tc>
          <w:tcPr>
            <w:tcW w:w="2336" w:type="dxa"/>
            <w:tcBorders>
              <w:top w:val="nil"/>
              <w:left w:val="single" w:sz="4" w:space="0" w:color="auto"/>
              <w:bottom w:val="nil"/>
              <w:right w:val="single" w:sz="4" w:space="0" w:color="auto"/>
            </w:tcBorders>
            <w:vAlign w:val="center"/>
          </w:tcPr>
          <w:p w14:paraId="44358E32"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9CE4C9" w14:textId="77777777" w:rsidR="003B49EE" w:rsidRDefault="003B49EE" w:rsidP="001402AD">
            <w:pPr>
              <w:pStyle w:val="TAC"/>
              <w:rPr>
                <w:rFonts w:cs="Arial"/>
                <w:szCs w:val="22"/>
                <w:lang w:val="en-US" w:eastAsia="zh-CN"/>
              </w:rPr>
            </w:pPr>
            <w:r>
              <w:rPr>
                <w:rFonts w:eastAsia="等线" w:cs="Arial"/>
                <w:szCs w:val="22"/>
                <w:lang w:val="en-US" w:eastAsia="zh-CN"/>
              </w:rPr>
              <w:t>n46</w:t>
            </w:r>
          </w:p>
        </w:tc>
        <w:tc>
          <w:tcPr>
            <w:tcW w:w="2952" w:type="dxa"/>
            <w:tcBorders>
              <w:top w:val="single" w:sz="4" w:space="0" w:color="auto"/>
              <w:left w:val="single" w:sz="4" w:space="0" w:color="auto"/>
              <w:bottom w:val="single" w:sz="4" w:space="0" w:color="auto"/>
              <w:right w:val="single" w:sz="4" w:space="0" w:color="auto"/>
            </w:tcBorders>
          </w:tcPr>
          <w:p w14:paraId="7F01DDF0" w14:textId="77777777" w:rsidR="003B49EE" w:rsidRDefault="003B49EE" w:rsidP="001402AD">
            <w:pPr>
              <w:pStyle w:val="TAC"/>
              <w:rPr>
                <w:rFonts w:eastAsia="等线" w:cs="Arial"/>
                <w:szCs w:val="22"/>
                <w:lang w:val="en-US" w:eastAsia="zh-CN"/>
              </w:rPr>
            </w:pPr>
            <w:r>
              <w:rPr>
                <w:rFonts w:eastAsia="等线" w:cs="Arial"/>
                <w:szCs w:val="22"/>
                <w:lang w:val="en-US" w:eastAsia="zh-CN"/>
              </w:rPr>
              <w:t>0</w:t>
            </w:r>
          </w:p>
        </w:tc>
      </w:tr>
      <w:tr w:rsidR="003B49EE" w14:paraId="5FAC63C0"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3D5720D4" w14:textId="77777777" w:rsidR="003B49EE" w:rsidRPr="003B49EE" w:rsidRDefault="003B49EE" w:rsidP="001402AD">
            <w:pPr>
              <w:pStyle w:val="TAC"/>
              <w:rPr>
                <w:rFonts w:eastAsia="等线"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29349DE" w14:textId="77777777" w:rsidR="003B49EE" w:rsidRDefault="003B49EE" w:rsidP="001402AD">
            <w:pPr>
              <w:pStyle w:val="TAC"/>
              <w:rPr>
                <w:rFonts w:cs="Arial"/>
                <w:szCs w:val="22"/>
                <w:lang w:val="en-US" w:eastAsia="zh-CN"/>
              </w:rPr>
            </w:pPr>
            <w:r>
              <w:rPr>
                <w:rFonts w:eastAsia="等线"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tcPr>
          <w:p w14:paraId="7785B637" w14:textId="77777777" w:rsidR="003B49EE" w:rsidRDefault="003B49EE" w:rsidP="001402AD">
            <w:pPr>
              <w:pStyle w:val="TAC"/>
              <w:rPr>
                <w:rFonts w:eastAsia="等线" w:cs="Arial"/>
                <w:szCs w:val="22"/>
                <w:lang w:val="en-US" w:eastAsia="zh-CN"/>
              </w:rPr>
            </w:pPr>
            <w:r>
              <w:rPr>
                <w:rFonts w:eastAsia="等线" w:cs="Arial"/>
                <w:szCs w:val="22"/>
                <w:lang w:val="en-US" w:eastAsia="zh-CN"/>
              </w:rPr>
              <w:t>0.8</w:t>
            </w:r>
          </w:p>
        </w:tc>
      </w:tr>
      <w:tr w:rsidR="003B49EE" w14:paraId="37FD3214"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737B9BAE" w14:textId="77777777" w:rsidR="003B49EE" w:rsidRPr="003B49EE" w:rsidRDefault="003B49EE" w:rsidP="001402AD">
            <w:pPr>
              <w:pStyle w:val="TAC"/>
              <w:rPr>
                <w:rFonts w:cs="Arial"/>
                <w:szCs w:val="22"/>
                <w:lang w:val="en-US" w:eastAsia="zh-CN"/>
              </w:rPr>
            </w:pPr>
            <w:r w:rsidRPr="003B49EE">
              <w:rPr>
                <w:rFonts w:eastAsia="等线" w:cs="Arial"/>
                <w:szCs w:val="22"/>
                <w:lang w:val="en-US" w:eastAsia="zh-CN"/>
              </w:rPr>
              <w:t>CA_n7-n66-n77</w:t>
            </w:r>
          </w:p>
        </w:tc>
        <w:tc>
          <w:tcPr>
            <w:tcW w:w="2952" w:type="dxa"/>
            <w:tcBorders>
              <w:top w:val="single" w:sz="4" w:space="0" w:color="auto"/>
              <w:left w:val="single" w:sz="4" w:space="0" w:color="auto"/>
              <w:bottom w:val="single" w:sz="4" w:space="0" w:color="auto"/>
              <w:right w:val="single" w:sz="4" w:space="0" w:color="auto"/>
            </w:tcBorders>
            <w:vAlign w:val="center"/>
          </w:tcPr>
          <w:p w14:paraId="681067BB" w14:textId="77777777" w:rsidR="003B49EE" w:rsidRDefault="003B49EE" w:rsidP="001402AD">
            <w:pPr>
              <w:pStyle w:val="TAC"/>
              <w:rPr>
                <w:rFonts w:cs="Arial"/>
                <w:szCs w:val="22"/>
                <w:lang w:val="en-US" w:eastAsia="zh-CN"/>
              </w:rPr>
            </w:pPr>
            <w:r>
              <w:rPr>
                <w:rFonts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58686525" w14:textId="77777777" w:rsidR="003B49EE" w:rsidRDefault="003B49EE" w:rsidP="001402AD">
            <w:pPr>
              <w:pStyle w:val="TAC"/>
              <w:rPr>
                <w:rFonts w:cs="Arial"/>
                <w:szCs w:val="22"/>
                <w:lang w:val="en-US" w:eastAsia="zh-CN"/>
              </w:rPr>
            </w:pPr>
            <w:r>
              <w:rPr>
                <w:rFonts w:eastAsia="等线" w:cs="Arial"/>
                <w:szCs w:val="22"/>
                <w:lang w:val="en-US" w:eastAsia="zh-CN"/>
              </w:rPr>
              <w:t>0.5</w:t>
            </w:r>
          </w:p>
        </w:tc>
      </w:tr>
      <w:tr w:rsidR="003B49EE" w14:paraId="72029573" w14:textId="77777777" w:rsidTr="001402AD">
        <w:trPr>
          <w:jc w:val="center"/>
        </w:trPr>
        <w:tc>
          <w:tcPr>
            <w:tcW w:w="2336" w:type="dxa"/>
            <w:tcBorders>
              <w:top w:val="nil"/>
              <w:left w:val="single" w:sz="4" w:space="0" w:color="auto"/>
              <w:bottom w:val="nil"/>
              <w:right w:val="single" w:sz="4" w:space="0" w:color="auto"/>
            </w:tcBorders>
            <w:vAlign w:val="center"/>
          </w:tcPr>
          <w:p w14:paraId="077709DA"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CC1A8D6" w14:textId="77777777" w:rsidR="003B49EE" w:rsidRDefault="003B49EE" w:rsidP="001402AD">
            <w:pPr>
              <w:pStyle w:val="TAC"/>
              <w:rPr>
                <w:rFonts w:cs="Arial"/>
                <w:szCs w:val="22"/>
                <w:lang w:val="en-US" w:eastAsia="zh-CN"/>
              </w:rPr>
            </w:pPr>
            <w:r>
              <w:rPr>
                <w:rFonts w:cs="Arial"/>
                <w:szCs w:val="22"/>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2C77263C" w14:textId="77777777" w:rsidR="003B49EE" w:rsidRDefault="003B49EE" w:rsidP="001402AD">
            <w:pPr>
              <w:pStyle w:val="TAC"/>
              <w:rPr>
                <w:rFonts w:eastAsia="等线" w:cs="Arial"/>
                <w:szCs w:val="22"/>
                <w:lang w:val="en-US" w:eastAsia="ja-JP"/>
              </w:rPr>
            </w:pPr>
            <w:r>
              <w:rPr>
                <w:rFonts w:eastAsia="等线" w:cs="Arial"/>
                <w:szCs w:val="22"/>
                <w:lang w:val="en-US" w:eastAsia="zh-CN"/>
              </w:rPr>
              <w:t>0.6</w:t>
            </w:r>
          </w:p>
        </w:tc>
      </w:tr>
      <w:tr w:rsidR="003B49EE" w14:paraId="57D939D9"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682C4BD2"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66598A0" w14:textId="77777777" w:rsidR="003B49EE" w:rsidRDefault="003B49EE" w:rsidP="001402AD">
            <w:pPr>
              <w:pStyle w:val="TAC"/>
              <w:rPr>
                <w:rFonts w:cs="Arial"/>
                <w:szCs w:val="22"/>
                <w:lang w:val="en-US" w:eastAsia="zh-CN"/>
              </w:rPr>
            </w:pPr>
            <w:r>
              <w:rPr>
                <w:rFonts w:cs="Arial"/>
                <w:szCs w:val="22"/>
                <w:lang w:val="en-US"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029CE3BB" w14:textId="77777777" w:rsidR="003B49EE" w:rsidRDefault="003B49EE" w:rsidP="001402AD">
            <w:pPr>
              <w:pStyle w:val="TAC"/>
              <w:rPr>
                <w:rFonts w:eastAsia="等线" w:cs="Arial"/>
                <w:szCs w:val="22"/>
                <w:lang w:val="en-US" w:eastAsia="ja-JP"/>
              </w:rPr>
            </w:pPr>
            <w:r>
              <w:rPr>
                <w:rFonts w:eastAsia="等线" w:cs="Arial"/>
                <w:szCs w:val="22"/>
                <w:lang w:val="en-US" w:eastAsia="zh-CN"/>
              </w:rPr>
              <w:t>0.8</w:t>
            </w:r>
          </w:p>
        </w:tc>
      </w:tr>
      <w:tr w:rsidR="003B49EE" w14:paraId="565A1059"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438D2D86" w14:textId="490D6013" w:rsidR="003B49EE" w:rsidRPr="003B49EE" w:rsidRDefault="003B49EE" w:rsidP="001402AD">
            <w:pPr>
              <w:pStyle w:val="TAC"/>
              <w:rPr>
                <w:rFonts w:cs="Arial"/>
                <w:szCs w:val="22"/>
                <w:lang w:val="en-US" w:eastAsia="zh-CN"/>
              </w:rPr>
            </w:pPr>
            <w:r w:rsidRPr="003B49EE">
              <w:rPr>
                <w:rFonts w:eastAsia="等线" w:cs="Arial"/>
                <w:szCs w:val="22"/>
                <w:lang w:val="en-US" w:eastAsia="zh-CN"/>
              </w:rPr>
              <w:t>CA_n7</w:t>
            </w:r>
            <w:del w:id="26" w:author="Huawei_Ling Lin" w:date="2024-05-13T10:12:00Z">
              <w:r w:rsidRPr="003B49EE" w:rsidDel="003B49EE">
                <w:rPr>
                  <w:rFonts w:eastAsia="等线" w:cs="Arial"/>
                  <w:szCs w:val="22"/>
                  <w:lang w:val="en-US" w:eastAsia="zh-CN"/>
                </w:rPr>
                <w:delText>_</w:delText>
              </w:r>
            </w:del>
            <w:ins w:id="27" w:author="Huawei_Ling Lin" w:date="2024-05-13T10:12:00Z">
              <w:r w:rsidRPr="003B49EE">
                <w:rPr>
                  <w:rFonts w:eastAsia="等线" w:cs="Arial"/>
                  <w:szCs w:val="22"/>
                  <w:lang w:val="en-US" w:eastAsia="zh-CN"/>
                </w:rPr>
                <w:t>-</w:t>
              </w:r>
            </w:ins>
            <w:r w:rsidRPr="003B49EE">
              <w:rPr>
                <w:rFonts w:eastAsia="等线" w:cs="Arial"/>
                <w:szCs w:val="22"/>
                <w:lang w:val="en-US" w:eastAsia="zh-CN"/>
              </w:rPr>
              <w:t>n66-n78</w:t>
            </w:r>
          </w:p>
        </w:tc>
        <w:tc>
          <w:tcPr>
            <w:tcW w:w="2952" w:type="dxa"/>
            <w:tcBorders>
              <w:top w:val="single" w:sz="4" w:space="0" w:color="auto"/>
              <w:left w:val="single" w:sz="4" w:space="0" w:color="auto"/>
              <w:bottom w:val="single" w:sz="4" w:space="0" w:color="auto"/>
              <w:right w:val="single" w:sz="4" w:space="0" w:color="auto"/>
            </w:tcBorders>
            <w:vAlign w:val="center"/>
          </w:tcPr>
          <w:p w14:paraId="1A18498B" w14:textId="77777777" w:rsidR="003B49EE" w:rsidRDefault="003B49EE" w:rsidP="001402AD">
            <w:pPr>
              <w:pStyle w:val="TAC"/>
              <w:rPr>
                <w:rFonts w:cs="Arial"/>
                <w:szCs w:val="22"/>
                <w:lang w:val="en-US" w:eastAsia="zh-CN"/>
              </w:rPr>
            </w:pPr>
            <w:r>
              <w:rPr>
                <w:rFonts w:cs="Arial"/>
                <w:szCs w:val="22"/>
                <w:lang w:val="en-US" w:eastAsia="zh-CN"/>
              </w:rPr>
              <w:t>n7</w:t>
            </w:r>
          </w:p>
        </w:tc>
        <w:tc>
          <w:tcPr>
            <w:tcW w:w="2952" w:type="dxa"/>
            <w:tcBorders>
              <w:top w:val="single" w:sz="4" w:space="0" w:color="auto"/>
              <w:left w:val="single" w:sz="4" w:space="0" w:color="auto"/>
              <w:bottom w:val="single" w:sz="4" w:space="0" w:color="auto"/>
              <w:right w:val="single" w:sz="4" w:space="0" w:color="auto"/>
            </w:tcBorders>
            <w:vAlign w:val="center"/>
          </w:tcPr>
          <w:p w14:paraId="30CA277F" w14:textId="77777777" w:rsidR="003B49EE" w:rsidRDefault="003B49EE" w:rsidP="001402AD">
            <w:pPr>
              <w:pStyle w:val="TAC"/>
              <w:rPr>
                <w:rFonts w:cs="Arial"/>
                <w:szCs w:val="22"/>
                <w:lang w:val="en-US" w:eastAsia="zh-CN"/>
              </w:rPr>
            </w:pPr>
            <w:r>
              <w:rPr>
                <w:rFonts w:eastAsia="等线" w:cs="Arial"/>
                <w:szCs w:val="22"/>
                <w:lang w:val="en-US" w:eastAsia="zh-CN"/>
              </w:rPr>
              <w:t>0.5</w:t>
            </w:r>
          </w:p>
        </w:tc>
      </w:tr>
      <w:tr w:rsidR="003B49EE" w14:paraId="11975868" w14:textId="77777777" w:rsidTr="001402AD">
        <w:trPr>
          <w:jc w:val="center"/>
        </w:trPr>
        <w:tc>
          <w:tcPr>
            <w:tcW w:w="2336" w:type="dxa"/>
            <w:tcBorders>
              <w:top w:val="nil"/>
              <w:left w:val="single" w:sz="4" w:space="0" w:color="auto"/>
              <w:bottom w:val="nil"/>
              <w:right w:val="single" w:sz="4" w:space="0" w:color="auto"/>
            </w:tcBorders>
            <w:vAlign w:val="center"/>
          </w:tcPr>
          <w:p w14:paraId="5831FEAC"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103EC3F" w14:textId="77777777" w:rsidR="003B49EE" w:rsidRDefault="003B49EE" w:rsidP="001402AD">
            <w:pPr>
              <w:pStyle w:val="TAC"/>
              <w:rPr>
                <w:rFonts w:cs="Arial"/>
                <w:szCs w:val="22"/>
                <w:lang w:val="en-US" w:eastAsia="zh-CN"/>
              </w:rPr>
            </w:pPr>
            <w:r>
              <w:rPr>
                <w:rFonts w:cs="Arial"/>
                <w:szCs w:val="22"/>
                <w:lang w:val="en-US" w:eastAsia="zh-CN"/>
              </w:rPr>
              <w:t>n66</w:t>
            </w:r>
          </w:p>
        </w:tc>
        <w:tc>
          <w:tcPr>
            <w:tcW w:w="2952" w:type="dxa"/>
            <w:tcBorders>
              <w:top w:val="single" w:sz="4" w:space="0" w:color="auto"/>
              <w:left w:val="single" w:sz="4" w:space="0" w:color="auto"/>
              <w:bottom w:val="single" w:sz="4" w:space="0" w:color="auto"/>
              <w:right w:val="single" w:sz="4" w:space="0" w:color="auto"/>
            </w:tcBorders>
            <w:vAlign w:val="center"/>
          </w:tcPr>
          <w:p w14:paraId="5E8AE59B" w14:textId="77777777" w:rsidR="003B49EE" w:rsidRDefault="003B49EE" w:rsidP="001402AD">
            <w:pPr>
              <w:pStyle w:val="TAC"/>
              <w:rPr>
                <w:rFonts w:eastAsia="等线" w:cs="Arial"/>
                <w:szCs w:val="22"/>
                <w:lang w:val="en-US" w:eastAsia="ja-JP"/>
              </w:rPr>
            </w:pPr>
            <w:r>
              <w:rPr>
                <w:rFonts w:eastAsia="等线" w:cs="Arial"/>
                <w:szCs w:val="22"/>
                <w:lang w:val="en-US" w:eastAsia="zh-CN"/>
              </w:rPr>
              <w:t>0.6</w:t>
            </w:r>
          </w:p>
        </w:tc>
      </w:tr>
      <w:tr w:rsidR="003B49EE" w14:paraId="48E4024B"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7627533D" w14:textId="77777777" w:rsidR="003B49EE" w:rsidRPr="003B49EE" w:rsidRDefault="003B49EE" w:rsidP="001402AD">
            <w:pPr>
              <w:pStyle w:val="TAC"/>
              <w:rPr>
                <w:rFonts w:cs="Arial"/>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DB1339C" w14:textId="77777777" w:rsidR="003B49EE" w:rsidRDefault="003B49EE" w:rsidP="001402AD">
            <w:pPr>
              <w:pStyle w:val="TAC"/>
              <w:rPr>
                <w:rFonts w:cs="Arial"/>
                <w:szCs w:val="22"/>
                <w:lang w:val="en-US" w:eastAsia="zh-CN"/>
              </w:rPr>
            </w:pPr>
            <w:r>
              <w:rPr>
                <w:rFonts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7215C99A" w14:textId="77777777" w:rsidR="003B49EE" w:rsidRDefault="003B49EE" w:rsidP="001402AD">
            <w:pPr>
              <w:pStyle w:val="TAC"/>
              <w:rPr>
                <w:rFonts w:eastAsia="等线" w:cs="Arial"/>
                <w:szCs w:val="22"/>
                <w:lang w:val="en-US" w:eastAsia="ja-JP"/>
              </w:rPr>
            </w:pPr>
            <w:r>
              <w:rPr>
                <w:rFonts w:eastAsia="等线" w:cs="Arial"/>
                <w:szCs w:val="22"/>
                <w:lang w:val="en-US" w:eastAsia="zh-CN"/>
              </w:rPr>
              <w:t>0.8</w:t>
            </w:r>
          </w:p>
        </w:tc>
      </w:tr>
      <w:tr w:rsidR="003B49EE" w14:paraId="5168E953" w14:textId="77777777" w:rsidTr="001402AD">
        <w:trPr>
          <w:jc w:val="center"/>
        </w:trPr>
        <w:tc>
          <w:tcPr>
            <w:tcW w:w="2336" w:type="dxa"/>
            <w:tcBorders>
              <w:top w:val="single" w:sz="4" w:space="0" w:color="auto"/>
              <w:left w:val="single" w:sz="4" w:space="0" w:color="auto"/>
              <w:bottom w:val="nil"/>
              <w:right w:val="single" w:sz="4" w:space="0" w:color="auto"/>
            </w:tcBorders>
            <w:vAlign w:val="center"/>
          </w:tcPr>
          <w:p w14:paraId="6E38E011" w14:textId="77777777" w:rsidR="003B49EE" w:rsidRPr="003B49EE" w:rsidRDefault="003B49EE" w:rsidP="001402AD">
            <w:pPr>
              <w:pStyle w:val="TAC"/>
              <w:rPr>
                <w:rFonts w:cs="Arial"/>
                <w:szCs w:val="22"/>
                <w:lang w:val="en-US" w:eastAsia="zh-CN"/>
              </w:rPr>
            </w:pPr>
            <w:r w:rsidRPr="003B49EE">
              <w:rPr>
                <w:rFonts w:eastAsia="等线" w:cs="Arial"/>
                <w:szCs w:val="22"/>
                <w:lang w:val="en-US" w:eastAsia="zh-CN"/>
              </w:rPr>
              <w:t>CA_n8-n28-n78</w:t>
            </w:r>
          </w:p>
        </w:tc>
        <w:tc>
          <w:tcPr>
            <w:tcW w:w="2952" w:type="dxa"/>
            <w:tcBorders>
              <w:top w:val="single" w:sz="4" w:space="0" w:color="auto"/>
              <w:left w:val="single" w:sz="4" w:space="0" w:color="auto"/>
              <w:bottom w:val="single" w:sz="4" w:space="0" w:color="auto"/>
              <w:right w:val="single" w:sz="4" w:space="0" w:color="auto"/>
            </w:tcBorders>
            <w:vAlign w:val="center"/>
          </w:tcPr>
          <w:p w14:paraId="16F8F0CD" w14:textId="77777777" w:rsidR="003B49EE" w:rsidRDefault="003B49EE" w:rsidP="001402AD">
            <w:pPr>
              <w:pStyle w:val="TAC"/>
              <w:rPr>
                <w:rFonts w:cs="Arial"/>
                <w:szCs w:val="22"/>
                <w:lang w:val="en-US" w:eastAsia="zh-CN"/>
              </w:rPr>
            </w:pPr>
            <w:r>
              <w:rPr>
                <w:rFonts w:cs="Arial"/>
                <w:szCs w:val="22"/>
                <w:lang w:val="en-US" w:eastAsia="zh-CN"/>
              </w:rPr>
              <w:t>n8</w:t>
            </w:r>
          </w:p>
        </w:tc>
        <w:tc>
          <w:tcPr>
            <w:tcW w:w="2952" w:type="dxa"/>
            <w:tcBorders>
              <w:top w:val="single" w:sz="4" w:space="0" w:color="auto"/>
              <w:left w:val="single" w:sz="4" w:space="0" w:color="auto"/>
              <w:bottom w:val="single" w:sz="4" w:space="0" w:color="auto"/>
              <w:right w:val="single" w:sz="4" w:space="0" w:color="auto"/>
            </w:tcBorders>
            <w:vAlign w:val="center"/>
          </w:tcPr>
          <w:p w14:paraId="673AAF6D" w14:textId="77777777" w:rsidR="003B49EE" w:rsidRDefault="003B49EE" w:rsidP="001402AD">
            <w:pPr>
              <w:pStyle w:val="TAC"/>
              <w:rPr>
                <w:rFonts w:cs="Arial"/>
                <w:szCs w:val="22"/>
                <w:lang w:val="en-US" w:eastAsia="zh-CN"/>
              </w:rPr>
            </w:pPr>
            <w:r>
              <w:rPr>
                <w:rFonts w:eastAsia="等线" w:cs="Arial"/>
                <w:bCs/>
                <w:szCs w:val="22"/>
                <w:lang w:val="en-US" w:eastAsia="zh-CN"/>
              </w:rPr>
              <w:t>0.6</w:t>
            </w:r>
          </w:p>
        </w:tc>
      </w:tr>
      <w:tr w:rsidR="003B49EE" w14:paraId="332ABCB8" w14:textId="77777777" w:rsidTr="001402AD">
        <w:trPr>
          <w:jc w:val="center"/>
        </w:trPr>
        <w:tc>
          <w:tcPr>
            <w:tcW w:w="2336" w:type="dxa"/>
            <w:tcBorders>
              <w:top w:val="nil"/>
              <w:left w:val="single" w:sz="4" w:space="0" w:color="auto"/>
              <w:bottom w:val="nil"/>
              <w:right w:val="single" w:sz="4" w:space="0" w:color="auto"/>
            </w:tcBorders>
            <w:vAlign w:val="center"/>
          </w:tcPr>
          <w:p w14:paraId="40CBF13D" w14:textId="77777777" w:rsidR="003B49EE" w:rsidRPr="003B49EE" w:rsidRDefault="003B49EE" w:rsidP="001402AD">
            <w:pPr>
              <w:pStyle w:val="TAC"/>
              <w:rPr>
                <w:rFonts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F29410" w14:textId="77777777" w:rsidR="003B49EE" w:rsidRDefault="003B49EE" w:rsidP="001402AD">
            <w:pPr>
              <w:pStyle w:val="TAC"/>
              <w:rPr>
                <w:rFonts w:cs="Arial"/>
                <w:szCs w:val="22"/>
                <w:lang w:val="en-US" w:eastAsia="zh-CN"/>
              </w:rPr>
            </w:pPr>
            <w:r>
              <w:rPr>
                <w:rFonts w:cs="Arial"/>
                <w:szCs w:val="22"/>
                <w:lang w:val="en-US" w:eastAsia="zh-CN"/>
              </w:rPr>
              <w:t>n28</w:t>
            </w:r>
          </w:p>
        </w:tc>
        <w:tc>
          <w:tcPr>
            <w:tcW w:w="2952" w:type="dxa"/>
            <w:tcBorders>
              <w:top w:val="single" w:sz="4" w:space="0" w:color="auto"/>
              <w:left w:val="single" w:sz="4" w:space="0" w:color="auto"/>
              <w:bottom w:val="single" w:sz="4" w:space="0" w:color="auto"/>
              <w:right w:val="single" w:sz="4" w:space="0" w:color="auto"/>
            </w:tcBorders>
            <w:vAlign w:val="center"/>
          </w:tcPr>
          <w:p w14:paraId="77272105" w14:textId="77777777" w:rsidR="003B49EE" w:rsidRDefault="003B49EE" w:rsidP="001402AD">
            <w:pPr>
              <w:pStyle w:val="TAC"/>
              <w:rPr>
                <w:rFonts w:cs="Arial"/>
                <w:szCs w:val="22"/>
                <w:vertAlign w:val="superscript"/>
                <w:lang w:val="en-US" w:eastAsia="zh-CN"/>
              </w:rPr>
            </w:pPr>
            <w:r>
              <w:rPr>
                <w:rFonts w:eastAsia="等线" w:cs="Arial"/>
                <w:bCs/>
                <w:szCs w:val="22"/>
                <w:lang w:val="en-US" w:eastAsia="zh-CN"/>
              </w:rPr>
              <w:t>0.5</w:t>
            </w:r>
          </w:p>
        </w:tc>
      </w:tr>
      <w:tr w:rsidR="003B49EE" w14:paraId="1C2E9596" w14:textId="77777777" w:rsidTr="001402AD">
        <w:trPr>
          <w:jc w:val="center"/>
        </w:trPr>
        <w:tc>
          <w:tcPr>
            <w:tcW w:w="2336" w:type="dxa"/>
            <w:tcBorders>
              <w:top w:val="nil"/>
              <w:left w:val="single" w:sz="4" w:space="0" w:color="auto"/>
              <w:bottom w:val="single" w:sz="4" w:space="0" w:color="auto"/>
              <w:right w:val="single" w:sz="4" w:space="0" w:color="auto"/>
            </w:tcBorders>
            <w:vAlign w:val="center"/>
          </w:tcPr>
          <w:p w14:paraId="0996BB16" w14:textId="77777777" w:rsidR="003B49EE" w:rsidRDefault="003B49EE" w:rsidP="001402AD">
            <w:pPr>
              <w:pStyle w:val="TAC"/>
              <w:rPr>
                <w:rFonts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693DF1B" w14:textId="77777777" w:rsidR="003B49EE" w:rsidRDefault="003B49EE" w:rsidP="001402AD">
            <w:pPr>
              <w:pStyle w:val="TAC"/>
              <w:rPr>
                <w:rFonts w:cs="Arial"/>
                <w:szCs w:val="22"/>
                <w:lang w:val="en-US" w:eastAsia="zh-CN"/>
              </w:rPr>
            </w:pPr>
            <w:r>
              <w:rPr>
                <w:rFonts w:cs="Arial"/>
                <w:szCs w:val="22"/>
                <w:lang w:val="en-US" w:eastAsia="zh-CN"/>
              </w:rPr>
              <w:t>n78</w:t>
            </w:r>
          </w:p>
        </w:tc>
        <w:tc>
          <w:tcPr>
            <w:tcW w:w="2952" w:type="dxa"/>
            <w:tcBorders>
              <w:top w:val="single" w:sz="4" w:space="0" w:color="auto"/>
              <w:left w:val="single" w:sz="4" w:space="0" w:color="auto"/>
              <w:bottom w:val="single" w:sz="4" w:space="0" w:color="auto"/>
              <w:right w:val="single" w:sz="4" w:space="0" w:color="auto"/>
            </w:tcBorders>
            <w:vAlign w:val="center"/>
          </w:tcPr>
          <w:p w14:paraId="21E2FDC8" w14:textId="77777777" w:rsidR="003B49EE" w:rsidRDefault="003B49EE" w:rsidP="001402AD">
            <w:pPr>
              <w:pStyle w:val="TAC"/>
              <w:rPr>
                <w:rFonts w:cs="Arial"/>
                <w:szCs w:val="22"/>
                <w:lang w:val="en-US" w:eastAsia="zh-CN"/>
              </w:rPr>
            </w:pPr>
            <w:r>
              <w:rPr>
                <w:rFonts w:eastAsia="等线" w:cs="Arial"/>
                <w:bCs/>
                <w:szCs w:val="22"/>
                <w:lang w:val="en-US" w:eastAsia="zh-CN"/>
              </w:rPr>
              <w:t>0.8</w:t>
            </w:r>
          </w:p>
        </w:tc>
      </w:tr>
    </w:tbl>
    <w:p w14:paraId="0273D13C" w14:textId="77777777" w:rsidR="009B4EB5" w:rsidRDefault="009B4EB5" w:rsidP="009B4EB5">
      <w:pPr>
        <w:jc w:val="center"/>
        <w:rPr>
          <w:lang w:eastAsia="zh-CN"/>
        </w:rPr>
      </w:pPr>
      <w:r>
        <w:rPr>
          <w:lang w:eastAsia="zh-CN"/>
        </w:rPr>
        <w:t>…</w:t>
      </w:r>
    </w:p>
    <w:p w14:paraId="302E97D4" w14:textId="77777777" w:rsidR="009B4EB5" w:rsidRDefault="009B4EB5" w:rsidP="009B4EB5">
      <w:pPr>
        <w:pStyle w:val="TH"/>
        <w:rPr>
          <w:rStyle w:val="afd"/>
          <w:color w:val="C00000"/>
          <w:sz w:val="24"/>
          <w:lang w:eastAsia="zh-CN"/>
        </w:rPr>
      </w:pPr>
      <w:r w:rsidRPr="007F738D">
        <w:rPr>
          <w:rStyle w:val="afd"/>
          <w:color w:val="C00000"/>
          <w:sz w:val="24"/>
          <w:lang w:eastAsia="zh-CN"/>
        </w:rPr>
        <w:t>&lt; Non-changed part is omitted &gt;</w:t>
      </w:r>
    </w:p>
    <w:p w14:paraId="68C9CD36" w14:textId="308077FA" w:rsidR="001E41F3" w:rsidRPr="009B4EB5" w:rsidRDefault="003C181E" w:rsidP="009B4EB5">
      <w:pPr>
        <w:pStyle w:val="2"/>
        <w:jc w:val="center"/>
        <w:rPr>
          <w:b/>
          <w:bCs/>
          <w:color w:val="C00000"/>
          <w:lang w:eastAsia="zh-CN"/>
        </w:rPr>
      </w:pPr>
      <w:r>
        <w:rPr>
          <w:rStyle w:val="afd"/>
          <w:color w:val="C00000"/>
          <w:lang w:eastAsia="zh-CN"/>
        </w:rPr>
        <w:t>&lt;&lt;End of Change&gt;&gt;</w:t>
      </w:r>
    </w:p>
    <w:sectPr w:rsidR="001E41F3" w:rsidRPr="009B4E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80CD" w14:textId="77777777" w:rsidR="00EA2FCC" w:rsidRDefault="00EA2FCC">
      <w:r>
        <w:separator/>
      </w:r>
    </w:p>
  </w:endnote>
  <w:endnote w:type="continuationSeparator" w:id="0">
    <w:p w14:paraId="4973FB73" w14:textId="77777777" w:rsidR="00EA2FCC" w:rsidRDefault="00EA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50C4" w14:textId="77777777" w:rsidR="00EA2FCC" w:rsidRDefault="00EA2FCC">
      <w:r>
        <w:separator/>
      </w:r>
    </w:p>
  </w:footnote>
  <w:footnote w:type="continuationSeparator" w:id="0">
    <w:p w14:paraId="6B6BE1F9" w14:textId="77777777" w:rsidR="00EA2FCC" w:rsidRDefault="00EA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73268" w:rsidRDefault="0067326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73268" w:rsidRDefault="0067326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73268" w:rsidRDefault="00673268">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73268" w:rsidRDefault="0067326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8"/>
  </w:num>
  <w:num w:numId="6">
    <w:abstractNumId w:val="18"/>
  </w:num>
  <w:num w:numId="7">
    <w:abstractNumId w:val="20"/>
  </w:num>
  <w:num w:numId="8">
    <w:abstractNumId w:val="10"/>
  </w:num>
  <w:num w:numId="9">
    <w:abstractNumId w:val="21"/>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7"/>
  </w:num>
  <w:num w:numId="17">
    <w:abstractNumId w:val="4"/>
  </w:num>
  <w:num w:numId="18">
    <w:abstractNumId w:val="1"/>
  </w:num>
  <w:num w:numId="19">
    <w:abstractNumId w:val="16"/>
  </w:num>
  <w:num w:numId="20">
    <w:abstractNumId w:val="14"/>
  </w:num>
  <w:num w:numId="21">
    <w:abstractNumId w:val="12"/>
  </w:num>
  <w:num w:numId="22">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ng Lin">
    <w15:presenceInfo w15:providerId="None" w15:userId="Huawei_Li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FD7"/>
    <w:rsid w:val="00022E4A"/>
    <w:rsid w:val="000253DD"/>
    <w:rsid w:val="00026701"/>
    <w:rsid w:val="00027421"/>
    <w:rsid w:val="00064DD0"/>
    <w:rsid w:val="00082271"/>
    <w:rsid w:val="000A0D8A"/>
    <w:rsid w:val="000A1098"/>
    <w:rsid w:val="000A6394"/>
    <w:rsid w:val="000B7FED"/>
    <w:rsid w:val="000C038A"/>
    <w:rsid w:val="000C6598"/>
    <w:rsid w:val="000D232B"/>
    <w:rsid w:val="000D44B3"/>
    <w:rsid w:val="000D605A"/>
    <w:rsid w:val="000E7A9C"/>
    <w:rsid w:val="00124B05"/>
    <w:rsid w:val="00130728"/>
    <w:rsid w:val="00145D43"/>
    <w:rsid w:val="00172E57"/>
    <w:rsid w:val="0017663C"/>
    <w:rsid w:val="0018244B"/>
    <w:rsid w:val="001875C5"/>
    <w:rsid w:val="00192C46"/>
    <w:rsid w:val="001A08B3"/>
    <w:rsid w:val="001A7B60"/>
    <w:rsid w:val="001B4077"/>
    <w:rsid w:val="001B52F0"/>
    <w:rsid w:val="001B7A65"/>
    <w:rsid w:val="001D3D68"/>
    <w:rsid w:val="001E253B"/>
    <w:rsid w:val="001E3C03"/>
    <w:rsid w:val="001E41F3"/>
    <w:rsid w:val="001E6E9D"/>
    <w:rsid w:val="0022465C"/>
    <w:rsid w:val="0026004D"/>
    <w:rsid w:val="002640DD"/>
    <w:rsid w:val="002670FF"/>
    <w:rsid w:val="00273199"/>
    <w:rsid w:val="00275D12"/>
    <w:rsid w:val="00281BEE"/>
    <w:rsid w:val="002826BE"/>
    <w:rsid w:val="00284FEB"/>
    <w:rsid w:val="002860C4"/>
    <w:rsid w:val="002B5741"/>
    <w:rsid w:val="002E1CD8"/>
    <w:rsid w:val="002E472E"/>
    <w:rsid w:val="002F75E6"/>
    <w:rsid w:val="00305409"/>
    <w:rsid w:val="00322979"/>
    <w:rsid w:val="00327776"/>
    <w:rsid w:val="00334D2D"/>
    <w:rsid w:val="003609EF"/>
    <w:rsid w:val="0036231A"/>
    <w:rsid w:val="0036378F"/>
    <w:rsid w:val="00374DD4"/>
    <w:rsid w:val="00382916"/>
    <w:rsid w:val="003877F1"/>
    <w:rsid w:val="0039102E"/>
    <w:rsid w:val="003B49EE"/>
    <w:rsid w:val="003C1068"/>
    <w:rsid w:val="003C181E"/>
    <w:rsid w:val="003C3E11"/>
    <w:rsid w:val="003C7E9F"/>
    <w:rsid w:val="003E13C5"/>
    <w:rsid w:val="003E1A36"/>
    <w:rsid w:val="00407667"/>
    <w:rsid w:val="00410371"/>
    <w:rsid w:val="004242F1"/>
    <w:rsid w:val="00427FD8"/>
    <w:rsid w:val="004306D5"/>
    <w:rsid w:val="004802CE"/>
    <w:rsid w:val="0049174D"/>
    <w:rsid w:val="004964CB"/>
    <w:rsid w:val="004A2528"/>
    <w:rsid w:val="004A7C05"/>
    <w:rsid w:val="004B0EF6"/>
    <w:rsid w:val="004B1A2A"/>
    <w:rsid w:val="004B75B7"/>
    <w:rsid w:val="004E757F"/>
    <w:rsid w:val="004F4B3E"/>
    <w:rsid w:val="005141D9"/>
    <w:rsid w:val="0051555D"/>
    <w:rsid w:val="0051580D"/>
    <w:rsid w:val="0053171B"/>
    <w:rsid w:val="00544BFA"/>
    <w:rsid w:val="00547111"/>
    <w:rsid w:val="0057205A"/>
    <w:rsid w:val="00586740"/>
    <w:rsid w:val="00592D74"/>
    <w:rsid w:val="005A3921"/>
    <w:rsid w:val="005B3823"/>
    <w:rsid w:val="005B7A4F"/>
    <w:rsid w:val="005D12BA"/>
    <w:rsid w:val="005D462C"/>
    <w:rsid w:val="005E2C44"/>
    <w:rsid w:val="005E3F61"/>
    <w:rsid w:val="005F6C5D"/>
    <w:rsid w:val="005F7F4A"/>
    <w:rsid w:val="00621188"/>
    <w:rsid w:val="006214C8"/>
    <w:rsid w:val="006257ED"/>
    <w:rsid w:val="006305AE"/>
    <w:rsid w:val="00631EA8"/>
    <w:rsid w:val="006332E9"/>
    <w:rsid w:val="0063708F"/>
    <w:rsid w:val="00653DE4"/>
    <w:rsid w:val="00665C47"/>
    <w:rsid w:val="00673268"/>
    <w:rsid w:val="00684D15"/>
    <w:rsid w:val="00695808"/>
    <w:rsid w:val="006B3E1B"/>
    <w:rsid w:val="006B46FB"/>
    <w:rsid w:val="006C2F8F"/>
    <w:rsid w:val="006C339F"/>
    <w:rsid w:val="006D08D1"/>
    <w:rsid w:val="006E21FB"/>
    <w:rsid w:val="006F7F7B"/>
    <w:rsid w:val="0070663C"/>
    <w:rsid w:val="00715672"/>
    <w:rsid w:val="00734DAB"/>
    <w:rsid w:val="0074584D"/>
    <w:rsid w:val="00751056"/>
    <w:rsid w:val="007632A3"/>
    <w:rsid w:val="00773DA0"/>
    <w:rsid w:val="00792342"/>
    <w:rsid w:val="00794AFE"/>
    <w:rsid w:val="007977A8"/>
    <w:rsid w:val="007B512A"/>
    <w:rsid w:val="007C2097"/>
    <w:rsid w:val="007D0743"/>
    <w:rsid w:val="007D6A07"/>
    <w:rsid w:val="007E2F99"/>
    <w:rsid w:val="007E6090"/>
    <w:rsid w:val="007F7259"/>
    <w:rsid w:val="00800DC0"/>
    <w:rsid w:val="008040A8"/>
    <w:rsid w:val="008078E1"/>
    <w:rsid w:val="00820ABB"/>
    <w:rsid w:val="008219A0"/>
    <w:rsid w:val="008279FA"/>
    <w:rsid w:val="008317A9"/>
    <w:rsid w:val="00853DE9"/>
    <w:rsid w:val="00860B79"/>
    <w:rsid w:val="008626E7"/>
    <w:rsid w:val="00870483"/>
    <w:rsid w:val="00870EE7"/>
    <w:rsid w:val="00871FCC"/>
    <w:rsid w:val="008779F5"/>
    <w:rsid w:val="008815CB"/>
    <w:rsid w:val="008863B9"/>
    <w:rsid w:val="008A45A6"/>
    <w:rsid w:val="008D3CCC"/>
    <w:rsid w:val="008D4AF7"/>
    <w:rsid w:val="008F3789"/>
    <w:rsid w:val="008F686C"/>
    <w:rsid w:val="009148DE"/>
    <w:rsid w:val="009158B3"/>
    <w:rsid w:val="009277CA"/>
    <w:rsid w:val="00927ECD"/>
    <w:rsid w:val="00932498"/>
    <w:rsid w:val="0094064E"/>
    <w:rsid w:val="00941E30"/>
    <w:rsid w:val="00950E78"/>
    <w:rsid w:val="00956F23"/>
    <w:rsid w:val="00961616"/>
    <w:rsid w:val="00962540"/>
    <w:rsid w:val="0097304E"/>
    <w:rsid w:val="009777D9"/>
    <w:rsid w:val="00990DBE"/>
    <w:rsid w:val="00991B88"/>
    <w:rsid w:val="009A5753"/>
    <w:rsid w:val="009A579D"/>
    <w:rsid w:val="009B4839"/>
    <w:rsid w:val="009B4EB5"/>
    <w:rsid w:val="009B68B5"/>
    <w:rsid w:val="009E3297"/>
    <w:rsid w:val="009F4C80"/>
    <w:rsid w:val="009F734F"/>
    <w:rsid w:val="00A04CFA"/>
    <w:rsid w:val="00A2127D"/>
    <w:rsid w:val="00A221BC"/>
    <w:rsid w:val="00A246B6"/>
    <w:rsid w:val="00A3533D"/>
    <w:rsid w:val="00A47E70"/>
    <w:rsid w:val="00A50CF0"/>
    <w:rsid w:val="00A53006"/>
    <w:rsid w:val="00A63D06"/>
    <w:rsid w:val="00A7671C"/>
    <w:rsid w:val="00A77BAC"/>
    <w:rsid w:val="00AA2CBC"/>
    <w:rsid w:val="00AC5820"/>
    <w:rsid w:val="00AD1CD8"/>
    <w:rsid w:val="00AF1739"/>
    <w:rsid w:val="00B004A9"/>
    <w:rsid w:val="00B17EAA"/>
    <w:rsid w:val="00B258BB"/>
    <w:rsid w:val="00B36202"/>
    <w:rsid w:val="00B372CF"/>
    <w:rsid w:val="00B50A3C"/>
    <w:rsid w:val="00B51F92"/>
    <w:rsid w:val="00B5449B"/>
    <w:rsid w:val="00B64442"/>
    <w:rsid w:val="00B67B97"/>
    <w:rsid w:val="00B868A9"/>
    <w:rsid w:val="00B968C8"/>
    <w:rsid w:val="00BA3EC5"/>
    <w:rsid w:val="00BA51D9"/>
    <w:rsid w:val="00BB11EF"/>
    <w:rsid w:val="00BB1D4A"/>
    <w:rsid w:val="00BB3EC8"/>
    <w:rsid w:val="00BB5DFC"/>
    <w:rsid w:val="00BD279D"/>
    <w:rsid w:val="00BD38DB"/>
    <w:rsid w:val="00BD6BB8"/>
    <w:rsid w:val="00C2145B"/>
    <w:rsid w:val="00C37093"/>
    <w:rsid w:val="00C44A72"/>
    <w:rsid w:val="00C66BA2"/>
    <w:rsid w:val="00C8020F"/>
    <w:rsid w:val="00C870F6"/>
    <w:rsid w:val="00C95985"/>
    <w:rsid w:val="00CA0537"/>
    <w:rsid w:val="00CC5026"/>
    <w:rsid w:val="00CC68D0"/>
    <w:rsid w:val="00CF38D3"/>
    <w:rsid w:val="00D014EF"/>
    <w:rsid w:val="00D03F9A"/>
    <w:rsid w:val="00D06D51"/>
    <w:rsid w:val="00D223C9"/>
    <w:rsid w:val="00D24093"/>
    <w:rsid w:val="00D24991"/>
    <w:rsid w:val="00D317EA"/>
    <w:rsid w:val="00D359CC"/>
    <w:rsid w:val="00D50255"/>
    <w:rsid w:val="00D5097F"/>
    <w:rsid w:val="00D519D6"/>
    <w:rsid w:val="00D57B01"/>
    <w:rsid w:val="00D66520"/>
    <w:rsid w:val="00D66578"/>
    <w:rsid w:val="00D827DB"/>
    <w:rsid w:val="00D84AE9"/>
    <w:rsid w:val="00D97552"/>
    <w:rsid w:val="00DB4D85"/>
    <w:rsid w:val="00DD7171"/>
    <w:rsid w:val="00DE2558"/>
    <w:rsid w:val="00DE34CF"/>
    <w:rsid w:val="00E031FE"/>
    <w:rsid w:val="00E032BE"/>
    <w:rsid w:val="00E13F3D"/>
    <w:rsid w:val="00E34898"/>
    <w:rsid w:val="00E37DC6"/>
    <w:rsid w:val="00E51C80"/>
    <w:rsid w:val="00E6591D"/>
    <w:rsid w:val="00E67F35"/>
    <w:rsid w:val="00E9043F"/>
    <w:rsid w:val="00E9293A"/>
    <w:rsid w:val="00E97C17"/>
    <w:rsid w:val="00EA02BE"/>
    <w:rsid w:val="00EA2FCC"/>
    <w:rsid w:val="00EB09B7"/>
    <w:rsid w:val="00EB1753"/>
    <w:rsid w:val="00EC390E"/>
    <w:rsid w:val="00EC3A89"/>
    <w:rsid w:val="00EE7D7C"/>
    <w:rsid w:val="00F02B54"/>
    <w:rsid w:val="00F12DE3"/>
    <w:rsid w:val="00F21C0A"/>
    <w:rsid w:val="00F22787"/>
    <w:rsid w:val="00F25D98"/>
    <w:rsid w:val="00F300FB"/>
    <w:rsid w:val="00F45961"/>
    <w:rsid w:val="00F65E01"/>
    <w:rsid w:val="00F67730"/>
    <w:rsid w:val="00F73192"/>
    <w:rsid w:val="00F8366B"/>
    <w:rsid w:val="00F8525A"/>
    <w:rsid w:val="00F97171"/>
    <w:rsid w:val="00FA0140"/>
    <w:rsid w:val="00FB6386"/>
    <w:rsid w:val="00FC5B3A"/>
    <w:rsid w:val="00FE338E"/>
    <w:rsid w:val="00FE5DAE"/>
    <w:rsid w:val="00FF0109"/>
    <w:rsid w:val="00FF0A5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3C181E"/>
    <w:rPr>
      <w:rFonts w:ascii="Arial" w:hAnsi="Arial"/>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3C181E"/>
    <w:rPr>
      <w:rFonts w:ascii="Arial" w:hAnsi="Arial"/>
      <w:sz w:val="32"/>
      <w:lang w:val="en-GB" w:eastAsia="en-US"/>
    </w:rPr>
  </w:style>
  <w:style w:type="character" w:styleId="afd">
    <w:name w:val="Strong"/>
    <w:qFormat/>
    <w:rsid w:val="003C181E"/>
    <w:rPr>
      <w:b/>
      <w:bCs/>
    </w:rPr>
  </w:style>
  <w:style w:type="character" w:customStyle="1" w:styleId="TACChar">
    <w:name w:val="TAC Char"/>
    <w:link w:val="TAC"/>
    <w:qFormat/>
    <w:rsid w:val="00427FD8"/>
    <w:rPr>
      <w:rFonts w:ascii="Arial" w:hAnsi="Arial"/>
      <w:sz w:val="18"/>
      <w:lang w:val="en-GB" w:eastAsia="en-US"/>
    </w:rPr>
  </w:style>
  <w:style w:type="character" w:customStyle="1" w:styleId="THChar">
    <w:name w:val="TH Char"/>
    <w:link w:val="TH"/>
    <w:qFormat/>
    <w:rsid w:val="00427FD8"/>
    <w:rPr>
      <w:rFonts w:ascii="Arial" w:hAnsi="Arial"/>
      <w:b/>
      <w:lang w:val="en-GB" w:eastAsia="en-US"/>
    </w:rPr>
  </w:style>
  <w:style w:type="character" w:customStyle="1" w:styleId="TAHCar">
    <w:name w:val="TAH Car"/>
    <w:link w:val="TAH"/>
    <w:qFormat/>
    <w:rsid w:val="00427FD8"/>
    <w:rPr>
      <w:rFonts w:ascii="Arial" w:hAnsi="Arial"/>
      <w:b/>
      <w:sz w:val="18"/>
      <w:lang w:val="en-GB" w:eastAsia="en-US"/>
    </w:rPr>
  </w:style>
  <w:style w:type="character" w:customStyle="1" w:styleId="TANChar">
    <w:name w:val="TAN Char"/>
    <w:link w:val="TAN"/>
    <w:qFormat/>
    <w:rsid w:val="00427FD8"/>
    <w:rPr>
      <w:rFonts w:ascii="Arial" w:hAnsi="Arial"/>
      <w:sz w:val="18"/>
      <w:lang w:val="en-GB" w:eastAsia="en-US"/>
    </w:rPr>
  </w:style>
  <w:style w:type="character" w:customStyle="1" w:styleId="TALCar">
    <w:name w:val="TAL Car"/>
    <w:link w:val="TAL"/>
    <w:qFormat/>
    <w:rsid w:val="003C1068"/>
    <w:rPr>
      <w:rFonts w:ascii="Arial" w:hAnsi="Arial"/>
      <w:sz w:val="18"/>
      <w:lang w:val="en-GB" w:eastAsia="en-US"/>
    </w:rPr>
  </w:style>
  <w:style w:type="character" w:customStyle="1" w:styleId="EQChar">
    <w:name w:val="EQ Char"/>
    <w:link w:val="EQ"/>
    <w:qFormat/>
    <w:rsid w:val="003C1068"/>
    <w:rPr>
      <w:rFonts w:ascii="Times New Roman" w:hAnsi="Times New Roman"/>
      <w:noProof/>
      <w:lang w:val="en-GB" w:eastAsia="en-US"/>
    </w:rPr>
  </w:style>
  <w:style w:type="paragraph" w:styleId="a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
    <w:qFormat/>
    <w:rsid w:val="00990DBE"/>
    <w:pPr>
      <w:overflowPunct w:val="0"/>
      <w:autoSpaceDE w:val="0"/>
      <w:autoSpaceDN w:val="0"/>
      <w:adjustRightInd w:val="0"/>
      <w:textAlignment w:val="baseline"/>
    </w:pPr>
    <w:rPr>
      <w:rFonts w:eastAsia="Malgun Gothic"/>
      <w:lang w:eastAsia="ja-JP"/>
    </w:rPr>
  </w:style>
  <w:style w:type="character" w:customStyle="1" w:styleId="a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e"/>
    <w:qFormat/>
    <w:rsid w:val="00990DBE"/>
    <w:rPr>
      <w:rFonts w:ascii="Times New Roman" w:eastAsia="Malgun Gothic" w:hAnsi="Times New Roman"/>
      <w:lang w:val="en-GB" w:eastAsia="ja-JP"/>
    </w:rPr>
  </w:style>
  <w:style w:type="paragraph" w:customStyle="1" w:styleId="TableText">
    <w:name w:val="TableText"/>
    <w:basedOn w:val="aff0"/>
    <w:qFormat/>
    <w:rsid w:val="00990DBE"/>
    <w:pPr>
      <w:keepNext/>
      <w:keepLines/>
      <w:overflowPunct w:val="0"/>
      <w:autoSpaceDE w:val="0"/>
      <w:autoSpaceDN w:val="0"/>
      <w:adjustRightInd w:val="0"/>
      <w:spacing w:after="180"/>
      <w:ind w:leftChars="0" w:left="0"/>
      <w:jc w:val="center"/>
      <w:textAlignment w:val="baseline"/>
    </w:pPr>
    <w:rPr>
      <w:rFonts w:eastAsia="Malgun Gothic"/>
      <w:snapToGrid w:val="0"/>
      <w:kern w:val="2"/>
    </w:rPr>
  </w:style>
  <w:style w:type="paragraph" w:styleId="aff0">
    <w:name w:val="Body Text Indent"/>
    <w:basedOn w:val="a2"/>
    <w:link w:val="aff1"/>
    <w:unhideWhenUsed/>
    <w:qFormat/>
    <w:rsid w:val="00990DBE"/>
    <w:pPr>
      <w:spacing w:after="120"/>
      <w:ind w:leftChars="200" w:left="420"/>
    </w:pPr>
  </w:style>
  <w:style w:type="character" w:customStyle="1" w:styleId="aff1">
    <w:name w:val="正文文本缩进 字符"/>
    <w:basedOn w:val="a3"/>
    <w:link w:val="aff0"/>
    <w:qFormat/>
    <w:rsid w:val="00990DBE"/>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A02BE"/>
    <w:rPr>
      <w:rFonts w:ascii="Arial" w:hAnsi="Arial"/>
      <w:sz w:val="24"/>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EA02BE"/>
    <w:rPr>
      <w:rFonts w:ascii="Arial" w:hAnsi="Arial"/>
      <w:sz w:val="28"/>
      <w:lang w:val="en-GB" w:eastAsia="en-US"/>
    </w:rPr>
  </w:style>
  <w:style w:type="paragraph" w:customStyle="1" w:styleId="TAJ">
    <w:name w:val="TAJ"/>
    <w:basedOn w:val="TH"/>
    <w:qFormat/>
    <w:rsid w:val="00F97171"/>
    <w:pPr>
      <w:overflowPunct w:val="0"/>
      <w:autoSpaceDE w:val="0"/>
      <w:autoSpaceDN w:val="0"/>
      <w:adjustRightInd w:val="0"/>
      <w:textAlignment w:val="baseline"/>
    </w:pPr>
    <w:rPr>
      <w:lang w:eastAsia="en-GB"/>
    </w:rPr>
  </w:style>
  <w:style w:type="paragraph" w:customStyle="1" w:styleId="Guidance">
    <w:name w:val="Guidance"/>
    <w:basedOn w:val="a2"/>
    <w:link w:val="GuidanceChar"/>
    <w:qFormat/>
    <w:rsid w:val="00F97171"/>
    <w:pPr>
      <w:overflowPunct w:val="0"/>
      <w:autoSpaceDE w:val="0"/>
      <w:autoSpaceDN w:val="0"/>
      <w:adjustRightInd w:val="0"/>
      <w:textAlignment w:val="baseline"/>
    </w:pPr>
    <w:rPr>
      <w:i/>
      <w:color w:val="0000FF"/>
      <w:lang w:eastAsia="en-GB"/>
    </w:rPr>
  </w:style>
  <w:style w:type="character" w:customStyle="1" w:styleId="af8">
    <w:name w:val="批注框文本 字符"/>
    <w:link w:val="af7"/>
    <w:qFormat/>
    <w:rsid w:val="00F97171"/>
    <w:rPr>
      <w:rFonts w:ascii="Tahoma" w:hAnsi="Tahoma" w:cs="Tahoma"/>
      <w:sz w:val="16"/>
      <w:szCs w:val="16"/>
      <w:lang w:val="en-GB" w:eastAsia="en-US"/>
    </w:rPr>
  </w:style>
  <w:style w:type="table" w:styleId="aff2">
    <w:name w:val="Table Grid"/>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3"/>
    <w:uiPriority w:val="99"/>
    <w:unhideWhenUsed/>
    <w:qFormat/>
    <w:rsid w:val="00F97171"/>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F97171"/>
    <w:rPr>
      <w:rFonts w:ascii="Times New Roman" w:hAnsi="Times New Roman"/>
      <w:sz w:val="16"/>
      <w:lang w:val="en-GB" w:eastAsia="en-US"/>
    </w:rPr>
  </w:style>
  <w:style w:type="character" w:customStyle="1" w:styleId="af5">
    <w:name w:val="批注文字 字符"/>
    <w:basedOn w:val="a3"/>
    <w:link w:val="af4"/>
    <w:uiPriority w:val="99"/>
    <w:qFormat/>
    <w:rsid w:val="00F97171"/>
    <w:rPr>
      <w:rFonts w:ascii="Times New Roman" w:hAnsi="Times New Roman"/>
      <w:lang w:val="en-GB" w:eastAsia="en-US"/>
    </w:rPr>
  </w:style>
  <w:style w:type="character" w:customStyle="1" w:styleId="afa">
    <w:name w:val="批注主题 字符"/>
    <w:basedOn w:val="af5"/>
    <w:link w:val="af9"/>
    <w:qFormat/>
    <w:rsid w:val="00F97171"/>
    <w:rPr>
      <w:rFonts w:ascii="Times New Roman" w:hAnsi="Times New Roman"/>
      <w:b/>
      <w:bCs/>
      <w:lang w:val="en-GB" w:eastAsia="en-US"/>
    </w:rPr>
  </w:style>
  <w:style w:type="character" w:customStyle="1" w:styleId="afc">
    <w:name w:val="文档结构图 字符"/>
    <w:basedOn w:val="a3"/>
    <w:link w:val="afb"/>
    <w:qFormat/>
    <w:rsid w:val="00F97171"/>
    <w:rPr>
      <w:rFonts w:ascii="Tahoma" w:hAnsi="Tahoma" w:cs="Tahoma"/>
      <w:shd w:val="clear" w:color="auto" w:fill="000080"/>
      <w:lang w:val="en-GB" w:eastAsia="en-US"/>
    </w:rPr>
  </w:style>
  <w:style w:type="character" w:customStyle="1" w:styleId="UnresolvedMention1">
    <w:name w:val="Unresolved Mention1"/>
    <w:uiPriority w:val="99"/>
    <w:unhideWhenUsed/>
    <w:qFormat/>
    <w:rsid w:val="00F97171"/>
    <w:rPr>
      <w:color w:val="808080"/>
      <w:shd w:val="clear" w:color="auto" w:fill="E6E6E6"/>
    </w:rPr>
  </w:style>
  <w:style w:type="paragraph" w:customStyle="1" w:styleId="B1">
    <w:name w:val="B1+"/>
    <w:basedOn w:val="B10"/>
    <w:link w:val="B1Car"/>
    <w:qFormat/>
    <w:rsid w:val="00F97171"/>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NOChar">
    <w:name w:val="NO Char"/>
    <w:link w:val="NO"/>
    <w:qFormat/>
    <w:rsid w:val="00F97171"/>
    <w:rPr>
      <w:rFonts w:ascii="Times New Roman" w:hAnsi="Times New Roman"/>
      <w:lang w:val="en-GB" w:eastAsia="en-US"/>
    </w:rPr>
  </w:style>
  <w:style w:type="character" w:customStyle="1" w:styleId="B1Char">
    <w:name w:val="B1 Char"/>
    <w:link w:val="B10"/>
    <w:qFormat/>
    <w:locked/>
    <w:rsid w:val="00F97171"/>
    <w:rPr>
      <w:rFonts w:ascii="Times New Roman" w:hAnsi="Times New Roman"/>
      <w:lang w:val="en-GB" w:eastAsia="en-US"/>
    </w:rPr>
  </w:style>
  <w:style w:type="character" w:customStyle="1" w:styleId="B2Char">
    <w:name w:val="B2 Char"/>
    <w:link w:val="B20"/>
    <w:qFormat/>
    <w:locked/>
    <w:rsid w:val="00F97171"/>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F97171"/>
    <w:rPr>
      <w:rFonts w:ascii="Arial" w:hAnsi="Arial"/>
      <w:sz w:val="22"/>
      <w:lang w:val="en-GB" w:eastAsia="en-US"/>
    </w:rPr>
  </w:style>
  <w:style w:type="character" w:styleId="aff3">
    <w:name w:val="Subtle Reference"/>
    <w:uiPriority w:val="31"/>
    <w:qFormat/>
    <w:rsid w:val="00F97171"/>
    <w:rPr>
      <w:smallCaps/>
      <w:color w:val="5A5A5A"/>
    </w:rPr>
  </w:style>
  <w:style w:type="character" w:customStyle="1" w:styleId="TFChar">
    <w:name w:val="TF Char"/>
    <w:link w:val="TF"/>
    <w:qFormat/>
    <w:rsid w:val="00F97171"/>
    <w:rPr>
      <w:rFonts w:ascii="Arial" w:hAnsi="Arial"/>
      <w:b/>
      <w:lang w:val="en-GB" w:eastAsia="en-US"/>
    </w:rPr>
  </w:style>
  <w:style w:type="character" w:customStyle="1" w:styleId="TALChar">
    <w:name w:val="TAL Char"/>
    <w:qFormat/>
    <w:locked/>
    <w:rsid w:val="00F97171"/>
    <w:rPr>
      <w:rFonts w:ascii="Arial" w:hAnsi="Arial" w:cs="Arial"/>
      <w:sz w:val="18"/>
      <w:lang w:val="en-GB"/>
    </w:rPr>
  </w:style>
  <w:style w:type="character" w:customStyle="1" w:styleId="EXChar">
    <w:name w:val="EX Char"/>
    <w:link w:val="EX"/>
    <w:qFormat/>
    <w:locked/>
    <w:rsid w:val="00F97171"/>
    <w:rPr>
      <w:rFonts w:ascii="Times New Roman" w:hAnsi="Times New Roman"/>
      <w:lang w:val="en-GB" w:eastAsia="en-US"/>
    </w:rPr>
  </w:style>
  <w:style w:type="paragraph" w:customStyle="1" w:styleId="B2">
    <w:name w:val="B2+"/>
    <w:basedOn w:val="B20"/>
    <w:qFormat/>
    <w:rsid w:val="00F97171"/>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F97171"/>
    <w:pPr>
      <w:numPr>
        <w:numId w:val="3"/>
      </w:numPr>
      <w:tabs>
        <w:tab w:val="clear" w:pos="1644"/>
        <w:tab w:val="left" w:pos="737"/>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a2"/>
    <w:qFormat/>
    <w:rsid w:val="00F97171"/>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a2"/>
    <w:qFormat/>
    <w:rsid w:val="00F97171"/>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a2"/>
    <w:qFormat/>
    <w:rsid w:val="00F97171"/>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2"/>
    <w:qFormat/>
    <w:rsid w:val="00F97171"/>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F97171"/>
    <w:pPr>
      <w:keepNext/>
      <w:keepLines/>
      <w:numPr>
        <w:numId w:val="7"/>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aff4">
    <w:name w:val="Revision"/>
    <w:hidden/>
    <w:uiPriority w:val="99"/>
    <w:semiHidden/>
    <w:qFormat/>
    <w:rsid w:val="00F97171"/>
    <w:rPr>
      <w:rFonts w:ascii="Times New Roman" w:eastAsia="宋体" w:hAnsi="Times New Roman"/>
      <w:lang w:val="en-GB" w:eastAsia="en-US"/>
    </w:rPr>
  </w:style>
  <w:style w:type="paragraph" w:styleId="TOC">
    <w:name w:val="TOC Heading"/>
    <w:basedOn w:val="11"/>
    <w:next w:val="a2"/>
    <w:uiPriority w:val="39"/>
    <w:unhideWhenUsed/>
    <w:qFormat/>
    <w:rsid w:val="00F9717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F97171"/>
    <w:rPr>
      <w:rFonts w:ascii="Arial" w:hAnsi="Arial"/>
      <w:sz w:val="36"/>
      <w:lang w:val="en-GB" w:eastAsia="en-US"/>
    </w:rPr>
  </w:style>
  <w:style w:type="character" w:customStyle="1" w:styleId="60">
    <w:name w:val="标题 6 字符"/>
    <w:aliases w:val="T1 字符,Header 6 字符"/>
    <w:link w:val="6"/>
    <w:qFormat/>
    <w:rsid w:val="00F97171"/>
    <w:rPr>
      <w:rFonts w:ascii="Arial" w:hAnsi="Arial"/>
      <w:lang w:val="en-GB" w:eastAsia="en-US"/>
    </w:r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7"/>
    <w:qFormat/>
    <w:rsid w:val="00F97171"/>
    <w:rPr>
      <w:rFonts w:ascii="Arial" w:hAnsi="Arial"/>
      <w:b/>
      <w:noProof/>
      <w:sz w:val="18"/>
      <w:lang w:val="en-GB" w:eastAsia="en-US"/>
    </w:rPr>
  </w:style>
  <w:style w:type="paragraph" w:styleId="aff5">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6"/>
    <w:uiPriority w:val="35"/>
    <w:qFormat/>
    <w:rsid w:val="00F97171"/>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6">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5"/>
    <w:qFormat/>
    <w:locked/>
    <w:rsid w:val="00F97171"/>
    <w:rPr>
      <w:rFonts w:ascii="Times New Roman" w:eastAsia="Symbol" w:hAnsi="Times New Roman"/>
      <w:b/>
      <w:bCs/>
      <w:sz w:val="16"/>
      <w:lang w:val="en-GB" w:eastAsia="en-GB"/>
    </w:rPr>
  </w:style>
  <w:style w:type="character" w:customStyle="1" w:styleId="H6Char">
    <w:name w:val="H6 Char"/>
    <w:link w:val="H6"/>
    <w:qFormat/>
    <w:rsid w:val="00F97171"/>
    <w:rPr>
      <w:rFonts w:ascii="Arial" w:hAnsi="Arial"/>
      <w:lang w:val="en-GB" w:eastAsia="en-US"/>
    </w:rPr>
  </w:style>
  <w:style w:type="paragraph" w:styleId="aff7">
    <w:name w:val="Normal (Web)"/>
    <w:basedOn w:val="a2"/>
    <w:unhideWhenUsed/>
    <w:qFormat/>
    <w:rsid w:val="00F97171"/>
    <w:pPr>
      <w:overflowPunct w:val="0"/>
      <w:autoSpaceDE w:val="0"/>
      <w:autoSpaceDN w:val="0"/>
      <w:adjustRightInd w:val="0"/>
      <w:spacing w:before="100" w:beforeAutospacing="1" w:after="100" w:afterAutospacing="1"/>
      <w:textAlignment w:val="baseline"/>
    </w:pPr>
    <w:rPr>
      <w:rFonts w:eastAsia="MS Mincho"/>
      <w:sz w:val="24"/>
      <w:szCs w:val="24"/>
      <w:lang w:val="en-US" w:eastAsia="en-GB"/>
    </w:rPr>
  </w:style>
  <w:style w:type="character" w:customStyle="1" w:styleId="fontstyle01">
    <w:name w:val="fontstyle01"/>
    <w:qFormat/>
    <w:rsid w:val="00F97171"/>
    <w:rPr>
      <w:rFonts w:ascii="Times-Roman" w:hAnsi="Times-Roman" w:hint="default"/>
      <w:b w:val="0"/>
      <w:bCs w:val="0"/>
      <w:i w:val="0"/>
      <w:iCs w:val="0"/>
      <w:color w:val="000000"/>
      <w:sz w:val="20"/>
      <w:szCs w:val="20"/>
    </w:rPr>
  </w:style>
  <w:style w:type="table" w:customStyle="1" w:styleId="TableGrid1">
    <w:name w:val="Table Grid1"/>
    <w:basedOn w:val="a4"/>
    <w:next w:val="aff2"/>
    <w:uiPriority w:val="39"/>
    <w:qFormat/>
    <w:rsid w:val="00F9717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脚 字符"/>
    <w:aliases w:val="footer odd 字符,footer 字符,fo 字符,pie de página 字符"/>
    <w:link w:val="af0"/>
    <w:qFormat/>
    <w:rsid w:val="00F97171"/>
    <w:rPr>
      <w:rFonts w:ascii="Arial" w:hAnsi="Arial"/>
      <w:b/>
      <w:i/>
      <w:noProof/>
      <w:sz w:val="18"/>
      <w:lang w:val="en-GB" w:eastAsia="en-US"/>
    </w:rPr>
  </w:style>
  <w:style w:type="character" w:customStyle="1" w:styleId="70">
    <w:name w:val="标题 7 字符"/>
    <w:link w:val="7"/>
    <w:qFormat/>
    <w:rsid w:val="00F97171"/>
    <w:rPr>
      <w:rFonts w:ascii="Arial" w:hAnsi="Arial"/>
      <w:lang w:val="en-GB" w:eastAsia="en-US"/>
    </w:rPr>
  </w:style>
  <w:style w:type="character" w:customStyle="1" w:styleId="80">
    <w:name w:val="标题 8 字符"/>
    <w:link w:val="8"/>
    <w:qFormat/>
    <w:rsid w:val="00F97171"/>
    <w:rPr>
      <w:rFonts w:ascii="Arial" w:hAnsi="Arial"/>
      <w:sz w:val="36"/>
      <w:lang w:val="en-GB" w:eastAsia="en-US"/>
    </w:rPr>
  </w:style>
  <w:style w:type="character" w:customStyle="1" w:styleId="90">
    <w:name w:val="标题 9 字符"/>
    <w:link w:val="9"/>
    <w:qFormat/>
    <w:rsid w:val="00F97171"/>
    <w:rPr>
      <w:rFonts w:ascii="Arial" w:hAnsi="Arial"/>
      <w:sz w:val="36"/>
      <w:lang w:val="en-GB" w:eastAsia="en-US"/>
    </w:rPr>
  </w:style>
  <w:style w:type="table" w:customStyle="1" w:styleId="TableGrid2">
    <w:name w:val="Table Grid2"/>
    <w:basedOn w:val="a4"/>
    <w:next w:val="aff2"/>
    <w:qFormat/>
    <w:rsid w:val="00F97171"/>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f2"/>
    <w:uiPriority w:val="39"/>
    <w:qFormat/>
    <w:rsid w:val="00F9717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f2"/>
    <w:qFormat/>
    <w:rsid w:val="00F97171"/>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 Bullets,목록 단락,?? ??,?????,????,Lista1,中等深浅网格 1 - 着色 21,¥¡¡¡¡ì¬º¥¹¥È¶ÎÂä,ÁÐ³ö¶ÎÂä,列表段落1,—ño’i—Ž,¥ê¥¹¥È¶ÎÂä,1st level - Bullet List Paragraph,Lettre d'introduction,Paragrafo elenco,Normal bullet 2,Bullet list,목록단락,リスト段落,R4_bullets"/>
    <w:basedOn w:val="a2"/>
    <w:link w:val="aff9"/>
    <w:uiPriority w:val="34"/>
    <w:qFormat/>
    <w:rsid w:val="00F97171"/>
    <w:pPr>
      <w:overflowPunct w:val="0"/>
      <w:autoSpaceDE w:val="0"/>
      <w:autoSpaceDN w:val="0"/>
      <w:adjustRightInd w:val="0"/>
      <w:ind w:left="720"/>
      <w:contextualSpacing/>
      <w:textAlignment w:val="baseline"/>
    </w:pPr>
    <w:rPr>
      <w:rFonts w:eastAsia="MS Mincho"/>
      <w:lang w:eastAsia="en-GB"/>
    </w:rPr>
  </w:style>
  <w:style w:type="character" w:styleId="affa">
    <w:name w:val="Emphasis"/>
    <w:uiPriority w:val="20"/>
    <w:qFormat/>
    <w:rsid w:val="00F97171"/>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97171"/>
    <w:rPr>
      <w:rFonts w:ascii="Arial" w:hAnsi="Arial"/>
      <w:sz w:val="32"/>
      <w:lang w:val="en-GB" w:eastAsia="en-US" w:bidi="ar-SA"/>
    </w:rPr>
  </w:style>
  <w:style w:type="paragraph" w:customStyle="1" w:styleId="References">
    <w:name w:val="References"/>
    <w:basedOn w:val="a2"/>
    <w:uiPriority w:val="99"/>
    <w:qFormat/>
    <w:rsid w:val="00F97171"/>
    <w:pPr>
      <w:numPr>
        <w:numId w:val="8"/>
      </w:numPr>
      <w:tabs>
        <w:tab w:val="clear" w:pos="360"/>
        <w:tab w:val="num" w:pos="397"/>
      </w:tabs>
      <w:overflowPunct w:val="0"/>
      <w:autoSpaceDE w:val="0"/>
      <w:autoSpaceDN w:val="0"/>
      <w:adjustRightInd w:val="0"/>
      <w:snapToGrid w:val="0"/>
      <w:spacing w:after="60"/>
      <w:ind w:left="624" w:hanging="624"/>
      <w:jc w:val="both"/>
      <w:textAlignment w:val="baseline"/>
    </w:pPr>
    <w:rPr>
      <w:rFonts w:eastAsia="宋体"/>
      <w:szCs w:val="16"/>
      <w:lang w:val="en-US" w:eastAsia="en-GB"/>
    </w:rPr>
  </w:style>
  <w:style w:type="paragraph" w:customStyle="1" w:styleId="Default">
    <w:name w:val="Default"/>
    <w:qFormat/>
    <w:rsid w:val="00F97171"/>
    <w:pPr>
      <w:autoSpaceDE w:val="0"/>
      <w:autoSpaceDN w:val="0"/>
      <w:adjustRightInd w:val="0"/>
    </w:pPr>
    <w:rPr>
      <w:rFonts w:ascii="Arial" w:eastAsia="宋体" w:hAnsi="Arial" w:cs="Arial"/>
      <w:color w:val="000000"/>
      <w:sz w:val="24"/>
      <w:szCs w:val="24"/>
      <w:lang w:val="en-GB" w:eastAsia="en-GB"/>
    </w:rPr>
  </w:style>
  <w:style w:type="character" w:customStyle="1" w:styleId="font4">
    <w:name w:val="font4"/>
    <w:qFormat/>
    <w:rsid w:val="00F97171"/>
  </w:style>
  <w:style w:type="character" w:customStyle="1" w:styleId="UnresolvedMention2">
    <w:name w:val="Unresolved Mention2"/>
    <w:uiPriority w:val="99"/>
    <w:unhideWhenUsed/>
    <w:qFormat/>
    <w:rsid w:val="00F97171"/>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97171"/>
    <w:rPr>
      <w:rFonts w:ascii="Arial" w:hAnsi="Arial"/>
      <w:sz w:val="36"/>
      <w:lang w:val="en-GB" w:eastAsia="en-US"/>
    </w:rPr>
  </w:style>
  <w:style w:type="paragraph" w:styleId="affb">
    <w:name w:val="index heading"/>
    <w:basedOn w:val="a2"/>
    <w:next w:val="a2"/>
    <w:qFormat/>
    <w:rsid w:val="00F97171"/>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c">
    <w:name w:val="Plain Text"/>
    <w:basedOn w:val="a2"/>
    <w:link w:val="affd"/>
    <w:qFormat/>
    <w:rsid w:val="00F97171"/>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d">
    <w:name w:val="纯文本 字符"/>
    <w:basedOn w:val="a3"/>
    <w:link w:val="affc"/>
    <w:uiPriority w:val="99"/>
    <w:qFormat/>
    <w:rsid w:val="00F97171"/>
    <w:rPr>
      <w:rFonts w:ascii="Courier New" w:eastAsia="Malgun Gothic" w:hAnsi="Courier New"/>
      <w:lang w:val="nb-NO" w:eastAsia="ja-JP"/>
    </w:rPr>
  </w:style>
  <w:style w:type="paragraph" w:styleId="27">
    <w:name w:val="Body Text 2"/>
    <w:basedOn w:val="a2"/>
    <w:link w:val="28"/>
    <w:uiPriority w:val="99"/>
    <w:qFormat/>
    <w:rsid w:val="00F97171"/>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3"/>
    <w:link w:val="27"/>
    <w:uiPriority w:val="99"/>
    <w:qFormat/>
    <w:rsid w:val="00F97171"/>
    <w:rPr>
      <w:rFonts w:ascii="Times New Roman" w:eastAsia="Malgun Gothic" w:hAnsi="Times New Roman"/>
      <w:i/>
      <w:lang w:val="en-GB" w:eastAsia="x-none"/>
    </w:rPr>
  </w:style>
  <w:style w:type="paragraph" w:styleId="35">
    <w:name w:val="Body Text 3"/>
    <w:basedOn w:val="a2"/>
    <w:link w:val="36"/>
    <w:uiPriority w:val="99"/>
    <w:qFormat/>
    <w:rsid w:val="00F97171"/>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3"/>
    <w:link w:val="35"/>
    <w:uiPriority w:val="99"/>
    <w:qFormat/>
    <w:rsid w:val="00F97171"/>
    <w:rPr>
      <w:rFonts w:ascii="Times New Roman" w:eastAsia="Osaka" w:hAnsi="Times New Roman"/>
      <w:color w:val="000000"/>
      <w:lang w:val="en-GB" w:eastAsia="x-none"/>
    </w:rPr>
  </w:style>
  <w:style w:type="character" w:styleId="affe">
    <w:name w:val="page number"/>
    <w:qFormat/>
    <w:rsid w:val="00F97171"/>
  </w:style>
  <w:style w:type="paragraph" w:customStyle="1" w:styleId="CharCharCharCharChar">
    <w:name w:val="Char Char Char Char Char"/>
    <w:uiPriority w:val="99"/>
    <w:semiHidden/>
    <w:qFormat/>
    <w:rsid w:val="00F97171"/>
    <w:pPr>
      <w:keepNext/>
      <w:numPr>
        <w:numId w:val="9"/>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msoins0">
    <w:name w:val="msoins"/>
    <w:qFormat/>
    <w:rsid w:val="00F97171"/>
  </w:style>
  <w:style w:type="paragraph" w:customStyle="1" w:styleId="CharCharChar">
    <w:name w:val="Char Char Char"/>
    <w:uiPriority w:val="99"/>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1 Char,h19 Char"/>
    <w:qFormat/>
    <w:rsid w:val="00F97171"/>
    <w:rPr>
      <w:lang w:val="en-GB" w:eastAsia="ja-JP" w:bidi="ar-SA"/>
    </w:rPr>
  </w:style>
  <w:style w:type="paragraph" w:customStyle="1" w:styleId="1Char">
    <w:name w:val="(文字) (文字)1 Char (文字) (文字)"/>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97171"/>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F9717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9717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97171"/>
    <w:rPr>
      <w:rFonts w:ascii="Arial" w:hAnsi="Arial"/>
      <w:sz w:val="32"/>
      <w:lang w:val="en-GB" w:eastAsia="ja-JP" w:bidi="ar-SA"/>
    </w:rPr>
  </w:style>
  <w:style w:type="character" w:customStyle="1" w:styleId="CharChar4">
    <w:name w:val="Char Char4"/>
    <w:qFormat/>
    <w:rsid w:val="00F97171"/>
    <w:rPr>
      <w:rFonts w:ascii="Courier New" w:hAnsi="Courier New"/>
      <w:lang w:val="nb-NO" w:eastAsia="ja-JP" w:bidi="ar-SA"/>
    </w:rPr>
  </w:style>
  <w:style w:type="character" w:customStyle="1" w:styleId="AndreaLeonardi">
    <w:name w:val="Andrea Leonardi"/>
    <w:semiHidden/>
    <w:qFormat/>
    <w:rsid w:val="00F97171"/>
    <w:rPr>
      <w:rFonts w:ascii="Arial" w:hAnsi="Arial" w:cs="Arial"/>
      <w:color w:val="auto"/>
      <w:sz w:val="20"/>
      <w:szCs w:val="20"/>
    </w:rPr>
  </w:style>
  <w:style w:type="character" w:customStyle="1" w:styleId="NOCharChar">
    <w:name w:val="NO Char Char"/>
    <w:qFormat/>
    <w:rsid w:val="00F97171"/>
    <w:rPr>
      <w:lang w:val="en-GB" w:eastAsia="en-US" w:bidi="ar-SA"/>
    </w:rPr>
  </w:style>
  <w:style w:type="character" w:customStyle="1" w:styleId="NOZchn">
    <w:name w:val="NO Zchn"/>
    <w:qFormat/>
    <w:rsid w:val="00F97171"/>
    <w:rPr>
      <w:lang w:val="en-GB" w:eastAsia="en-US" w:bidi="ar-SA"/>
    </w:rPr>
  </w:style>
  <w:style w:type="character" w:customStyle="1" w:styleId="TACCar">
    <w:name w:val="TAC Car"/>
    <w:qFormat/>
    <w:rsid w:val="00F97171"/>
    <w:rPr>
      <w:rFonts w:ascii="Arial" w:hAnsi="Arial"/>
      <w:sz w:val="18"/>
      <w:lang w:val="en-GB" w:eastAsia="ja-JP" w:bidi="ar-SA"/>
    </w:rPr>
  </w:style>
  <w:style w:type="character" w:customStyle="1" w:styleId="TAL0">
    <w:name w:val="TAL (文字)"/>
    <w:qFormat/>
    <w:rsid w:val="00F97171"/>
    <w:rPr>
      <w:rFonts w:ascii="Arial" w:hAnsi="Arial"/>
      <w:sz w:val="18"/>
      <w:lang w:val="en-GB" w:eastAsia="ja-JP" w:bidi="ar-SA"/>
    </w:rPr>
  </w:style>
  <w:style w:type="paragraph" w:customStyle="1" w:styleId="CharCharCharCharCharChar">
    <w:name w:val="Char Char Char Char Char Char"/>
    <w:uiPriority w:val="99"/>
    <w:semiHidden/>
    <w:qFormat/>
    <w:rsid w:val="00F9717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
    <w:name w:val="(文字) (文字)"/>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97171"/>
  </w:style>
  <w:style w:type="paragraph" w:customStyle="1" w:styleId="CarCar">
    <w:name w:val="Car C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97171"/>
    <w:rPr>
      <w:rFonts w:ascii="Arial" w:hAnsi="Arial"/>
      <w:sz w:val="32"/>
      <w:lang w:val="en-GB" w:eastAsia="en-US" w:bidi="ar-SA"/>
    </w:rPr>
  </w:style>
  <w:style w:type="paragraph" w:customStyle="1" w:styleId="ZchnZchn1">
    <w:name w:val="Zchn Zchn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97171"/>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97171"/>
    <w:rPr>
      <w:rFonts w:ascii="Arial" w:hAnsi="Arial"/>
      <w:sz w:val="32"/>
      <w:lang w:val="en-GB" w:eastAsia="en-US" w:bidi="ar-SA"/>
    </w:rPr>
  </w:style>
  <w:style w:type="paragraph" w:customStyle="1" w:styleId="29">
    <w:name w:val="(文字) (文字)2"/>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9717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F97171"/>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97171"/>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97171"/>
  </w:style>
  <w:style w:type="paragraph" w:customStyle="1" w:styleId="15">
    <w:name w:val="(文字) (文字)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2"/>
    <w:link w:val="2b"/>
    <w:uiPriority w:val="99"/>
    <w:qFormat/>
    <w:rsid w:val="00F9717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F97171"/>
    <w:rPr>
      <w:rFonts w:ascii="Times New Roman" w:eastAsia="MS Mincho"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uiPriority w:val="99"/>
    <w:qFormat/>
    <w:rsid w:val="00F97171"/>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2"/>
    <w:uiPriority w:val="99"/>
    <w:qFormat/>
    <w:rsid w:val="00F9717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F97171"/>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F97171"/>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qFormat/>
    <w:rsid w:val="00F97171"/>
    <w:rPr>
      <w:rFonts w:ascii="Tahoma" w:hAnsi="Tahoma" w:cs="Tahoma"/>
      <w:shd w:val="clear" w:color="auto" w:fill="000080"/>
      <w:lang w:val="en-GB" w:eastAsia="en-US"/>
    </w:rPr>
  </w:style>
  <w:style w:type="character" w:customStyle="1" w:styleId="ZchnZchn5">
    <w:name w:val="Zchn Zchn5"/>
    <w:qFormat/>
    <w:rsid w:val="00F97171"/>
    <w:rPr>
      <w:rFonts w:ascii="Courier New" w:eastAsia="Batang" w:hAnsi="Courier New"/>
      <w:lang w:val="nb-NO" w:eastAsia="en-US" w:bidi="ar-SA"/>
    </w:rPr>
  </w:style>
  <w:style w:type="character" w:customStyle="1" w:styleId="CharChar10">
    <w:name w:val="Char Char10"/>
    <w:semiHidden/>
    <w:qFormat/>
    <w:rsid w:val="00F97171"/>
    <w:rPr>
      <w:rFonts w:ascii="Times New Roman" w:hAnsi="Times New Roman"/>
      <w:lang w:val="en-GB" w:eastAsia="en-US"/>
    </w:rPr>
  </w:style>
  <w:style w:type="character" w:customStyle="1" w:styleId="CharChar9">
    <w:name w:val="Char Char9"/>
    <w:semiHidden/>
    <w:qFormat/>
    <w:rsid w:val="00F97171"/>
    <w:rPr>
      <w:rFonts w:ascii="Tahoma" w:hAnsi="Tahoma" w:cs="Tahoma"/>
      <w:sz w:val="16"/>
      <w:szCs w:val="16"/>
      <w:lang w:val="en-GB" w:eastAsia="en-US"/>
    </w:rPr>
  </w:style>
  <w:style w:type="character" w:customStyle="1" w:styleId="CharChar8">
    <w:name w:val="Char Char8"/>
    <w:semiHidden/>
    <w:qFormat/>
    <w:rsid w:val="00F97171"/>
    <w:rPr>
      <w:rFonts w:ascii="Times New Roman" w:hAnsi="Times New Roman"/>
      <w:b/>
      <w:bCs/>
      <w:lang w:val="en-GB" w:eastAsia="en-US"/>
    </w:rPr>
  </w:style>
  <w:style w:type="paragraph" w:customStyle="1" w:styleId="16">
    <w:name w:val="修订1"/>
    <w:hidden/>
    <w:semiHidden/>
    <w:qFormat/>
    <w:rsid w:val="00F97171"/>
    <w:rPr>
      <w:rFonts w:ascii="Times New Roman" w:eastAsia="Batang" w:hAnsi="Times New Roman"/>
      <w:lang w:val="en-GB" w:eastAsia="en-US"/>
    </w:rPr>
  </w:style>
  <w:style w:type="paragraph" w:styleId="afff2">
    <w:name w:val="endnote text"/>
    <w:basedOn w:val="a2"/>
    <w:link w:val="afff3"/>
    <w:uiPriority w:val="99"/>
    <w:qFormat/>
    <w:rsid w:val="00F97171"/>
    <w:pPr>
      <w:overflowPunct w:val="0"/>
      <w:autoSpaceDE w:val="0"/>
      <w:autoSpaceDN w:val="0"/>
      <w:adjustRightInd w:val="0"/>
      <w:snapToGrid w:val="0"/>
      <w:textAlignment w:val="baseline"/>
    </w:pPr>
    <w:rPr>
      <w:rFonts w:eastAsia="宋体"/>
      <w:lang w:eastAsia="x-none"/>
    </w:rPr>
  </w:style>
  <w:style w:type="character" w:customStyle="1" w:styleId="afff3">
    <w:name w:val="尾注文本 字符"/>
    <w:basedOn w:val="a3"/>
    <w:link w:val="afff2"/>
    <w:uiPriority w:val="99"/>
    <w:qFormat/>
    <w:rsid w:val="00F97171"/>
    <w:rPr>
      <w:rFonts w:ascii="Times New Roman" w:eastAsia="宋体" w:hAnsi="Times New Roman"/>
      <w:lang w:val="en-GB" w:eastAsia="x-none"/>
    </w:rPr>
  </w:style>
  <w:style w:type="character" w:styleId="afff4">
    <w:name w:val="endnote reference"/>
    <w:qFormat/>
    <w:rsid w:val="00F97171"/>
    <w:rPr>
      <w:vertAlign w:val="superscript"/>
    </w:rPr>
  </w:style>
  <w:style w:type="character" w:customStyle="1" w:styleId="btChar3">
    <w:name w:val="bt Char3"/>
    <w:aliases w:val="bt Car Char Char3"/>
    <w:qFormat/>
    <w:rsid w:val="00F97171"/>
    <w:rPr>
      <w:lang w:val="en-GB" w:eastAsia="ja-JP" w:bidi="ar-SA"/>
    </w:rPr>
  </w:style>
  <w:style w:type="paragraph" w:styleId="afff5">
    <w:name w:val="Title"/>
    <w:basedOn w:val="a2"/>
    <w:next w:val="a2"/>
    <w:link w:val="afff6"/>
    <w:uiPriority w:val="99"/>
    <w:qFormat/>
    <w:rsid w:val="00F97171"/>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6">
    <w:name w:val="标题 字符"/>
    <w:basedOn w:val="a3"/>
    <w:link w:val="afff5"/>
    <w:uiPriority w:val="99"/>
    <w:qFormat/>
    <w:rsid w:val="00F97171"/>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97171"/>
    <w:rPr>
      <w:rFonts w:ascii="Arial" w:hAnsi="Arial"/>
      <w:sz w:val="22"/>
      <w:lang w:val="en-GB" w:eastAsia="ja-JP" w:bidi="ar-SA"/>
    </w:rPr>
  </w:style>
  <w:style w:type="paragraph" w:styleId="afff7">
    <w:name w:val="Date"/>
    <w:basedOn w:val="a2"/>
    <w:next w:val="a2"/>
    <w:link w:val="afff8"/>
    <w:uiPriority w:val="99"/>
    <w:qFormat/>
    <w:rsid w:val="00F97171"/>
    <w:pPr>
      <w:overflowPunct w:val="0"/>
      <w:autoSpaceDE w:val="0"/>
      <w:autoSpaceDN w:val="0"/>
      <w:adjustRightInd w:val="0"/>
      <w:textAlignment w:val="baseline"/>
    </w:pPr>
    <w:rPr>
      <w:rFonts w:eastAsia="Malgun Gothic"/>
      <w:lang w:eastAsia="x-none"/>
    </w:rPr>
  </w:style>
  <w:style w:type="character" w:customStyle="1" w:styleId="afff8">
    <w:name w:val="日期 字符"/>
    <w:basedOn w:val="a3"/>
    <w:link w:val="afff7"/>
    <w:uiPriority w:val="99"/>
    <w:qFormat/>
    <w:rsid w:val="00F97171"/>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97171"/>
    <w:rPr>
      <w:rFonts w:ascii="Arial" w:hAnsi="Arial"/>
      <w:sz w:val="24"/>
      <w:lang w:val="en-GB"/>
    </w:rPr>
  </w:style>
  <w:style w:type="paragraph" w:customStyle="1" w:styleId="AutoCorrect">
    <w:name w:val="AutoCorrect"/>
    <w:uiPriority w:val="99"/>
    <w:qFormat/>
    <w:rsid w:val="00F97171"/>
    <w:rPr>
      <w:rFonts w:ascii="Times New Roman" w:eastAsia="Malgun Gothic" w:hAnsi="Times New Roman"/>
      <w:sz w:val="24"/>
      <w:szCs w:val="24"/>
      <w:lang w:val="en-GB" w:eastAsia="ko-KR"/>
    </w:rPr>
  </w:style>
  <w:style w:type="paragraph" w:customStyle="1" w:styleId="-PAGE-">
    <w:name w:val="- PAGE -"/>
    <w:uiPriority w:val="99"/>
    <w:qFormat/>
    <w:rsid w:val="00F97171"/>
    <w:rPr>
      <w:rFonts w:ascii="Times New Roman" w:eastAsia="Malgun Gothic" w:hAnsi="Times New Roman"/>
      <w:sz w:val="24"/>
      <w:szCs w:val="24"/>
      <w:lang w:val="en-GB" w:eastAsia="ko-KR"/>
    </w:rPr>
  </w:style>
  <w:style w:type="paragraph" w:customStyle="1" w:styleId="PageXofY">
    <w:name w:val="Page X of Y"/>
    <w:uiPriority w:val="99"/>
    <w:qFormat/>
    <w:rsid w:val="00F97171"/>
    <w:rPr>
      <w:rFonts w:ascii="Times New Roman" w:eastAsia="Malgun Gothic" w:hAnsi="Times New Roman"/>
      <w:sz w:val="24"/>
      <w:szCs w:val="24"/>
      <w:lang w:val="en-GB" w:eastAsia="ko-KR"/>
    </w:rPr>
  </w:style>
  <w:style w:type="paragraph" w:customStyle="1" w:styleId="Createdby">
    <w:name w:val="Created by"/>
    <w:uiPriority w:val="99"/>
    <w:qFormat/>
    <w:rsid w:val="00F97171"/>
    <w:rPr>
      <w:rFonts w:ascii="Times New Roman" w:eastAsia="Malgun Gothic" w:hAnsi="Times New Roman"/>
      <w:sz w:val="24"/>
      <w:szCs w:val="24"/>
      <w:lang w:val="en-GB" w:eastAsia="ko-KR"/>
    </w:rPr>
  </w:style>
  <w:style w:type="paragraph" w:customStyle="1" w:styleId="Createdon">
    <w:name w:val="Created on"/>
    <w:uiPriority w:val="99"/>
    <w:qFormat/>
    <w:rsid w:val="00F97171"/>
    <w:rPr>
      <w:rFonts w:ascii="Times New Roman" w:eastAsia="Malgun Gothic" w:hAnsi="Times New Roman"/>
      <w:sz w:val="24"/>
      <w:szCs w:val="24"/>
      <w:lang w:val="en-GB" w:eastAsia="ko-KR"/>
    </w:rPr>
  </w:style>
  <w:style w:type="paragraph" w:customStyle="1" w:styleId="Lastprinted">
    <w:name w:val="Last printed"/>
    <w:uiPriority w:val="99"/>
    <w:qFormat/>
    <w:rsid w:val="00F97171"/>
    <w:rPr>
      <w:rFonts w:ascii="Times New Roman" w:eastAsia="Malgun Gothic" w:hAnsi="Times New Roman"/>
      <w:sz w:val="24"/>
      <w:szCs w:val="24"/>
      <w:lang w:val="en-GB" w:eastAsia="ko-KR"/>
    </w:rPr>
  </w:style>
  <w:style w:type="paragraph" w:customStyle="1" w:styleId="Lastsavedby">
    <w:name w:val="Last saved by"/>
    <w:uiPriority w:val="99"/>
    <w:qFormat/>
    <w:rsid w:val="00F97171"/>
    <w:rPr>
      <w:rFonts w:ascii="Times New Roman" w:eastAsia="Malgun Gothic" w:hAnsi="Times New Roman"/>
      <w:sz w:val="24"/>
      <w:szCs w:val="24"/>
      <w:lang w:val="en-GB" w:eastAsia="ko-KR"/>
    </w:rPr>
  </w:style>
  <w:style w:type="paragraph" w:customStyle="1" w:styleId="Filename">
    <w:name w:val="Filename"/>
    <w:uiPriority w:val="99"/>
    <w:qFormat/>
    <w:rsid w:val="00F97171"/>
    <w:rPr>
      <w:rFonts w:ascii="Times New Roman" w:eastAsia="Malgun Gothic" w:hAnsi="Times New Roman"/>
      <w:sz w:val="24"/>
      <w:szCs w:val="24"/>
      <w:lang w:val="en-GB" w:eastAsia="ko-KR"/>
    </w:rPr>
  </w:style>
  <w:style w:type="paragraph" w:customStyle="1" w:styleId="Filenameandpath">
    <w:name w:val="Filename and path"/>
    <w:uiPriority w:val="99"/>
    <w:qFormat/>
    <w:rsid w:val="00F97171"/>
    <w:rPr>
      <w:rFonts w:ascii="Times New Roman" w:eastAsia="Malgun Gothic" w:hAnsi="Times New Roman"/>
      <w:sz w:val="24"/>
      <w:szCs w:val="24"/>
      <w:lang w:val="en-GB" w:eastAsia="ko-KR"/>
    </w:rPr>
  </w:style>
  <w:style w:type="paragraph" w:customStyle="1" w:styleId="AuthorPageDate">
    <w:name w:val="Author  Page #  Date"/>
    <w:uiPriority w:val="99"/>
    <w:qFormat/>
    <w:rsid w:val="00F97171"/>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97171"/>
    <w:rPr>
      <w:rFonts w:ascii="Times New Roman" w:eastAsia="Malgun Gothic" w:hAnsi="Times New Roman"/>
      <w:sz w:val="24"/>
      <w:szCs w:val="24"/>
      <w:lang w:val="en-GB" w:eastAsia="ko-KR"/>
    </w:rPr>
  </w:style>
  <w:style w:type="paragraph" w:customStyle="1" w:styleId="INDENT1">
    <w:name w:val="INDENT1"/>
    <w:basedOn w:val="a2"/>
    <w:qFormat/>
    <w:rsid w:val="00F97171"/>
    <w:pPr>
      <w:overflowPunct w:val="0"/>
      <w:autoSpaceDE w:val="0"/>
      <w:autoSpaceDN w:val="0"/>
      <w:adjustRightInd w:val="0"/>
      <w:ind w:left="851"/>
      <w:textAlignment w:val="baseline"/>
    </w:pPr>
    <w:rPr>
      <w:lang w:eastAsia="ja-JP"/>
    </w:rPr>
  </w:style>
  <w:style w:type="paragraph" w:customStyle="1" w:styleId="INDENT2">
    <w:name w:val="INDENT2"/>
    <w:basedOn w:val="a2"/>
    <w:qFormat/>
    <w:rsid w:val="00F97171"/>
    <w:pPr>
      <w:overflowPunct w:val="0"/>
      <w:autoSpaceDE w:val="0"/>
      <w:autoSpaceDN w:val="0"/>
      <w:adjustRightInd w:val="0"/>
      <w:ind w:left="1135" w:hanging="284"/>
      <w:textAlignment w:val="baseline"/>
    </w:pPr>
    <w:rPr>
      <w:lang w:eastAsia="ja-JP"/>
    </w:rPr>
  </w:style>
  <w:style w:type="paragraph" w:customStyle="1" w:styleId="INDENT3">
    <w:name w:val="INDENT3"/>
    <w:basedOn w:val="a2"/>
    <w:qFormat/>
    <w:rsid w:val="00F97171"/>
    <w:pPr>
      <w:overflowPunct w:val="0"/>
      <w:autoSpaceDE w:val="0"/>
      <w:autoSpaceDN w:val="0"/>
      <w:adjustRightInd w:val="0"/>
      <w:ind w:left="1701" w:hanging="567"/>
      <w:textAlignment w:val="baseline"/>
    </w:pPr>
    <w:rPr>
      <w:lang w:eastAsia="ja-JP"/>
    </w:rPr>
  </w:style>
  <w:style w:type="paragraph" w:customStyle="1" w:styleId="FigureTitle">
    <w:name w:val="Figure_Title"/>
    <w:basedOn w:val="a2"/>
    <w:next w:val="a2"/>
    <w:qFormat/>
    <w:rsid w:val="00F9717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2"/>
    <w:qFormat/>
    <w:rsid w:val="00F97171"/>
    <w:pPr>
      <w:keepNext/>
      <w:keepLines/>
      <w:overflowPunct w:val="0"/>
      <w:autoSpaceDE w:val="0"/>
      <w:autoSpaceDN w:val="0"/>
      <w:adjustRightInd w:val="0"/>
      <w:textAlignment w:val="baseline"/>
    </w:pPr>
    <w:rPr>
      <w:b/>
      <w:lang w:eastAsia="ja-JP"/>
    </w:rPr>
  </w:style>
  <w:style w:type="paragraph" w:customStyle="1" w:styleId="enumlev2">
    <w:name w:val="enumlev2"/>
    <w:basedOn w:val="a2"/>
    <w:qFormat/>
    <w:rsid w:val="00F9717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2"/>
    <w:qFormat/>
    <w:rsid w:val="00F97171"/>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uiPriority w:val="99"/>
    <w:qFormat/>
    <w:rsid w:val="00F97171"/>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paragraph" w:customStyle="1" w:styleId="MTDisplayEquation">
    <w:name w:val="MTDisplayEquation"/>
    <w:basedOn w:val="a2"/>
    <w:uiPriority w:val="99"/>
    <w:qFormat/>
    <w:rsid w:val="00F97171"/>
    <w:pPr>
      <w:tabs>
        <w:tab w:val="center" w:pos="4820"/>
        <w:tab w:val="right" w:pos="9640"/>
      </w:tabs>
      <w:overflowPunct w:val="0"/>
      <w:autoSpaceDE w:val="0"/>
      <w:autoSpaceDN w:val="0"/>
      <w:adjustRightInd w:val="0"/>
      <w:textAlignment w:val="baseline"/>
    </w:pPr>
    <w:rPr>
      <w:lang w:eastAsia="ja-JP"/>
    </w:rPr>
  </w:style>
  <w:style w:type="paragraph" w:customStyle="1" w:styleId="Data">
    <w:name w:val="Data"/>
    <w:basedOn w:val="a2"/>
    <w:uiPriority w:val="99"/>
    <w:qFormat/>
    <w:rsid w:val="00F97171"/>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F97171"/>
    <w:pPr>
      <w:overflowPunct w:val="0"/>
      <w:autoSpaceDE w:val="0"/>
      <w:autoSpaceDN w:val="0"/>
      <w:adjustRightInd w:val="0"/>
      <w:snapToGrid w:val="0"/>
      <w:spacing w:after="0"/>
      <w:textAlignment w:val="baseline"/>
    </w:pPr>
    <w:rPr>
      <w:rFonts w:ascii="Arial" w:eastAsia="宋体" w:hAnsi="Arial" w:cs="Arial"/>
      <w:sz w:val="18"/>
      <w:szCs w:val="18"/>
      <w:lang w:val="en-US" w:eastAsia="zh-CN"/>
    </w:rPr>
  </w:style>
  <w:style w:type="paragraph" w:customStyle="1" w:styleId="ATC">
    <w:name w:val="ATC"/>
    <w:basedOn w:val="a2"/>
    <w:uiPriority w:val="99"/>
    <w:qFormat/>
    <w:rsid w:val="00F97171"/>
    <w:pPr>
      <w:overflowPunct w:val="0"/>
      <w:autoSpaceDE w:val="0"/>
      <w:autoSpaceDN w:val="0"/>
      <w:adjustRightInd w:val="0"/>
      <w:textAlignment w:val="baseline"/>
    </w:pPr>
    <w:rPr>
      <w:lang w:eastAsia="ja-JP"/>
    </w:rPr>
  </w:style>
  <w:style w:type="paragraph" w:customStyle="1" w:styleId="TaOC">
    <w:name w:val="TaOC"/>
    <w:basedOn w:val="TAC"/>
    <w:uiPriority w:val="99"/>
    <w:qFormat/>
    <w:rsid w:val="00F97171"/>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uiPriority w:val="99"/>
    <w:qFormat/>
    <w:rsid w:val="00F97171"/>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1"/>
    <w:next w:val="a2"/>
    <w:uiPriority w:val="99"/>
    <w:qFormat/>
    <w:rsid w:val="00F97171"/>
    <w:pPr>
      <w:pBdr>
        <w:top w:val="none" w:sz="0" w:space="0" w:color="auto"/>
      </w:pBdr>
      <w:overflowPunct w:val="0"/>
      <w:autoSpaceDE w:val="0"/>
      <w:autoSpaceDN w:val="0"/>
      <w:adjustRightInd w:val="0"/>
      <w:textAlignment w:val="baseline"/>
    </w:pPr>
    <w:rPr>
      <w:b/>
      <w:color w:val="0000FF"/>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97171"/>
    <w:rPr>
      <w:rFonts w:ascii="Arial" w:hAnsi="Arial"/>
      <w:sz w:val="28"/>
      <w:lang w:val="en-GB" w:eastAsia="en-US" w:bidi="ar-SA"/>
    </w:rPr>
  </w:style>
  <w:style w:type="character" w:customStyle="1" w:styleId="T1Char3">
    <w:name w:val="T1 Char3"/>
    <w:aliases w:val="Header 6 Char Char3"/>
    <w:qFormat/>
    <w:rsid w:val="00F97171"/>
    <w:rPr>
      <w:rFonts w:ascii="Arial" w:hAnsi="Arial"/>
      <w:lang w:val="en-GB" w:eastAsia="en-US" w:bidi="ar-SA"/>
    </w:rPr>
  </w:style>
  <w:style w:type="table" w:customStyle="1" w:styleId="Tabellengitternetz1">
    <w:name w:val="Tabellengitternetz1"/>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F97171"/>
    <w:pPr>
      <w:tabs>
        <w:tab w:val="num" w:pos="928"/>
      </w:tabs>
      <w:overflowPunct w:val="0"/>
      <w:autoSpaceDE w:val="0"/>
      <w:autoSpaceDN w:val="0"/>
      <w:adjustRightInd w:val="0"/>
      <w:ind w:left="928" w:hanging="360"/>
      <w:textAlignment w:val="baseline"/>
    </w:pPr>
    <w:rPr>
      <w:rFonts w:eastAsia="Batang"/>
      <w:lang w:eastAsia="ko-KR"/>
    </w:rPr>
  </w:style>
  <w:style w:type="paragraph" w:customStyle="1" w:styleId="StyleHeading6Left0cmHanging349cmAfter9pt">
    <w:name w:val="Style Heading 6 + Left:  0 cm Hanging:  3.49 cm After:  9 pt"/>
    <w:basedOn w:val="6"/>
    <w:uiPriority w:val="99"/>
    <w:qFormat/>
    <w:rsid w:val="00F97171"/>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uiPriority w:val="99"/>
    <w:qFormat/>
    <w:rsid w:val="00F97171"/>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customStyle="1" w:styleId="afff9">
    <w:name w:val="吹き出し"/>
    <w:basedOn w:val="a2"/>
    <w:semiHidden/>
    <w:qFormat/>
    <w:rsid w:val="00F9717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e"/>
    <w:autoRedefine/>
    <w:uiPriority w:val="99"/>
    <w:qFormat/>
    <w:rsid w:val="00F97171"/>
    <w:pPr>
      <w:tabs>
        <w:tab w:val="num" w:pos="928"/>
        <w:tab w:val="num" w:pos="1097"/>
      </w:tabs>
      <w:spacing w:after="120" w:line="288" w:lineRule="auto"/>
      <w:ind w:left="1097" w:hanging="360"/>
    </w:pPr>
    <w:rPr>
      <w:rFonts w:ascii="Arial" w:eastAsia="宋体" w:hAnsi="Arial" w:cs="Arial"/>
      <w:lang w:val="en-US" w:eastAsia="en-GB"/>
    </w:rPr>
  </w:style>
  <w:style w:type="paragraph" w:customStyle="1" w:styleId="b11">
    <w:name w:val="b1"/>
    <w:basedOn w:val="a2"/>
    <w:uiPriority w:val="99"/>
    <w:qFormat/>
    <w:rsid w:val="00F97171"/>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7">
    <w:name w:val="吹き出し1"/>
    <w:basedOn w:val="a2"/>
    <w:uiPriority w:val="99"/>
    <w:semiHidden/>
    <w:qFormat/>
    <w:rsid w:val="00F9717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ZchnZchn">
    <w:name w:val="Zchn Zchn"/>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2"/>
    <w:uiPriority w:val="99"/>
    <w:semiHidden/>
    <w:qFormat/>
    <w:rsid w:val="00F9717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F97171"/>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F97171"/>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97171"/>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F9717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F97171"/>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F9717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F97171"/>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97171"/>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97171"/>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F9717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2"/>
    <w:uiPriority w:val="99"/>
    <w:qFormat/>
    <w:rsid w:val="00F97171"/>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97171"/>
    <w:pPr>
      <w:tabs>
        <w:tab w:val="left" w:pos="360"/>
      </w:tabs>
      <w:ind w:left="360" w:hanging="360"/>
    </w:pPr>
  </w:style>
  <w:style w:type="paragraph" w:customStyle="1" w:styleId="Para1">
    <w:name w:val="Para1"/>
    <w:basedOn w:val="a2"/>
    <w:uiPriority w:val="99"/>
    <w:qFormat/>
    <w:rsid w:val="00F9717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F9717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F97171"/>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F9717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F9717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F9717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F9717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F9717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97171"/>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2"/>
    <w:uiPriority w:val="99"/>
    <w:qFormat/>
    <w:rsid w:val="00F97171"/>
    <w:pPr>
      <w:spacing w:before="120"/>
      <w:outlineLvl w:val="2"/>
    </w:pPr>
    <w:rPr>
      <w:sz w:val="28"/>
    </w:rPr>
  </w:style>
  <w:style w:type="paragraph" w:customStyle="1" w:styleId="Heading2Head2A2">
    <w:name w:val="Heading 2.Head2A.2"/>
    <w:basedOn w:val="11"/>
    <w:next w:val="a2"/>
    <w:uiPriority w:val="99"/>
    <w:qFormat/>
    <w:rsid w:val="00F97171"/>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2"/>
    <w:next w:val="a2"/>
    <w:uiPriority w:val="99"/>
    <w:qFormat/>
    <w:rsid w:val="00F97171"/>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2"/>
    <w:uiPriority w:val="99"/>
    <w:qFormat/>
    <w:rsid w:val="00F9717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F97171"/>
    <w:pPr>
      <w:overflowPunct w:val="0"/>
      <w:autoSpaceDE w:val="0"/>
      <w:autoSpaceDN w:val="0"/>
      <w:adjustRightInd w:val="0"/>
      <w:spacing w:before="120"/>
      <w:textAlignment w:val="baseline"/>
      <w:outlineLvl w:val="2"/>
    </w:pPr>
    <w:rPr>
      <w:rFonts w:eastAsia="MS Mincho"/>
      <w:sz w:val="28"/>
      <w:lang w:eastAsia="de-DE"/>
    </w:rPr>
  </w:style>
  <w:style w:type="paragraph" w:customStyle="1" w:styleId="Reference">
    <w:name w:val="Reference"/>
    <w:basedOn w:val="a2"/>
    <w:uiPriority w:val="99"/>
    <w:qFormat/>
    <w:rsid w:val="00F97171"/>
    <w:pPr>
      <w:overflowPunct w:val="0"/>
      <w:autoSpaceDE w:val="0"/>
      <w:autoSpaceDN w:val="0"/>
      <w:adjustRightInd w:val="0"/>
      <w:spacing w:after="0"/>
      <w:ind w:left="567" w:hanging="283"/>
      <w:textAlignment w:val="baseline"/>
    </w:pPr>
    <w:rPr>
      <w:rFonts w:eastAsia="MS Mincho"/>
      <w:lang w:eastAsia="en-GB"/>
    </w:rPr>
  </w:style>
  <w:style w:type="paragraph" w:customStyle="1" w:styleId="Bullets">
    <w:name w:val="Bullets"/>
    <w:basedOn w:val="afe"/>
    <w:uiPriority w:val="99"/>
    <w:qFormat/>
    <w:rsid w:val="00F97171"/>
    <w:pPr>
      <w:widowControl w:val="0"/>
      <w:spacing w:after="120"/>
      <w:ind w:left="283" w:hanging="283"/>
    </w:pPr>
    <w:rPr>
      <w:rFonts w:eastAsia="MS Mincho"/>
      <w:lang w:eastAsia="de-DE"/>
    </w:rPr>
  </w:style>
  <w:style w:type="paragraph" w:customStyle="1" w:styleId="11BodyText">
    <w:name w:val="11 BodyText"/>
    <w:aliases w:val="Block_Text,np,b"/>
    <w:basedOn w:val="a2"/>
    <w:link w:val="11BodyTextChar"/>
    <w:uiPriority w:val="99"/>
    <w:qFormat/>
    <w:rsid w:val="00F97171"/>
    <w:pPr>
      <w:overflowPunct w:val="0"/>
      <w:autoSpaceDE w:val="0"/>
      <w:autoSpaceDN w:val="0"/>
      <w:adjustRightInd w:val="0"/>
      <w:spacing w:after="220"/>
      <w:ind w:left="1298"/>
      <w:textAlignment w:val="baseline"/>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2"/>
    <w:autoRedefine/>
    <w:uiPriority w:val="99"/>
    <w:qFormat/>
    <w:rsid w:val="00F97171"/>
    <w:pPr>
      <w:keepNext/>
      <w:tabs>
        <w:tab w:val="num" w:pos="0"/>
      </w:tabs>
      <w:overflowPunct w:val="0"/>
      <w:autoSpaceDE w:val="0"/>
      <w:autoSpaceDN w:val="0"/>
      <w:adjustRightInd w:val="0"/>
      <w:spacing w:beforeLines="20" w:before="62" w:afterLines="10" w:after="31"/>
      <w:ind w:right="284"/>
      <w:jc w:val="both"/>
      <w:textAlignment w:val="baseline"/>
      <w:outlineLvl w:val="0"/>
    </w:pPr>
    <w:rPr>
      <w:rFonts w:ascii="Arial" w:eastAsia="宋体" w:hAnsi="Arial" w:cs="宋体"/>
      <w:b/>
      <w:bCs/>
      <w:sz w:val="28"/>
      <w:lang w:val="en-US" w:eastAsia="zh-CN"/>
    </w:rPr>
  </w:style>
  <w:style w:type="table" w:customStyle="1" w:styleId="38">
    <w:name w:val="网格型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F97171"/>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97171"/>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qFormat/>
    <w:rsid w:val="00F97171"/>
    <w:rPr>
      <w:rFonts w:ascii="Arial" w:eastAsia="Malgun Gothic" w:hAnsi="Arial"/>
      <w:kern w:val="2"/>
      <w:sz w:val="18"/>
      <w:lang w:val="en-GB" w:eastAsia="en-GB"/>
    </w:rPr>
  </w:style>
  <w:style w:type="character" w:customStyle="1" w:styleId="CharChar29">
    <w:name w:val="Char Char29"/>
    <w:qFormat/>
    <w:rsid w:val="00F97171"/>
    <w:rPr>
      <w:rFonts w:ascii="Arial" w:hAnsi="Arial"/>
      <w:sz w:val="36"/>
      <w:lang w:val="en-GB" w:eastAsia="en-US" w:bidi="ar-SA"/>
    </w:rPr>
  </w:style>
  <w:style w:type="character" w:customStyle="1" w:styleId="CharChar28">
    <w:name w:val="Char Char28"/>
    <w:qFormat/>
    <w:rsid w:val="00F97171"/>
    <w:rPr>
      <w:rFonts w:ascii="Arial" w:hAnsi="Arial"/>
      <w:sz w:val="32"/>
      <w:lang w:val="en-GB"/>
    </w:rPr>
  </w:style>
  <w:style w:type="character" w:customStyle="1" w:styleId="msoins00">
    <w:name w:val="msoins0"/>
    <w:qFormat/>
    <w:rsid w:val="00F9717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9717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97171"/>
    <w:rPr>
      <w:rFonts w:ascii="Arial" w:hAnsi="Arial"/>
      <w:sz w:val="22"/>
      <w:lang w:val="en-GB" w:eastAsia="en-GB" w:bidi="ar-SA"/>
    </w:rPr>
  </w:style>
  <w:style w:type="character" w:customStyle="1" w:styleId="B1Zchn">
    <w:name w:val="B1 Zchn"/>
    <w:qFormat/>
    <w:rsid w:val="00F97171"/>
    <w:rPr>
      <w:rFonts w:ascii="Times New Roman" w:hAnsi="Times New Roman"/>
      <w:lang w:val="en-GB"/>
    </w:rPr>
  </w:style>
  <w:style w:type="character" w:customStyle="1" w:styleId="GuidanceChar">
    <w:name w:val="Guidance Char"/>
    <w:link w:val="Guidance"/>
    <w:qFormat/>
    <w:rsid w:val="00F97171"/>
    <w:rPr>
      <w:rFonts w:ascii="Times New Roman" w:hAnsi="Times New Roman"/>
      <w:i/>
      <w:color w:val="0000FF"/>
      <w:lang w:val="en-GB" w:eastAsia="en-GB"/>
    </w:rPr>
  </w:style>
  <w:style w:type="paragraph" w:customStyle="1" w:styleId="msonormal0">
    <w:name w:val="msonormal"/>
    <w:basedOn w:val="a2"/>
    <w:uiPriority w:val="99"/>
    <w:qFormat/>
    <w:rsid w:val="00F97171"/>
    <w:pPr>
      <w:overflowPunct w:val="0"/>
      <w:autoSpaceDE w:val="0"/>
      <w:autoSpaceDN w:val="0"/>
      <w:adjustRightInd w:val="0"/>
      <w:spacing w:before="100" w:beforeAutospacing="1" w:after="100" w:afterAutospacing="1"/>
      <w:textAlignment w:val="baseline"/>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97171"/>
    <w:rPr>
      <w:rFonts w:ascii="Times New Roman" w:hAnsi="Times New Roman"/>
      <w:lang w:val="en-GB" w:eastAsia="ko-KR"/>
    </w:rPr>
  </w:style>
  <w:style w:type="paragraph" w:customStyle="1" w:styleId="afffa">
    <w:name w:val="样式 页眉"/>
    <w:basedOn w:val="a7"/>
    <w:link w:val="Char"/>
    <w:qFormat/>
    <w:rsid w:val="00F97171"/>
    <w:pPr>
      <w:overflowPunct w:val="0"/>
      <w:autoSpaceDE w:val="0"/>
      <w:autoSpaceDN w:val="0"/>
      <w:adjustRightInd w:val="0"/>
      <w:textAlignment w:val="baseline"/>
    </w:pPr>
    <w:rPr>
      <w:rFonts w:eastAsia="Arial"/>
      <w:bCs/>
      <w:sz w:val="22"/>
    </w:rPr>
  </w:style>
  <w:style w:type="character" w:customStyle="1" w:styleId="aff9">
    <w:name w:val="列表段落 字符"/>
    <w:aliases w:val="- Bullets 字符,목록 단락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
    <w:link w:val="aff8"/>
    <w:uiPriority w:val="34"/>
    <w:qFormat/>
    <w:locked/>
    <w:rsid w:val="00F97171"/>
    <w:rPr>
      <w:rFonts w:ascii="Times New Roman" w:eastAsia="MS Mincho" w:hAnsi="Times New Roman"/>
      <w:lang w:val="en-GB" w:eastAsia="en-GB"/>
    </w:rPr>
  </w:style>
  <w:style w:type="character" w:customStyle="1" w:styleId="Char">
    <w:name w:val="样式 页眉 Char"/>
    <w:link w:val="afffa"/>
    <w:qFormat/>
    <w:rsid w:val="00F97171"/>
    <w:rPr>
      <w:rFonts w:ascii="Arial" w:eastAsia="Arial" w:hAnsi="Arial"/>
      <w:b/>
      <w:bCs/>
      <w:noProof/>
      <w:sz w:val="22"/>
      <w:lang w:val="en-GB" w:eastAsia="en-US"/>
    </w:rPr>
  </w:style>
  <w:style w:type="character" w:customStyle="1" w:styleId="B1Char1">
    <w:name w:val="B1 Char1"/>
    <w:qFormat/>
    <w:rsid w:val="00F97171"/>
    <w:rPr>
      <w:lang w:val="en-GB"/>
    </w:rPr>
  </w:style>
  <w:style w:type="paragraph" w:customStyle="1" w:styleId="39">
    <w:name w:val="吹き出し3"/>
    <w:basedOn w:val="a2"/>
    <w:uiPriority w:val="99"/>
    <w:semiHidden/>
    <w:qFormat/>
    <w:rsid w:val="00F9717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4">
    <w:name w:val="吹き出し5"/>
    <w:basedOn w:val="a2"/>
    <w:uiPriority w:val="99"/>
    <w:semiHidden/>
    <w:qFormat/>
    <w:rsid w:val="00F97171"/>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B3Char">
    <w:name w:val="B3 Char"/>
    <w:link w:val="B30"/>
    <w:qFormat/>
    <w:rsid w:val="00F97171"/>
    <w:rPr>
      <w:rFonts w:ascii="Times New Roman" w:hAnsi="Times New Roman"/>
      <w:lang w:val="en-GB" w:eastAsia="en-US"/>
    </w:rPr>
  </w:style>
  <w:style w:type="paragraph" w:customStyle="1" w:styleId="CharChar24">
    <w:name w:val="Char Char24"/>
    <w:basedOn w:val="a2"/>
    <w:uiPriority w:val="99"/>
    <w:semiHidden/>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11"/>
    <w:uiPriority w:val="99"/>
    <w:semiHidden/>
    <w:qFormat/>
    <w:rsid w:val="00F97171"/>
    <w:pPr>
      <w:tabs>
        <w:tab w:val="num" w:pos="45"/>
      </w:tabs>
      <w:overflowPunct w:val="0"/>
      <w:autoSpaceDE w:val="0"/>
      <w:autoSpaceDN w:val="0"/>
      <w:adjustRightInd w:val="0"/>
      <w:ind w:left="405" w:hanging="405"/>
      <w:textAlignment w:val="baseline"/>
    </w:pPr>
    <w:rPr>
      <w:rFonts w:eastAsia="Arial"/>
      <w:lang w:eastAsia="en-GB"/>
    </w:rPr>
  </w:style>
  <w:style w:type="paragraph" w:styleId="afffb">
    <w:name w:val="table of figures"/>
    <w:basedOn w:val="a2"/>
    <w:next w:val="a2"/>
    <w:uiPriority w:val="99"/>
    <w:qFormat/>
    <w:rsid w:val="00F97171"/>
    <w:pPr>
      <w:overflowPunct w:val="0"/>
      <w:autoSpaceDE w:val="0"/>
      <w:autoSpaceDN w:val="0"/>
      <w:adjustRightInd w:val="0"/>
      <w:ind w:left="400" w:hanging="400"/>
      <w:jc w:val="center"/>
      <w:textAlignment w:val="baseline"/>
    </w:pPr>
    <w:rPr>
      <w:rFonts w:eastAsia="Yu Mincho"/>
      <w:b/>
      <w:lang w:eastAsia="en-GB"/>
    </w:rPr>
  </w:style>
  <w:style w:type="paragraph" w:styleId="3a">
    <w:name w:val="Body Text Indent 3"/>
    <w:basedOn w:val="a2"/>
    <w:link w:val="3b"/>
    <w:uiPriority w:val="99"/>
    <w:qFormat/>
    <w:rsid w:val="00F97171"/>
    <w:pPr>
      <w:overflowPunct w:val="0"/>
      <w:autoSpaceDE w:val="0"/>
      <w:autoSpaceDN w:val="0"/>
      <w:adjustRightInd w:val="0"/>
      <w:ind w:left="1080"/>
      <w:textAlignment w:val="baseline"/>
    </w:pPr>
    <w:rPr>
      <w:rFonts w:eastAsia="Yu Mincho"/>
      <w:lang w:eastAsia="en-GB"/>
    </w:rPr>
  </w:style>
  <w:style w:type="character" w:customStyle="1" w:styleId="3b">
    <w:name w:val="正文文本缩进 3 字符"/>
    <w:basedOn w:val="a3"/>
    <w:link w:val="3a"/>
    <w:uiPriority w:val="99"/>
    <w:qFormat/>
    <w:rsid w:val="00F97171"/>
    <w:rPr>
      <w:rFonts w:ascii="Times New Roman" w:eastAsia="Yu Mincho" w:hAnsi="Times New Roman"/>
      <w:lang w:val="en-GB" w:eastAsia="en-GB"/>
    </w:rPr>
  </w:style>
  <w:style w:type="paragraph" w:customStyle="1" w:styleId="MotorolaResponse1">
    <w:name w:val="Motorola Response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F9717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qFormat/>
    <w:rsid w:val="00F97171"/>
    <w:rPr>
      <w:rFonts w:ascii="Times New Roman" w:eastAsia="Batang" w:hAnsi="Times New Roman"/>
      <w:sz w:val="24"/>
      <w:lang w:eastAsia="en-GB"/>
    </w:rPr>
  </w:style>
  <w:style w:type="paragraph" w:customStyle="1" w:styleId="FBCharCharCharChar1">
    <w:name w:val="FB Char Char Char Char1"/>
    <w:next w:val="a2"/>
    <w:uiPriority w:val="99"/>
    <w:semiHidden/>
    <w:qFormat/>
    <w:rsid w:val="00F9717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F9717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F9717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97171"/>
    <w:pPr>
      <w:keepNext w:val="0"/>
      <w:keepLines w:val="0"/>
      <w:numPr>
        <w:ilvl w:val="2"/>
      </w:numPr>
      <w:tabs>
        <w:tab w:val="num" w:pos="1100"/>
      </w:tabs>
      <w:overflowPunct w:val="0"/>
      <w:autoSpaceDE w:val="0"/>
      <w:autoSpaceDN w:val="0"/>
      <w:adjustRightInd w:val="0"/>
      <w:spacing w:beforeAutospacing="1" w:afterLines="100"/>
      <w:ind w:left="930" w:hanging="510"/>
      <w:textAlignment w:val="baseline"/>
    </w:pPr>
    <w:rPr>
      <w:rFonts w:eastAsia="Arial"/>
      <w:lang w:eastAsia="en-GB"/>
    </w:rPr>
  </w:style>
  <w:style w:type="character" w:customStyle="1" w:styleId="Heading4Char">
    <w:name w:val="Heading4 Char"/>
    <w:link w:val="Heading4"/>
    <w:semiHidden/>
    <w:qFormat/>
    <w:rsid w:val="00F97171"/>
    <w:rPr>
      <w:rFonts w:ascii="Arial" w:eastAsia="Arial" w:hAnsi="Arial"/>
      <w:sz w:val="28"/>
      <w:lang w:val="en-GB" w:eastAsia="en-GB"/>
    </w:rPr>
  </w:style>
  <w:style w:type="paragraph" w:customStyle="1" w:styleId="a">
    <w:name w:val="表格题注"/>
    <w:next w:val="a2"/>
    <w:uiPriority w:val="99"/>
    <w:qFormat/>
    <w:rsid w:val="00F97171"/>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a2"/>
    <w:uiPriority w:val="99"/>
    <w:qFormat/>
    <w:rsid w:val="00F97171"/>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F97171"/>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MTEquationSection">
    <w:name w:val="MTEquationSection"/>
    <w:qFormat/>
    <w:rsid w:val="00F97171"/>
    <w:rPr>
      <w:vanish w:val="0"/>
      <w:color w:val="FF0000"/>
      <w:lang w:eastAsia="en-US"/>
    </w:rPr>
  </w:style>
  <w:style w:type="character" w:customStyle="1" w:styleId="ae">
    <w:name w:val="列表 字符"/>
    <w:link w:val="ad"/>
    <w:qFormat/>
    <w:rsid w:val="00F97171"/>
    <w:rPr>
      <w:rFonts w:ascii="Times New Roman" w:hAnsi="Times New Roman"/>
      <w:lang w:val="en-GB" w:eastAsia="en-US"/>
    </w:rPr>
  </w:style>
  <w:style w:type="character" w:customStyle="1" w:styleId="26">
    <w:name w:val="列表 2 字符"/>
    <w:link w:val="25"/>
    <w:qFormat/>
    <w:rsid w:val="00F97171"/>
    <w:rPr>
      <w:rFonts w:ascii="Times New Roman" w:hAnsi="Times New Roman"/>
      <w:lang w:val="en-GB" w:eastAsia="en-US"/>
    </w:rPr>
  </w:style>
  <w:style w:type="character" w:customStyle="1" w:styleId="33">
    <w:name w:val="列表项目符号 3 字符"/>
    <w:link w:val="32"/>
    <w:qFormat/>
    <w:rsid w:val="00F97171"/>
    <w:rPr>
      <w:rFonts w:ascii="Times New Roman" w:hAnsi="Times New Roman"/>
      <w:lang w:val="en-GB" w:eastAsia="en-US"/>
    </w:rPr>
  </w:style>
  <w:style w:type="character" w:customStyle="1" w:styleId="24">
    <w:name w:val="列表项目符号 2 字符"/>
    <w:link w:val="23"/>
    <w:qFormat/>
    <w:rsid w:val="00F97171"/>
    <w:rPr>
      <w:rFonts w:ascii="Times New Roman" w:hAnsi="Times New Roman"/>
      <w:lang w:val="en-GB" w:eastAsia="en-US"/>
    </w:rPr>
  </w:style>
  <w:style w:type="character" w:customStyle="1" w:styleId="af">
    <w:name w:val="列表项目符号 字符"/>
    <w:link w:val="ac"/>
    <w:qFormat/>
    <w:rsid w:val="00F97171"/>
    <w:rPr>
      <w:rFonts w:ascii="Times New Roman" w:hAnsi="Times New Roman"/>
      <w:lang w:val="en-GB" w:eastAsia="en-US"/>
    </w:rPr>
  </w:style>
  <w:style w:type="character" w:customStyle="1" w:styleId="1Char0">
    <w:name w:val="样式1 Char"/>
    <w:link w:val="10"/>
    <w:uiPriority w:val="99"/>
    <w:qFormat/>
    <w:rsid w:val="00F97171"/>
    <w:rPr>
      <w:rFonts w:ascii="Arial" w:hAnsi="Arial"/>
      <w:sz w:val="18"/>
      <w:lang w:eastAsia="ja-JP"/>
    </w:rPr>
  </w:style>
  <w:style w:type="character" w:customStyle="1" w:styleId="superscript">
    <w:name w:val="superscript"/>
    <w:qFormat/>
    <w:rsid w:val="00F97171"/>
    <w:rPr>
      <w:rFonts w:ascii="Bookman" w:hAnsi="Bookman"/>
      <w:position w:val="6"/>
      <w:sz w:val="18"/>
    </w:rPr>
  </w:style>
  <w:style w:type="character" w:customStyle="1" w:styleId="NOChar1">
    <w:name w:val="NO Char1"/>
    <w:qFormat/>
    <w:rsid w:val="00F97171"/>
    <w:rPr>
      <w:rFonts w:eastAsia="MS Mincho"/>
      <w:lang w:val="en-GB" w:eastAsia="en-US" w:bidi="ar-SA"/>
    </w:rPr>
  </w:style>
  <w:style w:type="paragraph" w:customStyle="1" w:styleId="textintend1">
    <w:name w:val="text intend 1"/>
    <w:basedOn w:val="text"/>
    <w:uiPriority w:val="99"/>
    <w:qFormat/>
    <w:rsid w:val="00F97171"/>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F97171"/>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F97171"/>
    <w:rPr>
      <w:lang w:val="en-GB"/>
    </w:rPr>
  </w:style>
  <w:style w:type="character" w:customStyle="1" w:styleId="EndnoteTextChar1">
    <w:name w:val="Endnote Text Char1"/>
    <w:qFormat/>
    <w:rsid w:val="00F97171"/>
    <w:rPr>
      <w:lang w:val="en-GB"/>
    </w:rPr>
  </w:style>
  <w:style w:type="character" w:customStyle="1" w:styleId="TitleChar1">
    <w:name w:val="Title Char1"/>
    <w:qFormat/>
    <w:rsid w:val="00F97171"/>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97171"/>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97171"/>
    <w:rPr>
      <w:lang w:val="en-GB"/>
    </w:rPr>
  </w:style>
  <w:style w:type="character" w:customStyle="1" w:styleId="BodyTextIndentChar1">
    <w:name w:val="Body Text Indent Char1"/>
    <w:qFormat/>
    <w:rsid w:val="00F97171"/>
    <w:rPr>
      <w:lang w:val="en-GB"/>
    </w:rPr>
  </w:style>
  <w:style w:type="character" w:customStyle="1" w:styleId="BodyText3Char1">
    <w:name w:val="Body Text 3 Char1"/>
    <w:qFormat/>
    <w:rsid w:val="00F97171"/>
    <w:rPr>
      <w:sz w:val="16"/>
      <w:szCs w:val="16"/>
      <w:lang w:val="en-GB"/>
    </w:rPr>
  </w:style>
  <w:style w:type="paragraph" w:customStyle="1" w:styleId="text">
    <w:name w:val="text"/>
    <w:basedOn w:val="a2"/>
    <w:uiPriority w:val="99"/>
    <w:qFormat/>
    <w:rsid w:val="00F97171"/>
    <w:pPr>
      <w:widowControl w:val="0"/>
      <w:overflowPunct w:val="0"/>
      <w:autoSpaceDE w:val="0"/>
      <w:autoSpaceDN w:val="0"/>
      <w:adjustRightInd w:val="0"/>
      <w:spacing w:after="240"/>
      <w:jc w:val="both"/>
      <w:textAlignment w:val="baseline"/>
    </w:pPr>
    <w:rPr>
      <w:rFonts w:eastAsia="宋体"/>
      <w:sz w:val="24"/>
      <w:lang w:val="en-AU" w:eastAsia="en-GB"/>
    </w:rPr>
  </w:style>
  <w:style w:type="paragraph" w:customStyle="1" w:styleId="berschrift1H1">
    <w:name w:val="Überschrift 1.H1"/>
    <w:basedOn w:val="a2"/>
    <w:next w:val="a2"/>
    <w:uiPriority w:val="99"/>
    <w:qFormat/>
    <w:rsid w:val="00F97171"/>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eastAsia="宋体" w:hAnsi="Arial"/>
      <w:sz w:val="36"/>
      <w:lang w:eastAsia="de-DE"/>
    </w:rPr>
  </w:style>
  <w:style w:type="paragraph" w:customStyle="1" w:styleId="textintend3">
    <w:name w:val="text intend 3"/>
    <w:basedOn w:val="text"/>
    <w:uiPriority w:val="99"/>
    <w:qFormat/>
    <w:rsid w:val="00F97171"/>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F97171"/>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2"/>
    <w:uiPriority w:val="99"/>
    <w:qFormat/>
    <w:rsid w:val="00F97171"/>
    <w:pPr>
      <w:overflowPunct w:val="0"/>
      <w:autoSpaceDE w:val="0"/>
      <w:autoSpaceDN w:val="0"/>
      <w:adjustRightInd w:val="0"/>
      <w:spacing w:after="240"/>
      <w:jc w:val="both"/>
      <w:textAlignment w:val="baseline"/>
    </w:pPr>
    <w:rPr>
      <w:rFonts w:ascii="Helvetica" w:eastAsia="宋体" w:hAnsi="Helvetica"/>
      <w:lang w:eastAsia="en-GB"/>
    </w:rPr>
  </w:style>
  <w:style w:type="paragraph" w:customStyle="1" w:styleId="List1">
    <w:name w:val="List1"/>
    <w:basedOn w:val="a2"/>
    <w:uiPriority w:val="99"/>
    <w:qFormat/>
    <w:rsid w:val="00F97171"/>
    <w:pPr>
      <w:overflowPunct w:val="0"/>
      <w:autoSpaceDE w:val="0"/>
      <w:autoSpaceDN w:val="0"/>
      <w:adjustRightInd w:val="0"/>
      <w:spacing w:before="120" w:after="0" w:line="280" w:lineRule="atLeast"/>
      <w:ind w:left="360" w:hanging="360"/>
      <w:jc w:val="both"/>
      <w:textAlignment w:val="baseline"/>
    </w:pPr>
    <w:rPr>
      <w:rFonts w:ascii="Bookman" w:eastAsia="宋体" w:hAnsi="Bookman"/>
      <w:lang w:val="en-US" w:eastAsia="en-GB"/>
    </w:rPr>
  </w:style>
  <w:style w:type="paragraph" w:customStyle="1" w:styleId="10">
    <w:name w:val="样式1"/>
    <w:basedOn w:val="TAN"/>
    <w:link w:val="1Char0"/>
    <w:uiPriority w:val="99"/>
    <w:qFormat/>
    <w:rsid w:val="00F97171"/>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a2"/>
    <w:uiPriority w:val="99"/>
    <w:qFormat/>
    <w:rsid w:val="00F97171"/>
    <w:pPr>
      <w:overflowPunct w:val="0"/>
      <w:autoSpaceDE w:val="0"/>
      <w:autoSpaceDN w:val="0"/>
      <w:adjustRightInd w:val="0"/>
      <w:spacing w:before="120" w:after="0"/>
      <w:jc w:val="both"/>
      <w:textAlignment w:val="baseline"/>
    </w:pPr>
    <w:rPr>
      <w:rFonts w:eastAsia="宋体"/>
      <w:lang w:val="en-US" w:eastAsia="en-GB"/>
    </w:rPr>
  </w:style>
  <w:style w:type="paragraph" w:customStyle="1" w:styleId="centered">
    <w:name w:val="centered"/>
    <w:basedOn w:val="a2"/>
    <w:uiPriority w:val="99"/>
    <w:qFormat/>
    <w:rsid w:val="00F97171"/>
    <w:pPr>
      <w:widowControl w:val="0"/>
      <w:overflowPunct w:val="0"/>
      <w:autoSpaceDE w:val="0"/>
      <w:autoSpaceDN w:val="0"/>
      <w:adjustRightInd w:val="0"/>
      <w:spacing w:before="120" w:after="0" w:line="280" w:lineRule="atLeast"/>
      <w:jc w:val="center"/>
      <w:textAlignment w:val="baseline"/>
    </w:pPr>
    <w:rPr>
      <w:rFonts w:ascii="Bookman" w:eastAsia="宋体" w:hAnsi="Bookman"/>
      <w:lang w:val="en-US" w:eastAsia="en-GB"/>
    </w:rPr>
  </w:style>
  <w:style w:type="paragraph" w:customStyle="1" w:styleId="LightGrid-Accent31">
    <w:name w:val="Light Grid - Accent 31"/>
    <w:basedOn w:val="a2"/>
    <w:uiPriority w:val="99"/>
    <w:qFormat/>
    <w:rsid w:val="00F97171"/>
    <w:pPr>
      <w:overflowPunct w:val="0"/>
      <w:autoSpaceDE w:val="0"/>
      <w:autoSpaceDN w:val="0"/>
      <w:adjustRightInd w:val="0"/>
      <w:ind w:left="720"/>
      <w:contextualSpacing/>
      <w:textAlignment w:val="baseline"/>
    </w:pPr>
    <w:rPr>
      <w:rFonts w:eastAsia="宋体"/>
      <w:lang w:eastAsia="en-GB"/>
    </w:rPr>
  </w:style>
  <w:style w:type="paragraph" w:customStyle="1" w:styleId="LightList-Accent31">
    <w:name w:val="Light List - Accent 31"/>
    <w:uiPriority w:val="99"/>
    <w:semiHidden/>
    <w:qFormat/>
    <w:rsid w:val="00F97171"/>
    <w:rPr>
      <w:rFonts w:ascii="Times New Roman" w:eastAsia="Batang" w:hAnsi="Times New Roman"/>
      <w:lang w:val="en-GB" w:eastAsia="en-US"/>
    </w:rPr>
  </w:style>
  <w:style w:type="paragraph" w:customStyle="1" w:styleId="81">
    <w:name w:val="表 (赤)  81"/>
    <w:basedOn w:val="a2"/>
    <w:uiPriority w:val="34"/>
    <w:qFormat/>
    <w:rsid w:val="00F9717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F97171"/>
    <w:pPr>
      <w:overflowPunct w:val="0"/>
      <w:autoSpaceDE w:val="0"/>
      <w:autoSpaceDN w:val="0"/>
      <w:adjustRightInd w:val="0"/>
      <w:spacing w:before="100" w:beforeAutospacing="1" w:after="100" w:afterAutospacing="1"/>
      <w:textAlignment w:val="baseline"/>
    </w:pPr>
    <w:rPr>
      <w:rFonts w:eastAsia="宋体"/>
      <w:sz w:val="24"/>
      <w:szCs w:val="24"/>
      <w:lang w:val="en-US" w:eastAsia="zh-CN"/>
    </w:rPr>
  </w:style>
  <w:style w:type="table" w:styleId="2d">
    <w:name w:val="Table Classic 2"/>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97171"/>
    <w:rPr>
      <w:rFonts w:ascii="Times New Roman" w:eastAsia="宋体" w:hAnsi="Times New Roman"/>
      <w:lang w:val="en-GB" w:eastAsia="en-US"/>
    </w:rPr>
  </w:style>
  <w:style w:type="character" w:styleId="afffc">
    <w:name w:val="Placeholder Text"/>
    <w:uiPriority w:val="99"/>
    <w:unhideWhenUsed/>
    <w:qFormat/>
    <w:rsid w:val="00F97171"/>
    <w:rPr>
      <w:color w:val="808080"/>
    </w:rPr>
  </w:style>
  <w:style w:type="paragraph" w:customStyle="1" w:styleId="LGTdoc">
    <w:name w:val="LGTdoc_본문"/>
    <w:basedOn w:val="a2"/>
    <w:uiPriority w:val="99"/>
    <w:qFormat/>
    <w:rsid w:val="00F97171"/>
    <w:pPr>
      <w:widowControl w:val="0"/>
      <w:overflowPunct w:val="0"/>
      <w:autoSpaceDE w:val="0"/>
      <w:autoSpaceDN w:val="0"/>
      <w:adjustRightInd w:val="0"/>
      <w:snapToGrid w:val="0"/>
      <w:spacing w:afterLines="50" w:line="264" w:lineRule="auto"/>
      <w:jc w:val="both"/>
      <w:textAlignment w:val="baseline"/>
    </w:pPr>
    <w:rPr>
      <w:rFonts w:eastAsia="Batang"/>
      <w:kern w:val="2"/>
      <w:sz w:val="22"/>
      <w:szCs w:val="24"/>
      <w:lang w:eastAsia="ko-KR"/>
    </w:rPr>
  </w:style>
  <w:style w:type="paragraph" w:customStyle="1" w:styleId="ECCParagraph">
    <w:name w:val="ECC Paragraph"/>
    <w:basedOn w:val="a2"/>
    <w:link w:val="ECCParagraphZchn"/>
    <w:qFormat/>
    <w:rsid w:val="00F97171"/>
    <w:pPr>
      <w:overflowPunct w:val="0"/>
      <w:autoSpaceDE w:val="0"/>
      <w:autoSpaceDN w:val="0"/>
      <w:adjustRightInd w:val="0"/>
      <w:spacing w:after="240"/>
      <w:jc w:val="both"/>
      <w:textAlignment w:val="baseline"/>
    </w:pPr>
    <w:rPr>
      <w:rFonts w:ascii="Arial" w:eastAsia="宋体" w:hAnsi="Arial"/>
      <w:szCs w:val="24"/>
      <w:lang w:eastAsia="en-GB"/>
    </w:rPr>
  </w:style>
  <w:style w:type="paragraph" w:customStyle="1" w:styleId="ECCFootnote">
    <w:name w:val="ECC Footnote"/>
    <w:basedOn w:val="a2"/>
    <w:autoRedefine/>
    <w:uiPriority w:val="99"/>
    <w:qFormat/>
    <w:rsid w:val="00F97171"/>
    <w:pPr>
      <w:overflowPunct w:val="0"/>
      <w:autoSpaceDE w:val="0"/>
      <w:autoSpaceDN w:val="0"/>
      <w:adjustRightInd w:val="0"/>
      <w:spacing w:after="0"/>
      <w:ind w:left="454" w:hanging="454"/>
      <w:textAlignment w:val="baseline"/>
    </w:pPr>
    <w:rPr>
      <w:rFonts w:ascii="Arial" w:eastAsia="宋体" w:hAnsi="Arial"/>
      <w:sz w:val="16"/>
      <w:szCs w:val="24"/>
      <w:lang w:val="en-US" w:eastAsia="en-GB"/>
    </w:rPr>
  </w:style>
  <w:style w:type="character" w:customStyle="1" w:styleId="ECCParagraphZchn">
    <w:name w:val="ECC Paragraph Zchn"/>
    <w:link w:val="ECCParagraph"/>
    <w:qFormat/>
    <w:locked/>
    <w:rsid w:val="00F97171"/>
    <w:rPr>
      <w:rFonts w:ascii="Arial" w:eastAsia="宋体" w:hAnsi="Arial"/>
      <w:szCs w:val="24"/>
      <w:lang w:val="en-GB" w:eastAsia="en-GB"/>
    </w:rPr>
  </w:style>
  <w:style w:type="paragraph" w:customStyle="1" w:styleId="Text1">
    <w:name w:val="Text 1"/>
    <w:basedOn w:val="a2"/>
    <w:uiPriority w:val="99"/>
    <w:qFormat/>
    <w:rsid w:val="00F97171"/>
    <w:pPr>
      <w:overflowPunct w:val="0"/>
      <w:autoSpaceDE w:val="0"/>
      <w:autoSpaceDN w:val="0"/>
      <w:adjustRightInd w:val="0"/>
      <w:spacing w:after="240"/>
      <w:ind w:left="482"/>
      <w:jc w:val="both"/>
      <w:textAlignment w:val="baseline"/>
    </w:pPr>
    <w:rPr>
      <w:rFonts w:eastAsia="宋体"/>
      <w:sz w:val="24"/>
      <w:lang w:eastAsia="fr-BE"/>
    </w:rPr>
  </w:style>
  <w:style w:type="paragraph" w:customStyle="1" w:styleId="NumPar4">
    <w:name w:val="NumPar 4"/>
    <w:basedOn w:val="40"/>
    <w:next w:val="a2"/>
    <w:uiPriority w:val="99"/>
    <w:qFormat/>
    <w:rsid w:val="00F97171"/>
    <w:pPr>
      <w:keepNext w:val="0"/>
      <w:keepLines w:val="0"/>
      <w:numPr>
        <w:numId w:val="15"/>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rFonts w:ascii="Times New Roman" w:eastAsia="宋体" w:hAnsi="Times New Roman"/>
      <w:lang w:eastAsia="en-GB"/>
    </w:rPr>
  </w:style>
  <w:style w:type="character" w:customStyle="1" w:styleId="nowrap1">
    <w:name w:val="nowrap1"/>
    <w:qFormat/>
    <w:rsid w:val="00F97171"/>
  </w:style>
  <w:style w:type="paragraph" w:customStyle="1" w:styleId="cita">
    <w:name w:val="cita"/>
    <w:basedOn w:val="a2"/>
    <w:uiPriority w:val="99"/>
    <w:qFormat/>
    <w:rsid w:val="00F97171"/>
    <w:pPr>
      <w:overflowPunct w:val="0"/>
      <w:autoSpaceDE w:val="0"/>
      <w:autoSpaceDN w:val="0"/>
      <w:adjustRightInd w:val="0"/>
      <w:spacing w:before="200" w:after="100" w:afterAutospacing="1"/>
      <w:textAlignment w:val="baseline"/>
    </w:pPr>
    <w:rPr>
      <w:rFonts w:ascii="宋体" w:eastAsia="宋体" w:hAnsi="宋体" w:cs="宋体"/>
      <w:sz w:val="15"/>
      <w:szCs w:val="15"/>
      <w:lang w:val="en-US" w:eastAsia="zh-CN"/>
    </w:rPr>
  </w:style>
  <w:style w:type="paragraph" w:customStyle="1" w:styleId="gpotblnote">
    <w:name w:val="gpotbl_note"/>
    <w:basedOn w:val="a2"/>
    <w:uiPriority w:val="99"/>
    <w:qFormat/>
    <w:rsid w:val="00F97171"/>
    <w:pPr>
      <w:overflowPunct w:val="0"/>
      <w:autoSpaceDE w:val="0"/>
      <w:autoSpaceDN w:val="0"/>
      <w:adjustRightInd w:val="0"/>
      <w:spacing w:before="100" w:beforeAutospacing="1" w:after="100" w:afterAutospacing="1"/>
      <w:ind w:firstLine="480"/>
      <w:textAlignment w:val="baseline"/>
    </w:pPr>
    <w:rPr>
      <w:rFonts w:ascii="宋体" w:eastAsia="宋体" w:hAnsi="宋体" w:cs="宋体"/>
      <w:sz w:val="24"/>
      <w:szCs w:val="24"/>
      <w:lang w:val="en-US" w:eastAsia="zh-CN"/>
    </w:rPr>
  </w:style>
  <w:style w:type="paragraph" w:customStyle="1" w:styleId="Atl">
    <w:name w:val="Atl"/>
    <w:basedOn w:val="a2"/>
    <w:uiPriority w:val="99"/>
    <w:qFormat/>
    <w:rsid w:val="00F9717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F9717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F9717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F9717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F9717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97171"/>
    <w:rPr>
      <w:vanish w:val="0"/>
      <w:webHidden w:val="0"/>
      <w:color w:val="000000"/>
      <w:specVanish w:val="0"/>
    </w:rPr>
  </w:style>
  <w:style w:type="paragraph" w:customStyle="1" w:styleId="Equation">
    <w:name w:val="Equation"/>
    <w:basedOn w:val="a2"/>
    <w:next w:val="a2"/>
    <w:link w:val="EquationChar"/>
    <w:qFormat/>
    <w:rsid w:val="00F97171"/>
    <w:pPr>
      <w:tabs>
        <w:tab w:val="center" w:pos="4620"/>
        <w:tab w:val="right" w:pos="9240"/>
      </w:tabs>
      <w:overflowPunct w:val="0"/>
      <w:autoSpaceDE w:val="0"/>
      <w:autoSpaceDN w:val="0"/>
      <w:adjustRightInd w:val="0"/>
      <w:snapToGrid w:val="0"/>
      <w:spacing w:after="120"/>
      <w:jc w:val="both"/>
      <w:textAlignment w:val="baseline"/>
    </w:pPr>
    <w:rPr>
      <w:rFonts w:eastAsia="宋体"/>
      <w:sz w:val="22"/>
      <w:szCs w:val="22"/>
      <w:lang w:eastAsia="en-GB"/>
    </w:rPr>
  </w:style>
  <w:style w:type="character" w:customStyle="1" w:styleId="EquationChar">
    <w:name w:val="Equation Char"/>
    <w:link w:val="Equation"/>
    <w:qFormat/>
    <w:rsid w:val="00F97171"/>
    <w:rPr>
      <w:rFonts w:ascii="Times New Roman" w:eastAsia="宋体" w:hAnsi="Times New Roman"/>
      <w:sz w:val="22"/>
      <w:szCs w:val="22"/>
      <w:lang w:val="en-GB" w:eastAsia="en-GB"/>
    </w:rPr>
  </w:style>
  <w:style w:type="character" w:customStyle="1" w:styleId="apple-converted-space">
    <w:name w:val="apple-converted-space"/>
    <w:qFormat/>
    <w:rsid w:val="00F97171"/>
  </w:style>
  <w:style w:type="character" w:customStyle="1" w:styleId="shorttext">
    <w:name w:val="short_text"/>
    <w:qFormat/>
    <w:rsid w:val="00F97171"/>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9717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9717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9717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9717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97171"/>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9717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9717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97171"/>
    <w:rPr>
      <w:rFonts w:ascii="Times New Roman" w:eastAsia="Yu Mincho" w:hAnsi="Times New Roman"/>
      <w:lang w:val="en-GB" w:eastAsia="en-US"/>
    </w:rPr>
  </w:style>
  <w:style w:type="paragraph" w:customStyle="1" w:styleId="46">
    <w:name w:val="吹き出し4"/>
    <w:basedOn w:val="a2"/>
    <w:uiPriority w:val="99"/>
    <w:semiHidden/>
    <w:qFormat/>
    <w:rsid w:val="00F9717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ac0">
    <w:name w:val="tac"/>
    <w:basedOn w:val="a2"/>
    <w:uiPriority w:val="99"/>
    <w:qFormat/>
    <w:rsid w:val="00F97171"/>
    <w:pPr>
      <w:keepNext/>
      <w:overflowPunct w:val="0"/>
      <w:autoSpaceDE w:val="0"/>
      <w:autoSpaceDN w:val="0"/>
      <w:adjustRightInd w:val="0"/>
      <w:spacing w:after="0"/>
      <w:jc w:val="center"/>
      <w:textAlignment w:val="baseline"/>
    </w:pPr>
    <w:rPr>
      <w:rFonts w:ascii="Arial" w:eastAsia="Calibri" w:hAnsi="Arial" w:cs="Arial"/>
      <w:sz w:val="18"/>
      <w:szCs w:val="18"/>
      <w:lang w:val="en-US" w:eastAsia="en-GB"/>
    </w:rPr>
  </w:style>
  <w:style w:type="table" w:customStyle="1" w:styleId="TableGrid4">
    <w:name w:val="Table Grid4"/>
    <w:basedOn w:val="a4"/>
    <w:next w:val="aff2"/>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F97171"/>
    <w:rPr>
      <w:rFonts w:ascii="Times New Roman" w:eastAsia="Batang" w:hAnsi="Times New Roman"/>
      <w:lang w:val="en-GB" w:eastAsia="en-US"/>
    </w:rPr>
  </w:style>
  <w:style w:type="paragraph" w:customStyle="1" w:styleId="TOC92">
    <w:name w:val="TOC 92"/>
    <w:basedOn w:val="TOC8"/>
    <w:uiPriority w:val="99"/>
    <w:qFormat/>
    <w:rsid w:val="00F9717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F971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F97171"/>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F9717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97171"/>
    <w:rPr>
      <w:lang w:val="en-GB" w:eastAsia="ja-JP" w:bidi="ar-SA"/>
    </w:rPr>
  </w:style>
  <w:style w:type="character" w:customStyle="1" w:styleId="CharChar42">
    <w:name w:val="Char Char42"/>
    <w:qFormat/>
    <w:rsid w:val="00F97171"/>
    <w:rPr>
      <w:rFonts w:ascii="Courier New" w:hAnsi="Courier New" w:cs="Courier New" w:hint="default"/>
      <w:lang w:val="nb-NO" w:eastAsia="ja-JP" w:bidi="ar-SA"/>
    </w:rPr>
  </w:style>
  <w:style w:type="character" w:customStyle="1" w:styleId="CharChar72">
    <w:name w:val="Char Char72"/>
    <w:semiHidden/>
    <w:qFormat/>
    <w:rsid w:val="00F97171"/>
    <w:rPr>
      <w:rFonts w:ascii="Tahoma" w:hAnsi="Tahoma" w:cs="Tahoma" w:hint="default"/>
      <w:shd w:val="clear" w:color="auto" w:fill="000080"/>
      <w:lang w:val="en-GB" w:eastAsia="en-US"/>
    </w:rPr>
  </w:style>
  <w:style w:type="character" w:customStyle="1" w:styleId="CharChar102">
    <w:name w:val="Char Char102"/>
    <w:semiHidden/>
    <w:qFormat/>
    <w:rsid w:val="00F97171"/>
    <w:rPr>
      <w:rFonts w:ascii="Times New Roman" w:hAnsi="Times New Roman" w:cs="Times New Roman" w:hint="default"/>
      <w:lang w:val="en-GB" w:eastAsia="en-US"/>
    </w:rPr>
  </w:style>
  <w:style w:type="character" w:customStyle="1" w:styleId="CharChar92">
    <w:name w:val="Char Char92"/>
    <w:semiHidden/>
    <w:qFormat/>
    <w:rsid w:val="00F97171"/>
    <w:rPr>
      <w:rFonts w:ascii="Tahoma" w:hAnsi="Tahoma" w:cs="Tahoma" w:hint="default"/>
      <w:sz w:val="16"/>
      <w:szCs w:val="16"/>
      <w:lang w:val="en-GB" w:eastAsia="en-US"/>
    </w:rPr>
  </w:style>
  <w:style w:type="character" w:customStyle="1" w:styleId="CharChar82">
    <w:name w:val="Char Char82"/>
    <w:semiHidden/>
    <w:qFormat/>
    <w:rsid w:val="00F97171"/>
    <w:rPr>
      <w:rFonts w:ascii="Times New Roman" w:hAnsi="Times New Roman" w:cs="Times New Roman" w:hint="default"/>
      <w:b/>
      <w:bCs/>
      <w:lang w:val="en-GB" w:eastAsia="en-US"/>
    </w:rPr>
  </w:style>
  <w:style w:type="character" w:customStyle="1" w:styleId="CharChar292">
    <w:name w:val="Char Char292"/>
    <w:qFormat/>
    <w:rsid w:val="00F97171"/>
    <w:rPr>
      <w:rFonts w:ascii="Arial" w:hAnsi="Arial" w:cs="Arial" w:hint="default"/>
      <w:sz w:val="36"/>
      <w:lang w:val="en-GB" w:eastAsia="en-US" w:bidi="ar-SA"/>
    </w:rPr>
  </w:style>
  <w:style w:type="character" w:customStyle="1" w:styleId="CharChar282">
    <w:name w:val="Char Char282"/>
    <w:qFormat/>
    <w:rsid w:val="00F97171"/>
    <w:rPr>
      <w:rFonts w:ascii="Arial" w:hAnsi="Arial" w:cs="Arial" w:hint="default"/>
      <w:sz w:val="32"/>
      <w:lang w:val="en-GB"/>
    </w:rPr>
  </w:style>
  <w:style w:type="character" w:customStyle="1" w:styleId="ZchnZchn52">
    <w:name w:val="Zchn Zchn52"/>
    <w:qFormat/>
    <w:rsid w:val="00F97171"/>
    <w:rPr>
      <w:rFonts w:ascii="Courier New" w:eastAsia="Batang" w:hAnsi="Courier New"/>
      <w:lang w:val="nb-NO" w:eastAsia="en-US" w:bidi="ar-SA"/>
    </w:rPr>
  </w:style>
  <w:style w:type="paragraph" w:customStyle="1" w:styleId="TOC911">
    <w:name w:val="TOC 911"/>
    <w:basedOn w:val="TOC8"/>
    <w:qFormat/>
    <w:rsid w:val="00F9717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F9717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F97171"/>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97171"/>
    <w:rPr>
      <w:color w:val="808080"/>
      <w:shd w:val="clear" w:color="auto" w:fill="E6E6E6"/>
    </w:rPr>
  </w:style>
  <w:style w:type="paragraph" w:customStyle="1" w:styleId="CharCharCharCharChar1">
    <w:name w:val="Char Char Char Char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标题 1 Char11,h19 Char1"/>
    <w:qFormat/>
    <w:rsid w:val="00F97171"/>
    <w:rPr>
      <w:lang w:val="en-GB" w:eastAsia="ja-JP" w:bidi="ar-SA"/>
    </w:rPr>
  </w:style>
  <w:style w:type="paragraph" w:customStyle="1" w:styleId="1Char1">
    <w:name w:val="(文字) (文字)1 Char (文字) (文字)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F97171"/>
    <w:rPr>
      <w:rFonts w:ascii="Courier New" w:hAnsi="Courier New"/>
      <w:lang w:val="nb-NO" w:eastAsia="ja-JP" w:bidi="ar-SA"/>
    </w:rPr>
  </w:style>
  <w:style w:type="paragraph" w:customStyle="1" w:styleId="CharCharCharCharCharChar1">
    <w:name w:val="Char Char Char Char Char Char1"/>
    <w:semiHidden/>
    <w:qFormat/>
    <w:rsid w:val="00F9717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97171"/>
    <w:rPr>
      <w:rFonts w:ascii="Tahoma" w:hAnsi="Tahoma" w:cs="Tahoma"/>
      <w:shd w:val="clear" w:color="auto" w:fill="000080"/>
      <w:lang w:val="en-GB" w:eastAsia="en-US"/>
    </w:rPr>
  </w:style>
  <w:style w:type="character" w:customStyle="1" w:styleId="ZchnZchn51">
    <w:name w:val="Zchn Zchn51"/>
    <w:qFormat/>
    <w:rsid w:val="00F97171"/>
    <w:rPr>
      <w:rFonts w:ascii="Courier New" w:eastAsia="Batang" w:hAnsi="Courier New"/>
      <w:lang w:val="nb-NO" w:eastAsia="en-US" w:bidi="ar-SA"/>
    </w:rPr>
  </w:style>
  <w:style w:type="character" w:customStyle="1" w:styleId="CharChar101">
    <w:name w:val="Char Char101"/>
    <w:semiHidden/>
    <w:qFormat/>
    <w:rsid w:val="00F97171"/>
    <w:rPr>
      <w:rFonts w:ascii="Times New Roman" w:hAnsi="Times New Roman"/>
      <w:lang w:val="en-GB" w:eastAsia="en-US"/>
    </w:rPr>
  </w:style>
  <w:style w:type="character" w:customStyle="1" w:styleId="CharChar91">
    <w:name w:val="Char Char91"/>
    <w:semiHidden/>
    <w:qFormat/>
    <w:rsid w:val="00F97171"/>
    <w:rPr>
      <w:rFonts w:ascii="Tahoma" w:hAnsi="Tahoma" w:cs="Tahoma"/>
      <w:sz w:val="16"/>
      <w:szCs w:val="16"/>
      <w:lang w:val="en-GB" w:eastAsia="en-US"/>
    </w:rPr>
  </w:style>
  <w:style w:type="character" w:customStyle="1" w:styleId="CharChar81">
    <w:name w:val="Char Char81"/>
    <w:semiHidden/>
    <w:qFormat/>
    <w:rsid w:val="00F97171"/>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97171"/>
    <w:rPr>
      <w:rFonts w:ascii="Arial" w:hAnsi="Arial"/>
      <w:sz w:val="36"/>
      <w:lang w:val="en-GB" w:eastAsia="en-US" w:bidi="ar-SA"/>
    </w:rPr>
  </w:style>
  <w:style w:type="character" w:customStyle="1" w:styleId="CharChar281">
    <w:name w:val="Char Char281"/>
    <w:qFormat/>
    <w:rsid w:val="00F97171"/>
    <w:rPr>
      <w:rFonts w:ascii="Arial" w:hAnsi="Arial"/>
      <w:sz w:val="32"/>
      <w:lang w:val="en-GB"/>
    </w:rPr>
  </w:style>
  <w:style w:type="paragraph" w:customStyle="1" w:styleId="CharChar241">
    <w:name w:val="Char Char241"/>
    <w:basedOn w:val="a2"/>
    <w:semiHidden/>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0">
    <w:name w:val="(文字) (文字)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12">
    <w:name w:val="Table Grid12"/>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F97171"/>
    <w:rPr>
      <w:rFonts w:ascii="Times New Roman" w:hAnsi="Times New Roman"/>
      <w:lang w:val="en-GB"/>
    </w:rPr>
  </w:style>
  <w:style w:type="paragraph" w:customStyle="1" w:styleId="CharChar5">
    <w:name w:val="Char Char5"/>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F97171"/>
    <w:pPr>
      <w:keepNext/>
      <w:keepLines/>
      <w:overflowPunct w:val="0"/>
      <w:autoSpaceDE w:val="0"/>
      <w:autoSpaceDN w:val="0"/>
      <w:adjustRightInd w:val="0"/>
      <w:spacing w:after="0"/>
      <w:jc w:val="both"/>
      <w:textAlignment w:val="baseline"/>
    </w:pPr>
    <w:rPr>
      <w:rFonts w:ascii="Arial" w:eastAsia="宋体" w:hAnsi="Arial"/>
      <w:sz w:val="18"/>
      <w:szCs w:val="18"/>
      <w:lang w:eastAsia="en-GB"/>
    </w:rPr>
  </w:style>
  <w:style w:type="character" w:styleId="HTML">
    <w:name w:val="HTML Sample"/>
    <w:qFormat/>
    <w:rsid w:val="00F97171"/>
    <w:rPr>
      <w:rFonts w:ascii="Courier New" w:eastAsia="宋体" w:hAnsi="Courier New" w:cs="Courier New"/>
      <w:color w:val="0000FF"/>
      <w:kern w:val="2"/>
      <w:lang w:val="en-US" w:eastAsia="zh-CN" w:bidi="ar-SA"/>
    </w:rPr>
  </w:style>
  <w:style w:type="character" w:styleId="afffd">
    <w:name w:val="line number"/>
    <w:qFormat/>
    <w:rsid w:val="00F97171"/>
    <w:rPr>
      <w:rFonts w:ascii="Arial" w:eastAsia="宋体" w:hAnsi="Arial" w:cs="Arial"/>
      <w:color w:val="0000FF"/>
      <w:kern w:val="2"/>
      <w:lang w:val="en-US" w:eastAsia="zh-CN" w:bidi="ar-SA"/>
    </w:rPr>
  </w:style>
  <w:style w:type="paragraph" w:styleId="afffe">
    <w:name w:val="Block Text"/>
    <w:basedOn w:val="a2"/>
    <w:qFormat/>
    <w:rsid w:val="00F97171"/>
    <w:pPr>
      <w:overflowPunct w:val="0"/>
      <w:autoSpaceDE w:val="0"/>
      <w:autoSpaceDN w:val="0"/>
      <w:adjustRightInd w:val="0"/>
      <w:spacing w:after="120"/>
      <w:ind w:left="1440" w:right="1440"/>
      <w:textAlignment w:val="baseline"/>
    </w:pPr>
    <w:rPr>
      <w:rFonts w:eastAsia="MS Mincho"/>
      <w:lang w:eastAsia="en-GB"/>
    </w:rPr>
  </w:style>
  <w:style w:type="table" w:customStyle="1" w:styleId="TableGrid5">
    <w:name w:val="Table Grid5"/>
    <w:basedOn w:val="a4"/>
    <w:next w:val="aff2"/>
    <w:uiPriority w:val="39"/>
    <w:qFormat/>
    <w:rsid w:val="00F9717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F97171"/>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2"/>
    <w:semiHidden/>
    <w:qFormat/>
    <w:rsid w:val="00F9717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2"/>
    <w:link w:val="Table1"/>
    <w:qFormat/>
    <w:rsid w:val="00F97171"/>
    <w:pPr>
      <w:overflowPunct w:val="0"/>
      <w:autoSpaceDE w:val="0"/>
      <w:autoSpaceDN w:val="0"/>
      <w:adjustRightInd w:val="0"/>
      <w:jc w:val="center"/>
      <w:textAlignment w:val="baseline"/>
    </w:pPr>
    <w:rPr>
      <w:rFonts w:ascii="Arial" w:eastAsia="宋体" w:hAnsi="Arial" w:cs="Arial"/>
      <w:b/>
      <w:lang w:eastAsia="en-GB"/>
    </w:rPr>
  </w:style>
  <w:style w:type="character" w:customStyle="1" w:styleId="Table1">
    <w:name w:val="Table (文字)"/>
    <w:link w:val="Table0"/>
    <w:qFormat/>
    <w:rsid w:val="00F97171"/>
    <w:rPr>
      <w:rFonts w:ascii="Arial" w:eastAsia="宋体" w:hAnsi="Arial" w:cs="Arial"/>
      <w:b/>
      <w:lang w:val="en-GB" w:eastAsia="en-GB"/>
    </w:rPr>
  </w:style>
  <w:style w:type="character" w:customStyle="1" w:styleId="PLChar">
    <w:name w:val="PL Char"/>
    <w:link w:val="PL"/>
    <w:qFormat/>
    <w:rsid w:val="00F97171"/>
    <w:rPr>
      <w:rFonts w:ascii="Courier New" w:hAnsi="Courier New"/>
      <w:noProof/>
      <w:sz w:val="16"/>
      <w:lang w:val="en-GB" w:eastAsia="en-US"/>
    </w:rPr>
  </w:style>
  <w:style w:type="paragraph" w:customStyle="1" w:styleId="ColorfulList-Accent11">
    <w:name w:val="Colorful List - Accent 11"/>
    <w:basedOn w:val="a2"/>
    <w:uiPriority w:val="34"/>
    <w:qFormat/>
    <w:rsid w:val="00F97171"/>
    <w:pPr>
      <w:overflowPunct w:val="0"/>
      <w:autoSpaceDE w:val="0"/>
      <w:autoSpaceDN w:val="0"/>
      <w:adjustRightInd w:val="0"/>
      <w:ind w:left="720"/>
      <w:contextualSpacing/>
      <w:textAlignment w:val="baseline"/>
    </w:pPr>
    <w:rPr>
      <w:lang w:eastAsia="en-GB"/>
    </w:rPr>
  </w:style>
  <w:style w:type="paragraph" w:customStyle="1" w:styleId="ColorfulShading-Accent11">
    <w:name w:val="Colorful Shading - Accent 11"/>
    <w:hidden/>
    <w:semiHidden/>
    <w:qFormat/>
    <w:rsid w:val="00F97171"/>
    <w:rPr>
      <w:rFonts w:ascii="Times New Roman" w:eastAsia="Batang" w:hAnsi="Times New Roman"/>
      <w:lang w:val="en-GB" w:eastAsia="en-US"/>
    </w:rPr>
  </w:style>
  <w:style w:type="table" w:customStyle="1" w:styleId="TableGrid41">
    <w:name w:val="Table Grid41"/>
    <w:basedOn w:val="a4"/>
    <w:next w:val="aff2"/>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te Heading"/>
    <w:basedOn w:val="a2"/>
    <w:next w:val="a2"/>
    <w:link w:val="affff1"/>
    <w:qFormat/>
    <w:rsid w:val="00F97171"/>
    <w:pPr>
      <w:overflowPunct w:val="0"/>
      <w:autoSpaceDE w:val="0"/>
      <w:autoSpaceDN w:val="0"/>
      <w:adjustRightInd w:val="0"/>
      <w:textAlignment w:val="baseline"/>
    </w:pPr>
    <w:rPr>
      <w:rFonts w:eastAsia="MS Mincho"/>
      <w:lang w:eastAsia="zh-CN"/>
    </w:rPr>
  </w:style>
  <w:style w:type="character" w:customStyle="1" w:styleId="affff1">
    <w:name w:val="注释标题 字符"/>
    <w:basedOn w:val="a3"/>
    <w:link w:val="affff0"/>
    <w:qFormat/>
    <w:rsid w:val="00F97171"/>
    <w:rPr>
      <w:rFonts w:ascii="Times New Roman" w:eastAsia="MS Mincho" w:hAnsi="Times New Roman"/>
      <w:lang w:val="en-GB" w:eastAsia="zh-CN"/>
    </w:rPr>
  </w:style>
  <w:style w:type="character" w:customStyle="1" w:styleId="1b">
    <w:name w:val="不明显参考1"/>
    <w:uiPriority w:val="31"/>
    <w:qFormat/>
    <w:rsid w:val="00F97171"/>
    <w:rPr>
      <w:smallCaps/>
      <w:color w:val="5A5A5A"/>
    </w:rPr>
  </w:style>
  <w:style w:type="paragraph" w:customStyle="1" w:styleId="112">
    <w:name w:val="修订11"/>
    <w:hidden/>
    <w:semiHidden/>
    <w:qFormat/>
    <w:rsid w:val="00F97171"/>
    <w:rPr>
      <w:rFonts w:ascii="Times New Roman" w:eastAsia="Batang" w:hAnsi="Times New Roman"/>
      <w:lang w:val="en-GB" w:eastAsia="en-US"/>
    </w:rPr>
  </w:style>
  <w:style w:type="paragraph" w:customStyle="1" w:styleId="TOC10">
    <w:name w:val="TOC 标题1"/>
    <w:basedOn w:val="11"/>
    <w:next w:val="a2"/>
    <w:uiPriority w:val="39"/>
    <w:unhideWhenUsed/>
    <w:qFormat/>
    <w:rsid w:val="00F9717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B3Char2">
    <w:name w:val="B3 Char2"/>
    <w:qFormat/>
    <w:rsid w:val="00F97171"/>
    <w:rPr>
      <w:rFonts w:ascii="Times New Roman" w:hAnsi="Times New Roman"/>
      <w:lang w:val="en-GB"/>
    </w:rPr>
  </w:style>
  <w:style w:type="character" w:customStyle="1" w:styleId="EXCar">
    <w:name w:val="EX Car"/>
    <w:qFormat/>
    <w:rsid w:val="00F97171"/>
    <w:rPr>
      <w:lang w:val="en-GB" w:eastAsia="en-US"/>
    </w:rPr>
  </w:style>
  <w:style w:type="character" w:customStyle="1" w:styleId="B4Char">
    <w:name w:val="B4 Char"/>
    <w:link w:val="B4"/>
    <w:qFormat/>
    <w:rsid w:val="00F97171"/>
    <w:rPr>
      <w:rFonts w:ascii="Times New Roman" w:hAnsi="Times New Roman"/>
      <w:lang w:val="en-GB" w:eastAsia="en-US"/>
    </w:rPr>
  </w:style>
  <w:style w:type="character" w:customStyle="1" w:styleId="1c">
    <w:name w:val="明显强调1"/>
    <w:uiPriority w:val="21"/>
    <w:qFormat/>
    <w:rsid w:val="00F97171"/>
    <w:rPr>
      <w:b/>
      <w:bCs/>
      <w:i/>
      <w:iCs/>
      <w:color w:val="4F81BD"/>
    </w:rPr>
  </w:style>
  <w:style w:type="paragraph" w:customStyle="1" w:styleId="B6">
    <w:name w:val="B6"/>
    <w:basedOn w:val="B5"/>
    <w:link w:val="B6Char"/>
    <w:qFormat/>
    <w:rsid w:val="00F97171"/>
    <w:pPr>
      <w:overflowPunct w:val="0"/>
      <w:autoSpaceDE w:val="0"/>
      <w:autoSpaceDN w:val="0"/>
      <w:adjustRightInd w:val="0"/>
      <w:textAlignment w:val="baseline"/>
    </w:pPr>
    <w:rPr>
      <w:lang w:eastAsia="zh-CN"/>
    </w:rPr>
  </w:style>
  <w:style w:type="paragraph" w:customStyle="1" w:styleId="Meetingcaption">
    <w:name w:val="Meeting caption"/>
    <w:basedOn w:val="a2"/>
    <w:qFormat/>
    <w:rsid w:val="00F97171"/>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F97171"/>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F97171"/>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97171"/>
    <w:rPr>
      <w:rFonts w:ascii="Times New Roman" w:hAnsi="Times New Roman"/>
      <w:color w:val="FF0000"/>
      <w:lang w:val="en-GB" w:eastAsia="en-US"/>
    </w:rPr>
  </w:style>
  <w:style w:type="character" w:customStyle="1" w:styleId="B5Char">
    <w:name w:val="B5 Char"/>
    <w:link w:val="B5"/>
    <w:qFormat/>
    <w:rsid w:val="00F97171"/>
    <w:rPr>
      <w:rFonts w:ascii="Times New Roman" w:hAnsi="Times New Roman"/>
      <w:lang w:val="en-GB" w:eastAsia="en-US"/>
    </w:rPr>
  </w:style>
  <w:style w:type="character" w:customStyle="1" w:styleId="HeadingChar">
    <w:name w:val="Heading Char"/>
    <w:link w:val="Heading"/>
    <w:qFormat/>
    <w:rsid w:val="00F97171"/>
    <w:rPr>
      <w:rFonts w:ascii="Arial" w:eastAsia="宋体" w:hAnsi="Arial"/>
      <w:b/>
      <w:sz w:val="22"/>
    </w:rPr>
  </w:style>
  <w:style w:type="character" w:customStyle="1" w:styleId="B6Char">
    <w:name w:val="B6 Char"/>
    <w:link w:val="B6"/>
    <w:qFormat/>
    <w:rsid w:val="00F97171"/>
    <w:rPr>
      <w:rFonts w:ascii="Times New Roman" w:hAnsi="Times New Roman"/>
      <w:lang w:val="en-GB" w:eastAsia="zh-CN"/>
    </w:rPr>
  </w:style>
  <w:style w:type="table" w:customStyle="1" w:styleId="TableStyle1">
    <w:name w:val="Table Style1"/>
    <w:basedOn w:val="a4"/>
    <w:qFormat/>
    <w:rsid w:val="00F97171"/>
    <w:rPr>
      <w:rFonts w:ascii="Times New Roman" w:eastAsia="MS Mincho" w:hAnsi="Times New Roman"/>
      <w:lang w:val="en-US" w:eastAsia="en-US"/>
    </w:rPr>
    <w:tblPr/>
  </w:style>
  <w:style w:type="paragraph" w:customStyle="1" w:styleId="tal1">
    <w:name w:val="tal"/>
    <w:basedOn w:val="a2"/>
    <w:qFormat/>
    <w:rsid w:val="00F97171"/>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paragraph" w:customStyle="1" w:styleId="affff2">
    <w:name w:val="수정"/>
    <w:hidden/>
    <w:semiHidden/>
    <w:qFormat/>
    <w:rsid w:val="00F97171"/>
    <w:rPr>
      <w:rFonts w:ascii="Times New Roman" w:eastAsia="Batang" w:hAnsi="Times New Roman"/>
      <w:lang w:val="en-GB" w:eastAsia="en-US"/>
    </w:rPr>
  </w:style>
  <w:style w:type="paragraph" w:customStyle="1" w:styleId="affff3">
    <w:name w:val="変更箇所"/>
    <w:hidden/>
    <w:semiHidden/>
    <w:qFormat/>
    <w:rsid w:val="00F97171"/>
    <w:rPr>
      <w:rFonts w:ascii="Times New Roman" w:eastAsia="MS Mincho" w:hAnsi="Times New Roman"/>
      <w:lang w:val="en-GB" w:eastAsia="en-US"/>
    </w:rPr>
  </w:style>
  <w:style w:type="paragraph" w:customStyle="1" w:styleId="NB2">
    <w:name w:val="NB2"/>
    <w:basedOn w:val="ZG"/>
    <w:qFormat/>
    <w:rsid w:val="00F97171"/>
    <w:pPr>
      <w:framePr w:wrap="notBeside"/>
      <w:overflowPunct w:val="0"/>
      <w:autoSpaceDE w:val="0"/>
      <w:autoSpaceDN w:val="0"/>
      <w:adjustRightInd w:val="0"/>
      <w:textAlignment w:val="baseline"/>
    </w:pPr>
    <w:rPr>
      <w:noProof w:val="0"/>
      <w:lang w:val="en-US" w:eastAsia="ko-KR"/>
    </w:rPr>
  </w:style>
  <w:style w:type="paragraph" w:customStyle="1" w:styleId="tableentry">
    <w:name w:val="table entry"/>
    <w:basedOn w:val="a2"/>
    <w:qFormat/>
    <w:rsid w:val="00F97171"/>
    <w:pPr>
      <w:keepNext/>
      <w:overflowPunct w:val="0"/>
      <w:autoSpaceDE w:val="0"/>
      <w:autoSpaceDN w:val="0"/>
      <w:adjustRightInd w:val="0"/>
      <w:spacing w:before="60" w:after="60"/>
      <w:textAlignment w:val="baseline"/>
    </w:pPr>
    <w:rPr>
      <w:rFonts w:ascii="Bookman Old Style" w:eastAsia="宋体" w:hAnsi="Bookman Old Style"/>
      <w:lang w:val="en-US" w:eastAsia="ko-KR"/>
    </w:rPr>
  </w:style>
  <w:style w:type="character" w:customStyle="1" w:styleId="EditorsNoteChar">
    <w:name w:val="Editor's Note Char"/>
    <w:uiPriority w:val="99"/>
    <w:qFormat/>
    <w:rsid w:val="00F97171"/>
    <w:rPr>
      <w:rFonts w:ascii="Times New Roman" w:hAnsi="Times New Roman"/>
      <w:color w:val="FF0000"/>
      <w:lang w:val="en-GB" w:eastAsia="en-US"/>
    </w:rPr>
  </w:style>
  <w:style w:type="table" w:customStyle="1" w:styleId="TableGrid6">
    <w:name w:val="Table Grid6"/>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97171"/>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F9717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F97171"/>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正文1"/>
    <w:qFormat/>
    <w:rsid w:val="00F97171"/>
    <w:pPr>
      <w:jc w:val="both"/>
    </w:pPr>
    <w:rPr>
      <w:rFonts w:ascii="宋体" w:eastAsia="宋体" w:hAnsi="宋体" w:cs="宋体"/>
      <w:kern w:val="2"/>
      <w:sz w:val="21"/>
      <w:szCs w:val="21"/>
      <w:lang w:val="en-US" w:eastAsia="zh-CN"/>
    </w:rPr>
  </w:style>
  <w:style w:type="paragraph" w:customStyle="1" w:styleId="font5">
    <w:name w:val="font5"/>
    <w:basedOn w:val="a2"/>
    <w:qFormat/>
    <w:rsid w:val="00F97171"/>
    <w:pPr>
      <w:overflowPunct w:val="0"/>
      <w:autoSpaceDE w:val="0"/>
      <w:autoSpaceDN w:val="0"/>
      <w:adjustRightInd w:val="0"/>
      <w:spacing w:before="100" w:beforeAutospacing="1" w:after="100" w:afterAutospacing="1"/>
      <w:textAlignment w:val="baseline"/>
    </w:pPr>
    <w:rPr>
      <w:rFonts w:ascii="Arial" w:hAnsi="Arial" w:cs="Arial"/>
      <w:color w:val="000000"/>
      <w:sz w:val="18"/>
      <w:szCs w:val="18"/>
      <w:lang w:val="fi-FI" w:eastAsia="fi-FI"/>
    </w:rPr>
  </w:style>
  <w:style w:type="paragraph" w:customStyle="1" w:styleId="xl65">
    <w:name w:val="xl65"/>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68">
    <w:name w:val="xl68"/>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F97171"/>
    <w:pPr>
      <w:pBdr>
        <w:top w:val="single" w:sz="4" w:space="0" w:color="auto"/>
        <w:left w:val="single" w:sz="4" w:space="31" w:color="auto"/>
        <w:bottom w:val="single" w:sz="4" w:space="0" w:color="auto"/>
        <w:right w:val="single" w:sz="4" w:space="0" w:color="auto"/>
      </w:pBdr>
      <w:overflowPunct w:val="0"/>
      <w:autoSpaceDE w:val="0"/>
      <w:autoSpaceDN w:val="0"/>
      <w:adjustRightInd w:val="0"/>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F97171"/>
    <w:pPr>
      <w:pBdr>
        <w:top w:val="single" w:sz="4" w:space="0" w:color="auto"/>
        <w:left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F97171"/>
    <w:pPr>
      <w:pBdr>
        <w:top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F97171"/>
    <w:pPr>
      <w:pBdr>
        <w:top w:val="single" w:sz="4" w:space="0" w:color="auto"/>
        <w:bottom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F97171"/>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F97171"/>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F97171"/>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8">
    <w:name w:val="xl78"/>
    <w:basedOn w:val="a2"/>
    <w:qFormat/>
    <w:rsid w:val="00F97171"/>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baseline"/>
    </w:pPr>
    <w:rPr>
      <w:sz w:val="24"/>
      <w:szCs w:val="24"/>
      <w:lang w:val="fi-FI" w:eastAsia="fi-FI"/>
    </w:rPr>
  </w:style>
  <w:style w:type="paragraph" w:customStyle="1" w:styleId="xl79">
    <w:name w:val="xl79"/>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F97171"/>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F97171"/>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F97171"/>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baseline"/>
    </w:pPr>
    <w:rPr>
      <w:sz w:val="24"/>
      <w:szCs w:val="24"/>
      <w:lang w:val="fi-FI" w:eastAsia="fi-FI"/>
    </w:rPr>
  </w:style>
  <w:style w:type="paragraph" w:customStyle="1" w:styleId="xl84">
    <w:name w:val="xl84"/>
    <w:basedOn w:val="a2"/>
    <w:qFormat/>
    <w:rsid w:val="00F97171"/>
    <w:pP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F97171"/>
    <w:pPr>
      <w:pBdr>
        <w:bottom w:val="single" w:sz="8" w:space="0" w:color="000000"/>
      </w:pBdr>
      <w:overflowPunct w:val="0"/>
      <w:autoSpaceDE w:val="0"/>
      <w:autoSpaceDN w:val="0"/>
      <w:adjustRightInd w:val="0"/>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F97171"/>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a4"/>
    <w:next w:val="aff2"/>
    <w:qFormat/>
    <w:rsid w:val="00F9717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Intense Emphasis"/>
    <w:uiPriority w:val="21"/>
    <w:qFormat/>
    <w:rsid w:val="00F97171"/>
    <w:rPr>
      <w:b/>
      <w:bCs/>
      <w:i/>
      <w:iCs/>
      <w:color w:val="4F81BD"/>
    </w:rPr>
  </w:style>
  <w:style w:type="table" w:customStyle="1" w:styleId="TableGrid13">
    <w:name w:val="Table Grid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F9717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97171"/>
    <w:rPr>
      <w:b/>
      <w:lang w:val="en-GB" w:eastAsia="en-US" w:bidi="ar-SA"/>
    </w:rPr>
  </w:style>
  <w:style w:type="table" w:customStyle="1" w:styleId="TableGrid22">
    <w:name w:val="Table Grid22"/>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F97171"/>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F97171"/>
    <w:rPr>
      <w:rFonts w:ascii="Courier New" w:eastAsia="MS Mincho" w:hAnsi="Courier New"/>
      <w:lang w:val="en-GB" w:eastAsia="x-none"/>
    </w:rPr>
  </w:style>
  <w:style w:type="table" w:customStyle="1" w:styleId="TableGrid42">
    <w:name w:val="Table Grid4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f2"/>
    <w:uiPriority w:val="39"/>
    <w:qFormat/>
    <w:rsid w:val="00F97171"/>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F97171"/>
    <w:rPr>
      <w:rFonts w:ascii="Times New Roman" w:eastAsia="MS Mincho" w:hAnsi="Times New Roman"/>
      <w:lang w:val="en-US" w:eastAsia="en-US"/>
    </w:rPr>
    <w:tblPr/>
  </w:style>
  <w:style w:type="table" w:customStyle="1" w:styleId="Tabellengitternetz112">
    <w:name w:val="Tabellengitternetz1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F97171"/>
  </w:style>
  <w:style w:type="paragraph" w:customStyle="1" w:styleId="Figuretitle0">
    <w:name w:val="Figure_title"/>
    <w:basedOn w:val="a2"/>
    <w:next w:val="a2"/>
    <w:qFormat/>
    <w:rsid w:val="00F9717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lang w:eastAsia="en-GB"/>
    </w:rPr>
  </w:style>
  <w:style w:type="paragraph" w:customStyle="1" w:styleId="FigureNo">
    <w:name w:val="Figure_No"/>
    <w:basedOn w:val="a2"/>
    <w:next w:val="a2"/>
    <w:qFormat/>
    <w:rsid w:val="00F9717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eastAsia="en-GB"/>
    </w:rPr>
  </w:style>
  <w:style w:type="paragraph" w:customStyle="1" w:styleId="Tabletext1">
    <w:name w:val="Table_text"/>
    <w:basedOn w:val="a2"/>
    <w:qFormat/>
    <w:rsid w:val="00F971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lang w:eastAsia="en-GB"/>
    </w:rPr>
  </w:style>
  <w:style w:type="paragraph" w:customStyle="1" w:styleId="Tablelegend">
    <w:name w:val="Table_legend"/>
    <w:basedOn w:val="a2"/>
    <w:qFormat/>
    <w:rsid w:val="00F97171"/>
    <w:pPr>
      <w:tabs>
        <w:tab w:val="left" w:pos="1134"/>
        <w:tab w:val="left" w:pos="1871"/>
        <w:tab w:val="left" w:pos="2268"/>
      </w:tabs>
      <w:overflowPunct w:val="0"/>
      <w:autoSpaceDE w:val="0"/>
      <w:autoSpaceDN w:val="0"/>
      <w:adjustRightInd w:val="0"/>
      <w:spacing w:before="120" w:after="0"/>
      <w:textAlignment w:val="baseline"/>
    </w:pPr>
    <w:rPr>
      <w:lang w:eastAsia="en-GB"/>
    </w:rPr>
  </w:style>
  <w:style w:type="paragraph" w:customStyle="1" w:styleId="TableNo">
    <w:name w:val="Table_No"/>
    <w:basedOn w:val="a2"/>
    <w:next w:val="a2"/>
    <w:link w:val="TableNo0"/>
    <w:qFormat/>
    <w:rsid w:val="00F97171"/>
    <w:pPr>
      <w:keepNext/>
      <w:tabs>
        <w:tab w:val="left" w:pos="1134"/>
        <w:tab w:val="left" w:pos="1871"/>
        <w:tab w:val="left" w:pos="2268"/>
      </w:tabs>
      <w:overflowPunct w:val="0"/>
      <w:autoSpaceDE w:val="0"/>
      <w:autoSpaceDN w:val="0"/>
      <w:adjustRightInd w:val="0"/>
      <w:spacing w:before="560" w:after="120"/>
      <w:jc w:val="center"/>
      <w:textAlignment w:val="baseline"/>
    </w:pPr>
    <w:rPr>
      <w:caps/>
      <w:lang w:eastAsia="en-GB"/>
    </w:rPr>
  </w:style>
  <w:style w:type="paragraph" w:customStyle="1" w:styleId="Tabletitle0">
    <w:name w:val="Table_title"/>
    <w:basedOn w:val="a2"/>
    <w:next w:val="Tabletext1"/>
    <w:qFormat/>
    <w:rsid w:val="00F9717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eastAsia="en-GB"/>
    </w:rPr>
  </w:style>
  <w:style w:type="paragraph" w:customStyle="1" w:styleId="Rientra1">
    <w:name w:val="Rientra1"/>
    <w:basedOn w:val="a2"/>
    <w:uiPriority w:val="99"/>
    <w:qFormat/>
    <w:rsid w:val="00F97171"/>
    <w:pPr>
      <w:numPr>
        <w:numId w:val="16"/>
      </w:numPr>
      <w:tabs>
        <w:tab w:val="left" w:pos="0"/>
      </w:tabs>
      <w:suppressAutoHyphens/>
      <w:overflowPunct w:val="0"/>
      <w:autoSpaceDE w:val="0"/>
      <w:autoSpaceDN w:val="0"/>
      <w:adjustRightInd w:val="0"/>
      <w:spacing w:before="60" w:after="60"/>
      <w:jc w:val="both"/>
      <w:textAlignment w:val="baseline"/>
    </w:pPr>
    <w:rPr>
      <w:rFonts w:eastAsia="宋体"/>
      <w:lang w:eastAsia="en-GB"/>
    </w:rPr>
  </w:style>
  <w:style w:type="paragraph" w:customStyle="1" w:styleId="Tablefin">
    <w:name w:val="Table_fin"/>
    <w:basedOn w:val="a2"/>
    <w:next w:val="a2"/>
    <w:qFormat/>
    <w:rsid w:val="00F97171"/>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F97171"/>
    <w:pPr>
      <w:numPr>
        <w:numId w:val="16"/>
      </w:numPr>
    </w:pPr>
  </w:style>
  <w:style w:type="paragraph" w:customStyle="1" w:styleId="enumlev3">
    <w:name w:val="enumlev3"/>
    <w:basedOn w:val="enumlev2"/>
    <w:qFormat/>
    <w:rsid w:val="00F97171"/>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F97171"/>
  </w:style>
  <w:style w:type="paragraph" w:customStyle="1" w:styleId="Heading">
    <w:name w:val="Heading"/>
    <w:next w:val="a2"/>
    <w:link w:val="HeadingChar"/>
    <w:qFormat/>
    <w:rsid w:val="00F97171"/>
    <w:pPr>
      <w:spacing w:before="360"/>
      <w:ind w:left="2552"/>
    </w:pPr>
    <w:rPr>
      <w:rFonts w:ascii="Arial" w:eastAsia="宋体" w:hAnsi="Arial"/>
      <w:b/>
      <w:sz w:val="22"/>
    </w:rPr>
  </w:style>
  <w:style w:type="paragraph" w:customStyle="1" w:styleId="tah0">
    <w:name w:val="tah"/>
    <w:basedOn w:val="a2"/>
    <w:qFormat/>
    <w:rsid w:val="00F97171"/>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character" w:customStyle="1" w:styleId="st1">
    <w:name w:val="st1"/>
    <w:basedOn w:val="a3"/>
    <w:qFormat/>
    <w:rsid w:val="00F97171"/>
  </w:style>
  <w:style w:type="paragraph" w:customStyle="1" w:styleId="TdocHeader2">
    <w:name w:val="Tdoc_Header_2"/>
    <w:basedOn w:val="a2"/>
    <w:qFormat/>
    <w:rsid w:val="00F97171"/>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F97171"/>
    <w:pPr>
      <w:keepNext/>
      <w:keepLines/>
      <w:overflowPunct w:val="0"/>
      <w:autoSpaceDE w:val="0"/>
      <w:autoSpaceDN w:val="0"/>
      <w:adjustRightInd w:val="0"/>
      <w:spacing w:after="0"/>
      <w:ind w:left="851" w:hanging="851"/>
      <w:textAlignment w:val="baseline"/>
    </w:pPr>
    <w:rPr>
      <w:rFonts w:ascii="Arial" w:hAnsi="Arial"/>
      <w:sz w:val="18"/>
      <w:lang w:eastAsia="en-GB"/>
    </w:rPr>
  </w:style>
  <w:style w:type="character" w:customStyle="1" w:styleId="UnresolvedMention3">
    <w:name w:val="Unresolved Mention3"/>
    <w:basedOn w:val="a3"/>
    <w:uiPriority w:val="99"/>
    <w:unhideWhenUsed/>
    <w:qFormat/>
    <w:rsid w:val="00F97171"/>
    <w:rPr>
      <w:color w:val="605E5C"/>
      <w:shd w:val="clear" w:color="auto" w:fill="E1DFDD"/>
    </w:rPr>
  </w:style>
  <w:style w:type="table" w:customStyle="1" w:styleId="TableGrid10">
    <w:name w:val="Table Grid10"/>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4"/>
    <w:next w:val="aff2"/>
    <w:uiPriority w:val="39"/>
    <w:qFormat/>
    <w:rsid w:val="00F97171"/>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4"/>
    <w:next w:val="aff2"/>
    <w:uiPriority w:val="39"/>
    <w:qFormat/>
    <w:rsid w:val="00F97171"/>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网格型1"/>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97171"/>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97171"/>
    <w:rPr>
      <w:smallCaps/>
      <w:color w:val="5A5A5A"/>
    </w:rPr>
  </w:style>
  <w:style w:type="paragraph" w:customStyle="1" w:styleId="Style90">
    <w:name w:val="_Style 90"/>
    <w:uiPriority w:val="99"/>
    <w:semiHidden/>
    <w:qFormat/>
    <w:rsid w:val="00F97171"/>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97171"/>
    <w:rPr>
      <w:smallCaps/>
      <w:color w:val="5A5A5A"/>
    </w:rPr>
  </w:style>
  <w:style w:type="character" w:styleId="HTML3">
    <w:name w:val="HTML Code"/>
    <w:unhideWhenUsed/>
    <w:qFormat/>
    <w:rsid w:val="00F97171"/>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9717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F97171"/>
    <w:rPr>
      <w:rFonts w:ascii="Arial" w:hAnsi="Arial"/>
      <w:lang w:val="en-GB" w:eastAsia="en-US" w:bidi="ar-SA"/>
    </w:rPr>
  </w:style>
  <w:style w:type="character" w:customStyle="1" w:styleId="p1">
    <w:name w:val="p1"/>
    <w:qFormat/>
    <w:rsid w:val="00F97171"/>
  </w:style>
  <w:style w:type="character" w:customStyle="1" w:styleId="e-031">
    <w:name w:val="e-031"/>
    <w:qFormat/>
    <w:rsid w:val="00F97171"/>
    <w:rPr>
      <w:i/>
      <w:iCs/>
    </w:rPr>
  </w:style>
  <w:style w:type="paragraph" w:customStyle="1" w:styleId="Revision1">
    <w:name w:val="Revision1"/>
    <w:hidden/>
    <w:uiPriority w:val="99"/>
    <w:semiHidden/>
    <w:qFormat/>
    <w:rsid w:val="00F97171"/>
    <w:rPr>
      <w:rFonts w:ascii="Times New Roman" w:eastAsia="Batang" w:hAnsi="Times New Roman"/>
      <w:lang w:val="en-GB" w:eastAsia="en-US"/>
    </w:rPr>
  </w:style>
  <w:style w:type="character" w:customStyle="1" w:styleId="hps">
    <w:name w:val="hps"/>
    <w:qFormat/>
    <w:rsid w:val="00F97171"/>
  </w:style>
  <w:style w:type="character" w:customStyle="1" w:styleId="IntenseEmphasis1">
    <w:name w:val="Intense Emphasis1"/>
    <w:basedOn w:val="a3"/>
    <w:uiPriority w:val="21"/>
    <w:qFormat/>
    <w:rsid w:val="00F97171"/>
    <w:rPr>
      <w:b/>
      <w:bCs/>
      <w:i/>
      <w:iCs/>
      <w:color w:val="4F81BD"/>
    </w:rPr>
  </w:style>
  <w:style w:type="character" w:customStyle="1" w:styleId="EditorsNoteChar1">
    <w:name w:val="Editor's Note Char1"/>
    <w:qFormat/>
    <w:rsid w:val="00F97171"/>
    <w:rPr>
      <w:rFonts w:ascii="Times New Roman" w:hAnsi="Times New Roman"/>
      <w:color w:val="FF0000"/>
      <w:lang w:val="en-GB" w:eastAsia="en-US"/>
    </w:rPr>
  </w:style>
  <w:style w:type="paragraph" w:customStyle="1" w:styleId="1110">
    <w:name w:val="修订111"/>
    <w:hidden/>
    <w:uiPriority w:val="99"/>
    <w:semiHidden/>
    <w:qFormat/>
    <w:rsid w:val="00F97171"/>
    <w:rPr>
      <w:rFonts w:ascii="Times New Roman" w:eastAsia="Batang" w:hAnsi="Times New Roman"/>
      <w:lang w:val="en-GB" w:eastAsia="en-US"/>
    </w:rPr>
  </w:style>
  <w:style w:type="character" w:customStyle="1" w:styleId="TAHChar">
    <w:name w:val="TAH Char"/>
    <w:qFormat/>
    <w:locked/>
    <w:rsid w:val="00F97171"/>
    <w:rPr>
      <w:rFonts w:ascii="Arial" w:hAnsi="Arial" w:cs="Arial"/>
      <w:b/>
      <w:sz w:val="18"/>
      <w:lang w:val="en-GB"/>
    </w:rPr>
  </w:style>
  <w:style w:type="character" w:customStyle="1" w:styleId="IntenseEmphasis2">
    <w:name w:val="Intense Emphasis2"/>
    <w:uiPriority w:val="21"/>
    <w:qFormat/>
    <w:rsid w:val="00F97171"/>
    <w:rPr>
      <w:b/>
      <w:bCs/>
      <w:i/>
      <w:iCs/>
      <w:color w:val="4F81BD"/>
    </w:rPr>
  </w:style>
  <w:style w:type="paragraph" w:customStyle="1" w:styleId="TOCHeading1">
    <w:name w:val="TOC Heading1"/>
    <w:basedOn w:val="11"/>
    <w:next w:val="a2"/>
    <w:uiPriority w:val="39"/>
    <w:unhideWhenUsed/>
    <w:qFormat/>
    <w:rsid w:val="00F9717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character" w:customStyle="1" w:styleId="normaltextrun">
    <w:name w:val="normaltextrun"/>
    <w:basedOn w:val="a3"/>
    <w:qFormat/>
    <w:rsid w:val="00F97171"/>
  </w:style>
  <w:style w:type="character" w:customStyle="1" w:styleId="search-word-mail">
    <w:name w:val="search-word-mail"/>
    <w:qFormat/>
    <w:rsid w:val="00F97171"/>
  </w:style>
  <w:style w:type="character" w:customStyle="1" w:styleId="SubtleReference1">
    <w:name w:val="Subtle Reference1"/>
    <w:uiPriority w:val="31"/>
    <w:qFormat/>
    <w:rsid w:val="00F97171"/>
    <w:rPr>
      <w:smallCaps/>
      <w:color w:val="5A5A5A"/>
    </w:rPr>
  </w:style>
  <w:style w:type="character" w:customStyle="1" w:styleId="Char11">
    <w:name w:val="脚注文本 Char1"/>
    <w:aliases w:val="footnote text41 Char1"/>
    <w:basedOn w:val="a3"/>
    <w:semiHidden/>
    <w:qFormat/>
    <w:rsid w:val="00F97171"/>
    <w:rPr>
      <w:rFonts w:ascii="Times New Roman" w:eastAsia="Times New Roman" w:hAnsi="Times New Roman"/>
      <w:sz w:val="18"/>
      <w:szCs w:val="18"/>
      <w:lang w:val="en-GB" w:eastAsia="en-GB"/>
    </w:rPr>
  </w:style>
  <w:style w:type="character" w:customStyle="1" w:styleId="word">
    <w:name w:val="word"/>
    <w:basedOn w:val="a3"/>
    <w:qFormat/>
    <w:rsid w:val="00F97171"/>
  </w:style>
  <w:style w:type="character" w:customStyle="1" w:styleId="1f">
    <w:name w:val="未处理的提及1"/>
    <w:basedOn w:val="a3"/>
    <w:uiPriority w:val="99"/>
    <w:semiHidden/>
    <w:qFormat/>
    <w:rsid w:val="00F97171"/>
    <w:rPr>
      <w:color w:val="605E5C"/>
      <w:shd w:val="clear" w:color="auto" w:fill="E1DFDD"/>
    </w:rPr>
  </w:style>
  <w:style w:type="character" w:customStyle="1" w:styleId="affff5">
    <w:name w:val="首标题"/>
    <w:qFormat/>
    <w:rsid w:val="00F97171"/>
    <w:rPr>
      <w:rFonts w:ascii="Arial" w:eastAsia="宋体" w:hAnsi="Arial"/>
      <w:sz w:val="24"/>
      <w:lang w:val="en-US" w:eastAsia="zh-CN" w:bidi="ar-SA"/>
    </w:rPr>
  </w:style>
  <w:style w:type="character" w:customStyle="1" w:styleId="B1Car">
    <w:name w:val="B1+ Car"/>
    <w:link w:val="B1"/>
    <w:qFormat/>
    <w:rsid w:val="00F97171"/>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F97171"/>
    <w:rPr>
      <w:rFonts w:ascii="Times New Roman" w:hAnsi="Times New Roman"/>
      <w:lang w:val="en-GB" w:eastAsia="en-US"/>
    </w:rPr>
  </w:style>
  <w:style w:type="character" w:customStyle="1" w:styleId="UnresolvedMention4">
    <w:name w:val="Unresolved Mention4"/>
    <w:basedOn w:val="a3"/>
    <w:uiPriority w:val="99"/>
    <w:unhideWhenUsed/>
    <w:qFormat/>
    <w:rsid w:val="00F97171"/>
    <w:rPr>
      <w:color w:val="605E5C"/>
      <w:shd w:val="clear" w:color="auto" w:fill="E1DFDD"/>
    </w:rPr>
  </w:style>
  <w:style w:type="paragraph" w:customStyle="1" w:styleId="Style86">
    <w:name w:val="_Style 86"/>
    <w:uiPriority w:val="99"/>
    <w:semiHidden/>
    <w:qFormat/>
    <w:rsid w:val="00F97171"/>
    <w:pPr>
      <w:spacing w:after="160" w:line="259" w:lineRule="auto"/>
    </w:pPr>
    <w:rPr>
      <w:rFonts w:ascii="Times New Roman" w:eastAsia="MS Mincho" w:hAnsi="Times New Roman"/>
      <w:lang w:val="en-GB" w:eastAsia="en-US"/>
    </w:rPr>
  </w:style>
  <w:style w:type="paragraph" w:customStyle="1" w:styleId="tac00">
    <w:name w:val="tac0"/>
    <w:basedOn w:val="a2"/>
    <w:qFormat/>
    <w:rsid w:val="00F97171"/>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F97171"/>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F97171"/>
    <w:pPr>
      <w:overflowPunct w:val="0"/>
      <w:autoSpaceDE w:val="0"/>
      <w:autoSpaceDN w:val="0"/>
      <w:adjustRightInd w:val="0"/>
      <w:textAlignment w:val="baseline"/>
    </w:pPr>
    <w:rPr>
      <w:lang w:eastAsia="en-GB"/>
    </w:rPr>
  </w:style>
  <w:style w:type="character" w:customStyle="1" w:styleId="2f">
    <w:name w:val="明显强调2"/>
    <w:uiPriority w:val="21"/>
    <w:qFormat/>
    <w:rsid w:val="00F97171"/>
    <w:rPr>
      <w:b/>
      <w:bCs/>
      <w:i/>
      <w:iCs/>
      <w:color w:val="4F81BD"/>
    </w:rPr>
  </w:style>
  <w:style w:type="paragraph" w:customStyle="1" w:styleId="122">
    <w:name w:val="修订12"/>
    <w:hidden/>
    <w:semiHidden/>
    <w:qFormat/>
    <w:rsid w:val="00F97171"/>
    <w:rPr>
      <w:rFonts w:ascii="Times New Roman" w:eastAsia="Batang" w:hAnsi="Times New Roman"/>
      <w:lang w:val="en-GB" w:eastAsia="en-US"/>
    </w:rPr>
  </w:style>
  <w:style w:type="paragraph" w:styleId="affff6">
    <w:name w:val="macro"/>
    <w:link w:val="affff7"/>
    <w:uiPriority w:val="99"/>
    <w:qFormat/>
    <w:rsid w:val="00F9717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7">
    <w:name w:val="宏文本 字符"/>
    <w:basedOn w:val="a3"/>
    <w:link w:val="affff6"/>
    <w:uiPriority w:val="99"/>
    <w:qFormat/>
    <w:rsid w:val="00F97171"/>
    <w:rPr>
      <w:rFonts w:ascii="Courier New" w:eastAsia="宋体" w:hAnsi="Courier New"/>
      <w:kern w:val="2"/>
      <w:sz w:val="24"/>
      <w:lang w:val="en-US" w:eastAsia="zh-CN"/>
    </w:rPr>
  </w:style>
  <w:style w:type="paragraph" w:styleId="82">
    <w:name w:val="index 8"/>
    <w:basedOn w:val="a2"/>
    <w:next w:val="a2"/>
    <w:uiPriority w:val="99"/>
    <w:qFormat/>
    <w:rsid w:val="00F97171"/>
    <w:pPr>
      <w:widowControl w:val="0"/>
      <w:overflowPunct w:val="0"/>
      <w:autoSpaceDE w:val="0"/>
      <w:autoSpaceDN w:val="0"/>
      <w:adjustRightInd w:val="0"/>
      <w:spacing w:beforeLines="10" w:before="80" w:afterLines="10" w:after="80"/>
      <w:ind w:leftChars="1400" w:left="1400" w:hanging="578"/>
      <w:jc w:val="both"/>
      <w:textAlignment w:val="baseline"/>
    </w:pPr>
    <w:rPr>
      <w:rFonts w:eastAsia="宋体"/>
      <w:kern w:val="2"/>
      <w:sz w:val="21"/>
      <w:szCs w:val="24"/>
      <w:lang w:val="en-US" w:eastAsia="zh-CN"/>
    </w:rPr>
  </w:style>
  <w:style w:type="paragraph" w:styleId="56">
    <w:name w:val="index 5"/>
    <w:basedOn w:val="a2"/>
    <w:next w:val="a2"/>
    <w:uiPriority w:val="99"/>
    <w:qFormat/>
    <w:rsid w:val="00F97171"/>
    <w:pPr>
      <w:widowControl w:val="0"/>
      <w:overflowPunct w:val="0"/>
      <w:autoSpaceDE w:val="0"/>
      <w:autoSpaceDN w:val="0"/>
      <w:adjustRightInd w:val="0"/>
      <w:spacing w:beforeLines="10" w:before="80" w:afterLines="10" w:after="80"/>
      <w:ind w:leftChars="800" w:left="800" w:hanging="578"/>
      <w:jc w:val="both"/>
      <w:textAlignment w:val="baseline"/>
    </w:pPr>
    <w:rPr>
      <w:rFonts w:eastAsia="宋体"/>
      <w:kern w:val="2"/>
      <w:sz w:val="21"/>
      <w:szCs w:val="24"/>
      <w:lang w:val="en-US" w:eastAsia="zh-CN"/>
    </w:rPr>
  </w:style>
  <w:style w:type="paragraph" w:styleId="63">
    <w:name w:val="index 6"/>
    <w:basedOn w:val="a2"/>
    <w:next w:val="a2"/>
    <w:uiPriority w:val="99"/>
    <w:qFormat/>
    <w:rsid w:val="00F97171"/>
    <w:pPr>
      <w:widowControl w:val="0"/>
      <w:overflowPunct w:val="0"/>
      <w:autoSpaceDE w:val="0"/>
      <w:autoSpaceDN w:val="0"/>
      <w:adjustRightInd w:val="0"/>
      <w:spacing w:beforeLines="10" w:before="80" w:afterLines="10" w:after="80"/>
      <w:ind w:leftChars="1000" w:left="1000" w:hanging="578"/>
      <w:jc w:val="both"/>
      <w:textAlignment w:val="baseline"/>
    </w:pPr>
    <w:rPr>
      <w:rFonts w:eastAsia="宋体"/>
      <w:kern w:val="2"/>
      <w:sz w:val="21"/>
      <w:szCs w:val="24"/>
      <w:lang w:val="en-US" w:eastAsia="zh-CN"/>
    </w:rPr>
  </w:style>
  <w:style w:type="paragraph" w:styleId="47">
    <w:name w:val="index 4"/>
    <w:basedOn w:val="a2"/>
    <w:next w:val="a2"/>
    <w:uiPriority w:val="99"/>
    <w:qFormat/>
    <w:rsid w:val="00F97171"/>
    <w:pPr>
      <w:widowControl w:val="0"/>
      <w:overflowPunct w:val="0"/>
      <w:autoSpaceDE w:val="0"/>
      <w:autoSpaceDN w:val="0"/>
      <w:adjustRightInd w:val="0"/>
      <w:spacing w:beforeLines="10" w:before="80" w:afterLines="10" w:after="80"/>
      <w:ind w:leftChars="600" w:left="600" w:hanging="578"/>
      <w:jc w:val="both"/>
      <w:textAlignment w:val="baseline"/>
    </w:pPr>
    <w:rPr>
      <w:rFonts w:eastAsia="宋体"/>
      <w:kern w:val="2"/>
      <w:sz w:val="21"/>
      <w:szCs w:val="24"/>
      <w:lang w:val="en-US" w:eastAsia="zh-CN"/>
    </w:rPr>
  </w:style>
  <w:style w:type="paragraph" w:styleId="3c">
    <w:name w:val="index 3"/>
    <w:basedOn w:val="a2"/>
    <w:next w:val="a2"/>
    <w:uiPriority w:val="99"/>
    <w:qFormat/>
    <w:rsid w:val="00F97171"/>
    <w:pPr>
      <w:widowControl w:val="0"/>
      <w:overflowPunct w:val="0"/>
      <w:autoSpaceDE w:val="0"/>
      <w:autoSpaceDN w:val="0"/>
      <w:adjustRightInd w:val="0"/>
      <w:spacing w:beforeLines="10" w:before="80" w:afterLines="10" w:after="80"/>
      <w:ind w:leftChars="400" w:left="400" w:hanging="578"/>
      <w:jc w:val="both"/>
      <w:textAlignment w:val="baseline"/>
    </w:pPr>
    <w:rPr>
      <w:rFonts w:eastAsia="宋体"/>
      <w:kern w:val="2"/>
      <w:sz w:val="21"/>
      <w:szCs w:val="24"/>
      <w:lang w:val="en-US" w:eastAsia="zh-CN"/>
    </w:rPr>
  </w:style>
  <w:style w:type="paragraph" w:styleId="71">
    <w:name w:val="index 7"/>
    <w:basedOn w:val="a2"/>
    <w:next w:val="a2"/>
    <w:uiPriority w:val="99"/>
    <w:qFormat/>
    <w:rsid w:val="00F97171"/>
    <w:pPr>
      <w:widowControl w:val="0"/>
      <w:overflowPunct w:val="0"/>
      <w:autoSpaceDE w:val="0"/>
      <w:autoSpaceDN w:val="0"/>
      <w:adjustRightInd w:val="0"/>
      <w:spacing w:beforeLines="10" w:before="80" w:afterLines="10" w:after="80"/>
      <w:ind w:leftChars="1200" w:left="1200" w:hanging="578"/>
      <w:jc w:val="both"/>
      <w:textAlignment w:val="baseline"/>
    </w:pPr>
    <w:rPr>
      <w:rFonts w:eastAsia="宋体"/>
      <w:kern w:val="2"/>
      <w:sz w:val="21"/>
      <w:szCs w:val="24"/>
      <w:lang w:val="en-US" w:eastAsia="zh-CN"/>
    </w:rPr>
  </w:style>
  <w:style w:type="paragraph" w:styleId="91">
    <w:name w:val="index 9"/>
    <w:basedOn w:val="a2"/>
    <w:next w:val="a2"/>
    <w:uiPriority w:val="99"/>
    <w:qFormat/>
    <w:rsid w:val="00F97171"/>
    <w:pPr>
      <w:widowControl w:val="0"/>
      <w:overflowPunct w:val="0"/>
      <w:autoSpaceDE w:val="0"/>
      <w:autoSpaceDN w:val="0"/>
      <w:adjustRightInd w:val="0"/>
      <w:spacing w:beforeLines="10" w:before="80" w:afterLines="10" w:after="80"/>
      <w:ind w:leftChars="1600" w:left="1600" w:hanging="578"/>
      <w:jc w:val="both"/>
      <w:textAlignment w:val="baseline"/>
    </w:pPr>
    <w:rPr>
      <w:rFonts w:eastAsia="宋体"/>
      <w:kern w:val="2"/>
      <w:sz w:val="21"/>
      <w:szCs w:val="24"/>
      <w:lang w:val="en-US" w:eastAsia="zh-CN"/>
    </w:rPr>
  </w:style>
  <w:style w:type="paragraph" w:customStyle="1" w:styleId="affff8">
    <w:name w:val="参考资料列表"/>
    <w:basedOn w:val="ad"/>
    <w:link w:val="Char3"/>
    <w:qFormat/>
    <w:rsid w:val="00F97171"/>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3">
    <w:name w:val="参考资料列表 Char"/>
    <w:link w:val="affff8"/>
    <w:qFormat/>
    <w:rsid w:val="00F97171"/>
    <w:rPr>
      <w:rFonts w:ascii="Times New Roman" w:eastAsia="宋体" w:hAnsi="Times New Roman"/>
      <w:sz w:val="21"/>
      <w:szCs w:val="22"/>
      <w:lang w:val="en-GB" w:eastAsia="zh-CN"/>
    </w:rPr>
  </w:style>
  <w:style w:type="character" w:customStyle="1" w:styleId="affff9">
    <w:name w:val="文稿抬头"/>
    <w:qFormat/>
    <w:rsid w:val="00F97171"/>
    <w:rPr>
      <w:rFonts w:eastAsia="MS Mincho"/>
      <w:b/>
      <w:bCs/>
      <w:sz w:val="24"/>
    </w:rPr>
  </w:style>
  <w:style w:type="paragraph" w:customStyle="1" w:styleId="Revisin">
    <w:name w:val="Revisión"/>
    <w:hidden/>
    <w:uiPriority w:val="99"/>
    <w:semiHidden/>
    <w:qFormat/>
    <w:rsid w:val="00F97171"/>
    <w:pPr>
      <w:spacing w:before="180" w:after="180"/>
      <w:ind w:left="1134" w:hanging="1134"/>
      <w:jc w:val="both"/>
    </w:pPr>
    <w:rPr>
      <w:rFonts w:ascii="Times New Roman" w:eastAsia="宋体" w:hAnsi="Times New Roman"/>
      <w:lang w:val="en-GB" w:eastAsia="en-US"/>
    </w:rPr>
  </w:style>
  <w:style w:type="paragraph" w:customStyle="1" w:styleId="affffa">
    <w:name w:val="文稿标题"/>
    <w:basedOn w:val="a2"/>
    <w:uiPriority w:val="99"/>
    <w:qFormat/>
    <w:rsid w:val="00F97171"/>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b">
    <w:name w:val="标题线"/>
    <w:basedOn w:val="a2"/>
    <w:uiPriority w:val="99"/>
    <w:qFormat/>
    <w:rsid w:val="00F97171"/>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f1">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0"/>
    <w:qFormat/>
    <w:locked/>
    <w:rsid w:val="00F97171"/>
    <w:rPr>
      <w:rFonts w:ascii="Times New Roman" w:eastAsia="MS Mincho" w:hAnsi="Times New Roman"/>
      <w:lang w:val="it-IT" w:eastAsia="en-GB"/>
    </w:rPr>
  </w:style>
  <w:style w:type="paragraph" w:customStyle="1" w:styleId="Doc-text2">
    <w:name w:val="Doc-text2"/>
    <w:basedOn w:val="a2"/>
    <w:link w:val="Doc-text2Char"/>
    <w:qFormat/>
    <w:rsid w:val="00F9717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F97171"/>
    <w:rPr>
      <w:rFonts w:ascii="Arial" w:eastAsia="MS Mincho" w:hAnsi="Arial"/>
      <w:szCs w:val="24"/>
      <w:lang w:val="en-GB" w:eastAsia="en-GB"/>
    </w:rPr>
  </w:style>
  <w:style w:type="paragraph" w:customStyle="1" w:styleId="Doc-titleJK">
    <w:name w:val="Doc-title_JK"/>
    <w:basedOn w:val="a2"/>
    <w:next w:val="Doc-text2JK"/>
    <w:link w:val="Doc-titleJKChar"/>
    <w:qFormat/>
    <w:rsid w:val="00F97171"/>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uiPriority w:val="99"/>
    <w:qFormat/>
    <w:rsid w:val="00F97171"/>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F97171"/>
    <w:rPr>
      <w:rFonts w:ascii="Times New Roman" w:eastAsia="MS Mincho" w:hAnsi="Times New Roman"/>
      <w:szCs w:val="24"/>
      <w:lang w:val="en-GB" w:eastAsia="en-GB"/>
    </w:rPr>
  </w:style>
  <w:style w:type="character" w:customStyle="1" w:styleId="Doc-titleJKChar">
    <w:name w:val="Doc-title_JK Char"/>
    <w:link w:val="Doc-titleJK"/>
    <w:qFormat/>
    <w:rsid w:val="00F97171"/>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F97171"/>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lang w:eastAsia="en-GB"/>
    </w:rPr>
  </w:style>
  <w:style w:type="paragraph" w:customStyle="1" w:styleId="Normal0">
    <w:name w:val="Normal0"/>
    <w:uiPriority w:val="99"/>
    <w:qFormat/>
    <w:rsid w:val="00F97171"/>
    <w:pPr>
      <w:jc w:val="center"/>
    </w:pPr>
    <w:rPr>
      <w:rFonts w:ascii="Times New Roman" w:eastAsia="宋体" w:hAnsi="Times New Roman"/>
      <w:lang w:val="en-US" w:eastAsia="en-US"/>
    </w:rPr>
  </w:style>
  <w:style w:type="paragraph" w:customStyle="1" w:styleId="Title2">
    <w:name w:val="Title 2"/>
    <w:basedOn w:val="Normal0"/>
    <w:next w:val="afff5"/>
    <w:uiPriority w:val="99"/>
    <w:qFormat/>
    <w:rsid w:val="00F97171"/>
    <w:pPr>
      <w:spacing w:before="120" w:after="120"/>
    </w:pPr>
    <w:rPr>
      <w:rFonts w:ascii="Book Antiqua" w:hAnsi="Book Antiqua"/>
      <w:b/>
    </w:rPr>
  </w:style>
  <w:style w:type="paragraph" w:customStyle="1" w:styleId="abstract">
    <w:name w:val="abstract"/>
    <w:basedOn w:val="a2"/>
    <w:next w:val="a2"/>
    <w:uiPriority w:val="99"/>
    <w:qFormat/>
    <w:rsid w:val="00F97171"/>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F97171"/>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2"/>
    <w:uiPriority w:val="99"/>
    <w:qFormat/>
    <w:rsid w:val="00F97171"/>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0"/>
    <w:next w:val="a2"/>
    <w:uiPriority w:val="99"/>
    <w:qFormat/>
    <w:rsid w:val="00F97171"/>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F97171"/>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97171"/>
  </w:style>
  <w:style w:type="paragraph" w:customStyle="1" w:styleId="2ChapterXXStatementh22Header2l2Level2Headhea">
    <w:name w:val="样式 标题 2Chapter X.X. Statementh22Header 2l2Level 2 Headhea..."/>
    <w:basedOn w:val="2"/>
    <w:uiPriority w:val="99"/>
    <w:qFormat/>
    <w:rsid w:val="00F97171"/>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宋体" w:cs="宋体"/>
      <w:b/>
      <w:bCs/>
      <w:sz w:val="21"/>
      <w:lang w:val="en-US" w:eastAsia="zh-CN"/>
    </w:rPr>
  </w:style>
  <w:style w:type="paragraph" w:customStyle="1" w:styleId="4025025">
    <w:name w:val="样式 标题 4 + 段前: 0.25 行 段后: 0.25 行"/>
    <w:basedOn w:val="40"/>
    <w:uiPriority w:val="99"/>
    <w:qFormat/>
    <w:rsid w:val="00F97171"/>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fc">
    <w:name w:val="图片说明"/>
    <w:basedOn w:val="a2"/>
    <w:next w:val="a2"/>
    <w:uiPriority w:val="99"/>
    <w:qFormat/>
    <w:rsid w:val="00F97171"/>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宋体"/>
      <w:kern w:val="2"/>
      <w:sz w:val="21"/>
      <w:szCs w:val="24"/>
      <w:lang w:val="en-US" w:eastAsia="zh-CN"/>
    </w:rPr>
  </w:style>
  <w:style w:type="paragraph" w:customStyle="1" w:styleId="TJ">
    <w:name w:val="TJ"/>
    <w:basedOn w:val="a2"/>
    <w:link w:val="TJChar"/>
    <w:qFormat/>
    <w:rsid w:val="00F97171"/>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F97171"/>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F97171"/>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F9717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F97171"/>
    <w:pPr>
      <w:keepNext/>
      <w:numPr>
        <w:numId w:val="18"/>
      </w:numPr>
      <w:overflowPunct w:val="0"/>
      <w:autoSpaceDE w:val="0"/>
      <w:autoSpaceDN w:val="0"/>
      <w:adjustRightInd w:val="0"/>
      <w:spacing w:before="240" w:after="0"/>
      <w:jc w:val="both"/>
      <w:textAlignment w:val="baseline"/>
    </w:pPr>
    <w:rPr>
      <w:rFonts w:ascii="Arial" w:eastAsia="宋体" w:hAnsi="Arial"/>
      <w:b/>
      <w:sz w:val="24"/>
      <w:u w:val="single"/>
      <w:lang w:val="en-US" w:eastAsia="zh-CN"/>
    </w:rPr>
  </w:style>
  <w:style w:type="paragraph" w:customStyle="1" w:styleId="no0">
    <w:name w:val="no"/>
    <w:basedOn w:val="a2"/>
    <w:uiPriority w:val="99"/>
    <w:qFormat/>
    <w:rsid w:val="00F97171"/>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F97171"/>
    <w:rPr>
      <w:sz w:val="24"/>
      <w:lang w:val="en-US" w:eastAsia="en-US"/>
    </w:rPr>
  </w:style>
  <w:style w:type="character" w:customStyle="1" w:styleId="TableNo0">
    <w:name w:val="Table_No Знак"/>
    <w:link w:val="TableNo"/>
    <w:qFormat/>
    <w:locked/>
    <w:rsid w:val="00F97171"/>
    <w:rPr>
      <w:rFonts w:ascii="Times New Roman" w:hAnsi="Times New Roman"/>
      <w:caps/>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F97171"/>
    <w:rPr>
      <w:rFonts w:ascii="Arial" w:hAnsi="Arial"/>
      <w:sz w:val="36"/>
      <w:lang w:val="en-GB" w:eastAsia="en-US" w:bidi="ar-SA"/>
    </w:rPr>
  </w:style>
  <w:style w:type="paragraph" w:customStyle="1" w:styleId="Agreement">
    <w:name w:val="Agreement"/>
    <w:basedOn w:val="a2"/>
    <w:next w:val="a2"/>
    <w:uiPriority w:val="99"/>
    <w:qFormat/>
    <w:rsid w:val="00F97171"/>
    <w:pPr>
      <w:numPr>
        <w:numId w:val="19"/>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F97171"/>
    <w:rPr>
      <w:rFonts w:ascii="Arial" w:eastAsia="MS Mincho" w:hAnsi="Arial" w:cs="Arial"/>
      <w:b/>
      <w:szCs w:val="24"/>
    </w:rPr>
  </w:style>
  <w:style w:type="paragraph" w:customStyle="1" w:styleId="EmailDiscussion">
    <w:name w:val="EmailDiscussion"/>
    <w:basedOn w:val="a2"/>
    <w:next w:val="a2"/>
    <w:link w:val="EmailDiscussionChar"/>
    <w:uiPriority w:val="99"/>
    <w:qFormat/>
    <w:rsid w:val="00F97171"/>
    <w:pPr>
      <w:numPr>
        <w:numId w:val="20"/>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F97171"/>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a3"/>
    <w:qFormat/>
    <w:rsid w:val="00F97171"/>
    <w:rPr>
      <w:rFonts w:asciiTheme="minorHAnsi" w:eastAsiaTheme="minorEastAsia" w:hAnsiTheme="minorHAnsi" w:cstheme="minorBidi"/>
      <w:kern w:val="2"/>
      <w:sz w:val="18"/>
      <w:szCs w:val="18"/>
    </w:rPr>
  </w:style>
  <w:style w:type="character" w:customStyle="1" w:styleId="font11">
    <w:name w:val="font11"/>
    <w:basedOn w:val="a3"/>
    <w:qFormat/>
    <w:rsid w:val="00F97171"/>
    <w:rPr>
      <w:rFonts w:ascii="Arial" w:hAnsi="Arial" w:cs="Arial" w:hint="default"/>
      <w:color w:val="000000"/>
      <w:sz w:val="18"/>
      <w:szCs w:val="18"/>
      <w:u w:val="none"/>
      <w:vertAlign w:val="superscript"/>
    </w:rPr>
  </w:style>
  <w:style w:type="character" w:customStyle="1" w:styleId="font31">
    <w:name w:val="font31"/>
    <w:basedOn w:val="a3"/>
    <w:qFormat/>
    <w:rsid w:val="00F97171"/>
    <w:rPr>
      <w:rFonts w:ascii="Arial" w:hAnsi="Arial" w:cs="Arial" w:hint="default"/>
      <w:color w:val="000000"/>
      <w:sz w:val="18"/>
      <w:szCs w:val="18"/>
      <w:u w:val="none"/>
    </w:rPr>
  </w:style>
  <w:style w:type="character" w:customStyle="1" w:styleId="font21">
    <w:name w:val="font21"/>
    <w:basedOn w:val="a3"/>
    <w:qFormat/>
    <w:rsid w:val="00F97171"/>
    <w:rPr>
      <w:rFonts w:ascii="Arial" w:hAnsi="Arial" w:cs="Arial" w:hint="default"/>
      <w:color w:val="000000"/>
      <w:sz w:val="18"/>
      <w:szCs w:val="18"/>
      <w:u w:val="none"/>
    </w:rPr>
  </w:style>
  <w:style w:type="character" w:customStyle="1" w:styleId="font41">
    <w:name w:val="font41"/>
    <w:basedOn w:val="a3"/>
    <w:qFormat/>
    <w:rsid w:val="00F97171"/>
    <w:rPr>
      <w:rFonts w:ascii="Arial" w:hAnsi="Arial" w:cs="Arial" w:hint="default"/>
      <w:color w:val="000000"/>
      <w:sz w:val="18"/>
      <w:szCs w:val="18"/>
      <w:u w:val="none"/>
    </w:rPr>
  </w:style>
  <w:style w:type="table" w:styleId="1f0">
    <w:name w:val="Table Grid 1"/>
    <w:basedOn w:val="a4"/>
    <w:qFormat/>
    <w:rsid w:val="00F97171"/>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0">
    <w:name w:val="网格型2"/>
    <w:basedOn w:val="a4"/>
    <w:qFormat/>
    <w:rsid w:val="00F97171"/>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97171"/>
    <w:rPr>
      <w:lang w:val="en-GB" w:eastAsia="en-US"/>
    </w:rPr>
  </w:style>
  <w:style w:type="character" w:customStyle="1" w:styleId="Style115">
    <w:name w:val="_Style 115"/>
    <w:uiPriority w:val="31"/>
    <w:qFormat/>
    <w:rsid w:val="00F97171"/>
    <w:rPr>
      <w:smallCaps/>
      <w:color w:val="5A5A5A"/>
    </w:rPr>
  </w:style>
  <w:style w:type="table" w:customStyle="1" w:styleId="113">
    <w:name w:val="网格型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F97171"/>
    <w:rPr>
      <w:rFonts w:ascii="Times New Roman" w:eastAsia="MS Mincho" w:hAnsi="Times New Roman"/>
      <w:lang w:val="en-US" w:eastAsia="zh-CN"/>
    </w:rPr>
    <w:tblPr/>
  </w:style>
  <w:style w:type="table" w:customStyle="1" w:styleId="TableGrid54">
    <w:name w:val="Table Grid54"/>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F97171"/>
    <w:rPr>
      <w:rFonts w:ascii="Times New Roman" w:eastAsia="MS Mincho" w:hAnsi="Times New Roman"/>
      <w:lang w:val="en-US" w:eastAsia="zh-CN"/>
    </w:rPr>
    <w:tblPr/>
  </w:style>
  <w:style w:type="table" w:customStyle="1" w:styleId="TableGrid511">
    <w:name w:val="Table Grid51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F97171"/>
    <w:rPr>
      <w:rFonts w:ascii="Times New Roman" w:eastAsia="Batang" w:hAnsi="Times New Roman"/>
      <w:lang w:val="en-GB" w:eastAsia="en-US"/>
    </w:rPr>
  </w:style>
  <w:style w:type="paragraph" w:customStyle="1" w:styleId="Style91">
    <w:name w:val="_Style 91"/>
    <w:uiPriority w:val="99"/>
    <w:semiHidden/>
    <w:qFormat/>
    <w:rsid w:val="00F97171"/>
    <w:pPr>
      <w:spacing w:after="160" w:line="259" w:lineRule="auto"/>
    </w:pPr>
    <w:rPr>
      <w:lang w:val="en-GB" w:eastAsia="en-US"/>
    </w:rPr>
  </w:style>
  <w:style w:type="character" w:customStyle="1" w:styleId="Style104">
    <w:name w:val="_Style 104"/>
    <w:uiPriority w:val="31"/>
    <w:qFormat/>
    <w:rsid w:val="00F97171"/>
    <w:rPr>
      <w:smallCaps/>
      <w:color w:val="5A5A5A"/>
    </w:rPr>
  </w:style>
  <w:style w:type="table" w:customStyle="1" w:styleId="TableGrid91">
    <w:name w:val="Table Grid9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F97171"/>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97171"/>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F97171"/>
    <w:pPr>
      <w:spacing w:after="160" w:line="259" w:lineRule="auto"/>
    </w:pPr>
    <w:rPr>
      <w:rFonts w:ascii="Times New Roman" w:eastAsia="MS Mincho" w:hAnsi="Times New Roman"/>
      <w:lang w:val="en-GB" w:eastAsia="en-US"/>
    </w:rPr>
  </w:style>
  <w:style w:type="paragraph" w:customStyle="1" w:styleId="1f1">
    <w:name w:val="変更箇所1"/>
    <w:semiHidden/>
    <w:qFormat/>
    <w:rsid w:val="00F97171"/>
    <w:pPr>
      <w:autoSpaceDN w:val="0"/>
    </w:pPr>
    <w:rPr>
      <w:rFonts w:ascii="Times New Roman" w:eastAsia="MS Mincho" w:hAnsi="Times New Roman"/>
      <w:lang w:val="en-GB" w:eastAsia="en-US"/>
    </w:rPr>
  </w:style>
  <w:style w:type="paragraph" w:customStyle="1" w:styleId="2f1">
    <w:name w:val="変更箇所2"/>
    <w:semiHidden/>
    <w:qFormat/>
    <w:rsid w:val="00F97171"/>
    <w:pPr>
      <w:autoSpaceDN w:val="0"/>
    </w:pPr>
    <w:rPr>
      <w:rFonts w:ascii="Times New Roman" w:eastAsia="MS Mincho" w:hAnsi="Times New Roman"/>
      <w:lang w:val="en-GB" w:eastAsia="en-US"/>
    </w:rPr>
  </w:style>
  <w:style w:type="table" w:customStyle="1" w:styleId="230">
    <w:name w:val="古典型 23"/>
    <w:basedOn w:val="a4"/>
    <w:semiHidden/>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F9717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F9717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F9717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F97171"/>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d">
    <w:name w:val="Table Elegant"/>
    <w:basedOn w:val="a4"/>
    <w:qFormat/>
    <w:rsid w:val="00F97171"/>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4">
    <w:name w:val="不明显参考11"/>
    <w:uiPriority w:val="31"/>
    <w:qFormat/>
    <w:rsid w:val="00F97171"/>
    <w:rPr>
      <w:smallCaps/>
      <w:color w:val="5A5A5A"/>
    </w:rPr>
  </w:style>
  <w:style w:type="paragraph" w:customStyle="1" w:styleId="TOC11">
    <w:name w:val="TOC 标题11"/>
    <w:basedOn w:val="11"/>
    <w:next w:val="a2"/>
    <w:uiPriority w:val="39"/>
    <w:unhideWhenUsed/>
    <w:qFormat/>
    <w:rsid w:val="00F97171"/>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font01">
    <w:name w:val="font01"/>
    <w:basedOn w:val="a3"/>
    <w:qFormat/>
    <w:rsid w:val="00F97171"/>
    <w:rPr>
      <w:rFonts w:ascii="Arial" w:hAnsi="Arial" w:cs="Arial" w:hint="default"/>
      <w:color w:val="000000"/>
      <w:sz w:val="18"/>
      <w:szCs w:val="18"/>
      <w:u w:val="none"/>
      <w:vertAlign w:val="superscript"/>
    </w:rPr>
  </w:style>
  <w:style w:type="character" w:customStyle="1" w:styleId="font51">
    <w:name w:val="font51"/>
    <w:basedOn w:val="a3"/>
    <w:qFormat/>
    <w:rsid w:val="00F97171"/>
    <w:rPr>
      <w:rFonts w:ascii="Arial" w:hAnsi="Arial" w:cs="Arial" w:hint="default"/>
      <w:color w:val="000000"/>
      <w:sz w:val="21"/>
      <w:szCs w:val="21"/>
      <w:u w:val="none"/>
    </w:rPr>
  </w:style>
  <w:style w:type="character" w:customStyle="1" w:styleId="2f2">
    <w:name w:val="不明显参考2"/>
    <w:uiPriority w:val="31"/>
    <w:qFormat/>
    <w:rsid w:val="00F97171"/>
    <w:rPr>
      <w:smallCaps/>
      <w:color w:val="5A5A5A"/>
    </w:rPr>
  </w:style>
  <w:style w:type="paragraph" w:customStyle="1" w:styleId="TOC20">
    <w:name w:val="TOC 标题2"/>
    <w:basedOn w:val="11"/>
    <w:next w:val="a2"/>
    <w:uiPriority w:val="39"/>
    <w:unhideWhenUsed/>
    <w:qFormat/>
    <w:rsid w:val="00F97171"/>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4"/>
    <w:qFormat/>
    <w:rsid w:val="00F9717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F9717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semiHidden/>
    <w:qFormat/>
    <w:rsid w:val="00F97171"/>
    <w:rPr>
      <w:rFonts w:ascii="Times New Roman" w:eastAsia="Batang" w:hAnsi="Times New Roman"/>
      <w:lang w:val="en-GB" w:eastAsia="en-US"/>
    </w:rPr>
  </w:style>
  <w:style w:type="table" w:customStyle="1" w:styleId="TableGrid256">
    <w:name w:val="Table Grid256"/>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f2"/>
    <w:qFormat/>
    <w:rsid w:val="00F9717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4"/>
    <w:qFormat/>
    <w:rsid w:val="00F97171"/>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F97171"/>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F97171"/>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F97171"/>
    <w:rPr>
      <w:rFonts w:ascii="Times New Roman" w:eastAsia="MS Mincho" w:hAnsi="Times New Roman"/>
      <w:lang w:val="en-GB" w:eastAsia="en-US"/>
    </w:rPr>
    <w:tblPr/>
  </w:style>
  <w:style w:type="table" w:customStyle="1" w:styleId="TableGrid65">
    <w:name w:val="Table Grid6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F97171"/>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F97171"/>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F97171"/>
    <w:rPr>
      <w:rFonts w:ascii="Times New Roman" w:eastAsia="MS Mincho" w:hAnsi="Times New Roman"/>
      <w:lang w:val="en-GB" w:eastAsia="en-US"/>
    </w:rPr>
    <w:tblPr/>
  </w:style>
  <w:style w:type="table" w:customStyle="1" w:styleId="Tabellengitternetz1122">
    <w:name w:val="Tabellengitternetz1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F97171"/>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F97171"/>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F97171"/>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F97171"/>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F97171"/>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F97171"/>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F97171"/>
    <w:rPr>
      <w:color w:val="605E5C"/>
      <w:shd w:val="clear" w:color="auto" w:fill="E1DFDD"/>
    </w:rPr>
  </w:style>
  <w:style w:type="table" w:customStyle="1" w:styleId="270">
    <w:name w:val="古典型 27"/>
    <w:basedOn w:val="a4"/>
    <w:next w:val="2d"/>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网格型 11"/>
    <w:basedOn w:val="a4"/>
    <w:next w:val="1f0"/>
    <w:unhideWhenUsed/>
    <w:qFormat/>
    <w:rsid w:val="00F97171"/>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F9717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网格型 12"/>
    <w:basedOn w:val="a4"/>
    <w:next w:val="1f0"/>
    <w:semiHidden/>
    <w:unhideWhenUsed/>
    <w:qFormat/>
    <w:rsid w:val="00F97171"/>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F97171"/>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F97171"/>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F97171"/>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F97171"/>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F97171"/>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F97171"/>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f2"/>
    <w:uiPriority w:val="39"/>
    <w:qFormat/>
    <w:rsid w:val="00F9717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f2"/>
    <w:qFormat/>
    <w:rsid w:val="00F97171"/>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f2"/>
    <w:uiPriority w:val="39"/>
    <w:qFormat/>
    <w:rsid w:val="00F9717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f2"/>
    <w:qFormat/>
    <w:rsid w:val="00F97171"/>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f2"/>
    <w:uiPriority w:val="39"/>
    <w:qFormat/>
    <w:rsid w:val="00F97171"/>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f2"/>
    <w:qFormat/>
    <w:rsid w:val="00F9717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f2"/>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4"/>
    <w:next w:val="1f0"/>
    <w:qFormat/>
    <w:rsid w:val="00F97171"/>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F97171"/>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F97171"/>
    <w:rPr>
      <w:rFonts w:ascii="Times New Roman" w:eastAsia="MS Mincho" w:hAnsi="Times New Roman"/>
      <w:lang w:val="en-US" w:eastAsia="zh-CN"/>
    </w:rPr>
    <w:tblPr/>
  </w:style>
  <w:style w:type="table" w:customStyle="1" w:styleId="TableGrid541">
    <w:name w:val="Table Grid54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F97171"/>
    <w:rPr>
      <w:rFonts w:ascii="Times New Roman" w:eastAsia="MS Mincho" w:hAnsi="Times New Roman"/>
      <w:lang w:val="en-US" w:eastAsia="zh-CN"/>
    </w:rPr>
    <w:tblPr/>
  </w:style>
  <w:style w:type="table" w:customStyle="1" w:styleId="TableGrid5111">
    <w:name w:val="Table Grid511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F97171"/>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F97171"/>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F97171"/>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F97171"/>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F97171"/>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F97171"/>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F97171"/>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F97171"/>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F97171"/>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F97171"/>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F97171"/>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F97171"/>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F9717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F9717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F97171"/>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F97171"/>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F97171"/>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F97171"/>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qFormat/>
    <w:rsid w:val="00F97171"/>
    <w:pPr>
      <w:overflowPunct w:val="0"/>
      <w:autoSpaceDE w:val="0"/>
      <w:autoSpaceDN w:val="0"/>
      <w:adjustRightInd w:val="0"/>
      <w:textAlignment w:val="baseline"/>
    </w:pPr>
    <w:rPr>
      <w:lang w:eastAsia="en-GB"/>
    </w:rPr>
  </w:style>
  <w:style w:type="paragraph" w:customStyle="1" w:styleId="Header7">
    <w:name w:val="Header 7"/>
    <w:basedOn w:val="H6"/>
    <w:qFormat/>
    <w:rsid w:val="00F97171"/>
    <w:pPr>
      <w:overflowPunct w:val="0"/>
      <w:autoSpaceDE w:val="0"/>
      <w:autoSpaceDN w:val="0"/>
      <w:adjustRightInd w:val="0"/>
      <w:textAlignment w:val="baseline"/>
    </w:pPr>
    <w:rPr>
      <w:lang w:eastAsia="en-GB"/>
    </w:rPr>
  </w:style>
  <w:style w:type="paragraph" w:customStyle="1" w:styleId="TOC94">
    <w:name w:val="TOC 94"/>
    <w:basedOn w:val="TOC8"/>
    <w:qFormat/>
    <w:rsid w:val="00F97171"/>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F97171"/>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F97171"/>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F97171"/>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F97171"/>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e"/>
    <w:qFormat/>
    <w:rsid w:val="00F97171"/>
    <w:pPr>
      <w:numPr>
        <w:numId w:val="21"/>
      </w:numPr>
      <w:tabs>
        <w:tab w:val="clear" w:pos="2160"/>
        <w:tab w:val="left" w:pos="794"/>
        <w:tab w:val="left" w:pos="1191"/>
        <w:tab w:val="left" w:pos="1588"/>
        <w:tab w:val="left" w:pos="1985"/>
      </w:tabs>
      <w:spacing w:before="240" w:after="0"/>
      <w:ind w:left="3238" w:firstLine="0"/>
    </w:pPr>
    <w:rPr>
      <w:rFonts w:eastAsia="宋体"/>
      <w:sz w:val="24"/>
      <w:lang w:eastAsia="en-GB"/>
    </w:rPr>
  </w:style>
  <w:style w:type="character" w:customStyle="1" w:styleId="B12">
    <w:name w:val="B1 (文字)"/>
    <w:qFormat/>
    <w:rsid w:val="00F97171"/>
    <w:rPr>
      <w:lang w:val="en-GB" w:eastAsia="ja-JP" w:bidi="ar-SA"/>
    </w:rPr>
  </w:style>
  <w:style w:type="paragraph" w:customStyle="1" w:styleId="a1">
    <w:name w:val="参考文献"/>
    <w:basedOn w:val="a2"/>
    <w:qFormat/>
    <w:rsid w:val="00F97171"/>
    <w:pPr>
      <w:keepLines/>
      <w:numPr>
        <w:numId w:val="22"/>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a2"/>
    <w:link w:val="3GPPChar"/>
    <w:qFormat/>
    <w:rsid w:val="00F97171"/>
    <w:pPr>
      <w:overflowPunct w:val="0"/>
      <w:autoSpaceDE w:val="0"/>
      <w:autoSpaceDN w:val="0"/>
      <w:adjustRightInd w:val="0"/>
      <w:textAlignment w:val="baseline"/>
    </w:pPr>
    <w:rPr>
      <w:rFonts w:eastAsia="宋体"/>
      <w:lang w:eastAsia="ja-JP"/>
    </w:rPr>
  </w:style>
  <w:style w:type="character" w:customStyle="1" w:styleId="3GPPChar">
    <w:name w:val="3GPP 正文 Char"/>
    <w:link w:val="3GPP"/>
    <w:qFormat/>
    <w:rsid w:val="00F97171"/>
    <w:rPr>
      <w:rFonts w:ascii="Times New Roman" w:eastAsia="宋体" w:hAnsi="Times New Roman"/>
      <w:lang w:val="en-GB" w:eastAsia="ja-JP"/>
    </w:rPr>
  </w:style>
  <w:style w:type="paragraph" w:customStyle="1" w:styleId="00BodyText">
    <w:name w:val="00 BodyText"/>
    <w:basedOn w:val="a2"/>
    <w:qFormat/>
    <w:rsid w:val="00F97171"/>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fe">
    <w:name w:val="??"/>
    <w:qFormat/>
    <w:rsid w:val="00F97171"/>
    <w:pPr>
      <w:widowControl w:val="0"/>
    </w:pPr>
    <w:rPr>
      <w:rFonts w:ascii="Times New Roman" w:eastAsia="Malgun Gothic" w:hAnsi="Times New Roman"/>
      <w:lang w:val="en-US" w:eastAsia="en-US"/>
    </w:rPr>
  </w:style>
  <w:style w:type="paragraph" w:customStyle="1" w:styleId="2f3">
    <w:name w:val="??? 2"/>
    <w:basedOn w:val="affffe"/>
    <w:next w:val="affffe"/>
    <w:qFormat/>
    <w:rsid w:val="00F97171"/>
    <w:pPr>
      <w:keepNext/>
    </w:pPr>
    <w:rPr>
      <w:rFonts w:ascii="Arial" w:hAnsi="Arial"/>
      <w:b/>
      <w:sz w:val="24"/>
    </w:rPr>
  </w:style>
  <w:style w:type="paragraph" w:customStyle="1" w:styleId="Norma">
    <w:name w:val="Norma"/>
    <w:basedOn w:val="11"/>
    <w:qFormat/>
    <w:rsid w:val="00F97171"/>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qFormat/>
    <w:rsid w:val="00F97171"/>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qFormat/>
    <w:rsid w:val="00F97171"/>
    <w:rPr>
      <w:rFonts w:ascii="Arial" w:eastAsia="宋体" w:hAnsi="Arial"/>
      <w:lang w:val="en-US" w:eastAsia="en-GB"/>
    </w:rPr>
  </w:style>
  <w:style w:type="paragraph" w:customStyle="1" w:styleId="AL">
    <w:name w:val="AL"/>
    <w:basedOn w:val="TAL"/>
    <w:qFormat/>
    <w:rsid w:val="00F97171"/>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qFormat/>
    <w:rsid w:val="00F97171"/>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F97171"/>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qFormat/>
    <w:rsid w:val="00F97171"/>
    <w:rPr>
      <w:rFonts w:ascii="Arial" w:eastAsia="MS Mincho" w:hAnsi="Arial"/>
      <w:lang w:val="en-US" w:eastAsia="en-GB"/>
    </w:rPr>
  </w:style>
  <w:style w:type="paragraph" w:customStyle="1" w:styleId="3GPPHeader">
    <w:name w:val="3GPP_Header"/>
    <w:basedOn w:val="a2"/>
    <w:qFormat/>
    <w:rsid w:val="00F97171"/>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e"/>
    <w:link w:val="IvDInstructiontextChar"/>
    <w:uiPriority w:val="99"/>
    <w:qFormat/>
    <w:rsid w:val="00F9717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qFormat/>
    <w:rsid w:val="00F97171"/>
    <w:rPr>
      <w:rFonts w:ascii="Arial" w:eastAsia="Malgun Gothic" w:hAnsi="Arial"/>
      <w:i/>
      <w:color w:val="7F7F7F"/>
      <w:spacing w:val="2"/>
      <w:sz w:val="18"/>
      <w:szCs w:val="18"/>
      <w:lang w:val="en-US" w:eastAsia="en-GB"/>
    </w:rPr>
  </w:style>
  <w:style w:type="paragraph" w:customStyle="1" w:styleId="IvDbodytext">
    <w:name w:val="IvD bodytext"/>
    <w:basedOn w:val="afe"/>
    <w:link w:val="IvDbodytextChar"/>
    <w:qFormat/>
    <w:rsid w:val="00F9717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eastAsia="en-GB"/>
    </w:rPr>
  </w:style>
  <w:style w:type="character" w:customStyle="1" w:styleId="IvDbodytextChar">
    <w:name w:val="IvD bodytext Char"/>
    <w:link w:val="IvDbodytext"/>
    <w:qFormat/>
    <w:rsid w:val="00F97171"/>
    <w:rPr>
      <w:rFonts w:ascii="Arial" w:eastAsia="Malgun Gothic" w:hAnsi="Arial"/>
      <w:spacing w:val="2"/>
      <w:lang w:val="en-US" w:eastAsia="en-GB"/>
    </w:rPr>
  </w:style>
  <w:style w:type="character" w:customStyle="1" w:styleId="tgc">
    <w:name w:val="_tgc"/>
    <w:qFormat/>
    <w:rsid w:val="00F97171"/>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F97171"/>
    <w:rPr>
      <w:rFonts w:ascii="Arial" w:hAnsi="Arial"/>
      <w:sz w:val="28"/>
      <w:lang w:val="en-GB" w:eastAsia="en-US"/>
    </w:rPr>
  </w:style>
  <w:style w:type="paragraph" w:customStyle="1" w:styleId="AC0">
    <w:name w:val="AC"/>
    <w:basedOn w:val="a2"/>
    <w:qFormat/>
    <w:rsid w:val="00F97171"/>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a4"/>
    <w:qFormat/>
    <w:rsid w:val="00F9717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4"/>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F97171"/>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F97171"/>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4"/>
    <w:next w:val="aff2"/>
    <w:qFormat/>
    <w:rsid w:val="00F9717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f2"/>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3">
    <w:name w:val="题注1"/>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4">
    <w:name w:val="图表目录1"/>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F97171"/>
    <w:rPr>
      <w:lang w:val="en-GB" w:eastAsia="ja-JP" w:bidi="ar-SA"/>
    </w:rPr>
  </w:style>
  <w:style w:type="paragraph" w:customStyle="1" w:styleId="1Char5">
    <w:name w:val="(文字) (文字)1 Char (文字) (文字)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F9717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F97171"/>
    <w:rPr>
      <w:rFonts w:ascii="Calibri Light" w:hAnsi="Calibri Light"/>
      <w:lang w:val="nb-NO" w:eastAsia="ja-JP" w:bidi="ar-SA"/>
    </w:rPr>
  </w:style>
  <w:style w:type="paragraph" w:customStyle="1" w:styleId="CharCharCharCharCharChar5">
    <w:name w:val="Char Char Char Char Char Char5"/>
    <w:semiHidden/>
    <w:qFormat/>
    <w:rsid w:val="00F97171"/>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2">
    <w:name w:val="(文字) (文字)1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F97171"/>
    <w:rPr>
      <w:rFonts w:ascii="Intel Clear" w:hAnsi="Intel Clear" w:cs="Intel Clear"/>
      <w:shd w:val="clear" w:color="auto" w:fill="000080"/>
      <w:lang w:val="en-GB" w:eastAsia="en-US"/>
    </w:rPr>
  </w:style>
  <w:style w:type="character" w:customStyle="1" w:styleId="ZchnZchn55">
    <w:name w:val="Zchn Zchn55"/>
    <w:rsid w:val="00F97171"/>
    <w:rPr>
      <w:rFonts w:ascii="Calibri Light" w:eastAsia="Calibri Light" w:hAnsi="Calibri Light"/>
      <w:lang w:val="nb-NO" w:eastAsia="en-US" w:bidi="ar-SA"/>
    </w:rPr>
  </w:style>
  <w:style w:type="character" w:customStyle="1" w:styleId="CharChar105">
    <w:name w:val="Char Char105"/>
    <w:semiHidden/>
    <w:rsid w:val="00F97171"/>
    <w:rPr>
      <w:rFonts w:ascii="Intel Clear" w:hAnsi="Intel Clear"/>
      <w:lang w:val="en-GB" w:eastAsia="en-US"/>
    </w:rPr>
  </w:style>
  <w:style w:type="character" w:customStyle="1" w:styleId="CharChar95">
    <w:name w:val="Char Char95"/>
    <w:semiHidden/>
    <w:rsid w:val="00F97171"/>
    <w:rPr>
      <w:rFonts w:ascii="Intel Clear" w:hAnsi="Intel Clear" w:cs="Intel Clear"/>
      <w:sz w:val="16"/>
      <w:szCs w:val="16"/>
      <w:lang w:val="en-GB" w:eastAsia="en-US"/>
    </w:rPr>
  </w:style>
  <w:style w:type="character" w:customStyle="1" w:styleId="CharChar85">
    <w:name w:val="Char Char85"/>
    <w:semiHidden/>
    <w:rsid w:val="00F97171"/>
    <w:rPr>
      <w:rFonts w:ascii="Intel Clear" w:hAnsi="Intel Clear"/>
      <w:b/>
      <w:bCs/>
      <w:lang w:val="en-GB" w:eastAsia="en-US"/>
    </w:rPr>
  </w:style>
  <w:style w:type="paragraph" w:customStyle="1" w:styleId="1CharChar1Char5">
    <w:name w:val="(文字) (文字)1 Char (文字) (文字) Char (文字) (文字)1 Char (文字) (文字)5"/>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4">
    <w:name w:val="题注2"/>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5">
    <w:name w:val="图表目录2"/>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F97171"/>
    <w:rPr>
      <w:rFonts w:ascii="Intel Clear" w:hAnsi="Intel Clear"/>
      <w:sz w:val="36"/>
      <w:lang w:val="en-GB" w:eastAsia="en-US" w:bidi="ar-SA"/>
    </w:rPr>
  </w:style>
  <w:style w:type="character" w:customStyle="1" w:styleId="CharChar285">
    <w:name w:val="Char Char285"/>
    <w:rsid w:val="00F97171"/>
    <w:rPr>
      <w:rFonts w:ascii="Intel Clear" w:hAnsi="Intel Clear"/>
      <w:sz w:val="32"/>
      <w:lang w:val="en-GB"/>
    </w:rPr>
  </w:style>
  <w:style w:type="paragraph" w:customStyle="1" w:styleId="CharCharCharCharChar4">
    <w:name w:val="Char Char Char Char 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F97171"/>
    <w:rPr>
      <w:lang w:val="en-GB" w:eastAsia="ja-JP" w:bidi="ar-SA"/>
    </w:rPr>
  </w:style>
  <w:style w:type="paragraph" w:customStyle="1" w:styleId="1Char4">
    <w:name w:val="(文字) (文字)1 Char (文字) (文字)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F9717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F97171"/>
    <w:rPr>
      <w:rFonts w:ascii="Calibri Light" w:hAnsi="Calibri Light"/>
      <w:lang w:val="nb-NO" w:eastAsia="ja-JP" w:bidi="ar-SA"/>
    </w:rPr>
  </w:style>
  <w:style w:type="paragraph" w:customStyle="1" w:styleId="CharCharCharCharCharChar4">
    <w:name w:val="Char Char Char Char Char Char4"/>
    <w:semiHidden/>
    <w:qFormat/>
    <w:rsid w:val="00F97171"/>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F97171"/>
    <w:rPr>
      <w:rFonts w:ascii="Intel Clear" w:hAnsi="Intel Clear" w:cs="Intel Clear"/>
      <w:shd w:val="clear" w:color="auto" w:fill="000080"/>
      <w:lang w:val="en-GB" w:eastAsia="en-US"/>
    </w:rPr>
  </w:style>
  <w:style w:type="character" w:customStyle="1" w:styleId="ZchnZchn54">
    <w:name w:val="Zchn Zchn54"/>
    <w:rsid w:val="00F97171"/>
    <w:rPr>
      <w:rFonts w:ascii="Calibri Light" w:eastAsia="Calibri Light" w:hAnsi="Calibri Light"/>
      <w:lang w:val="nb-NO" w:eastAsia="en-US" w:bidi="ar-SA"/>
    </w:rPr>
  </w:style>
  <w:style w:type="character" w:customStyle="1" w:styleId="CharChar104">
    <w:name w:val="Char Char104"/>
    <w:semiHidden/>
    <w:rsid w:val="00F97171"/>
    <w:rPr>
      <w:rFonts w:ascii="Intel Clear" w:hAnsi="Intel Clear"/>
      <w:lang w:val="en-GB" w:eastAsia="en-US"/>
    </w:rPr>
  </w:style>
  <w:style w:type="character" w:customStyle="1" w:styleId="CharChar94">
    <w:name w:val="Char Char94"/>
    <w:semiHidden/>
    <w:rsid w:val="00F97171"/>
    <w:rPr>
      <w:rFonts w:ascii="Intel Clear" w:hAnsi="Intel Clear" w:cs="Intel Clear"/>
      <w:sz w:val="16"/>
      <w:szCs w:val="16"/>
      <w:lang w:val="en-GB" w:eastAsia="en-US"/>
    </w:rPr>
  </w:style>
  <w:style w:type="character" w:customStyle="1" w:styleId="CharChar84">
    <w:name w:val="Char Char84"/>
    <w:semiHidden/>
    <w:rsid w:val="00F97171"/>
    <w:rPr>
      <w:rFonts w:ascii="Intel Clear" w:hAnsi="Intel Clear"/>
      <w:b/>
      <w:bCs/>
      <w:lang w:val="en-GB" w:eastAsia="en-US"/>
    </w:rPr>
  </w:style>
  <w:style w:type="paragraph" w:customStyle="1" w:styleId="1CharChar1Char4">
    <w:name w:val="(文字) (文字)1 Char (文字) (文字) Char (文字) (文字)1 Char (文字) (文字)4"/>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e">
    <w:name w:val="题注3"/>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
    <w:name w:val="图表目录3"/>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F97171"/>
    <w:rPr>
      <w:rFonts w:ascii="Intel Clear" w:hAnsi="Intel Clear"/>
      <w:sz w:val="36"/>
      <w:lang w:val="en-GB" w:eastAsia="en-US" w:bidi="ar-SA"/>
    </w:rPr>
  </w:style>
  <w:style w:type="character" w:customStyle="1" w:styleId="CharChar284">
    <w:name w:val="Char Char284"/>
    <w:rsid w:val="00F97171"/>
    <w:rPr>
      <w:rFonts w:ascii="Intel Clear" w:hAnsi="Intel Clear"/>
      <w:sz w:val="32"/>
      <w:lang w:val="en-GB"/>
    </w:rPr>
  </w:style>
  <w:style w:type="paragraph" w:customStyle="1" w:styleId="CharCharCharCharChar3">
    <w:name w:val="Char Char Char Char 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F97171"/>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F97171"/>
    <w:rPr>
      <w:rFonts w:ascii="Calibri Light" w:hAnsi="Calibri Light"/>
      <w:lang w:val="nb-NO" w:eastAsia="ja-JP" w:bidi="ar-SA"/>
    </w:rPr>
  </w:style>
  <w:style w:type="paragraph" w:customStyle="1" w:styleId="CharCharCharCharCharChar3">
    <w:name w:val="Char Char Char Char Char Char3"/>
    <w:semiHidden/>
    <w:qFormat/>
    <w:rsid w:val="00F97171"/>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3">
    <w:name w:val="(文字) (文字)1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F97171"/>
    <w:rPr>
      <w:rFonts w:ascii="Intel Clear" w:hAnsi="Intel Clear" w:cs="Intel Clear"/>
      <w:shd w:val="clear" w:color="auto" w:fill="000080"/>
      <w:lang w:val="en-GB" w:eastAsia="en-US"/>
    </w:rPr>
  </w:style>
  <w:style w:type="character" w:customStyle="1" w:styleId="ZchnZchn53">
    <w:name w:val="Zchn Zchn53"/>
    <w:rsid w:val="00F97171"/>
    <w:rPr>
      <w:rFonts w:ascii="Calibri Light" w:eastAsia="Calibri Light" w:hAnsi="Calibri Light"/>
      <w:lang w:val="nb-NO" w:eastAsia="en-US" w:bidi="ar-SA"/>
    </w:rPr>
  </w:style>
  <w:style w:type="character" w:customStyle="1" w:styleId="CharChar103">
    <w:name w:val="Char Char103"/>
    <w:semiHidden/>
    <w:rsid w:val="00F97171"/>
    <w:rPr>
      <w:rFonts w:ascii="Intel Clear" w:hAnsi="Intel Clear"/>
      <w:lang w:val="en-GB" w:eastAsia="en-US"/>
    </w:rPr>
  </w:style>
  <w:style w:type="character" w:customStyle="1" w:styleId="CharChar93">
    <w:name w:val="Char Char93"/>
    <w:semiHidden/>
    <w:rsid w:val="00F97171"/>
    <w:rPr>
      <w:rFonts w:ascii="Intel Clear" w:hAnsi="Intel Clear" w:cs="Intel Clear"/>
      <w:sz w:val="16"/>
      <w:szCs w:val="16"/>
      <w:lang w:val="en-GB" w:eastAsia="en-US"/>
    </w:rPr>
  </w:style>
  <w:style w:type="character" w:customStyle="1" w:styleId="CharChar83">
    <w:name w:val="Char Char83"/>
    <w:semiHidden/>
    <w:rsid w:val="00F97171"/>
    <w:rPr>
      <w:rFonts w:ascii="Intel Clear" w:hAnsi="Intel Clear"/>
      <w:b/>
      <w:bCs/>
      <w:lang w:val="en-GB" w:eastAsia="en-US"/>
    </w:rPr>
  </w:style>
  <w:style w:type="paragraph" w:customStyle="1" w:styleId="1CharChar1Char3">
    <w:name w:val="(文字) (文字)1 Char (文字) (文字) Char (文字) (文字)1 Char (文字) (文字)3"/>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F97171"/>
    <w:rPr>
      <w:rFonts w:ascii="Intel Clear" w:hAnsi="Intel Clear"/>
      <w:sz w:val="36"/>
      <w:lang w:val="en-GB" w:eastAsia="en-US" w:bidi="ar-SA"/>
    </w:rPr>
  </w:style>
  <w:style w:type="character" w:customStyle="1" w:styleId="CharChar283">
    <w:name w:val="Char Char283"/>
    <w:rsid w:val="00F97171"/>
    <w:rPr>
      <w:rFonts w:ascii="Intel Clear" w:hAnsi="Intel Clear"/>
      <w:sz w:val="32"/>
      <w:lang w:val="en-GB"/>
    </w:rPr>
  </w:style>
  <w:style w:type="paragraph" w:customStyle="1" w:styleId="95">
    <w:name w:val="目录 95"/>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F97171"/>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TOC8"/>
    <w:qFormat/>
    <w:rsid w:val="00F97171"/>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F97171"/>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F97171"/>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0">
    <w:name w:val="网格型83"/>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4"/>
    <w:uiPriority w:val="39"/>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4"/>
    <w:qFormat/>
    <w:rsid w:val="00F97171"/>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4"/>
    <w:uiPriority w:val="39"/>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4"/>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4"/>
    <w:uiPriority w:val="39"/>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4"/>
    <w:qFormat/>
    <w:rsid w:val="00F97171"/>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4"/>
    <w:qFormat/>
    <w:rsid w:val="00F971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4"/>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4"/>
    <w:uiPriority w:val="39"/>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4"/>
    <w:qFormat/>
    <w:rsid w:val="00F97171"/>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4"/>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4"/>
    <w:qFormat/>
    <w:rsid w:val="00F97171"/>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4"/>
    <w:next w:val="aff2"/>
    <w:qFormat/>
    <w:rsid w:val="00F97171"/>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f2"/>
    <w:qFormat/>
    <w:rsid w:val="00F9717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f2"/>
    <w:uiPriority w:val="39"/>
    <w:qFormat/>
    <w:rsid w:val="00F97171"/>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f2"/>
    <w:qFormat/>
    <w:rsid w:val="00F97171"/>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f2"/>
    <w:qFormat/>
    <w:rsid w:val="00F9717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f2"/>
    <w:uiPriority w:val="39"/>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f2"/>
    <w:qFormat/>
    <w:rsid w:val="00F9717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f2"/>
    <w:qFormat/>
    <w:rsid w:val="00F97171"/>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f2"/>
    <w:qFormat/>
    <w:rsid w:val="00F97171"/>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f2"/>
    <w:qFormat/>
    <w:rsid w:val="00F97171"/>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4"/>
    <w:next w:val="aff2"/>
    <w:qFormat/>
    <w:rsid w:val="00F9717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F9717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a5"/>
    <w:uiPriority w:val="99"/>
    <w:semiHidden/>
    <w:unhideWhenUsed/>
    <w:rsid w:val="008317A9"/>
  </w:style>
  <w:style w:type="numbering" w:customStyle="1" w:styleId="NoList2">
    <w:name w:val="No List2"/>
    <w:next w:val="a5"/>
    <w:uiPriority w:val="99"/>
    <w:semiHidden/>
    <w:unhideWhenUsed/>
    <w:rsid w:val="008317A9"/>
  </w:style>
  <w:style w:type="numbering" w:customStyle="1" w:styleId="NoList3">
    <w:name w:val="No List3"/>
    <w:next w:val="a5"/>
    <w:uiPriority w:val="99"/>
    <w:semiHidden/>
    <w:unhideWhenUsed/>
    <w:rsid w:val="008317A9"/>
  </w:style>
  <w:style w:type="numbering" w:customStyle="1" w:styleId="NoList4">
    <w:name w:val="No List4"/>
    <w:next w:val="a5"/>
    <w:uiPriority w:val="99"/>
    <w:semiHidden/>
    <w:unhideWhenUsed/>
    <w:rsid w:val="008317A9"/>
  </w:style>
  <w:style w:type="numbering" w:customStyle="1" w:styleId="NoList5">
    <w:name w:val="No List5"/>
    <w:next w:val="a5"/>
    <w:uiPriority w:val="99"/>
    <w:semiHidden/>
    <w:unhideWhenUsed/>
    <w:rsid w:val="008317A9"/>
  </w:style>
  <w:style w:type="numbering" w:customStyle="1" w:styleId="NoList11">
    <w:name w:val="No List11"/>
    <w:next w:val="a5"/>
    <w:uiPriority w:val="99"/>
    <w:semiHidden/>
    <w:unhideWhenUsed/>
    <w:rsid w:val="008317A9"/>
  </w:style>
  <w:style w:type="numbering" w:customStyle="1" w:styleId="NoList21">
    <w:name w:val="No List21"/>
    <w:next w:val="a5"/>
    <w:uiPriority w:val="99"/>
    <w:semiHidden/>
    <w:unhideWhenUsed/>
    <w:rsid w:val="008317A9"/>
  </w:style>
  <w:style w:type="numbering" w:customStyle="1" w:styleId="NoList31">
    <w:name w:val="No List31"/>
    <w:next w:val="a5"/>
    <w:uiPriority w:val="99"/>
    <w:semiHidden/>
    <w:unhideWhenUsed/>
    <w:rsid w:val="008317A9"/>
  </w:style>
  <w:style w:type="numbering" w:customStyle="1" w:styleId="NoList41">
    <w:name w:val="No List41"/>
    <w:next w:val="a5"/>
    <w:uiPriority w:val="99"/>
    <w:semiHidden/>
    <w:unhideWhenUsed/>
    <w:rsid w:val="008317A9"/>
  </w:style>
  <w:style w:type="numbering" w:customStyle="1" w:styleId="NoList6">
    <w:name w:val="No List6"/>
    <w:next w:val="a5"/>
    <w:uiPriority w:val="99"/>
    <w:semiHidden/>
    <w:unhideWhenUsed/>
    <w:rsid w:val="008317A9"/>
  </w:style>
  <w:style w:type="numbering" w:customStyle="1" w:styleId="1f5">
    <w:name w:val="无列表1"/>
    <w:next w:val="a5"/>
    <w:semiHidden/>
    <w:rsid w:val="008317A9"/>
  </w:style>
  <w:style w:type="numbering" w:customStyle="1" w:styleId="1f6">
    <w:name w:val="リストなし1"/>
    <w:next w:val="a5"/>
    <w:uiPriority w:val="99"/>
    <w:semiHidden/>
    <w:unhideWhenUsed/>
    <w:rsid w:val="008317A9"/>
  </w:style>
  <w:style w:type="numbering" w:customStyle="1" w:styleId="116">
    <w:name w:val="无列表11"/>
    <w:next w:val="a5"/>
    <w:semiHidden/>
    <w:rsid w:val="008317A9"/>
  </w:style>
  <w:style w:type="numbering" w:customStyle="1" w:styleId="117">
    <w:name w:val="リストなし11"/>
    <w:next w:val="a5"/>
    <w:uiPriority w:val="99"/>
    <w:semiHidden/>
    <w:unhideWhenUsed/>
    <w:rsid w:val="008317A9"/>
  </w:style>
  <w:style w:type="numbering" w:customStyle="1" w:styleId="NoList111">
    <w:name w:val="No List111"/>
    <w:next w:val="a5"/>
    <w:uiPriority w:val="99"/>
    <w:semiHidden/>
    <w:unhideWhenUsed/>
    <w:rsid w:val="008317A9"/>
  </w:style>
  <w:style w:type="numbering" w:customStyle="1" w:styleId="NoList7">
    <w:name w:val="No List7"/>
    <w:next w:val="a5"/>
    <w:uiPriority w:val="99"/>
    <w:semiHidden/>
    <w:unhideWhenUsed/>
    <w:rsid w:val="008317A9"/>
  </w:style>
  <w:style w:type="numbering" w:customStyle="1" w:styleId="NoList12">
    <w:name w:val="No List12"/>
    <w:next w:val="a5"/>
    <w:uiPriority w:val="99"/>
    <w:semiHidden/>
    <w:unhideWhenUsed/>
    <w:rsid w:val="008317A9"/>
  </w:style>
  <w:style w:type="numbering" w:customStyle="1" w:styleId="NoList22">
    <w:name w:val="No List22"/>
    <w:next w:val="a5"/>
    <w:uiPriority w:val="99"/>
    <w:semiHidden/>
    <w:unhideWhenUsed/>
    <w:rsid w:val="008317A9"/>
  </w:style>
  <w:style w:type="numbering" w:customStyle="1" w:styleId="NoList32">
    <w:name w:val="No List32"/>
    <w:next w:val="a5"/>
    <w:uiPriority w:val="99"/>
    <w:semiHidden/>
    <w:unhideWhenUsed/>
    <w:rsid w:val="008317A9"/>
  </w:style>
  <w:style w:type="numbering" w:customStyle="1" w:styleId="NoList42">
    <w:name w:val="No List42"/>
    <w:next w:val="a5"/>
    <w:uiPriority w:val="99"/>
    <w:semiHidden/>
    <w:unhideWhenUsed/>
    <w:rsid w:val="008317A9"/>
  </w:style>
  <w:style w:type="numbering" w:customStyle="1" w:styleId="NoList51">
    <w:name w:val="No List51"/>
    <w:next w:val="a5"/>
    <w:uiPriority w:val="99"/>
    <w:semiHidden/>
    <w:unhideWhenUsed/>
    <w:rsid w:val="008317A9"/>
  </w:style>
  <w:style w:type="numbering" w:customStyle="1" w:styleId="NoList211">
    <w:name w:val="No List211"/>
    <w:next w:val="a5"/>
    <w:uiPriority w:val="99"/>
    <w:semiHidden/>
    <w:unhideWhenUsed/>
    <w:rsid w:val="008317A9"/>
  </w:style>
  <w:style w:type="numbering" w:customStyle="1" w:styleId="NoList311">
    <w:name w:val="No List311"/>
    <w:next w:val="a5"/>
    <w:uiPriority w:val="99"/>
    <w:semiHidden/>
    <w:unhideWhenUsed/>
    <w:rsid w:val="008317A9"/>
  </w:style>
  <w:style w:type="numbering" w:customStyle="1" w:styleId="NoList411">
    <w:name w:val="No List411"/>
    <w:next w:val="a5"/>
    <w:uiPriority w:val="99"/>
    <w:semiHidden/>
    <w:unhideWhenUsed/>
    <w:rsid w:val="008317A9"/>
  </w:style>
  <w:style w:type="numbering" w:customStyle="1" w:styleId="NoList61">
    <w:name w:val="No List61"/>
    <w:next w:val="a5"/>
    <w:uiPriority w:val="99"/>
    <w:semiHidden/>
    <w:unhideWhenUsed/>
    <w:rsid w:val="008317A9"/>
  </w:style>
  <w:style w:type="numbering" w:customStyle="1" w:styleId="1115">
    <w:name w:val="无列表111"/>
    <w:next w:val="a5"/>
    <w:semiHidden/>
    <w:rsid w:val="008317A9"/>
  </w:style>
  <w:style w:type="numbering" w:customStyle="1" w:styleId="NoList1111">
    <w:name w:val="No List1111"/>
    <w:next w:val="a5"/>
    <w:uiPriority w:val="99"/>
    <w:semiHidden/>
    <w:unhideWhenUsed/>
    <w:rsid w:val="008317A9"/>
  </w:style>
  <w:style w:type="numbering" w:customStyle="1" w:styleId="NoList71">
    <w:name w:val="No List71"/>
    <w:next w:val="a5"/>
    <w:uiPriority w:val="99"/>
    <w:semiHidden/>
    <w:unhideWhenUsed/>
    <w:rsid w:val="008317A9"/>
  </w:style>
  <w:style w:type="numbering" w:customStyle="1" w:styleId="NoList121">
    <w:name w:val="No List121"/>
    <w:next w:val="a5"/>
    <w:uiPriority w:val="99"/>
    <w:semiHidden/>
    <w:unhideWhenUsed/>
    <w:rsid w:val="008317A9"/>
  </w:style>
  <w:style w:type="numbering" w:customStyle="1" w:styleId="NoList221">
    <w:name w:val="No List221"/>
    <w:next w:val="a5"/>
    <w:uiPriority w:val="99"/>
    <w:semiHidden/>
    <w:unhideWhenUsed/>
    <w:rsid w:val="008317A9"/>
  </w:style>
  <w:style w:type="numbering" w:customStyle="1" w:styleId="NoList321">
    <w:name w:val="No List321"/>
    <w:next w:val="a5"/>
    <w:uiPriority w:val="99"/>
    <w:semiHidden/>
    <w:unhideWhenUsed/>
    <w:rsid w:val="008317A9"/>
  </w:style>
  <w:style w:type="numbering" w:customStyle="1" w:styleId="NoList8">
    <w:name w:val="No List8"/>
    <w:next w:val="a5"/>
    <w:uiPriority w:val="99"/>
    <w:semiHidden/>
    <w:unhideWhenUsed/>
    <w:rsid w:val="008317A9"/>
  </w:style>
  <w:style w:type="numbering" w:customStyle="1" w:styleId="NoList13">
    <w:name w:val="No List13"/>
    <w:next w:val="a5"/>
    <w:uiPriority w:val="99"/>
    <w:semiHidden/>
    <w:unhideWhenUsed/>
    <w:rsid w:val="008317A9"/>
  </w:style>
  <w:style w:type="numbering" w:customStyle="1" w:styleId="NoList23">
    <w:name w:val="No List23"/>
    <w:next w:val="a5"/>
    <w:uiPriority w:val="99"/>
    <w:semiHidden/>
    <w:unhideWhenUsed/>
    <w:rsid w:val="008317A9"/>
  </w:style>
  <w:style w:type="numbering" w:customStyle="1" w:styleId="NoList33">
    <w:name w:val="No List33"/>
    <w:next w:val="a5"/>
    <w:uiPriority w:val="99"/>
    <w:semiHidden/>
    <w:unhideWhenUsed/>
    <w:rsid w:val="008317A9"/>
  </w:style>
  <w:style w:type="numbering" w:customStyle="1" w:styleId="NoList43">
    <w:name w:val="No List43"/>
    <w:next w:val="a5"/>
    <w:uiPriority w:val="99"/>
    <w:semiHidden/>
    <w:unhideWhenUsed/>
    <w:rsid w:val="008317A9"/>
  </w:style>
  <w:style w:type="numbering" w:customStyle="1" w:styleId="NoList52">
    <w:name w:val="No List52"/>
    <w:next w:val="a5"/>
    <w:uiPriority w:val="99"/>
    <w:semiHidden/>
    <w:unhideWhenUsed/>
    <w:rsid w:val="008317A9"/>
  </w:style>
  <w:style w:type="numbering" w:customStyle="1" w:styleId="NoList62">
    <w:name w:val="No List62"/>
    <w:next w:val="a5"/>
    <w:uiPriority w:val="99"/>
    <w:semiHidden/>
    <w:unhideWhenUsed/>
    <w:rsid w:val="008317A9"/>
  </w:style>
  <w:style w:type="numbering" w:customStyle="1" w:styleId="NoList72">
    <w:name w:val="No List72"/>
    <w:next w:val="a5"/>
    <w:uiPriority w:val="99"/>
    <w:semiHidden/>
    <w:unhideWhenUsed/>
    <w:rsid w:val="008317A9"/>
  </w:style>
  <w:style w:type="numbering" w:customStyle="1" w:styleId="NoList81">
    <w:name w:val="No List81"/>
    <w:next w:val="a5"/>
    <w:uiPriority w:val="99"/>
    <w:semiHidden/>
    <w:unhideWhenUsed/>
    <w:rsid w:val="008317A9"/>
  </w:style>
  <w:style w:type="numbering" w:customStyle="1" w:styleId="NoList9">
    <w:name w:val="No List9"/>
    <w:next w:val="a5"/>
    <w:uiPriority w:val="99"/>
    <w:semiHidden/>
    <w:unhideWhenUsed/>
    <w:rsid w:val="008317A9"/>
  </w:style>
  <w:style w:type="numbering" w:customStyle="1" w:styleId="NoList112">
    <w:name w:val="No List112"/>
    <w:next w:val="a5"/>
    <w:uiPriority w:val="99"/>
    <w:semiHidden/>
    <w:unhideWhenUsed/>
    <w:rsid w:val="008317A9"/>
  </w:style>
  <w:style w:type="numbering" w:customStyle="1" w:styleId="NoList212">
    <w:name w:val="No List212"/>
    <w:next w:val="a5"/>
    <w:uiPriority w:val="99"/>
    <w:semiHidden/>
    <w:unhideWhenUsed/>
    <w:rsid w:val="008317A9"/>
  </w:style>
  <w:style w:type="numbering" w:customStyle="1" w:styleId="NoList312">
    <w:name w:val="No List312"/>
    <w:next w:val="a5"/>
    <w:uiPriority w:val="99"/>
    <w:semiHidden/>
    <w:unhideWhenUsed/>
    <w:rsid w:val="008317A9"/>
  </w:style>
  <w:style w:type="numbering" w:customStyle="1" w:styleId="NoList412">
    <w:name w:val="No List412"/>
    <w:next w:val="a5"/>
    <w:uiPriority w:val="99"/>
    <w:semiHidden/>
    <w:unhideWhenUsed/>
    <w:rsid w:val="008317A9"/>
  </w:style>
  <w:style w:type="numbering" w:customStyle="1" w:styleId="NoList511">
    <w:name w:val="No List511"/>
    <w:next w:val="a5"/>
    <w:uiPriority w:val="99"/>
    <w:semiHidden/>
    <w:unhideWhenUsed/>
    <w:rsid w:val="008317A9"/>
  </w:style>
  <w:style w:type="numbering" w:customStyle="1" w:styleId="NoList611">
    <w:name w:val="No List611"/>
    <w:next w:val="a5"/>
    <w:uiPriority w:val="99"/>
    <w:semiHidden/>
    <w:unhideWhenUsed/>
    <w:rsid w:val="008317A9"/>
  </w:style>
  <w:style w:type="numbering" w:customStyle="1" w:styleId="NoList711">
    <w:name w:val="No List711"/>
    <w:next w:val="a5"/>
    <w:uiPriority w:val="99"/>
    <w:semiHidden/>
    <w:unhideWhenUsed/>
    <w:rsid w:val="008317A9"/>
  </w:style>
  <w:style w:type="numbering" w:customStyle="1" w:styleId="NoList811">
    <w:name w:val="No List811"/>
    <w:next w:val="a5"/>
    <w:uiPriority w:val="99"/>
    <w:semiHidden/>
    <w:unhideWhenUsed/>
    <w:rsid w:val="008317A9"/>
  </w:style>
  <w:style w:type="numbering" w:customStyle="1" w:styleId="NoList91">
    <w:name w:val="No List91"/>
    <w:next w:val="a5"/>
    <w:uiPriority w:val="99"/>
    <w:semiHidden/>
    <w:unhideWhenUsed/>
    <w:rsid w:val="008317A9"/>
  </w:style>
  <w:style w:type="numbering" w:customStyle="1" w:styleId="NoList10">
    <w:name w:val="No List10"/>
    <w:next w:val="a5"/>
    <w:uiPriority w:val="99"/>
    <w:semiHidden/>
    <w:unhideWhenUsed/>
    <w:rsid w:val="008317A9"/>
  </w:style>
  <w:style w:type="numbering" w:customStyle="1" w:styleId="LFO191">
    <w:name w:val="LFO191"/>
    <w:basedOn w:val="a5"/>
    <w:rsid w:val="008317A9"/>
  </w:style>
  <w:style w:type="numbering" w:customStyle="1" w:styleId="NoList122">
    <w:name w:val="No List122"/>
    <w:next w:val="a5"/>
    <w:uiPriority w:val="99"/>
    <w:semiHidden/>
    <w:rsid w:val="008317A9"/>
  </w:style>
  <w:style w:type="numbering" w:customStyle="1" w:styleId="NoList1112">
    <w:name w:val="No List1112"/>
    <w:next w:val="a5"/>
    <w:uiPriority w:val="99"/>
    <w:semiHidden/>
    <w:unhideWhenUsed/>
    <w:rsid w:val="008317A9"/>
  </w:style>
  <w:style w:type="numbering" w:customStyle="1" w:styleId="125">
    <w:name w:val="无列表12"/>
    <w:next w:val="a5"/>
    <w:semiHidden/>
    <w:rsid w:val="008317A9"/>
  </w:style>
  <w:style w:type="numbering" w:customStyle="1" w:styleId="126">
    <w:name w:val="リストなし12"/>
    <w:next w:val="a5"/>
    <w:uiPriority w:val="99"/>
    <w:semiHidden/>
    <w:unhideWhenUsed/>
    <w:rsid w:val="008317A9"/>
  </w:style>
  <w:style w:type="numbering" w:customStyle="1" w:styleId="1121">
    <w:name w:val="无列表112"/>
    <w:next w:val="a5"/>
    <w:semiHidden/>
    <w:rsid w:val="008317A9"/>
  </w:style>
  <w:style w:type="numbering" w:customStyle="1" w:styleId="1116">
    <w:name w:val="リストなし111"/>
    <w:next w:val="a5"/>
    <w:uiPriority w:val="99"/>
    <w:semiHidden/>
    <w:unhideWhenUsed/>
    <w:rsid w:val="008317A9"/>
  </w:style>
  <w:style w:type="numbering" w:customStyle="1" w:styleId="NoList222">
    <w:name w:val="No List222"/>
    <w:next w:val="a5"/>
    <w:uiPriority w:val="99"/>
    <w:semiHidden/>
    <w:unhideWhenUsed/>
    <w:rsid w:val="008317A9"/>
  </w:style>
  <w:style w:type="numbering" w:customStyle="1" w:styleId="NoList322">
    <w:name w:val="No List322"/>
    <w:next w:val="a5"/>
    <w:uiPriority w:val="99"/>
    <w:semiHidden/>
    <w:unhideWhenUsed/>
    <w:rsid w:val="008317A9"/>
  </w:style>
  <w:style w:type="numbering" w:customStyle="1" w:styleId="NoList421">
    <w:name w:val="No List421"/>
    <w:next w:val="a5"/>
    <w:uiPriority w:val="99"/>
    <w:semiHidden/>
    <w:unhideWhenUsed/>
    <w:rsid w:val="008317A9"/>
  </w:style>
  <w:style w:type="numbering" w:customStyle="1" w:styleId="NoList2111">
    <w:name w:val="No List2111"/>
    <w:next w:val="a5"/>
    <w:uiPriority w:val="99"/>
    <w:semiHidden/>
    <w:unhideWhenUsed/>
    <w:rsid w:val="008317A9"/>
  </w:style>
  <w:style w:type="numbering" w:customStyle="1" w:styleId="NoList3111">
    <w:name w:val="No List3111"/>
    <w:next w:val="a5"/>
    <w:uiPriority w:val="99"/>
    <w:semiHidden/>
    <w:unhideWhenUsed/>
    <w:rsid w:val="008317A9"/>
  </w:style>
  <w:style w:type="numbering" w:customStyle="1" w:styleId="NoList4111">
    <w:name w:val="No List4111"/>
    <w:next w:val="a5"/>
    <w:uiPriority w:val="99"/>
    <w:semiHidden/>
    <w:unhideWhenUsed/>
    <w:rsid w:val="008317A9"/>
  </w:style>
  <w:style w:type="numbering" w:customStyle="1" w:styleId="11111">
    <w:name w:val="无列表1111"/>
    <w:next w:val="a5"/>
    <w:semiHidden/>
    <w:rsid w:val="008317A9"/>
  </w:style>
  <w:style w:type="numbering" w:customStyle="1" w:styleId="NoList11111">
    <w:name w:val="No List11111"/>
    <w:next w:val="a5"/>
    <w:uiPriority w:val="99"/>
    <w:semiHidden/>
    <w:unhideWhenUsed/>
    <w:rsid w:val="008317A9"/>
  </w:style>
  <w:style w:type="numbering" w:customStyle="1" w:styleId="NoList1211">
    <w:name w:val="No List1211"/>
    <w:next w:val="a5"/>
    <w:uiPriority w:val="99"/>
    <w:semiHidden/>
    <w:unhideWhenUsed/>
    <w:rsid w:val="008317A9"/>
  </w:style>
  <w:style w:type="numbering" w:customStyle="1" w:styleId="NoList2211">
    <w:name w:val="No List2211"/>
    <w:next w:val="a5"/>
    <w:uiPriority w:val="99"/>
    <w:semiHidden/>
    <w:unhideWhenUsed/>
    <w:rsid w:val="008317A9"/>
  </w:style>
  <w:style w:type="numbering" w:customStyle="1" w:styleId="NoList3211">
    <w:name w:val="No List3211"/>
    <w:next w:val="a5"/>
    <w:uiPriority w:val="99"/>
    <w:semiHidden/>
    <w:unhideWhenUsed/>
    <w:rsid w:val="008317A9"/>
  </w:style>
  <w:style w:type="numbering" w:customStyle="1" w:styleId="NoList14">
    <w:name w:val="No List14"/>
    <w:next w:val="a5"/>
    <w:uiPriority w:val="99"/>
    <w:semiHidden/>
    <w:unhideWhenUsed/>
    <w:rsid w:val="008317A9"/>
  </w:style>
  <w:style w:type="numbering" w:customStyle="1" w:styleId="NoList15">
    <w:name w:val="No List15"/>
    <w:next w:val="a5"/>
    <w:uiPriority w:val="99"/>
    <w:semiHidden/>
    <w:unhideWhenUsed/>
    <w:rsid w:val="008317A9"/>
  </w:style>
  <w:style w:type="numbering" w:customStyle="1" w:styleId="NoList24">
    <w:name w:val="No List24"/>
    <w:next w:val="a5"/>
    <w:uiPriority w:val="99"/>
    <w:semiHidden/>
    <w:unhideWhenUsed/>
    <w:rsid w:val="008317A9"/>
  </w:style>
  <w:style w:type="numbering" w:customStyle="1" w:styleId="NoList34">
    <w:name w:val="No List34"/>
    <w:next w:val="a5"/>
    <w:uiPriority w:val="99"/>
    <w:semiHidden/>
    <w:unhideWhenUsed/>
    <w:rsid w:val="008317A9"/>
  </w:style>
  <w:style w:type="numbering" w:customStyle="1" w:styleId="NoList44">
    <w:name w:val="No List44"/>
    <w:next w:val="a5"/>
    <w:uiPriority w:val="99"/>
    <w:semiHidden/>
    <w:unhideWhenUsed/>
    <w:rsid w:val="008317A9"/>
  </w:style>
  <w:style w:type="numbering" w:customStyle="1" w:styleId="NoList53">
    <w:name w:val="No List53"/>
    <w:next w:val="a5"/>
    <w:uiPriority w:val="99"/>
    <w:semiHidden/>
    <w:unhideWhenUsed/>
    <w:rsid w:val="008317A9"/>
  </w:style>
  <w:style w:type="numbering" w:customStyle="1" w:styleId="NoList63">
    <w:name w:val="No List63"/>
    <w:next w:val="a5"/>
    <w:uiPriority w:val="99"/>
    <w:semiHidden/>
    <w:unhideWhenUsed/>
    <w:rsid w:val="008317A9"/>
  </w:style>
  <w:style w:type="numbering" w:customStyle="1" w:styleId="NoList73">
    <w:name w:val="No List73"/>
    <w:next w:val="a5"/>
    <w:uiPriority w:val="99"/>
    <w:semiHidden/>
    <w:unhideWhenUsed/>
    <w:rsid w:val="008317A9"/>
  </w:style>
  <w:style w:type="numbering" w:customStyle="1" w:styleId="NoList82">
    <w:name w:val="No List82"/>
    <w:next w:val="a5"/>
    <w:uiPriority w:val="99"/>
    <w:semiHidden/>
    <w:unhideWhenUsed/>
    <w:rsid w:val="008317A9"/>
  </w:style>
  <w:style w:type="numbering" w:customStyle="1" w:styleId="NoList92">
    <w:name w:val="No List92"/>
    <w:next w:val="a5"/>
    <w:uiPriority w:val="99"/>
    <w:semiHidden/>
    <w:unhideWhenUsed/>
    <w:rsid w:val="008317A9"/>
  </w:style>
  <w:style w:type="numbering" w:customStyle="1" w:styleId="NoList113">
    <w:name w:val="No List113"/>
    <w:next w:val="a5"/>
    <w:uiPriority w:val="99"/>
    <w:semiHidden/>
    <w:unhideWhenUsed/>
    <w:rsid w:val="008317A9"/>
  </w:style>
  <w:style w:type="numbering" w:customStyle="1" w:styleId="NoList213">
    <w:name w:val="No List213"/>
    <w:next w:val="a5"/>
    <w:uiPriority w:val="99"/>
    <w:semiHidden/>
    <w:unhideWhenUsed/>
    <w:rsid w:val="008317A9"/>
  </w:style>
  <w:style w:type="numbering" w:customStyle="1" w:styleId="NoList313">
    <w:name w:val="No List313"/>
    <w:next w:val="a5"/>
    <w:uiPriority w:val="99"/>
    <w:semiHidden/>
    <w:unhideWhenUsed/>
    <w:rsid w:val="008317A9"/>
  </w:style>
  <w:style w:type="numbering" w:customStyle="1" w:styleId="NoList413">
    <w:name w:val="No List413"/>
    <w:next w:val="a5"/>
    <w:uiPriority w:val="99"/>
    <w:semiHidden/>
    <w:unhideWhenUsed/>
    <w:rsid w:val="008317A9"/>
  </w:style>
  <w:style w:type="numbering" w:customStyle="1" w:styleId="NoList512">
    <w:name w:val="No List512"/>
    <w:next w:val="a5"/>
    <w:uiPriority w:val="99"/>
    <w:semiHidden/>
    <w:unhideWhenUsed/>
    <w:rsid w:val="008317A9"/>
  </w:style>
  <w:style w:type="numbering" w:customStyle="1" w:styleId="NoList612">
    <w:name w:val="No List612"/>
    <w:next w:val="a5"/>
    <w:uiPriority w:val="99"/>
    <w:semiHidden/>
    <w:unhideWhenUsed/>
    <w:rsid w:val="008317A9"/>
  </w:style>
  <w:style w:type="numbering" w:customStyle="1" w:styleId="NoList712">
    <w:name w:val="No List712"/>
    <w:next w:val="a5"/>
    <w:uiPriority w:val="99"/>
    <w:semiHidden/>
    <w:unhideWhenUsed/>
    <w:rsid w:val="008317A9"/>
  </w:style>
  <w:style w:type="numbering" w:customStyle="1" w:styleId="NoList812">
    <w:name w:val="No List812"/>
    <w:next w:val="a5"/>
    <w:uiPriority w:val="99"/>
    <w:semiHidden/>
    <w:unhideWhenUsed/>
    <w:rsid w:val="008317A9"/>
  </w:style>
  <w:style w:type="numbering" w:customStyle="1" w:styleId="NoList911">
    <w:name w:val="No List911"/>
    <w:next w:val="a5"/>
    <w:uiPriority w:val="99"/>
    <w:semiHidden/>
    <w:unhideWhenUsed/>
    <w:rsid w:val="008317A9"/>
  </w:style>
  <w:style w:type="numbering" w:customStyle="1" w:styleId="LFO192">
    <w:name w:val="LFO192"/>
    <w:basedOn w:val="a5"/>
    <w:rsid w:val="008317A9"/>
  </w:style>
  <w:style w:type="numbering" w:customStyle="1" w:styleId="NoList101">
    <w:name w:val="No List101"/>
    <w:next w:val="a5"/>
    <w:uiPriority w:val="99"/>
    <w:semiHidden/>
    <w:unhideWhenUsed/>
    <w:rsid w:val="008317A9"/>
  </w:style>
  <w:style w:type="numbering" w:customStyle="1" w:styleId="LFO1911">
    <w:name w:val="LFO1911"/>
    <w:basedOn w:val="a5"/>
    <w:rsid w:val="008317A9"/>
  </w:style>
  <w:style w:type="numbering" w:customStyle="1" w:styleId="NoList123">
    <w:name w:val="No List123"/>
    <w:next w:val="a5"/>
    <w:uiPriority w:val="99"/>
    <w:semiHidden/>
    <w:rsid w:val="008317A9"/>
  </w:style>
  <w:style w:type="numbering" w:customStyle="1" w:styleId="NoList1113">
    <w:name w:val="No List1113"/>
    <w:next w:val="a5"/>
    <w:uiPriority w:val="99"/>
    <w:semiHidden/>
    <w:unhideWhenUsed/>
    <w:rsid w:val="008317A9"/>
  </w:style>
  <w:style w:type="numbering" w:customStyle="1" w:styleId="134">
    <w:name w:val="无列表13"/>
    <w:next w:val="a5"/>
    <w:semiHidden/>
    <w:rsid w:val="008317A9"/>
  </w:style>
  <w:style w:type="numbering" w:customStyle="1" w:styleId="135">
    <w:name w:val="リストなし13"/>
    <w:next w:val="a5"/>
    <w:uiPriority w:val="99"/>
    <w:semiHidden/>
    <w:unhideWhenUsed/>
    <w:rsid w:val="008317A9"/>
  </w:style>
  <w:style w:type="numbering" w:customStyle="1" w:styleId="1131">
    <w:name w:val="无列表113"/>
    <w:next w:val="a5"/>
    <w:semiHidden/>
    <w:rsid w:val="008317A9"/>
  </w:style>
  <w:style w:type="numbering" w:customStyle="1" w:styleId="1122">
    <w:name w:val="リストなし112"/>
    <w:next w:val="a5"/>
    <w:uiPriority w:val="99"/>
    <w:semiHidden/>
    <w:unhideWhenUsed/>
    <w:rsid w:val="008317A9"/>
  </w:style>
  <w:style w:type="numbering" w:customStyle="1" w:styleId="NoList223">
    <w:name w:val="No List223"/>
    <w:next w:val="a5"/>
    <w:uiPriority w:val="99"/>
    <w:semiHidden/>
    <w:unhideWhenUsed/>
    <w:rsid w:val="008317A9"/>
  </w:style>
  <w:style w:type="numbering" w:customStyle="1" w:styleId="NoList323">
    <w:name w:val="No List323"/>
    <w:next w:val="a5"/>
    <w:uiPriority w:val="99"/>
    <w:semiHidden/>
    <w:unhideWhenUsed/>
    <w:rsid w:val="008317A9"/>
  </w:style>
  <w:style w:type="numbering" w:customStyle="1" w:styleId="NoList422">
    <w:name w:val="No List422"/>
    <w:next w:val="a5"/>
    <w:uiPriority w:val="99"/>
    <w:semiHidden/>
    <w:unhideWhenUsed/>
    <w:rsid w:val="008317A9"/>
  </w:style>
  <w:style w:type="numbering" w:customStyle="1" w:styleId="NoList2112">
    <w:name w:val="No List2112"/>
    <w:next w:val="a5"/>
    <w:uiPriority w:val="99"/>
    <w:semiHidden/>
    <w:unhideWhenUsed/>
    <w:rsid w:val="008317A9"/>
  </w:style>
  <w:style w:type="numbering" w:customStyle="1" w:styleId="NoList3112">
    <w:name w:val="No List3112"/>
    <w:next w:val="a5"/>
    <w:uiPriority w:val="99"/>
    <w:semiHidden/>
    <w:unhideWhenUsed/>
    <w:rsid w:val="008317A9"/>
  </w:style>
  <w:style w:type="numbering" w:customStyle="1" w:styleId="NoList4112">
    <w:name w:val="No List4112"/>
    <w:next w:val="a5"/>
    <w:uiPriority w:val="99"/>
    <w:semiHidden/>
    <w:unhideWhenUsed/>
    <w:rsid w:val="008317A9"/>
  </w:style>
  <w:style w:type="numbering" w:customStyle="1" w:styleId="11120">
    <w:name w:val="无列表1112"/>
    <w:next w:val="a5"/>
    <w:semiHidden/>
    <w:rsid w:val="008317A9"/>
  </w:style>
  <w:style w:type="numbering" w:customStyle="1" w:styleId="NoList11112">
    <w:name w:val="No List11112"/>
    <w:next w:val="a5"/>
    <w:uiPriority w:val="99"/>
    <w:semiHidden/>
    <w:unhideWhenUsed/>
    <w:rsid w:val="008317A9"/>
  </w:style>
  <w:style w:type="numbering" w:customStyle="1" w:styleId="NoList1212">
    <w:name w:val="No List1212"/>
    <w:next w:val="a5"/>
    <w:uiPriority w:val="99"/>
    <w:semiHidden/>
    <w:unhideWhenUsed/>
    <w:rsid w:val="008317A9"/>
  </w:style>
  <w:style w:type="numbering" w:customStyle="1" w:styleId="NoList2212">
    <w:name w:val="No List2212"/>
    <w:next w:val="a5"/>
    <w:uiPriority w:val="99"/>
    <w:semiHidden/>
    <w:unhideWhenUsed/>
    <w:rsid w:val="008317A9"/>
  </w:style>
  <w:style w:type="numbering" w:customStyle="1" w:styleId="NoList3212">
    <w:name w:val="No List3212"/>
    <w:next w:val="a5"/>
    <w:uiPriority w:val="99"/>
    <w:semiHidden/>
    <w:unhideWhenUsed/>
    <w:rsid w:val="008317A9"/>
  </w:style>
  <w:style w:type="numbering" w:customStyle="1" w:styleId="NoList16">
    <w:name w:val="No List16"/>
    <w:next w:val="a5"/>
    <w:uiPriority w:val="99"/>
    <w:semiHidden/>
    <w:unhideWhenUsed/>
    <w:rsid w:val="008317A9"/>
  </w:style>
  <w:style w:type="numbering" w:customStyle="1" w:styleId="NoList17">
    <w:name w:val="No List17"/>
    <w:next w:val="a5"/>
    <w:uiPriority w:val="99"/>
    <w:semiHidden/>
    <w:unhideWhenUsed/>
    <w:rsid w:val="008317A9"/>
  </w:style>
  <w:style w:type="numbering" w:customStyle="1" w:styleId="NoList25">
    <w:name w:val="No List25"/>
    <w:next w:val="a5"/>
    <w:uiPriority w:val="99"/>
    <w:semiHidden/>
    <w:unhideWhenUsed/>
    <w:rsid w:val="008317A9"/>
  </w:style>
  <w:style w:type="numbering" w:customStyle="1" w:styleId="NoList35">
    <w:name w:val="No List35"/>
    <w:next w:val="a5"/>
    <w:uiPriority w:val="99"/>
    <w:semiHidden/>
    <w:unhideWhenUsed/>
    <w:rsid w:val="008317A9"/>
  </w:style>
  <w:style w:type="numbering" w:customStyle="1" w:styleId="NoList45">
    <w:name w:val="No List45"/>
    <w:next w:val="a5"/>
    <w:uiPriority w:val="99"/>
    <w:semiHidden/>
    <w:unhideWhenUsed/>
    <w:rsid w:val="008317A9"/>
  </w:style>
  <w:style w:type="numbering" w:customStyle="1" w:styleId="NoList54">
    <w:name w:val="No List54"/>
    <w:next w:val="a5"/>
    <w:uiPriority w:val="99"/>
    <w:semiHidden/>
    <w:unhideWhenUsed/>
    <w:rsid w:val="008317A9"/>
  </w:style>
  <w:style w:type="numbering" w:customStyle="1" w:styleId="NoList64">
    <w:name w:val="No List64"/>
    <w:next w:val="a5"/>
    <w:uiPriority w:val="99"/>
    <w:semiHidden/>
    <w:unhideWhenUsed/>
    <w:rsid w:val="008317A9"/>
  </w:style>
  <w:style w:type="numbering" w:customStyle="1" w:styleId="NoList74">
    <w:name w:val="No List74"/>
    <w:next w:val="a5"/>
    <w:uiPriority w:val="99"/>
    <w:semiHidden/>
    <w:unhideWhenUsed/>
    <w:rsid w:val="008317A9"/>
  </w:style>
  <w:style w:type="numbering" w:customStyle="1" w:styleId="NoList83">
    <w:name w:val="No List83"/>
    <w:next w:val="a5"/>
    <w:uiPriority w:val="99"/>
    <w:semiHidden/>
    <w:unhideWhenUsed/>
    <w:rsid w:val="008317A9"/>
  </w:style>
  <w:style w:type="numbering" w:customStyle="1" w:styleId="NoList93">
    <w:name w:val="No List93"/>
    <w:next w:val="a5"/>
    <w:uiPriority w:val="99"/>
    <w:semiHidden/>
    <w:unhideWhenUsed/>
    <w:rsid w:val="008317A9"/>
  </w:style>
  <w:style w:type="numbering" w:customStyle="1" w:styleId="NoList114">
    <w:name w:val="No List114"/>
    <w:next w:val="a5"/>
    <w:uiPriority w:val="99"/>
    <w:semiHidden/>
    <w:unhideWhenUsed/>
    <w:rsid w:val="008317A9"/>
  </w:style>
  <w:style w:type="numbering" w:customStyle="1" w:styleId="NoList214">
    <w:name w:val="No List214"/>
    <w:next w:val="a5"/>
    <w:uiPriority w:val="99"/>
    <w:semiHidden/>
    <w:unhideWhenUsed/>
    <w:rsid w:val="008317A9"/>
  </w:style>
  <w:style w:type="numbering" w:customStyle="1" w:styleId="NoList314">
    <w:name w:val="No List314"/>
    <w:next w:val="a5"/>
    <w:uiPriority w:val="99"/>
    <w:semiHidden/>
    <w:unhideWhenUsed/>
    <w:rsid w:val="008317A9"/>
  </w:style>
  <w:style w:type="numbering" w:customStyle="1" w:styleId="NoList414">
    <w:name w:val="No List414"/>
    <w:next w:val="a5"/>
    <w:uiPriority w:val="99"/>
    <w:semiHidden/>
    <w:unhideWhenUsed/>
    <w:rsid w:val="008317A9"/>
  </w:style>
  <w:style w:type="numbering" w:customStyle="1" w:styleId="NoList513">
    <w:name w:val="No List513"/>
    <w:next w:val="a5"/>
    <w:uiPriority w:val="99"/>
    <w:semiHidden/>
    <w:unhideWhenUsed/>
    <w:rsid w:val="008317A9"/>
  </w:style>
  <w:style w:type="numbering" w:customStyle="1" w:styleId="NoList613">
    <w:name w:val="No List613"/>
    <w:next w:val="a5"/>
    <w:uiPriority w:val="99"/>
    <w:semiHidden/>
    <w:unhideWhenUsed/>
    <w:rsid w:val="008317A9"/>
  </w:style>
  <w:style w:type="numbering" w:customStyle="1" w:styleId="NoList713">
    <w:name w:val="No List713"/>
    <w:next w:val="a5"/>
    <w:uiPriority w:val="99"/>
    <w:semiHidden/>
    <w:unhideWhenUsed/>
    <w:rsid w:val="008317A9"/>
  </w:style>
  <w:style w:type="numbering" w:customStyle="1" w:styleId="NoList813">
    <w:name w:val="No List813"/>
    <w:next w:val="a5"/>
    <w:uiPriority w:val="99"/>
    <w:semiHidden/>
    <w:unhideWhenUsed/>
    <w:rsid w:val="008317A9"/>
  </w:style>
  <w:style w:type="numbering" w:customStyle="1" w:styleId="NoList912">
    <w:name w:val="No List912"/>
    <w:next w:val="a5"/>
    <w:uiPriority w:val="99"/>
    <w:semiHidden/>
    <w:unhideWhenUsed/>
    <w:rsid w:val="008317A9"/>
  </w:style>
  <w:style w:type="numbering" w:customStyle="1" w:styleId="LFO193">
    <w:name w:val="LFO193"/>
    <w:basedOn w:val="a5"/>
    <w:rsid w:val="008317A9"/>
  </w:style>
  <w:style w:type="numbering" w:customStyle="1" w:styleId="NoList102">
    <w:name w:val="No List102"/>
    <w:next w:val="a5"/>
    <w:uiPriority w:val="99"/>
    <w:semiHidden/>
    <w:unhideWhenUsed/>
    <w:rsid w:val="008317A9"/>
  </w:style>
  <w:style w:type="numbering" w:customStyle="1" w:styleId="LFO1912">
    <w:name w:val="LFO1912"/>
    <w:basedOn w:val="a5"/>
    <w:rsid w:val="008317A9"/>
  </w:style>
  <w:style w:type="numbering" w:customStyle="1" w:styleId="NoList124">
    <w:name w:val="No List124"/>
    <w:next w:val="a5"/>
    <w:uiPriority w:val="99"/>
    <w:semiHidden/>
    <w:rsid w:val="008317A9"/>
  </w:style>
  <w:style w:type="numbering" w:customStyle="1" w:styleId="NoList1114">
    <w:name w:val="No List1114"/>
    <w:next w:val="a5"/>
    <w:uiPriority w:val="99"/>
    <w:semiHidden/>
    <w:unhideWhenUsed/>
    <w:rsid w:val="008317A9"/>
  </w:style>
  <w:style w:type="numbering" w:customStyle="1" w:styleId="144">
    <w:name w:val="无列表14"/>
    <w:next w:val="a5"/>
    <w:semiHidden/>
    <w:rsid w:val="008317A9"/>
  </w:style>
  <w:style w:type="numbering" w:customStyle="1" w:styleId="145">
    <w:name w:val="リストなし14"/>
    <w:next w:val="a5"/>
    <w:uiPriority w:val="99"/>
    <w:semiHidden/>
    <w:unhideWhenUsed/>
    <w:rsid w:val="008317A9"/>
  </w:style>
  <w:style w:type="numbering" w:customStyle="1" w:styleId="1141">
    <w:name w:val="无列表114"/>
    <w:next w:val="a5"/>
    <w:semiHidden/>
    <w:rsid w:val="008317A9"/>
  </w:style>
  <w:style w:type="numbering" w:customStyle="1" w:styleId="1132">
    <w:name w:val="リストなし113"/>
    <w:next w:val="a5"/>
    <w:uiPriority w:val="99"/>
    <w:semiHidden/>
    <w:unhideWhenUsed/>
    <w:rsid w:val="008317A9"/>
  </w:style>
  <w:style w:type="numbering" w:customStyle="1" w:styleId="NoList224">
    <w:name w:val="No List224"/>
    <w:next w:val="a5"/>
    <w:uiPriority w:val="99"/>
    <w:semiHidden/>
    <w:unhideWhenUsed/>
    <w:rsid w:val="008317A9"/>
  </w:style>
  <w:style w:type="numbering" w:customStyle="1" w:styleId="NoList324">
    <w:name w:val="No List324"/>
    <w:next w:val="a5"/>
    <w:uiPriority w:val="99"/>
    <w:semiHidden/>
    <w:unhideWhenUsed/>
    <w:rsid w:val="008317A9"/>
  </w:style>
  <w:style w:type="numbering" w:customStyle="1" w:styleId="NoList423">
    <w:name w:val="No List423"/>
    <w:next w:val="a5"/>
    <w:uiPriority w:val="99"/>
    <w:semiHidden/>
    <w:unhideWhenUsed/>
    <w:rsid w:val="008317A9"/>
  </w:style>
  <w:style w:type="numbering" w:customStyle="1" w:styleId="NoList2113">
    <w:name w:val="No List2113"/>
    <w:next w:val="a5"/>
    <w:uiPriority w:val="99"/>
    <w:semiHidden/>
    <w:unhideWhenUsed/>
    <w:rsid w:val="008317A9"/>
  </w:style>
  <w:style w:type="numbering" w:customStyle="1" w:styleId="NoList3113">
    <w:name w:val="No List3113"/>
    <w:next w:val="a5"/>
    <w:uiPriority w:val="99"/>
    <w:semiHidden/>
    <w:unhideWhenUsed/>
    <w:rsid w:val="008317A9"/>
  </w:style>
  <w:style w:type="numbering" w:customStyle="1" w:styleId="NoList4113">
    <w:name w:val="No List4113"/>
    <w:next w:val="a5"/>
    <w:uiPriority w:val="99"/>
    <w:semiHidden/>
    <w:unhideWhenUsed/>
    <w:rsid w:val="008317A9"/>
  </w:style>
  <w:style w:type="numbering" w:customStyle="1" w:styleId="11130">
    <w:name w:val="无列表1113"/>
    <w:next w:val="a5"/>
    <w:semiHidden/>
    <w:rsid w:val="008317A9"/>
  </w:style>
  <w:style w:type="numbering" w:customStyle="1" w:styleId="NoList11113">
    <w:name w:val="No List11113"/>
    <w:next w:val="a5"/>
    <w:uiPriority w:val="99"/>
    <w:semiHidden/>
    <w:unhideWhenUsed/>
    <w:rsid w:val="008317A9"/>
  </w:style>
  <w:style w:type="numbering" w:customStyle="1" w:styleId="NoList1213">
    <w:name w:val="No List1213"/>
    <w:next w:val="a5"/>
    <w:uiPriority w:val="99"/>
    <w:semiHidden/>
    <w:unhideWhenUsed/>
    <w:rsid w:val="008317A9"/>
  </w:style>
  <w:style w:type="numbering" w:customStyle="1" w:styleId="NoList2213">
    <w:name w:val="No List2213"/>
    <w:next w:val="a5"/>
    <w:uiPriority w:val="99"/>
    <w:semiHidden/>
    <w:unhideWhenUsed/>
    <w:rsid w:val="008317A9"/>
  </w:style>
  <w:style w:type="numbering" w:customStyle="1" w:styleId="NoList3213">
    <w:name w:val="No List3213"/>
    <w:next w:val="a5"/>
    <w:uiPriority w:val="99"/>
    <w:semiHidden/>
    <w:unhideWhenUsed/>
    <w:rsid w:val="008317A9"/>
  </w:style>
  <w:style w:type="numbering" w:customStyle="1" w:styleId="2f6">
    <w:name w:val="无列表2"/>
    <w:next w:val="a5"/>
    <w:uiPriority w:val="99"/>
    <w:semiHidden/>
    <w:unhideWhenUsed/>
    <w:rsid w:val="008317A9"/>
  </w:style>
  <w:style w:type="numbering" w:customStyle="1" w:styleId="3f0">
    <w:name w:val="无列表3"/>
    <w:next w:val="a5"/>
    <w:uiPriority w:val="99"/>
    <w:semiHidden/>
    <w:unhideWhenUsed/>
    <w:rsid w:val="008317A9"/>
  </w:style>
  <w:style w:type="numbering" w:customStyle="1" w:styleId="111110">
    <w:name w:val="无列表11111"/>
    <w:next w:val="a5"/>
    <w:semiHidden/>
    <w:rsid w:val="008317A9"/>
  </w:style>
  <w:style w:type="numbering" w:customStyle="1" w:styleId="LFO1921">
    <w:name w:val="LFO1921"/>
    <w:basedOn w:val="a5"/>
    <w:rsid w:val="008317A9"/>
  </w:style>
  <w:style w:type="numbering" w:customStyle="1" w:styleId="LFO19111">
    <w:name w:val="LFO19111"/>
    <w:basedOn w:val="a5"/>
    <w:rsid w:val="008317A9"/>
  </w:style>
  <w:style w:type="numbering" w:customStyle="1" w:styleId="153">
    <w:name w:val="无列表15"/>
    <w:next w:val="a5"/>
    <w:semiHidden/>
    <w:rsid w:val="008317A9"/>
  </w:style>
  <w:style w:type="numbering" w:customStyle="1" w:styleId="154">
    <w:name w:val="リストなし15"/>
    <w:next w:val="a5"/>
    <w:uiPriority w:val="99"/>
    <w:semiHidden/>
    <w:unhideWhenUsed/>
    <w:rsid w:val="008317A9"/>
  </w:style>
  <w:style w:type="numbering" w:customStyle="1" w:styleId="NoList18">
    <w:name w:val="No List18"/>
    <w:next w:val="a5"/>
    <w:uiPriority w:val="99"/>
    <w:semiHidden/>
    <w:unhideWhenUsed/>
    <w:rsid w:val="008317A9"/>
  </w:style>
  <w:style w:type="numbering" w:customStyle="1" w:styleId="1150">
    <w:name w:val="无列表115"/>
    <w:next w:val="a5"/>
    <w:semiHidden/>
    <w:rsid w:val="008317A9"/>
  </w:style>
  <w:style w:type="numbering" w:customStyle="1" w:styleId="1142">
    <w:name w:val="リストなし114"/>
    <w:next w:val="a5"/>
    <w:uiPriority w:val="99"/>
    <w:semiHidden/>
    <w:unhideWhenUsed/>
    <w:rsid w:val="008317A9"/>
  </w:style>
  <w:style w:type="numbering" w:customStyle="1" w:styleId="NoList26">
    <w:name w:val="No List26"/>
    <w:next w:val="a5"/>
    <w:uiPriority w:val="99"/>
    <w:semiHidden/>
    <w:unhideWhenUsed/>
    <w:rsid w:val="008317A9"/>
  </w:style>
  <w:style w:type="numbering" w:customStyle="1" w:styleId="NoList36">
    <w:name w:val="No List36"/>
    <w:next w:val="a5"/>
    <w:uiPriority w:val="99"/>
    <w:semiHidden/>
    <w:unhideWhenUsed/>
    <w:rsid w:val="008317A9"/>
  </w:style>
  <w:style w:type="numbering" w:customStyle="1" w:styleId="NoList115">
    <w:name w:val="No List115"/>
    <w:next w:val="a5"/>
    <w:uiPriority w:val="99"/>
    <w:semiHidden/>
    <w:unhideWhenUsed/>
    <w:rsid w:val="008317A9"/>
  </w:style>
  <w:style w:type="numbering" w:customStyle="1" w:styleId="NoList46">
    <w:name w:val="No List46"/>
    <w:next w:val="a5"/>
    <w:uiPriority w:val="99"/>
    <w:semiHidden/>
    <w:unhideWhenUsed/>
    <w:rsid w:val="008317A9"/>
  </w:style>
  <w:style w:type="numbering" w:customStyle="1" w:styleId="NoList55">
    <w:name w:val="No List55"/>
    <w:next w:val="a5"/>
    <w:uiPriority w:val="99"/>
    <w:semiHidden/>
    <w:unhideWhenUsed/>
    <w:rsid w:val="008317A9"/>
  </w:style>
  <w:style w:type="numbering" w:customStyle="1" w:styleId="NoList1115">
    <w:name w:val="No List1115"/>
    <w:next w:val="a5"/>
    <w:uiPriority w:val="99"/>
    <w:semiHidden/>
    <w:unhideWhenUsed/>
    <w:rsid w:val="008317A9"/>
  </w:style>
  <w:style w:type="numbering" w:customStyle="1" w:styleId="NoList215">
    <w:name w:val="No List215"/>
    <w:next w:val="a5"/>
    <w:uiPriority w:val="99"/>
    <w:semiHidden/>
    <w:unhideWhenUsed/>
    <w:rsid w:val="008317A9"/>
  </w:style>
  <w:style w:type="numbering" w:customStyle="1" w:styleId="NoList315">
    <w:name w:val="No List315"/>
    <w:next w:val="a5"/>
    <w:uiPriority w:val="99"/>
    <w:semiHidden/>
    <w:unhideWhenUsed/>
    <w:rsid w:val="008317A9"/>
  </w:style>
  <w:style w:type="numbering" w:customStyle="1" w:styleId="NoList415">
    <w:name w:val="No List415"/>
    <w:next w:val="a5"/>
    <w:uiPriority w:val="99"/>
    <w:semiHidden/>
    <w:unhideWhenUsed/>
    <w:rsid w:val="008317A9"/>
  </w:style>
  <w:style w:type="numbering" w:customStyle="1" w:styleId="NoList65">
    <w:name w:val="No List65"/>
    <w:next w:val="a5"/>
    <w:uiPriority w:val="99"/>
    <w:semiHidden/>
    <w:unhideWhenUsed/>
    <w:rsid w:val="008317A9"/>
  </w:style>
  <w:style w:type="numbering" w:customStyle="1" w:styleId="NoList75">
    <w:name w:val="No List75"/>
    <w:next w:val="a5"/>
    <w:uiPriority w:val="99"/>
    <w:semiHidden/>
    <w:unhideWhenUsed/>
    <w:rsid w:val="008317A9"/>
  </w:style>
  <w:style w:type="numbering" w:customStyle="1" w:styleId="NoList125">
    <w:name w:val="No List125"/>
    <w:next w:val="a5"/>
    <w:uiPriority w:val="99"/>
    <w:semiHidden/>
    <w:unhideWhenUsed/>
    <w:rsid w:val="008317A9"/>
  </w:style>
  <w:style w:type="numbering" w:customStyle="1" w:styleId="NoList225">
    <w:name w:val="No List225"/>
    <w:next w:val="a5"/>
    <w:uiPriority w:val="99"/>
    <w:semiHidden/>
    <w:unhideWhenUsed/>
    <w:rsid w:val="008317A9"/>
  </w:style>
  <w:style w:type="numbering" w:customStyle="1" w:styleId="NoList325">
    <w:name w:val="No List325"/>
    <w:next w:val="a5"/>
    <w:uiPriority w:val="99"/>
    <w:semiHidden/>
    <w:unhideWhenUsed/>
    <w:rsid w:val="008317A9"/>
  </w:style>
  <w:style w:type="numbering" w:customStyle="1" w:styleId="NoList424">
    <w:name w:val="No List424"/>
    <w:next w:val="a5"/>
    <w:uiPriority w:val="99"/>
    <w:semiHidden/>
    <w:unhideWhenUsed/>
    <w:rsid w:val="008317A9"/>
  </w:style>
  <w:style w:type="numbering" w:customStyle="1" w:styleId="NoList514">
    <w:name w:val="No List514"/>
    <w:next w:val="a5"/>
    <w:uiPriority w:val="99"/>
    <w:semiHidden/>
    <w:unhideWhenUsed/>
    <w:rsid w:val="008317A9"/>
  </w:style>
  <w:style w:type="numbering" w:customStyle="1" w:styleId="NoList2114">
    <w:name w:val="No List2114"/>
    <w:next w:val="a5"/>
    <w:uiPriority w:val="99"/>
    <w:semiHidden/>
    <w:unhideWhenUsed/>
    <w:rsid w:val="008317A9"/>
  </w:style>
  <w:style w:type="numbering" w:customStyle="1" w:styleId="NoList3114">
    <w:name w:val="No List3114"/>
    <w:next w:val="a5"/>
    <w:uiPriority w:val="99"/>
    <w:semiHidden/>
    <w:unhideWhenUsed/>
    <w:rsid w:val="008317A9"/>
  </w:style>
  <w:style w:type="numbering" w:customStyle="1" w:styleId="NoList4114">
    <w:name w:val="No List4114"/>
    <w:next w:val="a5"/>
    <w:uiPriority w:val="99"/>
    <w:semiHidden/>
    <w:unhideWhenUsed/>
    <w:rsid w:val="008317A9"/>
  </w:style>
  <w:style w:type="numbering" w:customStyle="1" w:styleId="NoList614">
    <w:name w:val="No List614"/>
    <w:next w:val="a5"/>
    <w:uiPriority w:val="99"/>
    <w:semiHidden/>
    <w:unhideWhenUsed/>
    <w:rsid w:val="008317A9"/>
  </w:style>
  <w:style w:type="numbering" w:customStyle="1" w:styleId="11140">
    <w:name w:val="无列表1114"/>
    <w:next w:val="a5"/>
    <w:semiHidden/>
    <w:rsid w:val="008317A9"/>
  </w:style>
  <w:style w:type="numbering" w:customStyle="1" w:styleId="NoList11114">
    <w:name w:val="No List11114"/>
    <w:next w:val="a5"/>
    <w:uiPriority w:val="99"/>
    <w:semiHidden/>
    <w:unhideWhenUsed/>
    <w:rsid w:val="008317A9"/>
  </w:style>
  <w:style w:type="numbering" w:customStyle="1" w:styleId="NoList714">
    <w:name w:val="No List714"/>
    <w:next w:val="a5"/>
    <w:uiPriority w:val="99"/>
    <w:semiHidden/>
    <w:unhideWhenUsed/>
    <w:rsid w:val="008317A9"/>
  </w:style>
  <w:style w:type="numbering" w:customStyle="1" w:styleId="NoList1214">
    <w:name w:val="No List1214"/>
    <w:next w:val="a5"/>
    <w:uiPriority w:val="99"/>
    <w:semiHidden/>
    <w:unhideWhenUsed/>
    <w:rsid w:val="008317A9"/>
  </w:style>
  <w:style w:type="numbering" w:customStyle="1" w:styleId="NoList2214">
    <w:name w:val="No List2214"/>
    <w:next w:val="a5"/>
    <w:uiPriority w:val="99"/>
    <w:semiHidden/>
    <w:unhideWhenUsed/>
    <w:rsid w:val="008317A9"/>
  </w:style>
  <w:style w:type="numbering" w:customStyle="1" w:styleId="NoList3214">
    <w:name w:val="No List3214"/>
    <w:next w:val="a5"/>
    <w:uiPriority w:val="99"/>
    <w:semiHidden/>
    <w:unhideWhenUsed/>
    <w:rsid w:val="008317A9"/>
  </w:style>
  <w:style w:type="numbering" w:customStyle="1" w:styleId="NoList84">
    <w:name w:val="No List84"/>
    <w:next w:val="a5"/>
    <w:uiPriority w:val="99"/>
    <w:semiHidden/>
    <w:unhideWhenUsed/>
    <w:rsid w:val="008317A9"/>
  </w:style>
  <w:style w:type="numbering" w:customStyle="1" w:styleId="NoList94">
    <w:name w:val="No List94"/>
    <w:next w:val="a5"/>
    <w:uiPriority w:val="99"/>
    <w:semiHidden/>
    <w:unhideWhenUsed/>
    <w:rsid w:val="008317A9"/>
  </w:style>
  <w:style w:type="numbering" w:customStyle="1" w:styleId="NoList814">
    <w:name w:val="No List814"/>
    <w:next w:val="a5"/>
    <w:uiPriority w:val="99"/>
    <w:semiHidden/>
    <w:unhideWhenUsed/>
    <w:rsid w:val="008317A9"/>
  </w:style>
  <w:style w:type="numbering" w:customStyle="1" w:styleId="NoList913">
    <w:name w:val="No List913"/>
    <w:next w:val="a5"/>
    <w:uiPriority w:val="99"/>
    <w:semiHidden/>
    <w:unhideWhenUsed/>
    <w:rsid w:val="008317A9"/>
  </w:style>
  <w:style w:type="numbering" w:customStyle="1" w:styleId="LFO194">
    <w:name w:val="LFO194"/>
    <w:basedOn w:val="a5"/>
    <w:rsid w:val="008317A9"/>
  </w:style>
  <w:style w:type="numbering" w:customStyle="1" w:styleId="NoList103">
    <w:name w:val="No List103"/>
    <w:next w:val="a5"/>
    <w:uiPriority w:val="99"/>
    <w:semiHidden/>
    <w:unhideWhenUsed/>
    <w:rsid w:val="008317A9"/>
  </w:style>
  <w:style w:type="numbering" w:customStyle="1" w:styleId="LFO1913">
    <w:name w:val="LFO1913"/>
    <w:basedOn w:val="a5"/>
    <w:rsid w:val="008317A9"/>
  </w:style>
  <w:style w:type="numbering" w:customStyle="1" w:styleId="1211">
    <w:name w:val="无列表121"/>
    <w:next w:val="a5"/>
    <w:semiHidden/>
    <w:rsid w:val="008317A9"/>
  </w:style>
  <w:style w:type="numbering" w:customStyle="1" w:styleId="1212">
    <w:name w:val="リストなし121"/>
    <w:next w:val="a5"/>
    <w:uiPriority w:val="99"/>
    <w:semiHidden/>
    <w:unhideWhenUsed/>
    <w:rsid w:val="008317A9"/>
  </w:style>
  <w:style w:type="numbering" w:customStyle="1" w:styleId="11112">
    <w:name w:val="リストなし1111"/>
    <w:next w:val="a5"/>
    <w:uiPriority w:val="99"/>
    <w:semiHidden/>
    <w:unhideWhenUsed/>
    <w:rsid w:val="008317A9"/>
  </w:style>
  <w:style w:type="numbering" w:customStyle="1" w:styleId="NoList131">
    <w:name w:val="No List131"/>
    <w:next w:val="a5"/>
    <w:uiPriority w:val="99"/>
    <w:semiHidden/>
    <w:unhideWhenUsed/>
    <w:rsid w:val="008317A9"/>
  </w:style>
  <w:style w:type="numbering" w:customStyle="1" w:styleId="NoList231">
    <w:name w:val="No List231"/>
    <w:next w:val="a5"/>
    <w:uiPriority w:val="99"/>
    <w:semiHidden/>
    <w:unhideWhenUsed/>
    <w:rsid w:val="008317A9"/>
  </w:style>
  <w:style w:type="numbering" w:customStyle="1" w:styleId="NoList331">
    <w:name w:val="No List331"/>
    <w:next w:val="a5"/>
    <w:uiPriority w:val="99"/>
    <w:semiHidden/>
    <w:unhideWhenUsed/>
    <w:rsid w:val="008317A9"/>
  </w:style>
  <w:style w:type="numbering" w:customStyle="1" w:styleId="NoList431">
    <w:name w:val="No List431"/>
    <w:next w:val="a5"/>
    <w:uiPriority w:val="99"/>
    <w:semiHidden/>
    <w:unhideWhenUsed/>
    <w:rsid w:val="008317A9"/>
  </w:style>
  <w:style w:type="numbering" w:customStyle="1" w:styleId="NoList521">
    <w:name w:val="No List521"/>
    <w:next w:val="a5"/>
    <w:uiPriority w:val="99"/>
    <w:semiHidden/>
    <w:unhideWhenUsed/>
    <w:rsid w:val="008317A9"/>
  </w:style>
  <w:style w:type="numbering" w:customStyle="1" w:styleId="NoList621">
    <w:name w:val="No List621"/>
    <w:next w:val="a5"/>
    <w:uiPriority w:val="99"/>
    <w:semiHidden/>
    <w:unhideWhenUsed/>
    <w:rsid w:val="008317A9"/>
  </w:style>
  <w:style w:type="numbering" w:customStyle="1" w:styleId="NoList721">
    <w:name w:val="No List721"/>
    <w:next w:val="a5"/>
    <w:uiPriority w:val="99"/>
    <w:semiHidden/>
    <w:unhideWhenUsed/>
    <w:rsid w:val="008317A9"/>
  </w:style>
  <w:style w:type="numbering" w:customStyle="1" w:styleId="NoList1121">
    <w:name w:val="No List1121"/>
    <w:next w:val="a5"/>
    <w:uiPriority w:val="99"/>
    <w:semiHidden/>
    <w:unhideWhenUsed/>
    <w:rsid w:val="008317A9"/>
  </w:style>
  <w:style w:type="numbering" w:customStyle="1" w:styleId="NoList2121">
    <w:name w:val="No List2121"/>
    <w:next w:val="a5"/>
    <w:uiPriority w:val="99"/>
    <w:semiHidden/>
    <w:unhideWhenUsed/>
    <w:rsid w:val="008317A9"/>
  </w:style>
  <w:style w:type="numbering" w:customStyle="1" w:styleId="NoList3121">
    <w:name w:val="No List3121"/>
    <w:next w:val="a5"/>
    <w:uiPriority w:val="99"/>
    <w:semiHidden/>
    <w:unhideWhenUsed/>
    <w:rsid w:val="008317A9"/>
  </w:style>
  <w:style w:type="numbering" w:customStyle="1" w:styleId="NoList4121">
    <w:name w:val="No List4121"/>
    <w:next w:val="a5"/>
    <w:uiPriority w:val="99"/>
    <w:semiHidden/>
    <w:unhideWhenUsed/>
    <w:rsid w:val="008317A9"/>
  </w:style>
  <w:style w:type="numbering" w:customStyle="1" w:styleId="NoList5111">
    <w:name w:val="No List5111"/>
    <w:next w:val="a5"/>
    <w:uiPriority w:val="99"/>
    <w:semiHidden/>
    <w:unhideWhenUsed/>
    <w:rsid w:val="008317A9"/>
  </w:style>
  <w:style w:type="numbering" w:customStyle="1" w:styleId="NoList6111">
    <w:name w:val="No List6111"/>
    <w:next w:val="a5"/>
    <w:uiPriority w:val="99"/>
    <w:semiHidden/>
    <w:unhideWhenUsed/>
    <w:rsid w:val="008317A9"/>
  </w:style>
  <w:style w:type="numbering" w:customStyle="1" w:styleId="NoList7111">
    <w:name w:val="No List7111"/>
    <w:next w:val="a5"/>
    <w:uiPriority w:val="99"/>
    <w:semiHidden/>
    <w:unhideWhenUsed/>
    <w:rsid w:val="008317A9"/>
  </w:style>
  <w:style w:type="numbering" w:customStyle="1" w:styleId="NoList8111">
    <w:name w:val="No List8111"/>
    <w:next w:val="a5"/>
    <w:uiPriority w:val="99"/>
    <w:semiHidden/>
    <w:unhideWhenUsed/>
    <w:rsid w:val="008317A9"/>
  </w:style>
  <w:style w:type="numbering" w:customStyle="1" w:styleId="NoList1221">
    <w:name w:val="No List1221"/>
    <w:next w:val="a5"/>
    <w:uiPriority w:val="99"/>
    <w:semiHidden/>
    <w:rsid w:val="008317A9"/>
  </w:style>
  <w:style w:type="numbering" w:customStyle="1" w:styleId="NoList11121">
    <w:name w:val="No List11121"/>
    <w:next w:val="a5"/>
    <w:uiPriority w:val="99"/>
    <w:semiHidden/>
    <w:unhideWhenUsed/>
    <w:rsid w:val="008317A9"/>
  </w:style>
  <w:style w:type="numbering" w:customStyle="1" w:styleId="11210">
    <w:name w:val="无列表1121"/>
    <w:next w:val="a5"/>
    <w:semiHidden/>
    <w:rsid w:val="008317A9"/>
  </w:style>
  <w:style w:type="numbering" w:customStyle="1" w:styleId="NoList2221">
    <w:name w:val="No List2221"/>
    <w:next w:val="a5"/>
    <w:uiPriority w:val="99"/>
    <w:semiHidden/>
    <w:unhideWhenUsed/>
    <w:rsid w:val="008317A9"/>
  </w:style>
  <w:style w:type="numbering" w:customStyle="1" w:styleId="NoList3221">
    <w:name w:val="No List3221"/>
    <w:next w:val="a5"/>
    <w:uiPriority w:val="99"/>
    <w:semiHidden/>
    <w:unhideWhenUsed/>
    <w:rsid w:val="008317A9"/>
  </w:style>
  <w:style w:type="numbering" w:customStyle="1" w:styleId="NoList4211">
    <w:name w:val="No List4211"/>
    <w:next w:val="a5"/>
    <w:uiPriority w:val="99"/>
    <w:semiHidden/>
    <w:unhideWhenUsed/>
    <w:rsid w:val="008317A9"/>
  </w:style>
  <w:style w:type="numbering" w:customStyle="1" w:styleId="NoList21111">
    <w:name w:val="No List21111"/>
    <w:next w:val="a5"/>
    <w:uiPriority w:val="99"/>
    <w:semiHidden/>
    <w:unhideWhenUsed/>
    <w:rsid w:val="008317A9"/>
  </w:style>
  <w:style w:type="numbering" w:customStyle="1" w:styleId="NoList31111">
    <w:name w:val="No List31111"/>
    <w:next w:val="a5"/>
    <w:uiPriority w:val="99"/>
    <w:semiHidden/>
    <w:unhideWhenUsed/>
    <w:rsid w:val="008317A9"/>
  </w:style>
  <w:style w:type="numbering" w:customStyle="1" w:styleId="NoList41111">
    <w:name w:val="No List41111"/>
    <w:next w:val="a5"/>
    <w:uiPriority w:val="99"/>
    <w:semiHidden/>
    <w:unhideWhenUsed/>
    <w:rsid w:val="008317A9"/>
  </w:style>
  <w:style w:type="numbering" w:customStyle="1" w:styleId="NoList111111">
    <w:name w:val="No List111111"/>
    <w:next w:val="a5"/>
    <w:uiPriority w:val="99"/>
    <w:semiHidden/>
    <w:unhideWhenUsed/>
    <w:rsid w:val="008317A9"/>
  </w:style>
  <w:style w:type="numbering" w:customStyle="1" w:styleId="NoList12111">
    <w:name w:val="No List12111"/>
    <w:next w:val="a5"/>
    <w:uiPriority w:val="99"/>
    <w:semiHidden/>
    <w:unhideWhenUsed/>
    <w:rsid w:val="008317A9"/>
  </w:style>
  <w:style w:type="numbering" w:customStyle="1" w:styleId="NoList22111">
    <w:name w:val="No List22111"/>
    <w:next w:val="a5"/>
    <w:uiPriority w:val="99"/>
    <w:semiHidden/>
    <w:unhideWhenUsed/>
    <w:rsid w:val="008317A9"/>
  </w:style>
  <w:style w:type="numbering" w:customStyle="1" w:styleId="NoList32111">
    <w:name w:val="No List32111"/>
    <w:next w:val="a5"/>
    <w:uiPriority w:val="99"/>
    <w:semiHidden/>
    <w:unhideWhenUsed/>
    <w:rsid w:val="008317A9"/>
  </w:style>
  <w:style w:type="numbering" w:customStyle="1" w:styleId="NoList141">
    <w:name w:val="No List141"/>
    <w:next w:val="a5"/>
    <w:uiPriority w:val="99"/>
    <w:semiHidden/>
    <w:unhideWhenUsed/>
    <w:rsid w:val="008317A9"/>
  </w:style>
  <w:style w:type="numbering" w:customStyle="1" w:styleId="NoList151">
    <w:name w:val="No List151"/>
    <w:next w:val="a5"/>
    <w:uiPriority w:val="99"/>
    <w:semiHidden/>
    <w:unhideWhenUsed/>
    <w:rsid w:val="008317A9"/>
  </w:style>
  <w:style w:type="numbering" w:customStyle="1" w:styleId="NoList241">
    <w:name w:val="No List241"/>
    <w:next w:val="a5"/>
    <w:uiPriority w:val="99"/>
    <w:semiHidden/>
    <w:unhideWhenUsed/>
    <w:rsid w:val="008317A9"/>
  </w:style>
  <w:style w:type="numbering" w:customStyle="1" w:styleId="NoList341">
    <w:name w:val="No List341"/>
    <w:next w:val="a5"/>
    <w:uiPriority w:val="99"/>
    <w:semiHidden/>
    <w:unhideWhenUsed/>
    <w:rsid w:val="008317A9"/>
  </w:style>
  <w:style w:type="numbering" w:customStyle="1" w:styleId="NoList441">
    <w:name w:val="No List441"/>
    <w:next w:val="a5"/>
    <w:uiPriority w:val="99"/>
    <w:semiHidden/>
    <w:unhideWhenUsed/>
    <w:rsid w:val="008317A9"/>
  </w:style>
  <w:style w:type="numbering" w:customStyle="1" w:styleId="NoList531">
    <w:name w:val="No List531"/>
    <w:next w:val="a5"/>
    <w:uiPriority w:val="99"/>
    <w:semiHidden/>
    <w:unhideWhenUsed/>
    <w:rsid w:val="008317A9"/>
  </w:style>
  <w:style w:type="numbering" w:customStyle="1" w:styleId="NoList631">
    <w:name w:val="No List631"/>
    <w:next w:val="a5"/>
    <w:uiPriority w:val="99"/>
    <w:semiHidden/>
    <w:unhideWhenUsed/>
    <w:rsid w:val="008317A9"/>
  </w:style>
  <w:style w:type="numbering" w:customStyle="1" w:styleId="NoList731">
    <w:name w:val="No List731"/>
    <w:next w:val="a5"/>
    <w:uiPriority w:val="99"/>
    <w:semiHidden/>
    <w:unhideWhenUsed/>
    <w:rsid w:val="008317A9"/>
  </w:style>
  <w:style w:type="numbering" w:customStyle="1" w:styleId="NoList821">
    <w:name w:val="No List821"/>
    <w:next w:val="a5"/>
    <w:uiPriority w:val="99"/>
    <w:semiHidden/>
    <w:unhideWhenUsed/>
    <w:rsid w:val="008317A9"/>
  </w:style>
  <w:style w:type="numbering" w:customStyle="1" w:styleId="NoList921">
    <w:name w:val="No List921"/>
    <w:next w:val="a5"/>
    <w:uiPriority w:val="99"/>
    <w:semiHidden/>
    <w:unhideWhenUsed/>
    <w:rsid w:val="008317A9"/>
  </w:style>
  <w:style w:type="numbering" w:customStyle="1" w:styleId="NoList1131">
    <w:name w:val="No List1131"/>
    <w:next w:val="a5"/>
    <w:uiPriority w:val="99"/>
    <w:semiHidden/>
    <w:unhideWhenUsed/>
    <w:rsid w:val="008317A9"/>
  </w:style>
  <w:style w:type="numbering" w:customStyle="1" w:styleId="NoList2131">
    <w:name w:val="No List2131"/>
    <w:next w:val="a5"/>
    <w:uiPriority w:val="99"/>
    <w:semiHidden/>
    <w:unhideWhenUsed/>
    <w:rsid w:val="008317A9"/>
  </w:style>
  <w:style w:type="numbering" w:customStyle="1" w:styleId="NoList3131">
    <w:name w:val="No List3131"/>
    <w:next w:val="a5"/>
    <w:uiPriority w:val="99"/>
    <w:semiHidden/>
    <w:unhideWhenUsed/>
    <w:rsid w:val="008317A9"/>
  </w:style>
  <w:style w:type="numbering" w:customStyle="1" w:styleId="NoList4131">
    <w:name w:val="No List4131"/>
    <w:next w:val="a5"/>
    <w:uiPriority w:val="99"/>
    <w:semiHidden/>
    <w:unhideWhenUsed/>
    <w:rsid w:val="008317A9"/>
  </w:style>
  <w:style w:type="numbering" w:customStyle="1" w:styleId="NoList5121">
    <w:name w:val="No List5121"/>
    <w:next w:val="a5"/>
    <w:uiPriority w:val="99"/>
    <w:semiHidden/>
    <w:unhideWhenUsed/>
    <w:rsid w:val="008317A9"/>
  </w:style>
  <w:style w:type="numbering" w:customStyle="1" w:styleId="NoList6121">
    <w:name w:val="No List6121"/>
    <w:next w:val="a5"/>
    <w:uiPriority w:val="99"/>
    <w:semiHidden/>
    <w:unhideWhenUsed/>
    <w:rsid w:val="008317A9"/>
  </w:style>
  <w:style w:type="numbering" w:customStyle="1" w:styleId="NoList7121">
    <w:name w:val="No List7121"/>
    <w:next w:val="a5"/>
    <w:uiPriority w:val="99"/>
    <w:semiHidden/>
    <w:unhideWhenUsed/>
    <w:rsid w:val="008317A9"/>
  </w:style>
  <w:style w:type="numbering" w:customStyle="1" w:styleId="NoList8121">
    <w:name w:val="No List8121"/>
    <w:next w:val="a5"/>
    <w:uiPriority w:val="99"/>
    <w:semiHidden/>
    <w:unhideWhenUsed/>
    <w:rsid w:val="008317A9"/>
  </w:style>
  <w:style w:type="numbering" w:customStyle="1" w:styleId="NoList9111">
    <w:name w:val="No List9111"/>
    <w:next w:val="a5"/>
    <w:uiPriority w:val="99"/>
    <w:semiHidden/>
    <w:unhideWhenUsed/>
    <w:rsid w:val="008317A9"/>
  </w:style>
  <w:style w:type="numbering" w:customStyle="1" w:styleId="NoList1011">
    <w:name w:val="No List1011"/>
    <w:next w:val="a5"/>
    <w:uiPriority w:val="99"/>
    <w:semiHidden/>
    <w:unhideWhenUsed/>
    <w:rsid w:val="008317A9"/>
  </w:style>
  <w:style w:type="numbering" w:customStyle="1" w:styleId="NoList1231">
    <w:name w:val="No List1231"/>
    <w:next w:val="a5"/>
    <w:uiPriority w:val="99"/>
    <w:semiHidden/>
    <w:rsid w:val="008317A9"/>
  </w:style>
  <w:style w:type="numbering" w:customStyle="1" w:styleId="NoList11131">
    <w:name w:val="No List11131"/>
    <w:next w:val="a5"/>
    <w:uiPriority w:val="99"/>
    <w:semiHidden/>
    <w:unhideWhenUsed/>
    <w:rsid w:val="008317A9"/>
  </w:style>
  <w:style w:type="numbering" w:customStyle="1" w:styleId="1311">
    <w:name w:val="无列表131"/>
    <w:next w:val="a5"/>
    <w:semiHidden/>
    <w:rsid w:val="008317A9"/>
  </w:style>
  <w:style w:type="numbering" w:customStyle="1" w:styleId="1312">
    <w:name w:val="リストなし131"/>
    <w:next w:val="a5"/>
    <w:uiPriority w:val="99"/>
    <w:semiHidden/>
    <w:unhideWhenUsed/>
    <w:rsid w:val="008317A9"/>
  </w:style>
  <w:style w:type="numbering" w:customStyle="1" w:styleId="11310">
    <w:name w:val="无列表1131"/>
    <w:next w:val="a5"/>
    <w:semiHidden/>
    <w:rsid w:val="008317A9"/>
  </w:style>
  <w:style w:type="numbering" w:customStyle="1" w:styleId="11211">
    <w:name w:val="リストなし1121"/>
    <w:next w:val="a5"/>
    <w:uiPriority w:val="99"/>
    <w:semiHidden/>
    <w:unhideWhenUsed/>
    <w:rsid w:val="008317A9"/>
  </w:style>
  <w:style w:type="numbering" w:customStyle="1" w:styleId="NoList2231">
    <w:name w:val="No List2231"/>
    <w:next w:val="a5"/>
    <w:uiPriority w:val="99"/>
    <w:semiHidden/>
    <w:unhideWhenUsed/>
    <w:rsid w:val="008317A9"/>
  </w:style>
  <w:style w:type="numbering" w:customStyle="1" w:styleId="NoList3231">
    <w:name w:val="No List3231"/>
    <w:next w:val="a5"/>
    <w:uiPriority w:val="99"/>
    <w:semiHidden/>
    <w:unhideWhenUsed/>
    <w:rsid w:val="008317A9"/>
  </w:style>
  <w:style w:type="numbering" w:customStyle="1" w:styleId="NoList4221">
    <w:name w:val="No List4221"/>
    <w:next w:val="a5"/>
    <w:uiPriority w:val="99"/>
    <w:semiHidden/>
    <w:unhideWhenUsed/>
    <w:rsid w:val="008317A9"/>
  </w:style>
  <w:style w:type="numbering" w:customStyle="1" w:styleId="NoList21121">
    <w:name w:val="No List21121"/>
    <w:next w:val="a5"/>
    <w:uiPriority w:val="99"/>
    <w:semiHidden/>
    <w:unhideWhenUsed/>
    <w:rsid w:val="008317A9"/>
  </w:style>
  <w:style w:type="numbering" w:customStyle="1" w:styleId="NoList31121">
    <w:name w:val="No List31121"/>
    <w:next w:val="a5"/>
    <w:uiPriority w:val="99"/>
    <w:semiHidden/>
    <w:unhideWhenUsed/>
    <w:rsid w:val="008317A9"/>
  </w:style>
  <w:style w:type="numbering" w:customStyle="1" w:styleId="NoList41121">
    <w:name w:val="No List41121"/>
    <w:next w:val="a5"/>
    <w:uiPriority w:val="99"/>
    <w:semiHidden/>
    <w:unhideWhenUsed/>
    <w:rsid w:val="008317A9"/>
  </w:style>
  <w:style w:type="numbering" w:customStyle="1" w:styleId="11121">
    <w:name w:val="无列表11121"/>
    <w:next w:val="a5"/>
    <w:semiHidden/>
    <w:rsid w:val="008317A9"/>
  </w:style>
  <w:style w:type="numbering" w:customStyle="1" w:styleId="NoList111121">
    <w:name w:val="No List111121"/>
    <w:next w:val="a5"/>
    <w:uiPriority w:val="99"/>
    <w:semiHidden/>
    <w:unhideWhenUsed/>
    <w:rsid w:val="008317A9"/>
  </w:style>
  <w:style w:type="numbering" w:customStyle="1" w:styleId="NoList12121">
    <w:name w:val="No List12121"/>
    <w:next w:val="a5"/>
    <w:uiPriority w:val="99"/>
    <w:semiHidden/>
    <w:unhideWhenUsed/>
    <w:rsid w:val="008317A9"/>
  </w:style>
  <w:style w:type="numbering" w:customStyle="1" w:styleId="NoList22121">
    <w:name w:val="No List22121"/>
    <w:next w:val="a5"/>
    <w:uiPriority w:val="99"/>
    <w:semiHidden/>
    <w:unhideWhenUsed/>
    <w:rsid w:val="008317A9"/>
  </w:style>
  <w:style w:type="numbering" w:customStyle="1" w:styleId="NoList32121">
    <w:name w:val="No List32121"/>
    <w:next w:val="a5"/>
    <w:uiPriority w:val="99"/>
    <w:semiHidden/>
    <w:unhideWhenUsed/>
    <w:rsid w:val="008317A9"/>
  </w:style>
  <w:style w:type="numbering" w:customStyle="1" w:styleId="NoList161">
    <w:name w:val="No List161"/>
    <w:next w:val="a5"/>
    <w:uiPriority w:val="99"/>
    <w:semiHidden/>
    <w:unhideWhenUsed/>
    <w:rsid w:val="008317A9"/>
  </w:style>
  <w:style w:type="numbering" w:customStyle="1" w:styleId="NoList171">
    <w:name w:val="No List171"/>
    <w:next w:val="a5"/>
    <w:uiPriority w:val="99"/>
    <w:semiHidden/>
    <w:unhideWhenUsed/>
    <w:rsid w:val="008317A9"/>
  </w:style>
  <w:style w:type="numbering" w:customStyle="1" w:styleId="NoList251">
    <w:name w:val="No List251"/>
    <w:next w:val="a5"/>
    <w:uiPriority w:val="99"/>
    <w:semiHidden/>
    <w:unhideWhenUsed/>
    <w:rsid w:val="008317A9"/>
  </w:style>
  <w:style w:type="numbering" w:customStyle="1" w:styleId="NoList351">
    <w:name w:val="No List351"/>
    <w:next w:val="a5"/>
    <w:uiPriority w:val="99"/>
    <w:semiHidden/>
    <w:unhideWhenUsed/>
    <w:rsid w:val="008317A9"/>
  </w:style>
  <w:style w:type="numbering" w:customStyle="1" w:styleId="NoList451">
    <w:name w:val="No List451"/>
    <w:next w:val="a5"/>
    <w:uiPriority w:val="99"/>
    <w:semiHidden/>
    <w:unhideWhenUsed/>
    <w:rsid w:val="008317A9"/>
  </w:style>
  <w:style w:type="numbering" w:customStyle="1" w:styleId="NoList541">
    <w:name w:val="No List541"/>
    <w:next w:val="a5"/>
    <w:uiPriority w:val="99"/>
    <w:semiHidden/>
    <w:unhideWhenUsed/>
    <w:rsid w:val="008317A9"/>
  </w:style>
  <w:style w:type="numbering" w:customStyle="1" w:styleId="NoList641">
    <w:name w:val="No List641"/>
    <w:next w:val="a5"/>
    <w:uiPriority w:val="99"/>
    <w:semiHidden/>
    <w:unhideWhenUsed/>
    <w:rsid w:val="008317A9"/>
  </w:style>
  <w:style w:type="numbering" w:customStyle="1" w:styleId="NoList741">
    <w:name w:val="No List741"/>
    <w:next w:val="a5"/>
    <w:uiPriority w:val="99"/>
    <w:semiHidden/>
    <w:unhideWhenUsed/>
    <w:rsid w:val="008317A9"/>
  </w:style>
  <w:style w:type="numbering" w:customStyle="1" w:styleId="NoList831">
    <w:name w:val="No List831"/>
    <w:next w:val="a5"/>
    <w:uiPriority w:val="99"/>
    <w:semiHidden/>
    <w:unhideWhenUsed/>
    <w:rsid w:val="008317A9"/>
  </w:style>
  <w:style w:type="numbering" w:customStyle="1" w:styleId="NoList931">
    <w:name w:val="No List931"/>
    <w:next w:val="a5"/>
    <w:uiPriority w:val="99"/>
    <w:semiHidden/>
    <w:unhideWhenUsed/>
    <w:rsid w:val="008317A9"/>
  </w:style>
  <w:style w:type="numbering" w:customStyle="1" w:styleId="NoList1141">
    <w:name w:val="No List1141"/>
    <w:next w:val="a5"/>
    <w:uiPriority w:val="99"/>
    <w:semiHidden/>
    <w:unhideWhenUsed/>
    <w:rsid w:val="008317A9"/>
  </w:style>
  <w:style w:type="numbering" w:customStyle="1" w:styleId="NoList2141">
    <w:name w:val="No List2141"/>
    <w:next w:val="a5"/>
    <w:uiPriority w:val="99"/>
    <w:semiHidden/>
    <w:unhideWhenUsed/>
    <w:rsid w:val="008317A9"/>
  </w:style>
  <w:style w:type="numbering" w:customStyle="1" w:styleId="NoList3141">
    <w:name w:val="No List3141"/>
    <w:next w:val="a5"/>
    <w:uiPriority w:val="99"/>
    <w:semiHidden/>
    <w:unhideWhenUsed/>
    <w:rsid w:val="008317A9"/>
  </w:style>
  <w:style w:type="numbering" w:customStyle="1" w:styleId="NoList4141">
    <w:name w:val="No List4141"/>
    <w:next w:val="a5"/>
    <w:uiPriority w:val="99"/>
    <w:semiHidden/>
    <w:unhideWhenUsed/>
    <w:rsid w:val="008317A9"/>
  </w:style>
  <w:style w:type="numbering" w:customStyle="1" w:styleId="NoList5131">
    <w:name w:val="No List5131"/>
    <w:next w:val="a5"/>
    <w:uiPriority w:val="99"/>
    <w:semiHidden/>
    <w:unhideWhenUsed/>
    <w:rsid w:val="008317A9"/>
  </w:style>
  <w:style w:type="numbering" w:customStyle="1" w:styleId="NoList6131">
    <w:name w:val="No List6131"/>
    <w:next w:val="a5"/>
    <w:uiPriority w:val="99"/>
    <w:semiHidden/>
    <w:unhideWhenUsed/>
    <w:rsid w:val="008317A9"/>
  </w:style>
  <w:style w:type="numbering" w:customStyle="1" w:styleId="NoList7131">
    <w:name w:val="No List7131"/>
    <w:next w:val="a5"/>
    <w:uiPriority w:val="99"/>
    <w:semiHidden/>
    <w:unhideWhenUsed/>
    <w:rsid w:val="008317A9"/>
  </w:style>
  <w:style w:type="numbering" w:customStyle="1" w:styleId="NoList8131">
    <w:name w:val="No List8131"/>
    <w:next w:val="a5"/>
    <w:uiPriority w:val="99"/>
    <w:semiHidden/>
    <w:unhideWhenUsed/>
    <w:rsid w:val="008317A9"/>
  </w:style>
  <w:style w:type="numbering" w:customStyle="1" w:styleId="NoList9121">
    <w:name w:val="No List9121"/>
    <w:next w:val="a5"/>
    <w:uiPriority w:val="99"/>
    <w:semiHidden/>
    <w:unhideWhenUsed/>
    <w:rsid w:val="008317A9"/>
  </w:style>
  <w:style w:type="numbering" w:customStyle="1" w:styleId="LFO1931">
    <w:name w:val="LFO1931"/>
    <w:basedOn w:val="a5"/>
    <w:rsid w:val="008317A9"/>
  </w:style>
  <w:style w:type="numbering" w:customStyle="1" w:styleId="NoList1021">
    <w:name w:val="No List1021"/>
    <w:next w:val="a5"/>
    <w:uiPriority w:val="99"/>
    <w:semiHidden/>
    <w:unhideWhenUsed/>
    <w:rsid w:val="008317A9"/>
  </w:style>
  <w:style w:type="numbering" w:customStyle="1" w:styleId="LFO19121">
    <w:name w:val="LFO19121"/>
    <w:basedOn w:val="a5"/>
    <w:rsid w:val="008317A9"/>
  </w:style>
  <w:style w:type="numbering" w:customStyle="1" w:styleId="NoList1241">
    <w:name w:val="No List1241"/>
    <w:next w:val="a5"/>
    <w:uiPriority w:val="99"/>
    <w:semiHidden/>
    <w:rsid w:val="008317A9"/>
  </w:style>
  <w:style w:type="numbering" w:customStyle="1" w:styleId="NoList11141">
    <w:name w:val="No List11141"/>
    <w:next w:val="a5"/>
    <w:uiPriority w:val="99"/>
    <w:semiHidden/>
    <w:unhideWhenUsed/>
    <w:rsid w:val="008317A9"/>
  </w:style>
  <w:style w:type="numbering" w:customStyle="1" w:styleId="1410">
    <w:name w:val="无列表141"/>
    <w:next w:val="a5"/>
    <w:semiHidden/>
    <w:rsid w:val="008317A9"/>
  </w:style>
  <w:style w:type="numbering" w:customStyle="1" w:styleId="1411">
    <w:name w:val="リストなし141"/>
    <w:next w:val="a5"/>
    <w:uiPriority w:val="99"/>
    <w:semiHidden/>
    <w:unhideWhenUsed/>
    <w:rsid w:val="008317A9"/>
  </w:style>
  <w:style w:type="numbering" w:customStyle="1" w:styleId="11410">
    <w:name w:val="无列表1141"/>
    <w:next w:val="a5"/>
    <w:semiHidden/>
    <w:rsid w:val="008317A9"/>
  </w:style>
  <w:style w:type="numbering" w:customStyle="1" w:styleId="11311">
    <w:name w:val="リストなし1131"/>
    <w:next w:val="a5"/>
    <w:uiPriority w:val="99"/>
    <w:semiHidden/>
    <w:unhideWhenUsed/>
    <w:rsid w:val="008317A9"/>
  </w:style>
  <w:style w:type="numbering" w:customStyle="1" w:styleId="NoList2241">
    <w:name w:val="No List2241"/>
    <w:next w:val="a5"/>
    <w:uiPriority w:val="99"/>
    <w:semiHidden/>
    <w:unhideWhenUsed/>
    <w:rsid w:val="008317A9"/>
  </w:style>
  <w:style w:type="numbering" w:customStyle="1" w:styleId="NoList3241">
    <w:name w:val="No List3241"/>
    <w:next w:val="a5"/>
    <w:uiPriority w:val="99"/>
    <w:semiHidden/>
    <w:unhideWhenUsed/>
    <w:rsid w:val="008317A9"/>
  </w:style>
  <w:style w:type="numbering" w:customStyle="1" w:styleId="NoList4231">
    <w:name w:val="No List4231"/>
    <w:next w:val="a5"/>
    <w:uiPriority w:val="99"/>
    <w:semiHidden/>
    <w:unhideWhenUsed/>
    <w:rsid w:val="008317A9"/>
  </w:style>
  <w:style w:type="numbering" w:customStyle="1" w:styleId="NoList21131">
    <w:name w:val="No List21131"/>
    <w:next w:val="a5"/>
    <w:uiPriority w:val="99"/>
    <w:semiHidden/>
    <w:unhideWhenUsed/>
    <w:rsid w:val="008317A9"/>
  </w:style>
  <w:style w:type="numbering" w:customStyle="1" w:styleId="NoList31131">
    <w:name w:val="No List31131"/>
    <w:next w:val="a5"/>
    <w:uiPriority w:val="99"/>
    <w:semiHidden/>
    <w:unhideWhenUsed/>
    <w:rsid w:val="008317A9"/>
  </w:style>
  <w:style w:type="numbering" w:customStyle="1" w:styleId="NoList41131">
    <w:name w:val="No List41131"/>
    <w:next w:val="a5"/>
    <w:uiPriority w:val="99"/>
    <w:semiHidden/>
    <w:unhideWhenUsed/>
    <w:rsid w:val="008317A9"/>
  </w:style>
  <w:style w:type="numbering" w:customStyle="1" w:styleId="11131">
    <w:name w:val="无列表11131"/>
    <w:next w:val="a5"/>
    <w:semiHidden/>
    <w:rsid w:val="008317A9"/>
  </w:style>
  <w:style w:type="numbering" w:customStyle="1" w:styleId="NoList111131">
    <w:name w:val="No List111131"/>
    <w:next w:val="a5"/>
    <w:uiPriority w:val="99"/>
    <w:semiHidden/>
    <w:unhideWhenUsed/>
    <w:rsid w:val="008317A9"/>
  </w:style>
  <w:style w:type="numbering" w:customStyle="1" w:styleId="NoList12131">
    <w:name w:val="No List12131"/>
    <w:next w:val="a5"/>
    <w:uiPriority w:val="99"/>
    <w:semiHidden/>
    <w:unhideWhenUsed/>
    <w:rsid w:val="008317A9"/>
  </w:style>
  <w:style w:type="numbering" w:customStyle="1" w:styleId="NoList22131">
    <w:name w:val="No List22131"/>
    <w:next w:val="a5"/>
    <w:uiPriority w:val="99"/>
    <w:semiHidden/>
    <w:unhideWhenUsed/>
    <w:rsid w:val="008317A9"/>
  </w:style>
  <w:style w:type="numbering" w:customStyle="1" w:styleId="NoList32131">
    <w:name w:val="No List32131"/>
    <w:next w:val="a5"/>
    <w:uiPriority w:val="99"/>
    <w:semiHidden/>
    <w:unhideWhenUsed/>
    <w:rsid w:val="008317A9"/>
  </w:style>
  <w:style w:type="numbering" w:customStyle="1" w:styleId="LFO195">
    <w:name w:val="LFO195"/>
    <w:basedOn w:val="a5"/>
    <w:rsid w:val="008317A9"/>
  </w:style>
  <w:style w:type="numbering" w:customStyle="1" w:styleId="LFO196">
    <w:name w:val="LFO196"/>
    <w:basedOn w:val="a5"/>
    <w:rsid w:val="008317A9"/>
  </w:style>
  <w:style w:type="numbering" w:customStyle="1" w:styleId="NoList19">
    <w:name w:val="No List19"/>
    <w:next w:val="a5"/>
    <w:uiPriority w:val="99"/>
    <w:semiHidden/>
    <w:unhideWhenUsed/>
    <w:rsid w:val="008317A9"/>
  </w:style>
  <w:style w:type="numbering" w:customStyle="1" w:styleId="LFO1941">
    <w:name w:val="LFO1941"/>
    <w:basedOn w:val="a5"/>
    <w:rsid w:val="008317A9"/>
  </w:style>
  <w:style w:type="numbering" w:customStyle="1" w:styleId="LFO1942">
    <w:name w:val="LFO1942"/>
    <w:basedOn w:val="a5"/>
    <w:rsid w:val="008317A9"/>
    <w:pPr>
      <w:numPr>
        <w:numId w:val="12"/>
      </w:numPr>
    </w:pPr>
  </w:style>
  <w:style w:type="table" w:customStyle="1" w:styleId="TableClassic226">
    <w:name w:val="Table Classic 226"/>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8317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f2"/>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8317A9"/>
  </w:style>
  <w:style w:type="table" w:customStyle="1" w:styleId="TableGrid2351">
    <w:name w:val="Table Grid235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8317A9"/>
  </w:style>
  <w:style w:type="numbering" w:customStyle="1" w:styleId="1510">
    <w:name w:val="无列表151"/>
    <w:next w:val="a5"/>
    <w:semiHidden/>
    <w:rsid w:val="008317A9"/>
  </w:style>
  <w:style w:type="numbering" w:customStyle="1" w:styleId="1511">
    <w:name w:val="リストなし151"/>
    <w:next w:val="a5"/>
    <w:uiPriority w:val="99"/>
    <w:semiHidden/>
    <w:unhideWhenUsed/>
    <w:rsid w:val="008317A9"/>
  </w:style>
  <w:style w:type="table" w:customStyle="1" w:styleId="22110">
    <w:name w:val="古典型 221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8317A9"/>
  </w:style>
  <w:style w:type="numbering" w:customStyle="1" w:styleId="1151">
    <w:name w:val="无列表1151"/>
    <w:next w:val="a5"/>
    <w:semiHidden/>
    <w:rsid w:val="008317A9"/>
  </w:style>
  <w:style w:type="numbering" w:customStyle="1" w:styleId="11411">
    <w:name w:val="リストなし1141"/>
    <w:next w:val="a5"/>
    <w:uiPriority w:val="99"/>
    <w:semiHidden/>
    <w:unhideWhenUsed/>
    <w:rsid w:val="008317A9"/>
  </w:style>
  <w:style w:type="table" w:customStyle="1" w:styleId="TableClassic21211">
    <w:name w:val="Table Classic 2121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8317A9"/>
  </w:style>
  <w:style w:type="numbering" w:customStyle="1" w:styleId="NoList361">
    <w:name w:val="No List361"/>
    <w:next w:val="a5"/>
    <w:uiPriority w:val="99"/>
    <w:semiHidden/>
    <w:unhideWhenUsed/>
    <w:rsid w:val="008317A9"/>
  </w:style>
  <w:style w:type="numbering" w:customStyle="1" w:styleId="NoList1151">
    <w:name w:val="No List1151"/>
    <w:next w:val="a5"/>
    <w:uiPriority w:val="99"/>
    <w:semiHidden/>
    <w:unhideWhenUsed/>
    <w:rsid w:val="008317A9"/>
  </w:style>
  <w:style w:type="numbering" w:customStyle="1" w:styleId="NoList461">
    <w:name w:val="No List461"/>
    <w:next w:val="a5"/>
    <w:uiPriority w:val="99"/>
    <w:semiHidden/>
    <w:unhideWhenUsed/>
    <w:rsid w:val="008317A9"/>
  </w:style>
  <w:style w:type="numbering" w:customStyle="1" w:styleId="NoList551">
    <w:name w:val="No List551"/>
    <w:next w:val="a5"/>
    <w:uiPriority w:val="99"/>
    <w:semiHidden/>
    <w:unhideWhenUsed/>
    <w:rsid w:val="008317A9"/>
  </w:style>
  <w:style w:type="numbering" w:customStyle="1" w:styleId="NoList11151">
    <w:name w:val="No List11151"/>
    <w:next w:val="a5"/>
    <w:uiPriority w:val="99"/>
    <w:semiHidden/>
    <w:unhideWhenUsed/>
    <w:rsid w:val="008317A9"/>
  </w:style>
  <w:style w:type="numbering" w:customStyle="1" w:styleId="NoList2151">
    <w:name w:val="No List2151"/>
    <w:next w:val="a5"/>
    <w:uiPriority w:val="99"/>
    <w:semiHidden/>
    <w:unhideWhenUsed/>
    <w:rsid w:val="008317A9"/>
  </w:style>
  <w:style w:type="numbering" w:customStyle="1" w:styleId="NoList3151">
    <w:name w:val="No List3151"/>
    <w:next w:val="a5"/>
    <w:uiPriority w:val="99"/>
    <w:semiHidden/>
    <w:unhideWhenUsed/>
    <w:rsid w:val="008317A9"/>
  </w:style>
  <w:style w:type="numbering" w:customStyle="1" w:styleId="NoList4151">
    <w:name w:val="No List4151"/>
    <w:next w:val="a5"/>
    <w:uiPriority w:val="99"/>
    <w:semiHidden/>
    <w:unhideWhenUsed/>
    <w:rsid w:val="008317A9"/>
  </w:style>
  <w:style w:type="numbering" w:customStyle="1" w:styleId="NoList651">
    <w:name w:val="No List651"/>
    <w:next w:val="a5"/>
    <w:uiPriority w:val="99"/>
    <w:semiHidden/>
    <w:unhideWhenUsed/>
    <w:rsid w:val="008317A9"/>
  </w:style>
  <w:style w:type="numbering" w:customStyle="1" w:styleId="NoList751">
    <w:name w:val="No List751"/>
    <w:next w:val="a5"/>
    <w:uiPriority w:val="99"/>
    <w:semiHidden/>
    <w:unhideWhenUsed/>
    <w:rsid w:val="008317A9"/>
  </w:style>
  <w:style w:type="numbering" w:customStyle="1" w:styleId="NoList1251">
    <w:name w:val="No List1251"/>
    <w:next w:val="a5"/>
    <w:uiPriority w:val="99"/>
    <w:semiHidden/>
    <w:unhideWhenUsed/>
    <w:rsid w:val="008317A9"/>
  </w:style>
  <w:style w:type="numbering" w:customStyle="1" w:styleId="NoList2251">
    <w:name w:val="No List2251"/>
    <w:next w:val="a5"/>
    <w:uiPriority w:val="99"/>
    <w:semiHidden/>
    <w:unhideWhenUsed/>
    <w:rsid w:val="008317A9"/>
  </w:style>
  <w:style w:type="numbering" w:customStyle="1" w:styleId="NoList3251">
    <w:name w:val="No List3251"/>
    <w:next w:val="a5"/>
    <w:uiPriority w:val="99"/>
    <w:semiHidden/>
    <w:unhideWhenUsed/>
    <w:rsid w:val="008317A9"/>
  </w:style>
  <w:style w:type="numbering" w:customStyle="1" w:styleId="NoList4241">
    <w:name w:val="No List4241"/>
    <w:next w:val="a5"/>
    <w:uiPriority w:val="99"/>
    <w:semiHidden/>
    <w:unhideWhenUsed/>
    <w:rsid w:val="008317A9"/>
  </w:style>
  <w:style w:type="numbering" w:customStyle="1" w:styleId="NoList5141">
    <w:name w:val="No List5141"/>
    <w:next w:val="a5"/>
    <w:uiPriority w:val="99"/>
    <w:semiHidden/>
    <w:unhideWhenUsed/>
    <w:rsid w:val="008317A9"/>
  </w:style>
  <w:style w:type="numbering" w:customStyle="1" w:styleId="NoList21141">
    <w:name w:val="No List21141"/>
    <w:next w:val="a5"/>
    <w:uiPriority w:val="99"/>
    <w:semiHidden/>
    <w:unhideWhenUsed/>
    <w:rsid w:val="008317A9"/>
  </w:style>
  <w:style w:type="numbering" w:customStyle="1" w:styleId="NoList31141">
    <w:name w:val="No List31141"/>
    <w:next w:val="a5"/>
    <w:uiPriority w:val="99"/>
    <w:semiHidden/>
    <w:unhideWhenUsed/>
    <w:rsid w:val="008317A9"/>
  </w:style>
  <w:style w:type="numbering" w:customStyle="1" w:styleId="NoList41141">
    <w:name w:val="No List41141"/>
    <w:next w:val="a5"/>
    <w:uiPriority w:val="99"/>
    <w:semiHidden/>
    <w:unhideWhenUsed/>
    <w:rsid w:val="008317A9"/>
  </w:style>
  <w:style w:type="numbering" w:customStyle="1" w:styleId="NoList6141">
    <w:name w:val="No List6141"/>
    <w:next w:val="a5"/>
    <w:uiPriority w:val="99"/>
    <w:semiHidden/>
    <w:unhideWhenUsed/>
    <w:rsid w:val="008317A9"/>
  </w:style>
  <w:style w:type="numbering" w:customStyle="1" w:styleId="11141">
    <w:name w:val="无列表11141"/>
    <w:next w:val="a5"/>
    <w:semiHidden/>
    <w:rsid w:val="008317A9"/>
  </w:style>
  <w:style w:type="numbering" w:customStyle="1" w:styleId="NoList111141">
    <w:name w:val="No List111141"/>
    <w:next w:val="a5"/>
    <w:uiPriority w:val="99"/>
    <w:semiHidden/>
    <w:unhideWhenUsed/>
    <w:rsid w:val="008317A9"/>
  </w:style>
  <w:style w:type="numbering" w:customStyle="1" w:styleId="NoList7141">
    <w:name w:val="No List7141"/>
    <w:next w:val="a5"/>
    <w:uiPriority w:val="99"/>
    <w:semiHidden/>
    <w:unhideWhenUsed/>
    <w:rsid w:val="008317A9"/>
  </w:style>
  <w:style w:type="numbering" w:customStyle="1" w:styleId="NoList12141">
    <w:name w:val="No List12141"/>
    <w:next w:val="a5"/>
    <w:uiPriority w:val="99"/>
    <w:semiHidden/>
    <w:unhideWhenUsed/>
    <w:rsid w:val="008317A9"/>
  </w:style>
  <w:style w:type="numbering" w:customStyle="1" w:styleId="NoList22141">
    <w:name w:val="No List22141"/>
    <w:next w:val="a5"/>
    <w:uiPriority w:val="99"/>
    <w:semiHidden/>
    <w:unhideWhenUsed/>
    <w:rsid w:val="008317A9"/>
  </w:style>
  <w:style w:type="numbering" w:customStyle="1" w:styleId="NoList32141">
    <w:name w:val="No List32141"/>
    <w:next w:val="a5"/>
    <w:uiPriority w:val="99"/>
    <w:semiHidden/>
    <w:unhideWhenUsed/>
    <w:rsid w:val="008317A9"/>
  </w:style>
  <w:style w:type="numbering" w:customStyle="1" w:styleId="NoList841">
    <w:name w:val="No List841"/>
    <w:next w:val="a5"/>
    <w:uiPriority w:val="99"/>
    <w:semiHidden/>
    <w:unhideWhenUsed/>
    <w:rsid w:val="008317A9"/>
  </w:style>
  <w:style w:type="numbering" w:customStyle="1" w:styleId="NoList941">
    <w:name w:val="No List941"/>
    <w:next w:val="a5"/>
    <w:uiPriority w:val="99"/>
    <w:semiHidden/>
    <w:unhideWhenUsed/>
    <w:rsid w:val="008317A9"/>
  </w:style>
  <w:style w:type="numbering" w:customStyle="1" w:styleId="NoList8141">
    <w:name w:val="No List8141"/>
    <w:next w:val="a5"/>
    <w:uiPriority w:val="99"/>
    <w:semiHidden/>
    <w:unhideWhenUsed/>
    <w:rsid w:val="008317A9"/>
  </w:style>
  <w:style w:type="numbering" w:customStyle="1" w:styleId="NoList9131">
    <w:name w:val="No List9131"/>
    <w:next w:val="a5"/>
    <w:uiPriority w:val="99"/>
    <w:semiHidden/>
    <w:unhideWhenUsed/>
    <w:rsid w:val="008317A9"/>
  </w:style>
  <w:style w:type="numbering" w:customStyle="1" w:styleId="NoList1031">
    <w:name w:val="No List1031"/>
    <w:next w:val="a5"/>
    <w:uiPriority w:val="99"/>
    <w:semiHidden/>
    <w:unhideWhenUsed/>
    <w:rsid w:val="008317A9"/>
  </w:style>
  <w:style w:type="numbering" w:customStyle="1" w:styleId="LFO19131">
    <w:name w:val="LFO19131"/>
    <w:basedOn w:val="a5"/>
    <w:rsid w:val="008317A9"/>
  </w:style>
  <w:style w:type="numbering" w:customStyle="1" w:styleId="12110">
    <w:name w:val="无列表1211"/>
    <w:next w:val="a5"/>
    <w:semiHidden/>
    <w:rsid w:val="008317A9"/>
  </w:style>
  <w:style w:type="numbering" w:customStyle="1" w:styleId="12111">
    <w:name w:val="リストなし1211"/>
    <w:next w:val="a5"/>
    <w:uiPriority w:val="99"/>
    <w:semiHidden/>
    <w:unhideWhenUsed/>
    <w:rsid w:val="008317A9"/>
  </w:style>
  <w:style w:type="numbering" w:customStyle="1" w:styleId="111112">
    <w:name w:val="リストなし11111"/>
    <w:next w:val="a5"/>
    <w:uiPriority w:val="99"/>
    <w:semiHidden/>
    <w:unhideWhenUsed/>
    <w:rsid w:val="008317A9"/>
  </w:style>
  <w:style w:type="numbering" w:customStyle="1" w:styleId="NoList1311">
    <w:name w:val="No List1311"/>
    <w:next w:val="a5"/>
    <w:uiPriority w:val="99"/>
    <w:semiHidden/>
    <w:unhideWhenUsed/>
    <w:rsid w:val="008317A9"/>
  </w:style>
  <w:style w:type="numbering" w:customStyle="1" w:styleId="NoList2311">
    <w:name w:val="No List2311"/>
    <w:next w:val="a5"/>
    <w:uiPriority w:val="99"/>
    <w:semiHidden/>
    <w:unhideWhenUsed/>
    <w:rsid w:val="008317A9"/>
  </w:style>
  <w:style w:type="numbering" w:customStyle="1" w:styleId="NoList3311">
    <w:name w:val="No List3311"/>
    <w:next w:val="a5"/>
    <w:uiPriority w:val="99"/>
    <w:semiHidden/>
    <w:unhideWhenUsed/>
    <w:rsid w:val="008317A9"/>
  </w:style>
  <w:style w:type="numbering" w:customStyle="1" w:styleId="NoList4311">
    <w:name w:val="No List4311"/>
    <w:next w:val="a5"/>
    <w:uiPriority w:val="99"/>
    <w:semiHidden/>
    <w:unhideWhenUsed/>
    <w:rsid w:val="008317A9"/>
  </w:style>
  <w:style w:type="numbering" w:customStyle="1" w:styleId="NoList5211">
    <w:name w:val="No List5211"/>
    <w:next w:val="a5"/>
    <w:uiPriority w:val="99"/>
    <w:semiHidden/>
    <w:unhideWhenUsed/>
    <w:rsid w:val="008317A9"/>
  </w:style>
  <w:style w:type="numbering" w:customStyle="1" w:styleId="NoList6211">
    <w:name w:val="No List6211"/>
    <w:next w:val="a5"/>
    <w:uiPriority w:val="99"/>
    <w:semiHidden/>
    <w:unhideWhenUsed/>
    <w:rsid w:val="008317A9"/>
  </w:style>
  <w:style w:type="numbering" w:customStyle="1" w:styleId="NoList7211">
    <w:name w:val="No List7211"/>
    <w:next w:val="a5"/>
    <w:uiPriority w:val="99"/>
    <w:semiHidden/>
    <w:unhideWhenUsed/>
    <w:rsid w:val="008317A9"/>
  </w:style>
  <w:style w:type="numbering" w:customStyle="1" w:styleId="NoList11211">
    <w:name w:val="No List11211"/>
    <w:next w:val="a5"/>
    <w:uiPriority w:val="99"/>
    <w:semiHidden/>
    <w:unhideWhenUsed/>
    <w:rsid w:val="008317A9"/>
  </w:style>
  <w:style w:type="numbering" w:customStyle="1" w:styleId="NoList21211">
    <w:name w:val="No List21211"/>
    <w:next w:val="a5"/>
    <w:uiPriority w:val="99"/>
    <w:semiHidden/>
    <w:unhideWhenUsed/>
    <w:rsid w:val="008317A9"/>
  </w:style>
  <w:style w:type="numbering" w:customStyle="1" w:styleId="NoList31211">
    <w:name w:val="No List31211"/>
    <w:next w:val="a5"/>
    <w:uiPriority w:val="99"/>
    <w:semiHidden/>
    <w:unhideWhenUsed/>
    <w:rsid w:val="008317A9"/>
  </w:style>
  <w:style w:type="numbering" w:customStyle="1" w:styleId="NoList41211">
    <w:name w:val="No List41211"/>
    <w:next w:val="a5"/>
    <w:uiPriority w:val="99"/>
    <w:semiHidden/>
    <w:unhideWhenUsed/>
    <w:rsid w:val="008317A9"/>
  </w:style>
  <w:style w:type="numbering" w:customStyle="1" w:styleId="NoList51111">
    <w:name w:val="No List51111"/>
    <w:next w:val="a5"/>
    <w:uiPriority w:val="99"/>
    <w:semiHidden/>
    <w:unhideWhenUsed/>
    <w:rsid w:val="008317A9"/>
  </w:style>
  <w:style w:type="numbering" w:customStyle="1" w:styleId="NoList61111">
    <w:name w:val="No List61111"/>
    <w:next w:val="a5"/>
    <w:uiPriority w:val="99"/>
    <w:semiHidden/>
    <w:unhideWhenUsed/>
    <w:rsid w:val="008317A9"/>
  </w:style>
  <w:style w:type="numbering" w:customStyle="1" w:styleId="NoList71111">
    <w:name w:val="No List71111"/>
    <w:next w:val="a5"/>
    <w:uiPriority w:val="99"/>
    <w:semiHidden/>
    <w:unhideWhenUsed/>
    <w:rsid w:val="008317A9"/>
  </w:style>
  <w:style w:type="numbering" w:customStyle="1" w:styleId="NoList81111">
    <w:name w:val="No List81111"/>
    <w:next w:val="a5"/>
    <w:uiPriority w:val="99"/>
    <w:semiHidden/>
    <w:unhideWhenUsed/>
    <w:rsid w:val="008317A9"/>
  </w:style>
  <w:style w:type="numbering" w:customStyle="1" w:styleId="NoList12211">
    <w:name w:val="No List12211"/>
    <w:next w:val="a5"/>
    <w:uiPriority w:val="99"/>
    <w:semiHidden/>
    <w:rsid w:val="008317A9"/>
  </w:style>
  <w:style w:type="numbering" w:customStyle="1" w:styleId="NoList111211">
    <w:name w:val="No List111211"/>
    <w:next w:val="a5"/>
    <w:uiPriority w:val="99"/>
    <w:semiHidden/>
    <w:unhideWhenUsed/>
    <w:rsid w:val="008317A9"/>
  </w:style>
  <w:style w:type="numbering" w:customStyle="1" w:styleId="112110">
    <w:name w:val="无列表11211"/>
    <w:next w:val="a5"/>
    <w:semiHidden/>
    <w:rsid w:val="008317A9"/>
  </w:style>
  <w:style w:type="numbering" w:customStyle="1" w:styleId="NoList22211">
    <w:name w:val="No List22211"/>
    <w:next w:val="a5"/>
    <w:uiPriority w:val="99"/>
    <w:semiHidden/>
    <w:unhideWhenUsed/>
    <w:rsid w:val="008317A9"/>
  </w:style>
  <w:style w:type="numbering" w:customStyle="1" w:styleId="NoList32211">
    <w:name w:val="No List32211"/>
    <w:next w:val="a5"/>
    <w:uiPriority w:val="99"/>
    <w:semiHidden/>
    <w:unhideWhenUsed/>
    <w:rsid w:val="008317A9"/>
  </w:style>
  <w:style w:type="numbering" w:customStyle="1" w:styleId="NoList42111">
    <w:name w:val="No List42111"/>
    <w:next w:val="a5"/>
    <w:uiPriority w:val="99"/>
    <w:semiHidden/>
    <w:unhideWhenUsed/>
    <w:rsid w:val="008317A9"/>
  </w:style>
  <w:style w:type="numbering" w:customStyle="1" w:styleId="NoList211111">
    <w:name w:val="No List211111"/>
    <w:next w:val="a5"/>
    <w:uiPriority w:val="99"/>
    <w:semiHidden/>
    <w:unhideWhenUsed/>
    <w:rsid w:val="008317A9"/>
  </w:style>
  <w:style w:type="numbering" w:customStyle="1" w:styleId="NoList311111">
    <w:name w:val="No List311111"/>
    <w:next w:val="a5"/>
    <w:uiPriority w:val="99"/>
    <w:semiHidden/>
    <w:unhideWhenUsed/>
    <w:rsid w:val="008317A9"/>
  </w:style>
  <w:style w:type="numbering" w:customStyle="1" w:styleId="NoList411111">
    <w:name w:val="No List411111"/>
    <w:next w:val="a5"/>
    <w:uiPriority w:val="99"/>
    <w:semiHidden/>
    <w:unhideWhenUsed/>
    <w:rsid w:val="008317A9"/>
  </w:style>
  <w:style w:type="numbering" w:customStyle="1" w:styleId="1111111">
    <w:name w:val="无列表1111111"/>
    <w:next w:val="a5"/>
    <w:semiHidden/>
    <w:rsid w:val="008317A9"/>
  </w:style>
  <w:style w:type="numbering" w:customStyle="1" w:styleId="NoList1111111">
    <w:name w:val="No List1111111"/>
    <w:next w:val="a5"/>
    <w:uiPriority w:val="99"/>
    <w:semiHidden/>
    <w:unhideWhenUsed/>
    <w:rsid w:val="008317A9"/>
  </w:style>
  <w:style w:type="numbering" w:customStyle="1" w:styleId="NoList121111">
    <w:name w:val="No List121111"/>
    <w:next w:val="a5"/>
    <w:uiPriority w:val="99"/>
    <w:semiHidden/>
    <w:unhideWhenUsed/>
    <w:rsid w:val="008317A9"/>
  </w:style>
  <w:style w:type="numbering" w:customStyle="1" w:styleId="NoList221111">
    <w:name w:val="No List221111"/>
    <w:next w:val="a5"/>
    <w:uiPriority w:val="99"/>
    <w:semiHidden/>
    <w:unhideWhenUsed/>
    <w:rsid w:val="008317A9"/>
  </w:style>
  <w:style w:type="numbering" w:customStyle="1" w:styleId="NoList321111">
    <w:name w:val="No List321111"/>
    <w:next w:val="a5"/>
    <w:uiPriority w:val="99"/>
    <w:semiHidden/>
    <w:unhideWhenUsed/>
    <w:rsid w:val="008317A9"/>
  </w:style>
  <w:style w:type="numbering" w:customStyle="1" w:styleId="NoList1411">
    <w:name w:val="No List1411"/>
    <w:next w:val="a5"/>
    <w:uiPriority w:val="99"/>
    <w:semiHidden/>
    <w:unhideWhenUsed/>
    <w:rsid w:val="008317A9"/>
  </w:style>
  <w:style w:type="numbering" w:customStyle="1" w:styleId="NoList1511">
    <w:name w:val="No List1511"/>
    <w:next w:val="a5"/>
    <w:uiPriority w:val="99"/>
    <w:semiHidden/>
    <w:unhideWhenUsed/>
    <w:rsid w:val="008317A9"/>
  </w:style>
  <w:style w:type="numbering" w:customStyle="1" w:styleId="NoList2411">
    <w:name w:val="No List2411"/>
    <w:next w:val="a5"/>
    <w:uiPriority w:val="99"/>
    <w:semiHidden/>
    <w:unhideWhenUsed/>
    <w:rsid w:val="008317A9"/>
  </w:style>
  <w:style w:type="numbering" w:customStyle="1" w:styleId="NoList3411">
    <w:name w:val="No List3411"/>
    <w:next w:val="a5"/>
    <w:uiPriority w:val="99"/>
    <w:semiHidden/>
    <w:unhideWhenUsed/>
    <w:rsid w:val="008317A9"/>
  </w:style>
  <w:style w:type="numbering" w:customStyle="1" w:styleId="NoList4411">
    <w:name w:val="No List4411"/>
    <w:next w:val="a5"/>
    <w:uiPriority w:val="99"/>
    <w:semiHidden/>
    <w:unhideWhenUsed/>
    <w:rsid w:val="008317A9"/>
  </w:style>
  <w:style w:type="numbering" w:customStyle="1" w:styleId="NoList5311">
    <w:name w:val="No List5311"/>
    <w:next w:val="a5"/>
    <w:uiPriority w:val="99"/>
    <w:semiHidden/>
    <w:unhideWhenUsed/>
    <w:rsid w:val="008317A9"/>
  </w:style>
  <w:style w:type="numbering" w:customStyle="1" w:styleId="NoList6311">
    <w:name w:val="No List6311"/>
    <w:next w:val="a5"/>
    <w:uiPriority w:val="99"/>
    <w:semiHidden/>
    <w:unhideWhenUsed/>
    <w:rsid w:val="008317A9"/>
  </w:style>
  <w:style w:type="numbering" w:customStyle="1" w:styleId="NoList7311">
    <w:name w:val="No List7311"/>
    <w:next w:val="a5"/>
    <w:uiPriority w:val="99"/>
    <w:semiHidden/>
    <w:unhideWhenUsed/>
    <w:rsid w:val="008317A9"/>
  </w:style>
  <w:style w:type="numbering" w:customStyle="1" w:styleId="NoList8211">
    <w:name w:val="No List8211"/>
    <w:next w:val="a5"/>
    <w:uiPriority w:val="99"/>
    <w:semiHidden/>
    <w:unhideWhenUsed/>
    <w:rsid w:val="008317A9"/>
  </w:style>
  <w:style w:type="numbering" w:customStyle="1" w:styleId="NoList9211">
    <w:name w:val="No List9211"/>
    <w:next w:val="a5"/>
    <w:uiPriority w:val="99"/>
    <w:semiHidden/>
    <w:unhideWhenUsed/>
    <w:rsid w:val="008317A9"/>
  </w:style>
  <w:style w:type="numbering" w:customStyle="1" w:styleId="NoList11311">
    <w:name w:val="No List11311"/>
    <w:next w:val="a5"/>
    <w:uiPriority w:val="99"/>
    <w:semiHidden/>
    <w:unhideWhenUsed/>
    <w:rsid w:val="008317A9"/>
  </w:style>
  <w:style w:type="numbering" w:customStyle="1" w:styleId="NoList21311">
    <w:name w:val="No List21311"/>
    <w:next w:val="a5"/>
    <w:uiPriority w:val="99"/>
    <w:semiHidden/>
    <w:unhideWhenUsed/>
    <w:rsid w:val="008317A9"/>
  </w:style>
  <w:style w:type="numbering" w:customStyle="1" w:styleId="NoList31311">
    <w:name w:val="No List31311"/>
    <w:next w:val="a5"/>
    <w:uiPriority w:val="99"/>
    <w:semiHidden/>
    <w:unhideWhenUsed/>
    <w:rsid w:val="008317A9"/>
  </w:style>
  <w:style w:type="numbering" w:customStyle="1" w:styleId="NoList41311">
    <w:name w:val="No List41311"/>
    <w:next w:val="a5"/>
    <w:uiPriority w:val="99"/>
    <w:semiHidden/>
    <w:unhideWhenUsed/>
    <w:rsid w:val="008317A9"/>
  </w:style>
  <w:style w:type="numbering" w:customStyle="1" w:styleId="NoList51211">
    <w:name w:val="No List51211"/>
    <w:next w:val="a5"/>
    <w:uiPriority w:val="99"/>
    <w:semiHidden/>
    <w:unhideWhenUsed/>
    <w:rsid w:val="008317A9"/>
  </w:style>
  <w:style w:type="numbering" w:customStyle="1" w:styleId="NoList61211">
    <w:name w:val="No List61211"/>
    <w:next w:val="a5"/>
    <w:uiPriority w:val="99"/>
    <w:semiHidden/>
    <w:unhideWhenUsed/>
    <w:rsid w:val="008317A9"/>
  </w:style>
  <w:style w:type="numbering" w:customStyle="1" w:styleId="NoList71211">
    <w:name w:val="No List71211"/>
    <w:next w:val="a5"/>
    <w:uiPriority w:val="99"/>
    <w:semiHidden/>
    <w:unhideWhenUsed/>
    <w:rsid w:val="008317A9"/>
  </w:style>
  <w:style w:type="numbering" w:customStyle="1" w:styleId="NoList81211">
    <w:name w:val="No List81211"/>
    <w:next w:val="a5"/>
    <w:uiPriority w:val="99"/>
    <w:semiHidden/>
    <w:unhideWhenUsed/>
    <w:rsid w:val="008317A9"/>
  </w:style>
  <w:style w:type="numbering" w:customStyle="1" w:styleId="NoList91111">
    <w:name w:val="No List91111"/>
    <w:next w:val="a5"/>
    <w:uiPriority w:val="99"/>
    <w:semiHidden/>
    <w:unhideWhenUsed/>
    <w:rsid w:val="008317A9"/>
  </w:style>
  <w:style w:type="numbering" w:customStyle="1" w:styleId="LFO19211">
    <w:name w:val="LFO19211"/>
    <w:basedOn w:val="a5"/>
    <w:rsid w:val="008317A9"/>
  </w:style>
  <w:style w:type="numbering" w:customStyle="1" w:styleId="NoList10111">
    <w:name w:val="No List10111"/>
    <w:next w:val="a5"/>
    <w:uiPriority w:val="99"/>
    <w:semiHidden/>
    <w:unhideWhenUsed/>
    <w:rsid w:val="008317A9"/>
  </w:style>
  <w:style w:type="numbering" w:customStyle="1" w:styleId="LFO191111">
    <w:name w:val="LFO191111"/>
    <w:basedOn w:val="a5"/>
    <w:rsid w:val="008317A9"/>
  </w:style>
  <w:style w:type="numbering" w:customStyle="1" w:styleId="NoList12311">
    <w:name w:val="No List12311"/>
    <w:next w:val="a5"/>
    <w:uiPriority w:val="99"/>
    <w:semiHidden/>
    <w:rsid w:val="008317A9"/>
  </w:style>
  <w:style w:type="numbering" w:customStyle="1" w:styleId="NoList111311">
    <w:name w:val="No List111311"/>
    <w:next w:val="a5"/>
    <w:uiPriority w:val="99"/>
    <w:semiHidden/>
    <w:unhideWhenUsed/>
    <w:rsid w:val="008317A9"/>
  </w:style>
  <w:style w:type="numbering" w:customStyle="1" w:styleId="13110">
    <w:name w:val="无列表1311"/>
    <w:next w:val="a5"/>
    <w:semiHidden/>
    <w:rsid w:val="008317A9"/>
  </w:style>
  <w:style w:type="numbering" w:customStyle="1" w:styleId="13111">
    <w:name w:val="リストなし1311"/>
    <w:next w:val="a5"/>
    <w:uiPriority w:val="99"/>
    <w:semiHidden/>
    <w:unhideWhenUsed/>
    <w:rsid w:val="008317A9"/>
  </w:style>
  <w:style w:type="numbering" w:customStyle="1" w:styleId="113110">
    <w:name w:val="无列表11311"/>
    <w:next w:val="a5"/>
    <w:semiHidden/>
    <w:rsid w:val="008317A9"/>
  </w:style>
  <w:style w:type="numbering" w:customStyle="1" w:styleId="112111">
    <w:name w:val="リストなし11211"/>
    <w:next w:val="a5"/>
    <w:uiPriority w:val="99"/>
    <w:semiHidden/>
    <w:unhideWhenUsed/>
    <w:rsid w:val="008317A9"/>
  </w:style>
  <w:style w:type="numbering" w:customStyle="1" w:styleId="NoList22311">
    <w:name w:val="No List22311"/>
    <w:next w:val="a5"/>
    <w:uiPriority w:val="99"/>
    <w:semiHidden/>
    <w:unhideWhenUsed/>
    <w:rsid w:val="008317A9"/>
  </w:style>
  <w:style w:type="numbering" w:customStyle="1" w:styleId="NoList32311">
    <w:name w:val="No List32311"/>
    <w:next w:val="a5"/>
    <w:uiPriority w:val="99"/>
    <w:semiHidden/>
    <w:unhideWhenUsed/>
    <w:rsid w:val="008317A9"/>
  </w:style>
  <w:style w:type="numbering" w:customStyle="1" w:styleId="NoList42211">
    <w:name w:val="No List42211"/>
    <w:next w:val="a5"/>
    <w:uiPriority w:val="99"/>
    <w:semiHidden/>
    <w:unhideWhenUsed/>
    <w:rsid w:val="008317A9"/>
  </w:style>
  <w:style w:type="numbering" w:customStyle="1" w:styleId="NoList211211">
    <w:name w:val="No List211211"/>
    <w:next w:val="a5"/>
    <w:uiPriority w:val="99"/>
    <w:semiHidden/>
    <w:unhideWhenUsed/>
    <w:rsid w:val="008317A9"/>
  </w:style>
  <w:style w:type="numbering" w:customStyle="1" w:styleId="NoList311211">
    <w:name w:val="No List311211"/>
    <w:next w:val="a5"/>
    <w:uiPriority w:val="99"/>
    <w:semiHidden/>
    <w:unhideWhenUsed/>
    <w:rsid w:val="008317A9"/>
  </w:style>
  <w:style w:type="numbering" w:customStyle="1" w:styleId="NoList411211">
    <w:name w:val="No List411211"/>
    <w:next w:val="a5"/>
    <w:uiPriority w:val="99"/>
    <w:semiHidden/>
    <w:unhideWhenUsed/>
    <w:rsid w:val="008317A9"/>
  </w:style>
  <w:style w:type="numbering" w:customStyle="1" w:styleId="111211">
    <w:name w:val="无列表111211"/>
    <w:next w:val="a5"/>
    <w:semiHidden/>
    <w:rsid w:val="008317A9"/>
  </w:style>
  <w:style w:type="numbering" w:customStyle="1" w:styleId="NoList1111211">
    <w:name w:val="No List1111211"/>
    <w:next w:val="a5"/>
    <w:uiPriority w:val="99"/>
    <w:semiHidden/>
    <w:unhideWhenUsed/>
    <w:rsid w:val="008317A9"/>
  </w:style>
  <w:style w:type="numbering" w:customStyle="1" w:styleId="NoList121211">
    <w:name w:val="No List121211"/>
    <w:next w:val="a5"/>
    <w:uiPriority w:val="99"/>
    <w:semiHidden/>
    <w:unhideWhenUsed/>
    <w:rsid w:val="008317A9"/>
  </w:style>
  <w:style w:type="numbering" w:customStyle="1" w:styleId="NoList221211">
    <w:name w:val="No List221211"/>
    <w:next w:val="a5"/>
    <w:uiPriority w:val="99"/>
    <w:semiHidden/>
    <w:unhideWhenUsed/>
    <w:rsid w:val="008317A9"/>
  </w:style>
  <w:style w:type="numbering" w:customStyle="1" w:styleId="NoList321211">
    <w:name w:val="No List321211"/>
    <w:next w:val="a5"/>
    <w:uiPriority w:val="99"/>
    <w:semiHidden/>
    <w:unhideWhenUsed/>
    <w:rsid w:val="008317A9"/>
  </w:style>
  <w:style w:type="numbering" w:customStyle="1" w:styleId="NoList1611">
    <w:name w:val="No List1611"/>
    <w:next w:val="a5"/>
    <w:uiPriority w:val="99"/>
    <w:semiHidden/>
    <w:unhideWhenUsed/>
    <w:rsid w:val="008317A9"/>
  </w:style>
  <w:style w:type="numbering" w:customStyle="1" w:styleId="NoList1711">
    <w:name w:val="No List1711"/>
    <w:next w:val="a5"/>
    <w:uiPriority w:val="99"/>
    <w:semiHidden/>
    <w:unhideWhenUsed/>
    <w:rsid w:val="008317A9"/>
  </w:style>
  <w:style w:type="numbering" w:customStyle="1" w:styleId="NoList2511">
    <w:name w:val="No List2511"/>
    <w:next w:val="a5"/>
    <w:uiPriority w:val="99"/>
    <w:semiHidden/>
    <w:unhideWhenUsed/>
    <w:rsid w:val="008317A9"/>
  </w:style>
  <w:style w:type="numbering" w:customStyle="1" w:styleId="NoList3511">
    <w:name w:val="No List3511"/>
    <w:next w:val="a5"/>
    <w:uiPriority w:val="99"/>
    <w:semiHidden/>
    <w:unhideWhenUsed/>
    <w:rsid w:val="008317A9"/>
  </w:style>
  <w:style w:type="numbering" w:customStyle="1" w:styleId="NoList4511">
    <w:name w:val="No List4511"/>
    <w:next w:val="a5"/>
    <w:uiPriority w:val="99"/>
    <w:semiHidden/>
    <w:unhideWhenUsed/>
    <w:rsid w:val="008317A9"/>
  </w:style>
  <w:style w:type="numbering" w:customStyle="1" w:styleId="NoList5411">
    <w:name w:val="No List5411"/>
    <w:next w:val="a5"/>
    <w:uiPriority w:val="99"/>
    <w:semiHidden/>
    <w:unhideWhenUsed/>
    <w:rsid w:val="008317A9"/>
  </w:style>
  <w:style w:type="numbering" w:customStyle="1" w:styleId="NoList6411">
    <w:name w:val="No List6411"/>
    <w:next w:val="a5"/>
    <w:uiPriority w:val="99"/>
    <w:semiHidden/>
    <w:unhideWhenUsed/>
    <w:rsid w:val="008317A9"/>
  </w:style>
  <w:style w:type="numbering" w:customStyle="1" w:styleId="NoList7411">
    <w:name w:val="No List7411"/>
    <w:next w:val="a5"/>
    <w:uiPriority w:val="99"/>
    <w:semiHidden/>
    <w:unhideWhenUsed/>
    <w:rsid w:val="008317A9"/>
  </w:style>
  <w:style w:type="numbering" w:customStyle="1" w:styleId="NoList8311">
    <w:name w:val="No List8311"/>
    <w:next w:val="a5"/>
    <w:uiPriority w:val="99"/>
    <w:semiHidden/>
    <w:unhideWhenUsed/>
    <w:rsid w:val="008317A9"/>
  </w:style>
  <w:style w:type="numbering" w:customStyle="1" w:styleId="NoList9311">
    <w:name w:val="No List9311"/>
    <w:next w:val="a5"/>
    <w:uiPriority w:val="99"/>
    <w:semiHidden/>
    <w:unhideWhenUsed/>
    <w:rsid w:val="008317A9"/>
  </w:style>
  <w:style w:type="numbering" w:customStyle="1" w:styleId="NoList11411">
    <w:name w:val="No List11411"/>
    <w:next w:val="a5"/>
    <w:uiPriority w:val="99"/>
    <w:semiHidden/>
    <w:unhideWhenUsed/>
    <w:rsid w:val="008317A9"/>
  </w:style>
  <w:style w:type="numbering" w:customStyle="1" w:styleId="NoList21411">
    <w:name w:val="No List21411"/>
    <w:next w:val="a5"/>
    <w:uiPriority w:val="99"/>
    <w:semiHidden/>
    <w:unhideWhenUsed/>
    <w:rsid w:val="008317A9"/>
  </w:style>
  <w:style w:type="numbering" w:customStyle="1" w:styleId="NoList31411">
    <w:name w:val="No List31411"/>
    <w:next w:val="a5"/>
    <w:uiPriority w:val="99"/>
    <w:semiHidden/>
    <w:unhideWhenUsed/>
    <w:rsid w:val="008317A9"/>
  </w:style>
  <w:style w:type="numbering" w:customStyle="1" w:styleId="NoList41411">
    <w:name w:val="No List41411"/>
    <w:next w:val="a5"/>
    <w:uiPriority w:val="99"/>
    <w:semiHidden/>
    <w:unhideWhenUsed/>
    <w:rsid w:val="008317A9"/>
  </w:style>
  <w:style w:type="numbering" w:customStyle="1" w:styleId="NoList51311">
    <w:name w:val="No List51311"/>
    <w:next w:val="a5"/>
    <w:uiPriority w:val="99"/>
    <w:semiHidden/>
    <w:unhideWhenUsed/>
    <w:rsid w:val="008317A9"/>
  </w:style>
  <w:style w:type="numbering" w:customStyle="1" w:styleId="NoList61311">
    <w:name w:val="No List61311"/>
    <w:next w:val="a5"/>
    <w:uiPriority w:val="99"/>
    <w:semiHidden/>
    <w:unhideWhenUsed/>
    <w:rsid w:val="008317A9"/>
  </w:style>
  <w:style w:type="numbering" w:customStyle="1" w:styleId="NoList71311">
    <w:name w:val="No List71311"/>
    <w:next w:val="a5"/>
    <w:uiPriority w:val="99"/>
    <w:semiHidden/>
    <w:unhideWhenUsed/>
    <w:rsid w:val="008317A9"/>
  </w:style>
  <w:style w:type="numbering" w:customStyle="1" w:styleId="NoList81311">
    <w:name w:val="No List81311"/>
    <w:next w:val="a5"/>
    <w:uiPriority w:val="99"/>
    <w:semiHidden/>
    <w:unhideWhenUsed/>
    <w:rsid w:val="008317A9"/>
  </w:style>
  <w:style w:type="numbering" w:customStyle="1" w:styleId="NoList91211">
    <w:name w:val="No List91211"/>
    <w:next w:val="a5"/>
    <w:uiPriority w:val="99"/>
    <w:semiHidden/>
    <w:unhideWhenUsed/>
    <w:rsid w:val="008317A9"/>
  </w:style>
  <w:style w:type="numbering" w:customStyle="1" w:styleId="LFO19311">
    <w:name w:val="LFO19311"/>
    <w:basedOn w:val="a5"/>
    <w:rsid w:val="008317A9"/>
  </w:style>
  <w:style w:type="numbering" w:customStyle="1" w:styleId="NoList10211">
    <w:name w:val="No List10211"/>
    <w:next w:val="a5"/>
    <w:uiPriority w:val="99"/>
    <w:semiHidden/>
    <w:unhideWhenUsed/>
    <w:rsid w:val="008317A9"/>
  </w:style>
  <w:style w:type="numbering" w:customStyle="1" w:styleId="LFO191211">
    <w:name w:val="LFO191211"/>
    <w:basedOn w:val="a5"/>
    <w:rsid w:val="008317A9"/>
  </w:style>
  <w:style w:type="numbering" w:customStyle="1" w:styleId="NoList12411">
    <w:name w:val="No List12411"/>
    <w:next w:val="a5"/>
    <w:uiPriority w:val="99"/>
    <w:semiHidden/>
    <w:rsid w:val="008317A9"/>
  </w:style>
  <w:style w:type="numbering" w:customStyle="1" w:styleId="NoList111411">
    <w:name w:val="No List111411"/>
    <w:next w:val="a5"/>
    <w:uiPriority w:val="99"/>
    <w:semiHidden/>
    <w:unhideWhenUsed/>
    <w:rsid w:val="008317A9"/>
  </w:style>
  <w:style w:type="numbering" w:customStyle="1" w:styleId="14110">
    <w:name w:val="无列表1411"/>
    <w:next w:val="a5"/>
    <w:semiHidden/>
    <w:rsid w:val="008317A9"/>
  </w:style>
  <w:style w:type="numbering" w:customStyle="1" w:styleId="14111">
    <w:name w:val="リストなし1411"/>
    <w:next w:val="a5"/>
    <w:uiPriority w:val="99"/>
    <w:semiHidden/>
    <w:unhideWhenUsed/>
    <w:rsid w:val="008317A9"/>
  </w:style>
  <w:style w:type="numbering" w:customStyle="1" w:styleId="114110">
    <w:name w:val="无列表11411"/>
    <w:next w:val="a5"/>
    <w:semiHidden/>
    <w:rsid w:val="008317A9"/>
  </w:style>
  <w:style w:type="numbering" w:customStyle="1" w:styleId="113111">
    <w:name w:val="リストなし11311"/>
    <w:next w:val="a5"/>
    <w:uiPriority w:val="99"/>
    <w:semiHidden/>
    <w:unhideWhenUsed/>
    <w:rsid w:val="008317A9"/>
  </w:style>
  <w:style w:type="numbering" w:customStyle="1" w:styleId="NoList22411">
    <w:name w:val="No List22411"/>
    <w:next w:val="a5"/>
    <w:uiPriority w:val="99"/>
    <w:semiHidden/>
    <w:unhideWhenUsed/>
    <w:rsid w:val="008317A9"/>
  </w:style>
  <w:style w:type="numbering" w:customStyle="1" w:styleId="NoList32411">
    <w:name w:val="No List32411"/>
    <w:next w:val="a5"/>
    <w:uiPriority w:val="99"/>
    <w:semiHidden/>
    <w:unhideWhenUsed/>
    <w:rsid w:val="008317A9"/>
  </w:style>
  <w:style w:type="numbering" w:customStyle="1" w:styleId="NoList42311">
    <w:name w:val="No List42311"/>
    <w:next w:val="a5"/>
    <w:uiPriority w:val="99"/>
    <w:semiHidden/>
    <w:unhideWhenUsed/>
    <w:rsid w:val="008317A9"/>
  </w:style>
  <w:style w:type="numbering" w:customStyle="1" w:styleId="NoList211311">
    <w:name w:val="No List211311"/>
    <w:next w:val="a5"/>
    <w:uiPriority w:val="99"/>
    <w:semiHidden/>
    <w:unhideWhenUsed/>
    <w:rsid w:val="008317A9"/>
  </w:style>
  <w:style w:type="numbering" w:customStyle="1" w:styleId="NoList311311">
    <w:name w:val="No List311311"/>
    <w:next w:val="a5"/>
    <w:uiPriority w:val="99"/>
    <w:semiHidden/>
    <w:unhideWhenUsed/>
    <w:rsid w:val="008317A9"/>
  </w:style>
  <w:style w:type="numbering" w:customStyle="1" w:styleId="NoList411311">
    <w:name w:val="No List411311"/>
    <w:next w:val="a5"/>
    <w:uiPriority w:val="99"/>
    <w:semiHidden/>
    <w:unhideWhenUsed/>
    <w:rsid w:val="008317A9"/>
  </w:style>
  <w:style w:type="numbering" w:customStyle="1" w:styleId="111311">
    <w:name w:val="无列表111311"/>
    <w:next w:val="a5"/>
    <w:semiHidden/>
    <w:rsid w:val="008317A9"/>
  </w:style>
  <w:style w:type="numbering" w:customStyle="1" w:styleId="NoList1111311">
    <w:name w:val="No List1111311"/>
    <w:next w:val="a5"/>
    <w:uiPriority w:val="99"/>
    <w:semiHidden/>
    <w:unhideWhenUsed/>
    <w:rsid w:val="008317A9"/>
  </w:style>
  <w:style w:type="numbering" w:customStyle="1" w:styleId="NoList121311">
    <w:name w:val="No List121311"/>
    <w:next w:val="a5"/>
    <w:uiPriority w:val="99"/>
    <w:semiHidden/>
    <w:unhideWhenUsed/>
    <w:rsid w:val="008317A9"/>
  </w:style>
  <w:style w:type="numbering" w:customStyle="1" w:styleId="NoList221311">
    <w:name w:val="No List221311"/>
    <w:next w:val="a5"/>
    <w:uiPriority w:val="99"/>
    <w:semiHidden/>
    <w:unhideWhenUsed/>
    <w:rsid w:val="008317A9"/>
  </w:style>
  <w:style w:type="numbering" w:customStyle="1" w:styleId="NoList321311">
    <w:name w:val="No List321311"/>
    <w:next w:val="a5"/>
    <w:uiPriority w:val="99"/>
    <w:semiHidden/>
    <w:unhideWhenUsed/>
    <w:rsid w:val="008317A9"/>
  </w:style>
  <w:style w:type="table" w:customStyle="1" w:styleId="TableGrid21211">
    <w:name w:val="Table Grid212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8317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5"/>
    <w:semiHidden/>
    <w:rsid w:val="008317A9"/>
  </w:style>
  <w:style w:type="table" w:customStyle="1" w:styleId="391">
    <w:name w:val="网格型39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リストなし16"/>
    <w:next w:val="a5"/>
    <w:uiPriority w:val="99"/>
    <w:semiHidden/>
    <w:unhideWhenUsed/>
    <w:rsid w:val="008317A9"/>
  </w:style>
  <w:style w:type="table" w:customStyle="1" w:styleId="281">
    <w:name w:val="古典型 28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f2"/>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8317A9"/>
  </w:style>
  <w:style w:type="table" w:customStyle="1" w:styleId="3181">
    <w:name w:val="网格型31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8317A9"/>
  </w:style>
  <w:style w:type="table" w:customStyle="1" w:styleId="TableClassic2181">
    <w:name w:val="Table Classic 218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8317A9"/>
  </w:style>
  <w:style w:type="numbering" w:customStyle="1" w:styleId="NoList37">
    <w:name w:val="No List37"/>
    <w:next w:val="a5"/>
    <w:uiPriority w:val="99"/>
    <w:semiHidden/>
    <w:unhideWhenUsed/>
    <w:rsid w:val="008317A9"/>
  </w:style>
  <w:style w:type="numbering" w:customStyle="1" w:styleId="NoList116">
    <w:name w:val="No List116"/>
    <w:next w:val="a5"/>
    <w:uiPriority w:val="99"/>
    <w:semiHidden/>
    <w:unhideWhenUsed/>
    <w:rsid w:val="008317A9"/>
  </w:style>
  <w:style w:type="numbering" w:customStyle="1" w:styleId="NoList47">
    <w:name w:val="No List47"/>
    <w:next w:val="a5"/>
    <w:uiPriority w:val="99"/>
    <w:semiHidden/>
    <w:unhideWhenUsed/>
    <w:rsid w:val="008317A9"/>
  </w:style>
  <w:style w:type="numbering" w:customStyle="1" w:styleId="NoList56">
    <w:name w:val="No List56"/>
    <w:next w:val="a5"/>
    <w:uiPriority w:val="99"/>
    <w:semiHidden/>
    <w:unhideWhenUsed/>
    <w:rsid w:val="008317A9"/>
  </w:style>
  <w:style w:type="numbering" w:customStyle="1" w:styleId="NoList1116">
    <w:name w:val="No List1116"/>
    <w:next w:val="a5"/>
    <w:uiPriority w:val="99"/>
    <w:semiHidden/>
    <w:unhideWhenUsed/>
    <w:rsid w:val="008317A9"/>
  </w:style>
  <w:style w:type="numbering" w:customStyle="1" w:styleId="NoList216">
    <w:name w:val="No List216"/>
    <w:next w:val="a5"/>
    <w:uiPriority w:val="99"/>
    <w:semiHidden/>
    <w:unhideWhenUsed/>
    <w:rsid w:val="008317A9"/>
  </w:style>
  <w:style w:type="numbering" w:customStyle="1" w:styleId="NoList316">
    <w:name w:val="No List316"/>
    <w:next w:val="a5"/>
    <w:uiPriority w:val="99"/>
    <w:semiHidden/>
    <w:unhideWhenUsed/>
    <w:rsid w:val="008317A9"/>
  </w:style>
  <w:style w:type="numbering" w:customStyle="1" w:styleId="NoList416">
    <w:name w:val="No List416"/>
    <w:next w:val="a5"/>
    <w:uiPriority w:val="99"/>
    <w:semiHidden/>
    <w:unhideWhenUsed/>
    <w:rsid w:val="008317A9"/>
  </w:style>
  <w:style w:type="numbering" w:customStyle="1" w:styleId="NoList66">
    <w:name w:val="No List66"/>
    <w:next w:val="a5"/>
    <w:uiPriority w:val="99"/>
    <w:semiHidden/>
    <w:unhideWhenUsed/>
    <w:rsid w:val="008317A9"/>
  </w:style>
  <w:style w:type="numbering" w:customStyle="1" w:styleId="NoList76">
    <w:name w:val="No List76"/>
    <w:next w:val="a5"/>
    <w:uiPriority w:val="99"/>
    <w:semiHidden/>
    <w:unhideWhenUsed/>
    <w:rsid w:val="008317A9"/>
  </w:style>
  <w:style w:type="table" w:customStyle="1" w:styleId="TableGrid127">
    <w:name w:val="Table Grid12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8317A9"/>
  </w:style>
  <w:style w:type="table" w:customStyle="1" w:styleId="TableGrid1117">
    <w:name w:val="Table Grid1117"/>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8317A9"/>
  </w:style>
  <w:style w:type="numbering" w:customStyle="1" w:styleId="NoList326">
    <w:name w:val="No List326"/>
    <w:next w:val="a5"/>
    <w:uiPriority w:val="99"/>
    <w:semiHidden/>
    <w:unhideWhenUsed/>
    <w:rsid w:val="008317A9"/>
  </w:style>
  <w:style w:type="table" w:customStyle="1" w:styleId="TableStyle14">
    <w:name w:val="Table Style14"/>
    <w:basedOn w:val="a4"/>
    <w:qFormat/>
    <w:rsid w:val="008317A9"/>
    <w:rPr>
      <w:rFonts w:ascii="Times New Roman" w:eastAsia="MS Mincho" w:hAnsi="Times New Roman"/>
      <w:lang w:val="en-US" w:eastAsia="en-US"/>
    </w:rPr>
    <w:tblPr/>
  </w:style>
  <w:style w:type="table" w:customStyle="1" w:styleId="TableGrid591">
    <w:name w:val="Table Grid591"/>
    <w:basedOn w:val="a4"/>
    <w:uiPriority w:val="39"/>
    <w:qFormat/>
    <w:rsid w:val="008317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8317A9"/>
  </w:style>
  <w:style w:type="numbering" w:customStyle="1" w:styleId="NoList515">
    <w:name w:val="No List515"/>
    <w:next w:val="a5"/>
    <w:uiPriority w:val="99"/>
    <w:semiHidden/>
    <w:unhideWhenUsed/>
    <w:rsid w:val="008317A9"/>
  </w:style>
  <w:style w:type="numbering" w:customStyle="1" w:styleId="NoList2115">
    <w:name w:val="No List2115"/>
    <w:next w:val="a5"/>
    <w:uiPriority w:val="99"/>
    <w:semiHidden/>
    <w:unhideWhenUsed/>
    <w:rsid w:val="008317A9"/>
  </w:style>
  <w:style w:type="numbering" w:customStyle="1" w:styleId="NoList3115">
    <w:name w:val="No List3115"/>
    <w:next w:val="a5"/>
    <w:uiPriority w:val="99"/>
    <w:semiHidden/>
    <w:unhideWhenUsed/>
    <w:rsid w:val="008317A9"/>
  </w:style>
  <w:style w:type="numbering" w:customStyle="1" w:styleId="NoList4115">
    <w:name w:val="No List4115"/>
    <w:next w:val="a5"/>
    <w:uiPriority w:val="99"/>
    <w:semiHidden/>
    <w:unhideWhenUsed/>
    <w:rsid w:val="008317A9"/>
  </w:style>
  <w:style w:type="numbering" w:customStyle="1" w:styleId="NoList615">
    <w:name w:val="No List615"/>
    <w:next w:val="a5"/>
    <w:uiPriority w:val="99"/>
    <w:semiHidden/>
    <w:unhideWhenUsed/>
    <w:rsid w:val="008317A9"/>
  </w:style>
  <w:style w:type="table" w:customStyle="1" w:styleId="TableGrid416">
    <w:name w:val="Table Grid416"/>
    <w:basedOn w:val="a4"/>
    <w:next w:val="aff2"/>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8317A9"/>
  </w:style>
  <w:style w:type="numbering" w:customStyle="1" w:styleId="NoList11115">
    <w:name w:val="No List11115"/>
    <w:next w:val="a5"/>
    <w:uiPriority w:val="99"/>
    <w:semiHidden/>
    <w:unhideWhenUsed/>
    <w:rsid w:val="008317A9"/>
  </w:style>
  <w:style w:type="numbering" w:customStyle="1" w:styleId="NoList715">
    <w:name w:val="No List715"/>
    <w:next w:val="a5"/>
    <w:uiPriority w:val="99"/>
    <w:semiHidden/>
    <w:unhideWhenUsed/>
    <w:rsid w:val="008317A9"/>
  </w:style>
  <w:style w:type="table" w:customStyle="1" w:styleId="TableGrid1214">
    <w:name w:val="Table Grid12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8317A9"/>
  </w:style>
  <w:style w:type="table" w:customStyle="1" w:styleId="TableGrid11114">
    <w:name w:val="Table Grid11114"/>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8317A9"/>
  </w:style>
  <w:style w:type="numbering" w:customStyle="1" w:styleId="NoList3215">
    <w:name w:val="No List3215"/>
    <w:next w:val="a5"/>
    <w:uiPriority w:val="99"/>
    <w:semiHidden/>
    <w:unhideWhenUsed/>
    <w:rsid w:val="008317A9"/>
  </w:style>
  <w:style w:type="numbering" w:customStyle="1" w:styleId="NoList85">
    <w:name w:val="No List85"/>
    <w:next w:val="a5"/>
    <w:uiPriority w:val="99"/>
    <w:semiHidden/>
    <w:unhideWhenUsed/>
    <w:rsid w:val="008317A9"/>
  </w:style>
  <w:style w:type="numbering" w:customStyle="1" w:styleId="NoList95">
    <w:name w:val="No List95"/>
    <w:next w:val="a5"/>
    <w:uiPriority w:val="99"/>
    <w:semiHidden/>
    <w:unhideWhenUsed/>
    <w:rsid w:val="008317A9"/>
  </w:style>
  <w:style w:type="table" w:customStyle="1" w:styleId="TableGrid86">
    <w:name w:val="Table Grid86"/>
    <w:basedOn w:val="a4"/>
    <w:next w:val="aff2"/>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8317A9"/>
    <w:rPr>
      <w:rFonts w:ascii="Times New Roman" w:eastAsia="MS Mincho" w:hAnsi="Times New Roman"/>
      <w:lang w:val="en-US" w:eastAsia="en-US"/>
    </w:rPr>
    <w:tblPr/>
  </w:style>
  <w:style w:type="numbering" w:customStyle="1" w:styleId="NoList815">
    <w:name w:val="No List815"/>
    <w:next w:val="a5"/>
    <w:uiPriority w:val="99"/>
    <w:semiHidden/>
    <w:unhideWhenUsed/>
    <w:rsid w:val="008317A9"/>
  </w:style>
  <w:style w:type="numbering" w:customStyle="1" w:styleId="NoList914">
    <w:name w:val="No List914"/>
    <w:next w:val="a5"/>
    <w:uiPriority w:val="99"/>
    <w:semiHidden/>
    <w:unhideWhenUsed/>
    <w:rsid w:val="008317A9"/>
  </w:style>
  <w:style w:type="numbering" w:customStyle="1" w:styleId="NoList104">
    <w:name w:val="No List104"/>
    <w:next w:val="a5"/>
    <w:uiPriority w:val="99"/>
    <w:semiHidden/>
    <w:unhideWhenUsed/>
    <w:rsid w:val="008317A9"/>
  </w:style>
  <w:style w:type="numbering" w:customStyle="1" w:styleId="LFO1914">
    <w:name w:val="LFO1914"/>
    <w:basedOn w:val="a5"/>
    <w:rsid w:val="008317A9"/>
  </w:style>
  <w:style w:type="table" w:customStyle="1" w:styleId="TableGrid2291">
    <w:name w:val="Table Grid229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f2"/>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无列表122"/>
    <w:next w:val="a5"/>
    <w:semiHidden/>
    <w:rsid w:val="008317A9"/>
  </w:style>
  <w:style w:type="table" w:customStyle="1" w:styleId="3221">
    <w:name w:val="网格型322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リストなし122"/>
    <w:next w:val="a5"/>
    <w:uiPriority w:val="99"/>
    <w:semiHidden/>
    <w:unhideWhenUsed/>
    <w:rsid w:val="008317A9"/>
  </w:style>
  <w:style w:type="table" w:customStyle="1" w:styleId="TableClassic2221">
    <w:name w:val="Table Classic 222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8317A9"/>
  </w:style>
  <w:style w:type="table" w:customStyle="1" w:styleId="TableClassic21161">
    <w:name w:val="Table Classic 2116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32">
    <w:name w:val="No List132"/>
    <w:next w:val="a5"/>
    <w:uiPriority w:val="99"/>
    <w:semiHidden/>
    <w:unhideWhenUsed/>
    <w:rsid w:val="008317A9"/>
  </w:style>
  <w:style w:type="numbering" w:customStyle="1" w:styleId="NoList232">
    <w:name w:val="No List232"/>
    <w:next w:val="a5"/>
    <w:uiPriority w:val="99"/>
    <w:semiHidden/>
    <w:unhideWhenUsed/>
    <w:rsid w:val="008317A9"/>
  </w:style>
  <w:style w:type="numbering" w:customStyle="1" w:styleId="NoList332">
    <w:name w:val="No List332"/>
    <w:next w:val="a5"/>
    <w:uiPriority w:val="99"/>
    <w:semiHidden/>
    <w:unhideWhenUsed/>
    <w:rsid w:val="008317A9"/>
  </w:style>
  <w:style w:type="numbering" w:customStyle="1" w:styleId="NoList432">
    <w:name w:val="No List432"/>
    <w:next w:val="a5"/>
    <w:uiPriority w:val="99"/>
    <w:semiHidden/>
    <w:unhideWhenUsed/>
    <w:rsid w:val="008317A9"/>
  </w:style>
  <w:style w:type="numbering" w:customStyle="1" w:styleId="NoList522">
    <w:name w:val="No List522"/>
    <w:next w:val="a5"/>
    <w:uiPriority w:val="99"/>
    <w:semiHidden/>
    <w:unhideWhenUsed/>
    <w:rsid w:val="008317A9"/>
  </w:style>
  <w:style w:type="numbering" w:customStyle="1" w:styleId="NoList622">
    <w:name w:val="No List622"/>
    <w:next w:val="a5"/>
    <w:uiPriority w:val="99"/>
    <w:semiHidden/>
    <w:unhideWhenUsed/>
    <w:rsid w:val="008317A9"/>
  </w:style>
  <w:style w:type="numbering" w:customStyle="1" w:styleId="NoList722">
    <w:name w:val="No List722"/>
    <w:next w:val="a5"/>
    <w:uiPriority w:val="99"/>
    <w:semiHidden/>
    <w:unhideWhenUsed/>
    <w:rsid w:val="008317A9"/>
  </w:style>
  <w:style w:type="table" w:customStyle="1" w:styleId="TableGrid813">
    <w:name w:val="Table Grid813"/>
    <w:basedOn w:val="a4"/>
    <w:next w:val="aff2"/>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8317A9"/>
  </w:style>
  <w:style w:type="numbering" w:customStyle="1" w:styleId="NoList2122">
    <w:name w:val="No List2122"/>
    <w:next w:val="a5"/>
    <w:uiPriority w:val="99"/>
    <w:semiHidden/>
    <w:unhideWhenUsed/>
    <w:rsid w:val="008317A9"/>
  </w:style>
  <w:style w:type="numbering" w:customStyle="1" w:styleId="NoList3122">
    <w:name w:val="No List3122"/>
    <w:next w:val="a5"/>
    <w:uiPriority w:val="99"/>
    <w:semiHidden/>
    <w:unhideWhenUsed/>
    <w:rsid w:val="008317A9"/>
  </w:style>
  <w:style w:type="numbering" w:customStyle="1" w:styleId="NoList4122">
    <w:name w:val="No List4122"/>
    <w:next w:val="a5"/>
    <w:uiPriority w:val="99"/>
    <w:semiHidden/>
    <w:unhideWhenUsed/>
    <w:rsid w:val="008317A9"/>
  </w:style>
  <w:style w:type="numbering" w:customStyle="1" w:styleId="NoList5112">
    <w:name w:val="No List5112"/>
    <w:next w:val="a5"/>
    <w:uiPriority w:val="99"/>
    <w:semiHidden/>
    <w:unhideWhenUsed/>
    <w:rsid w:val="008317A9"/>
  </w:style>
  <w:style w:type="numbering" w:customStyle="1" w:styleId="NoList6112">
    <w:name w:val="No List6112"/>
    <w:next w:val="a5"/>
    <w:uiPriority w:val="99"/>
    <w:semiHidden/>
    <w:unhideWhenUsed/>
    <w:rsid w:val="008317A9"/>
  </w:style>
  <w:style w:type="numbering" w:customStyle="1" w:styleId="NoList7112">
    <w:name w:val="No List7112"/>
    <w:next w:val="a5"/>
    <w:uiPriority w:val="99"/>
    <w:semiHidden/>
    <w:unhideWhenUsed/>
    <w:rsid w:val="008317A9"/>
  </w:style>
  <w:style w:type="numbering" w:customStyle="1" w:styleId="NoList8112">
    <w:name w:val="No List8112"/>
    <w:next w:val="a5"/>
    <w:uiPriority w:val="99"/>
    <w:semiHidden/>
    <w:unhideWhenUsed/>
    <w:rsid w:val="008317A9"/>
  </w:style>
  <w:style w:type="table" w:customStyle="1" w:styleId="TableGrid1223">
    <w:name w:val="Table Grid1223"/>
    <w:basedOn w:val="a4"/>
    <w:next w:val="aff2"/>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8317A9"/>
  </w:style>
  <w:style w:type="numbering" w:customStyle="1" w:styleId="NoList11122">
    <w:name w:val="No List11122"/>
    <w:next w:val="a5"/>
    <w:uiPriority w:val="99"/>
    <w:semiHidden/>
    <w:unhideWhenUsed/>
    <w:rsid w:val="008317A9"/>
  </w:style>
  <w:style w:type="table" w:customStyle="1" w:styleId="TableGrid22161">
    <w:name w:val="Table Grid2216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8317A9"/>
  </w:style>
  <w:style w:type="numbering" w:customStyle="1" w:styleId="NoList2222">
    <w:name w:val="No List2222"/>
    <w:next w:val="a5"/>
    <w:uiPriority w:val="99"/>
    <w:semiHidden/>
    <w:unhideWhenUsed/>
    <w:rsid w:val="008317A9"/>
  </w:style>
  <w:style w:type="numbering" w:customStyle="1" w:styleId="NoList3222">
    <w:name w:val="No List3222"/>
    <w:next w:val="a5"/>
    <w:uiPriority w:val="99"/>
    <w:semiHidden/>
    <w:unhideWhenUsed/>
    <w:rsid w:val="008317A9"/>
  </w:style>
  <w:style w:type="numbering" w:customStyle="1" w:styleId="NoList4212">
    <w:name w:val="No List4212"/>
    <w:next w:val="a5"/>
    <w:uiPriority w:val="99"/>
    <w:semiHidden/>
    <w:unhideWhenUsed/>
    <w:rsid w:val="008317A9"/>
  </w:style>
  <w:style w:type="numbering" w:customStyle="1" w:styleId="NoList21112">
    <w:name w:val="No List21112"/>
    <w:next w:val="a5"/>
    <w:uiPriority w:val="99"/>
    <w:semiHidden/>
    <w:unhideWhenUsed/>
    <w:rsid w:val="008317A9"/>
  </w:style>
  <w:style w:type="numbering" w:customStyle="1" w:styleId="NoList31112">
    <w:name w:val="No List31112"/>
    <w:next w:val="a5"/>
    <w:uiPriority w:val="99"/>
    <w:semiHidden/>
    <w:unhideWhenUsed/>
    <w:rsid w:val="008317A9"/>
  </w:style>
  <w:style w:type="numbering" w:customStyle="1" w:styleId="NoList41112">
    <w:name w:val="No List41112"/>
    <w:next w:val="a5"/>
    <w:uiPriority w:val="99"/>
    <w:semiHidden/>
    <w:unhideWhenUsed/>
    <w:rsid w:val="008317A9"/>
  </w:style>
  <w:style w:type="numbering" w:customStyle="1" w:styleId="111120">
    <w:name w:val="无列表11112"/>
    <w:next w:val="a5"/>
    <w:semiHidden/>
    <w:rsid w:val="008317A9"/>
  </w:style>
  <w:style w:type="numbering" w:customStyle="1" w:styleId="NoList111112">
    <w:name w:val="No List111112"/>
    <w:next w:val="a5"/>
    <w:uiPriority w:val="99"/>
    <w:semiHidden/>
    <w:unhideWhenUsed/>
    <w:rsid w:val="008317A9"/>
  </w:style>
  <w:style w:type="numbering" w:customStyle="1" w:styleId="NoList12112">
    <w:name w:val="No List12112"/>
    <w:next w:val="a5"/>
    <w:uiPriority w:val="99"/>
    <w:semiHidden/>
    <w:unhideWhenUsed/>
    <w:rsid w:val="008317A9"/>
  </w:style>
  <w:style w:type="numbering" w:customStyle="1" w:styleId="NoList22112">
    <w:name w:val="No List22112"/>
    <w:next w:val="a5"/>
    <w:uiPriority w:val="99"/>
    <w:semiHidden/>
    <w:unhideWhenUsed/>
    <w:rsid w:val="008317A9"/>
  </w:style>
  <w:style w:type="numbering" w:customStyle="1" w:styleId="NoList32112">
    <w:name w:val="No List32112"/>
    <w:next w:val="a5"/>
    <w:uiPriority w:val="99"/>
    <w:semiHidden/>
    <w:unhideWhenUsed/>
    <w:rsid w:val="008317A9"/>
  </w:style>
  <w:style w:type="numbering" w:customStyle="1" w:styleId="NoList142">
    <w:name w:val="No List142"/>
    <w:next w:val="a5"/>
    <w:uiPriority w:val="99"/>
    <w:semiHidden/>
    <w:unhideWhenUsed/>
    <w:rsid w:val="008317A9"/>
  </w:style>
  <w:style w:type="table" w:customStyle="1" w:styleId="TableGrid2361">
    <w:name w:val="Table Grid236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8317A9"/>
  </w:style>
  <w:style w:type="numbering" w:customStyle="1" w:styleId="NoList242">
    <w:name w:val="No List242"/>
    <w:next w:val="a5"/>
    <w:uiPriority w:val="99"/>
    <w:semiHidden/>
    <w:unhideWhenUsed/>
    <w:rsid w:val="008317A9"/>
  </w:style>
  <w:style w:type="numbering" w:customStyle="1" w:styleId="NoList342">
    <w:name w:val="No List342"/>
    <w:next w:val="a5"/>
    <w:uiPriority w:val="99"/>
    <w:semiHidden/>
    <w:unhideWhenUsed/>
    <w:rsid w:val="008317A9"/>
  </w:style>
  <w:style w:type="numbering" w:customStyle="1" w:styleId="NoList442">
    <w:name w:val="No List442"/>
    <w:next w:val="a5"/>
    <w:uiPriority w:val="99"/>
    <w:semiHidden/>
    <w:unhideWhenUsed/>
    <w:rsid w:val="008317A9"/>
  </w:style>
  <w:style w:type="numbering" w:customStyle="1" w:styleId="NoList532">
    <w:name w:val="No List532"/>
    <w:next w:val="a5"/>
    <w:uiPriority w:val="99"/>
    <w:semiHidden/>
    <w:unhideWhenUsed/>
    <w:rsid w:val="008317A9"/>
  </w:style>
  <w:style w:type="numbering" w:customStyle="1" w:styleId="NoList632">
    <w:name w:val="No List632"/>
    <w:next w:val="a5"/>
    <w:uiPriority w:val="99"/>
    <w:semiHidden/>
    <w:unhideWhenUsed/>
    <w:rsid w:val="008317A9"/>
  </w:style>
  <w:style w:type="numbering" w:customStyle="1" w:styleId="NoList732">
    <w:name w:val="No List732"/>
    <w:next w:val="a5"/>
    <w:uiPriority w:val="99"/>
    <w:semiHidden/>
    <w:unhideWhenUsed/>
    <w:rsid w:val="008317A9"/>
  </w:style>
  <w:style w:type="numbering" w:customStyle="1" w:styleId="NoList822">
    <w:name w:val="No List822"/>
    <w:next w:val="a5"/>
    <w:uiPriority w:val="99"/>
    <w:semiHidden/>
    <w:unhideWhenUsed/>
    <w:rsid w:val="008317A9"/>
  </w:style>
  <w:style w:type="numbering" w:customStyle="1" w:styleId="NoList922">
    <w:name w:val="No List922"/>
    <w:next w:val="a5"/>
    <w:uiPriority w:val="99"/>
    <w:semiHidden/>
    <w:unhideWhenUsed/>
    <w:rsid w:val="008317A9"/>
  </w:style>
  <w:style w:type="table" w:customStyle="1" w:styleId="TableGrid823">
    <w:name w:val="Table Grid823"/>
    <w:basedOn w:val="a4"/>
    <w:next w:val="aff2"/>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8317A9"/>
  </w:style>
  <w:style w:type="numbering" w:customStyle="1" w:styleId="NoList2132">
    <w:name w:val="No List2132"/>
    <w:next w:val="a5"/>
    <w:uiPriority w:val="99"/>
    <w:semiHidden/>
    <w:unhideWhenUsed/>
    <w:rsid w:val="008317A9"/>
  </w:style>
  <w:style w:type="numbering" w:customStyle="1" w:styleId="NoList3132">
    <w:name w:val="No List3132"/>
    <w:next w:val="a5"/>
    <w:uiPriority w:val="99"/>
    <w:semiHidden/>
    <w:unhideWhenUsed/>
    <w:rsid w:val="008317A9"/>
  </w:style>
  <w:style w:type="numbering" w:customStyle="1" w:styleId="NoList4132">
    <w:name w:val="No List4132"/>
    <w:next w:val="a5"/>
    <w:uiPriority w:val="99"/>
    <w:semiHidden/>
    <w:unhideWhenUsed/>
    <w:rsid w:val="008317A9"/>
  </w:style>
  <w:style w:type="numbering" w:customStyle="1" w:styleId="NoList5122">
    <w:name w:val="No List5122"/>
    <w:next w:val="a5"/>
    <w:uiPriority w:val="99"/>
    <w:semiHidden/>
    <w:unhideWhenUsed/>
    <w:rsid w:val="008317A9"/>
  </w:style>
  <w:style w:type="numbering" w:customStyle="1" w:styleId="NoList6122">
    <w:name w:val="No List6122"/>
    <w:next w:val="a5"/>
    <w:uiPriority w:val="99"/>
    <w:semiHidden/>
    <w:unhideWhenUsed/>
    <w:rsid w:val="008317A9"/>
  </w:style>
  <w:style w:type="numbering" w:customStyle="1" w:styleId="NoList7122">
    <w:name w:val="No List7122"/>
    <w:next w:val="a5"/>
    <w:uiPriority w:val="99"/>
    <w:semiHidden/>
    <w:unhideWhenUsed/>
    <w:rsid w:val="008317A9"/>
  </w:style>
  <w:style w:type="numbering" w:customStyle="1" w:styleId="NoList8122">
    <w:name w:val="No List8122"/>
    <w:next w:val="a5"/>
    <w:uiPriority w:val="99"/>
    <w:semiHidden/>
    <w:unhideWhenUsed/>
    <w:rsid w:val="008317A9"/>
  </w:style>
  <w:style w:type="numbering" w:customStyle="1" w:styleId="NoList9112">
    <w:name w:val="No List9112"/>
    <w:next w:val="a5"/>
    <w:uiPriority w:val="99"/>
    <w:semiHidden/>
    <w:unhideWhenUsed/>
    <w:rsid w:val="008317A9"/>
  </w:style>
  <w:style w:type="numbering" w:customStyle="1" w:styleId="LFO1922">
    <w:name w:val="LFO1922"/>
    <w:basedOn w:val="a5"/>
    <w:rsid w:val="008317A9"/>
  </w:style>
  <w:style w:type="numbering" w:customStyle="1" w:styleId="NoList1012">
    <w:name w:val="No List1012"/>
    <w:next w:val="a5"/>
    <w:uiPriority w:val="99"/>
    <w:semiHidden/>
    <w:unhideWhenUsed/>
    <w:rsid w:val="008317A9"/>
  </w:style>
  <w:style w:type="numbering" w:customStyle="1" w:styleId="LFO19112">
    <w:name w:val="LFO19112"/>
    <w:basedOn w:val="a5"/>
    <w:rsid w:val="008317A9"/>
  </w:style>
  <w:style w:type="table" w:customStyle="1" w:styleId="TableGrid1233">
    <w:name w:val="Table Grid1233"/>
    <w:basedOn w:val="a4"/>
    <w:next w:val="aff2"/>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8317A9"/>
  </w:style>
  <w:style w:type="numbering" w:customStyle="1" w:styleId="NoList11132">
    <w:name w:val="No List11132"/>
    <w:next w:val="a5"/>
    <w:uiPriority w:val="99"/>
    <w:semiHidden/>
    <w:unhideWhenUsed/>
    <w:rsid w:val="008317A9"/>
  </w:style>
  <w:style w:type="table" w:customStyle="1" w:styleId="TableGrid22261">
    <w:name w:val="Table Grid2226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8317A9"/>
  </w:style>
  <w:style w:type="numbering" w:customStyle="1" w:styleId="1321">
    <w:name w:val="リストなし132"/>
    <w:next w:val="a5"/>
    <w:uiPriority w:val="99"/>
    <w:semiHidden/>
    <w:unhideWhenUsed/>
    <w:rsid w:val="008317A9"/>
  </w:style>
  <w:style w:type="numbering" w:customStyle="1" w:styleId="11320">
    <w:name w:val="无列表1132"/>
    <w:next w:val="a5"/>
    <w:semiHidden/>
    <w:rsid w:val="008317A9"/>
  </w:style>
  <w:style w:type="numbering" w:customStyle="1" w:styleId="11221">
    <w:name w:val="リストなし1122"/>
    <w:next w:val="a5"/>
    <w:uiPriority w:val="99"/>
    <w:semiHidden/>
    <w:unhideWhenUsed/>
    <w:rsid w:val="008317A9"/>
  </w:style>
  <w:style w:type="numbering" w:customStyle="1" w:styleId="NoList2232">
    <w:name w:val="No List2232"/>
    <w:next w:val="a5"/>
    <w:uiPriority w:val="99"/>
    <w:semiHidden/>
    <w:unhideWhenUsed/>
    <w:rsid w:val="008317A9"/>
  </w:style>
  <w:style w:type="numbering" w:customStyle="1" w:styleId="NoList3232">
    <w:name w:val="No List3232"/>
    <w:next w:val="a5"/>
    <w:uiPriority w:val="99"/>
    <w:semiHidden/>
    <w:unhideWhenUsed/>
    <w:rsid w:val="008317A9"/>
  </w:style>
  <w:style w:type="numbering" w:customStyle="1" w:styleId="NoList4222">
    <w:name w:val="No List4222"/>
    <w:next w:val="a5"/>
    <w:uiPriority w:val="99"/>
    <w:semiHidden/>
    <w:unhideWhenUsed/>
    <w:rsid w:val="008317A9"/>
  </w:style>
  <w:style w:type="numbering" w:customStyle="1" w:styleId="NoList21122">
    <w:name w:val="No List21122"/>
    <w:next w:val="a5"/>
    <w:uiPriority w:val="99"/>
    <w:semiHidden/>
    <w:unhideWhenUsed/>
    <w:rsid w:val="008317A9"/>
  </w:style>
  <w:style w:type="numbering" w:customStyle="1" w:styleId="NoList31122">
    <w:name w:val="No List31122"/>
    <w:next w:val="a5"/>
    <w:uiPriority w:val="99"/>
    <w:semiHidden/>
    <w:unhideWhenUsed/>
    <w:rsid w:val="008317A9"/>
  </w:style>
  <w:style w:type="numbering" w:customStyle="1" w:styleId="NoList41122">
    <w:name w:val="No List41122"/>
    <w:next w:val="a5"/>
    <w:uiPriority w:val="99"/>
    <w:semiHidden/>
    <w:unhideWhenUsed/>
    <w:rsid w:val="008317A9"/>
  </w:style>
  <w:style w:type="numbering" w:customStyle="1" w:styleId="111220">
    <w:name w:val="无列表11122"/>
    <w:next w:val="a5"/>
    <w:semiHidden/>
    <w:rsid w:val="008317A9"/>
  </w:style>
  <w:style w:type="numbering" w:customStyle="1" w:styleId="NoList111122">
    <w:name w:val="No List111122"/>
    <w:next w:val="a5"/>
    <w:uiPriority w:val="99"/>
    <w:semiHidden/>
    <w:unhideWhenUsed/>
    <w:rsid w:val="008317A9"/>
  </w:style>
  <w:style w:type="numbering" w:customStyle="1" w:styleId="NoList12122">
    <w:name w:val="No List12122"/>
    <w:next w:val="a5"/>
    <w:uiPriority w:val="99"/>
    <w:semiHidden/>
    <w:unhideWhenUsed/>
    <w:rsid w:val="008317A9"/>
  </w:style>
  <w:style w:type="numbering" w:customStyle="1" w:styleId="NoList22122">
    <w:name w:val="No List22122"/>
    <w:next w:val="a5"/>
    <w:uiPriority w:val="99"/>
    <w:semiHidden/>
    <w:unhideWhenUsed/>
    <w:rsid w:val="008317A9"/>
  </w:style>
  <w:style w:type="numbering" w:customStyle="1" w:styleId="NoList32122">
    <w:name w:val="No List32122"/>
    <w:next w:val="a5"/>
    <w:uiPriority w:val="99"/>
    <w:semiHidden/>
    <w:unhideWhenUsed/>
    <w:rsid w:val="008317A9"/>
  </w:style>
  <w:style w:type="numbering" w:customStyle="1" w:styleId="NoList162">
    <w:name w:val="No List162"/>
    <w:next w:val="a5"/>
    <w:uiPriority w:val="99"/>
    <w:semiHidden/>
    <w:unhideWhenUsed/>
    <w:rsid w:val="008317A9"/>
  </w:style>
  <w:style w:type="table" w:customStyle="1" w:styleId="TableGrid2461">
    <w:name w:val="Table Grid2461"/>
    <w:basedOn w:val="a4"/>
    <w:next w:val="aff2"/>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f2"/>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8317A9"/>
  </w:style>
  <w:style w:type="numbering" w:customStyle="1" w:styleId="NoList252">
    <w:name w:val="No List252"/>
    <w:next w:val="a5"/>
    <w:uiPriority w:val="99"/>
    <w:semiHidden/>
    <w:unhideWhenUsed/>
    <w:rsid w:val="008317A9"/>
  </w:style>
  <w:style w:type="numbering" w:customStyle="1" w:styleId="NoList352">
    <w:name w:val="No List352"/>
    <w:next w:val="a5"/>
    <w:uiPriority w:val="99"/>
    <w:semiHidden/>
    <w:unhideWhenUsed/>
    <w:rsid w:val="008317A9"/>
  </w:style>
  <w:style w:type="numbering" w:customStyle="1" w:styleId="NoList452">
    <w:name w:val="No List452"/>
    <w:next w:val="a5"/>
    <w:uiPriority w:val="99"/>
    <w:semiHidden/>
    <w:unhideWhenUsed/>
    <w:rsid w:val="008317A9"/>
  </w:style>
  <w:style w:type="numbering" w:customStyle="1" w:styleId="NoList542">
    <w:name w:val="No List542"/>
    <w:next w:val="a5"/>
    <w:uiPriority w:val="99"/>
    <w:semiHidden/>
    <w:unhideWhenUsed/>
    <w:rsid w:val="008317A9"/>
  </w:style>
  <w:style w:type="numbering" w:customStyle="1" w:styleId="NoList642">
    <w:name w:val="No List642"/>
    <w:next w:val="a5"/>
    <w:uiPriority w:val="99"/>
    <w:semiHidden/>
    <w:unhideWhenUsed/>
    <w:rsid w:val="008317A9"/>
  </w:style>
  <w:style w:type="numbering" w:customStyle="1" w:styleId="NoList742">
    <w:name w:val="No List742"/>
    <w:next w:val="a5"/>
    <w:uiPriority w:val="99"/>
    <w:semiHidden/>
    <w:unhideWhenUsed/>
    <w:rsid w:val="008317A9"/>
  </w:style>
  <w:style w:type="numbering" w:customStyle="1" w:styleId="NoList832">
    <w:name w:val="No List832"/>
    <w:next w:val="a5"/>
    <w:uiPriority w:val="99"/>
    <w:semiHidden/>
    <w:unhideWhenUsed/>
    <w:rsid w:val="008317A9"/>
  </w:style>
  <w:style w:type="numbering" w:customStyle="1" w:styleId="NoList932">
    <w:name w:val="No List932"/>
    <w:next w:val="a5"/>
    <w:uiPriority w:val="99"/>
    <w:semiHidden/>
    <w:unhideWhenUsed/>
    <w:rsid w:val="008317A9"/>
  </w:style>
  <w:style w:type="table" w:customStyle="1" w:styleId="TableGrid833">
    <w:name w:val="Table Grid833"/>
    <w:basedOn w:val="a4"/>
    <w:next w:val="aff2"/>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f2"/>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8317A9"/>
  </w:style>
  <w:style w:type="numbering" w:customStyle="1" w:styleId="NoList2142">
    <w:name w:val="No List2142"/>
    <w:next w:val="a5"/>
    <w:uiPriority w:val="99"/>
    <w:semiHidden/>
    <w:unhideWhenUsed/>
    <w:rsid w:val="008317A9"/>
  </w:style>
  <w:style w:type="numbering" w:customStyle="1" w:styleId="NoList3142">
    <w:name w:val="No List3142"/>
    <w:next w:val="a5"/>
    <w:uiPriority w:val="99"/>
    <w:semiHidden/>
    <w:unhideWhenUsed/>
    <w:rsid w:val="008317A9"/>
  </w:style>
  <w:style w:type="numbering" w:customStyle="1" w:styleId="NoList4142">
    <w:name w:val="No List4142"/>
    <w:next w:val="a5"/>
    <w:uiPriority w:val="99"/>
    <w:semiHidden/>
    <w:unhideWhenUsed/>
    <w:rsid w:val="008317A9"/>
  </w:style>
  <w:style w:type="numbering" w:customStyle="1" w:styleId="NoList5132">
    <w:name w:val="No List5132"/>
    <w:next w:val="a5"/>
    <w:uiPriority w:val="99"/>
    <w:semiHidden/>
    <w:unhideWhenUsed/>
    <w:rsid w:val="008317A9"/>
  </w:style>
  <w:style w:type="numbering" w:customStyle="1" w:styleId="NoList6132">
    <w:name w:val="No List6132"/>
    <w:next w:val="a5"/>
    <w:uiPriority w:val="99"/>
    <w:semiHidden/>
    <w:unhideWhenUsed/>
    <w:rsid w:val="008317A9"/>
  </w:style>
  <w:style w:type="numbering" w:customStyle="1" w:styleId="NoList7132">
    <w:name w:val="No List7132"/>
    <w:next w:val="a5"/>
    <w:uiPriority w:val="99"/>
    <w:semiHidden/>
    <w:unhideWhenUsed/>
    <w:rsid w:val="008317A9"/>
  </w:style>
  <w:style w:type="numbering" w:customStyle="1" w:styleId="NoList8132">
    <w:name w:val="No List8132"/>
    <w:next w:val="a5"/>
    <w:uiPriority w:val="99"/>
    <w:semiHidden/>
    <w:unhideWhenUsed/>
    <w:rsid w:val="008317A9"/>
  </w:style>
  <w:style w:type="numbering" w:customStyle="1" w:styleId="NoList9122">
    <w:name w:val="No List9122"/>
    <w:next w:val="a5"/>
    <w:uiPriority w:val="99"/>
    <w:semiHidden/>
    <w:unhideWhenUsed/>
    <w:rsid w:val="008317A9"/>
  </w:style>
  <w:style w:type="numbering" w:customStyle="1" w:styleId="LFO1932">
    <w:name w:val="LFO1932"/>
    <w:basedOn w:val="a5"/>
    <w:rsid w:val="008317A9"/>
  </w:style>
  <w:style w:type="numbering" w:customStyle="1" w:styleId="NoList1022">
    <w:name w:val="No List1022"/>
    <w:next w:val="a5"/>
    <w:uiPriority w:val="99"/>
    <w:semiHidden/>
    <w:unhideWhenUsed/>
    <w:rsid w:val="008317A9"/>
  </w:style>
  <w:style w:type="numbering" w:customStyle="1" w:styleId="LFO19122">
    <w:name w:val="LFO19122"/>
    <w:basedOn w:val="a5"/>
    <w:rsid w:val="008317A9"/>
  </w:style>
  <w:style w:type="table" w:customStyle="1" w:styleId="TableGrid1243">
    <w:name w:val="Table Grid1243"/>
    <w:basedOn w:val="a4"/>
    <w:next w:val="aff2"/>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8317A9"/>
  </w:style>
  <w:style w:type="numbering" w:customStyle="1" w:styleId="NoList11142">
    <w:name w:val="No List11142"/>
    <w:next w:val="a5"/>
    <w:uiPriority w:val="99"/>
    <w:semiHidden/>
    <w:unhideWhenUsed/>
    <w:rsid w:val="008317A9"/>
  </w:style>
  <w:style w:type="table" w:customStyle="1" w:styleId="TableGrid22361">
    <w:name w:val="Table Grid22361"/>
    <w:basedOn w:val="a4"/>
    <w:next w:val="aff2"/>
    <w:uiPriority w:val="39"/>
    <w:qFormat/>
    <w:rsid w:val="008317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8317A9"/>
  </w:style>
  <w:style w:type="numbering" w:customStyle="1" w:styleId="1421">
    <w:name w:val="リストなし142"/>
    <w:next w:val="a5"/>
    <w:uiPriority w:val="99"/>
    <w:semiHidden/>
    <w:unhideWhenUsed/>
    <w:rsid w:val="008317A9"/>
  </w:style>
  <w:style w:type="numbering" w:customStyle="1" w:styleId="11420">
    <w:name w:val="无列表1142"/>
    <w:next w:val="a5"/>
    <w:semiHidden/>
    <w:rsid w:val="008317A9"/>
  </w:style>
  <w:style w:type="numbering" w:customStyle="1" w:styleId="11321">
    <w:name w:val="リストなし1132"/>
    <w:next w:val="a5"/>
    <w:uiPriority w:val="99"/>
    <w:semiHidden/>
    <w:unhideWhenUsed/>
    <w:rsid w:val="008317A9"/>
  </w:style>
  <w:style w:type="numbering" w:customStyle="1" w:styleId="NoList2242">
    <w:name w:val="No List2242"/>
    <w:next w:val="a5"/>
    <w:uiPriority w:val="99"/>
    <w:semiHidden/>
    <w:unhideWhenUsed/>
    <w:rsid w:val="008317A9"/>
  </w:style>
  <w:style w:type="numbering" w:customStyle="1" w:styleId="NoList3242">
    <w:name w:val="No List3242"/>
    <w:next w:val="a5"/>
    <w:uiPriority w:val="99"/>
    <w:semiHidden/>
    <w:unhideWhenUsed/>
    <w:rsid w:val="008317A9"/>
  </w:style>
  <w:style w:type="numbering" w:customStyle="1" w:styleId="NoList4232">
    <w:name w:val="No List4232"/>
    <w:next w:val="a5"/>
    <w:uiPriority w:val="99"/>
    <w:semiHidden/>
    <w:unhideWhenUsed/>
    <w:rsid w:val="008317A9"/>
  </w:style>
  <w:style w:type="numbering" w:customStyle="1" w:styleId="NoList21132">
    <w:name w:val="No List21132"/>
    <w:next w:val="a5"/>
    <w:uiPriority w:val="99"/>
    <w:semiHidden/>
    <w:unhideWhenUsed/>
    <w:rsid w:val="008317A9"/>
  </w:style>
  <w:style w:type="numbering" w:customStyle="1" w:styleId="NoList31132">
    <w:name w:val="No List31132"/>
    <w:next w:val="a5"/>
    <w:uiPriority w:val="99"/>
    <w:semiHidden/>
    <w:unhideWhenUsed/>
    <w:rsid w:val="008317A9"/>
  </w:style>
  <w:style w:type="numbering" w:customStyle="1" w:styleId="NoList41132">
    <w:name w:val="No List41132"/>
    <w:next w:val="a5"/>
    <w:uiPriority w:val="99"/>
    <w:semiHidden/>
    <w:unhideWhenUsed/>
    <w:rsid w:val="008317A9"/>
  </w:style>
  <w:style w:type="numbering" w:customStyle="1" w:styleId="11132">
    <w:name w:val="无列表11132"/>
    <w:next w:val="a5"/>
    <w:semiHidden/>
    <w:rsid w:val="008317A9"/>
  </w:style>
  <w:style w:type="numbering" w:customStyle="1" w:styleId="NoList111132">
    <w:name w:val="No List111132"/>
    <w:next w:val="a5"/>
    <w:uiPriority w:val="99"/>
    <w:semiHidden/>
    <w:unhideWhenUsed/>
    <w:rsid w:val="008317A9"/>
  </w:style>
  <w:style w:type="numbering" w:customStyle="1" w:styleId="NoList12132">
    <w:name w:val="No List12132"/>
    <w:next w:val="a5"/>
    <w:uiPriority w:val="99"/>
    <w:semiHidden/>
    <w:unhideWhenUsed/>
    <w:rsid w:val="008317A9"/>
  </w:style>
  <w:style w:type="numbering" w:customStyle="1" w:styleId="NoList22132">
    <w:name w:val="No List22132"/>
    <w:next w:val="a5"/>
    <w:uiPriority w:val="99"/>
    <w:semiHidden/>
    <w:unhideWhenUsed/>
    <w:rsid w:val="008317A9"/>
  </w:style>
  <w:style w:type="numbering" w:customStyle="1" w:styleId="NoList32132">
    <w:name w:val="No List32132"/>
    <w:next w:val="a5"/>
    <w:uiPriority w:val="99"/>
    <w:semiHidden/>
    <w:unhideWhenUsed/>
    <w:rsid w:val="008317A9"/>
  </w:style>
  <w:style w:type="table" w:customStyle="1" w:styleId="2161">
    <w:name w:val="古典型 216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8317A9"/>
  </w:style>
  <w:style w:type="numbering" w:customStyle="1" w:styleId="1521">
    <w:name w:val="无列表152"/>
    <w:next w:val="a5"/>
    <w:semiHidden/>
    <w:rsid w:val="008317A9"/>
  </w:style>
  <w:style w:type="numbering" w:customStyle="1" w:styleId="1522">
    <w:name w:val="リストなし152"/>
    <w:next w:val="a5"/>
    <w:uiPriority w:val="99"/>
    <w:semiHidden/>
    <w:unhideWhenUsed/>
    <w:rsid w:val="008317A9"/>
  </w:style>
  <w:style w:type="table" w:customStyle="1" w:styleId="22210">
    <w:name w:val="古典型 222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8317A9"/>
  </w:style>
  <w:style w:type="numbering" w:customStyle="1" w:styleId="11520">
    <w:name w:val="无列表1152"/>
    <w:next w:val="a5"/>
    <w:semiHidden/>
    <w:rsid w:val="008317A9"/>
  </w:style>
  <w:style w:type="numbering" w:customStyle="1" w:styleId="11421">
    <w:name w:val="リストなし1142"/>
    <w:next w:val="a5"/>
    <w:uiPriority w:val="99"/>
    <w:semiHidden/>
    <w:unhideWhenUsed/>
    <w:rsid w:val="008317A9"/>
  </w:style>
  <w:style w:type="table" w:customStyle="1" w:styleId="TableClassic21221">
    <w:name w:val="Table Classic 21221"/>
    <w:basedOn w:val="a4"/>
    <w:next w:val="2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8317A9"/>
  </w:style>
  <w:style w:type="numbering" w:customStyle="1" w:styleId="NoList362">
    <w:name w:val="No List362"/>
    <w:next w:val="a5"/>
    <w:uiPriority w:val="99"/>
    <w:semiHidden/>
    <w:unhideWhenUsed/>
    <w:rsid w:val="008317A9"/>
  </w:style>
  <w:style w:type="numbering" w:customStyle="1" w:styleId="NoList1152">
    <w:name w:val="No List1152"/>
    <w:next w:val="a5"/>
    <w:uiPriority w:val="99"/>
    <w:semiHidden/>
    <w:unhideWhenUsed/>
    <w:rsid w:val="008317A9"/>
  </w:style>
  <w:style w:type="numbering" w:customStyle="1" w:styleId="NoList462">
    <w:name w:val="No List462"/>
    <w:next w:val="a5"/>
    <w:uiPriority w:val="99"/>
    <w:semiHidden/>
    <w:unhideWhenUsed/>
    <w:rsid w:val="008317A9"/>
  </w:style>
  <w:style w:type="numbering" w:customStyle="1" w:styleId="NoList552">
    <w:name w:val="No List552"/>
    <w:next w:val="a5"/>
    <w:uiPriority w:val="99"/>
    <w:semiHidden/>
    <w:unhideWhenUsed/>
    <w:rsid w:val="008317A9"/>
  </w:style>
  <w:style w:type="numbering" w:customStyle="1" w:styleId="NoList11152">
    <w:name w:val="No List11152"/>
    <w:next w:val="a5"/>
    <w:uiPriority w:val="99"/>
    <w:semiHidden/>
    <w:unhideWhenUsed/>
    <w:rsid w:val="008317A9"/>
  </w:style>
  <w:style w:type="numbering" w:customStyle="1" w:styleId="NoList2152">
    <w:name w:val="No List2152"/>
    <w:next w:val="a5"/>
    <w:uiPriority w:val="99"/>
    <w:semiHidden/>
    <w:unhideWhenUsed/>
    <w:rsid w:val="008317A9"/>
  </w:style>
  <w:style w:type="numbering" w:customStyle="1" w:styleId="NoList3152">
    <w:name w:val="No List3152"/>
    <w:next w:val="a5"/>
    <w:uiPriority w:val="99"/>
    <w:semiHidden/>
    <w:unhideWhenUsed/>
    <w:rsid w:val="008317A9"/>
  </w:style>
  <w:style w:type="numbering" w:customStyle="1" w:styleId="NoList4152">
    <w:name w:val="No List4152"/>
    <w:next w:val="a5"/>
    <w:uiPriority w:val="99"/>
    <w:semiHidden/>
    <w:unhideWhenUsed/>
    <w:rsid w:val="008317A9"/>
  </w:style>
  <w:style w:type="numbering" w:customStyle="1" w:styleId="NoList652">
    <w:name w:val="No List652"/>
    <w:next w:val="a5"/>
    <w:uiPriority w:val="99"/>
    <w:semiHidden/>
    <w:unhideWhenUsed/>
    <w:rsid w:val="008317A9"/>
  </w:style>
  <w:style w:type="numbering" w:customStyle="1" w:styleId="NoList752">
    <w:name w:val="No List752"/>
    <w:next w:val="a5"/>
    <w:uiPriority w:val="99"/>
    <w:semiHidden/>
    <w:unhideWhenUsed/>
    <w:rsid w:val="008317A9"/>
  </w:style>
  <w:style w:type="numbering" w:customStyle="1" w:styleId="NoList1252">
    <w:name w:val="No List1252"/>
    <w:next w:val="a5"/>
    <w:uiPriority w:val="99"/>
    <w:semiHidden/>
    <w:unhideWhenUsed/>
    <w:rsid w:val="008317A9"/>
  </w:style>
  <w:style w:type="numbering" w:customStyle="1" w:styleId="NoList2252">
    <w:name w:val="No List2252"/>
    <w:next w:val="a5"/>
    <w:uiPriority w:val="99"/>
    <w:semiHidden/>
    <w:unhideWhenUsed/>
    <w:rsid w:val="008317A9"/>
  </w:style>
  <w:style w:type="numbering" w:customStyle="1" w:styleId="NoList3252">
    <w:name w:val="No List3252"/>
    <w:next w:val="a5"/>
    <w:uiPriority w:val="99"/>
    <w:semiHidden/>
    <w:unhideWhenUsed/>
    <w:rsid w:val="008317A9"/>
  </w:style>
  <w:style w:type="numbering" w:customStyle="1" w:styleId="NoList4242">
    <w:name w:val="No List4242"/>
    <w:next w:val="a5"/>
    <w:uiPriority w:val="99"/>
    <w:semiHidden/>
    <w:unhideWhenUsed/>
    <w:rsid w:val="008317A9"/>
  </w:style>
  <w:style w:type="numbering" w:customStyle="1" w:styleId="NoList5142">
    <w:name w:val="No List5142"/>
    <w:next w:val="a5"/>
    <w:uiPriority w:val="99"/>
    <w:semiHidden/>
    <w:unhideWhenUsed/>
    <w:rsid w:val="008317A9"/>
  </w:style>
  <w:style w:type="numbering" w:customStyle="1" w:styleId="NoList21142">
    <w:name w:val="No List21142"/>
    <w:next w:val="a5"/>
    <w:uiPriority w:val="99"/>
    <w:semiHidden/>
    <w:unhideWhenUsed/>
    <w:rsid w:val="008317A9"/>
  </w:style>
  <w:style w:type="numbering" w:customStyle="1" w:styleId="NoList31142">
    <w:name w:val="No List31142"/>
    <w:next w:val="a5"/>
    <w:uiPriority w:val="99"/>
    <w:semiHidden/>
    <w:unhideWhenUsed/>
    <w:rsid w:val="008317A9"/>
  </w:style>
  <w:style w:type="numbering" w:customStyle="1" w:styleId="NoList41142">
    <w:name w:val="No List41142"/>
    <w:next w:val="a5"/>
    <w:uiPriority w:val="99"/>
    <w:semiHidden/>
    <w:unhideWhenUsed/>
    <w:rsid w:val="008317A9"/>
  </w:style>
  <w:style w:type="numbering" w:customStyle="1" w:styleId="NoList6142">
    <w:name w:val="No List6142"/>
    <w:next w:val="a5"/>
    <w:uiPriority w:val="99"/>
    <w:semiHidden/>
    <w:unhideWhenUsed/>
    <w:rsid w:val="008317A9"/>
  </w:style>
  <w:style w:type="numbering" w:customStyle="1" w:styleId="11142">
    <w:name w:val="无列表11142"/>
    <w:next w:val="a5"/>
    <w:semiHidden/>
    <w:rsid w:val="008317A9"/>
  </w:style>
  <w:style w:type="numbering" w:customStyle="1" w:styleId="NoList111142">
    <w:name w:val="No List111142"/>
    <w:next w:val="a5"/>
    <w:uiPriority w:val="99"/>
    <w:semiHidden/>
    <w:unhideWhenUsed/>
    <w:rsid w:val="008317A9"/>
  </w:style>
  <w:style w:type="numbering" w:customStyle="1" w:styleId="NoList7142">
    <w:name w:val="No List7142"/>
    <w:next w:val="a5"/>
    <w:uiPriority w:val="99"/>
    <w:semiHidden/>
    <w:unhideWhenUsed/>
    <w:rsid w:val="008317A9"/>
  </w:style>
  <w:style w:type="numbering" w:customStyle="1" w:styleId="NoList12142">
    <w:name w:val="No List12142"/>
    <w:next w:val="a5"/>
    <w:uiPriority w:val="99"/>
    <w:semiHidden/>
    <w:unhideWhenUsed/>
    <w:rsid w:val="008317A9"/>
  </w:style>
  <w:style w:type="numbering" w:customStyle="1" w:styleId="NoList22142">
    <w:name w:val="No List22142"/>
    <w:next w:val="a5"/>
    <w:uiPriority w:val="99"/>
    <w:semiHidden/>
    <w:unhideWhenUsed/>
    <w:rsid w:val="008317A9"/>
  </w:style>
  <w:style w:type="numbering" w:customStyle="1" w:styleId="NoList32142">
    <w:name w:val="No List32142"/>
    <w:next w:val="a5"/>
    <w:uiPriority w:val="99"/>
    <w:semiHidden/>
    <w:unhideWhenUsed/>
    <w:rsid w:val="008317A9"/>
  </w:style>
  <w:style w:type="numbering" w:customStyle="1" w:styleId="NoList842">
    <w:name w:val="No List842"/>
    <w:next w:val="a5"/>
    <w:uiPriority w:val="99"/>
    <w:semiHidden/>
    <w:unhideWhenUsed/>
    <w:rsid w:val="008317A9"/>
  </w:style>
  <w:style w:type="numbering" w:customStyle="1" w:styleId="NoList942">
    <w:name w:val="No List942"/>
    <w:next w:val="a5"/>
    <w:uiPriority w:val="99"/>
    <w:semiHidden/>
    <w:unhideWhenUsed/>
    <w:rsid w:val="008317A9"/>
  </w:style>
  <w:style w:type="numbering" w:customStyle="1" w:styleId="NoList8142">
    <w:name w:val="No List8142"/>
    <w:next w:val="a5"/>
    <w:uiPriority w:val="99"/>
    <w:semiHidden/>
    <w:unhideWhenUsed/>
    <w:rsid w:val="008317A9"/>
  </w:style>
  <w:style w:type="numbering" w:customStyle="1" w:styleId="NoList9132">
    <w:name w:val="No List9132"/>
    <w:next w:val="a5"/>
    <w:uiPriority w:val="99"/>
    <w:semiHidden/>
    <w:unhideWhenUsed/>
    <w:rsid w:val="008317A9"/>
  </w:style>
  <w:style w:type="numbering" w:customStyle="1" w:styleId="LFO19421">
    <w:name w:val="LFO19421"/>
    <w:basedOn w:val="a5"/>
    <w:rsid w:val="008317A9"/>
  </w:style>
  <w:style w:type="numbering" w:customStyle="1" w:styleId="NoList1032">
    <w:name w:val="No List1032"/>
    <w:next w:val="a5"/>
    <w:uiPriority w:val="99"/>
    <w:semiHidden/>
    <w:unhideWhenUsed/>
    <w:rsid w:val="008317A9"/>
  </w:style>
  <w:style w:type="numbering" w:customStyle="1" w:styleId="LFO19132">
    <w:name w:val="LFO19132"/>
    <w:basedOn w:val="a5"/>
    <w:rsid w:val="008317A9"/>
  </w:style>
  <w:style w:type="numbering" w:customStyle="1" w:styleId="12120">
    <w:name w:val="无列表1212"/>
    <w:next w:val="a5"/>
    <w:semiHidden/>
    <w:rsid w:val="008317A9"/>
  </w:style>
  <w:style w:type="numbering" w:customStyle="1" w:styleId="12121">
    <w:name w:val="リストなし1212"/>
    <w:next w:val="a5"/>
    <w:uiPriority w:val="99"/>
    <w:semiHidden/>
    <w:unhideWhenUsed/>
    <w:rsid w:val="008317A9"/>
  </w:style>
  <w:style w:type="numbering" w:customStyle="1" w:styleId="111121">
    <w:name w:val="リストなし11112"/>
    <w:next w:val="a5"/>
    <w:uiPriority w:val="99"/>
    <w:semiHidden/>
    <w:unhideWhenUsed/>
    <w:rsid w:val="008317A9"/>
  </w:style>
  <w:style w:type="numbering" w:customStyle="1" w:styleId="NoList1312">
    <w:name w:val="No List1312"/>
    <w:next w:val="a5"/>
    <w:uiPriority w:val="99"/>
    <w:semiHidden/>
    <w:unhideWhenUsed/>
    <w:rsid w:val="008317A9"/>
  </w:style>
  <w:style w:type="numbering" w:customStyle="1" w:styleId="NoList2312">
    <w:name w:val="No List2312"/>
    <w:next w:val="a5"/>
    <w:uiPriority w:val="99"/>
    <w:semiHidden/>
    <w:unhideWhenUsed/>
    <w:rsid w:val="008317A9"/>
  </w:style>
  <w:style w:type="numbering" w:customStyle="1" w:styleId="NoList3312">
    <w:name w:val="No List3312"/>
    <w:next w:val="a5"/>
    <w:uiPriority w:val="99"/>
    <w:semiHidden/>
    <w:unhideWhenUsed/>
    <w:rsid w:val="008317A9"/>
  </w:style>
  <w:style w:type="numbering" w:customStyle="1" w:styleId="NoList4312">
    <w:name w:val="No List4312"/>
    <w:next w:val="a5"/>
    <w:uiPriority w:val="99"/>
    <w:semiHidden/>
    <w:unhideWhenUsed/>
    <w:rsid w:val="008317A9"/>
  </w:style>
  <w:style w:type="numbering" w:customStyle="1" w:styleId="NoList5212">
    <w:name w:val="No List5212"/>
    <w:next w:val="a5"/>
    <w:uiPriority w:val="99"/>
    <w:semiHidden/>
    <w:unhideWhenUsed/>
    <w:rsid w:val="008317A9"/>
  </w:style>
  <w:style w:type="numbering" w:customStyle="1" w:styleId="NoList6212">
    <w:name w:val="No List6212"/>
    <w:next w:val="a5"/>
    <w:uiPriority w:val="99"/>
    <w:semiHidden/>
    <w:unhideWhenUsed/>
    <w:rsid w:val="008317A9"/>
  </w:style>
  <w:style w:type="numbering" w:customStyle="1" w:styleId="NoList7212">
    <w:name w:val="No List7212"/>
    <w:next w:val="a5"/>
    <w:uiPriority w:val="99"/>
    <w:semiHidden/>
    <w:unhideWhenUsed/>
    <w:rsid w:val="008317A9"/>
  </w:style>
  <w:style w:type="numbering" w:customStyle="1" w:styleId="NoList11212">
    <w:name w:val="No List11212"/>
    <w:next w:val="a5"/>
    <w:uiPriority w:val="99"/>
    <w:semiHidden/>
    <w:unhideWhenUsed/>
    <w:rsid w:val="008317A9"/>
  </w:style>
  <w:style w:type="numbering" w:customStyle="1" w:styleId="NoList21212">
    <w:name w:val="No List21212"/>
    <w:next w:val="a5"/>
    <w:uiPriority w:val="99"/>
    <w:semiHidden/>
    <w:unhideWhenUsed/>
    <w:rsid w:val="008317A9"/>
  </w:style>
  <w:style w:type="numbering" w:customStyle="1" w:styleId="NoList31212">
    <w:name w:val="No List31212"/>
    <w:next w:val="a5"/>
    <w:uiPriority w:val="99"/>
    <w:semiHidden/>
    <w:unhideWhenUsed/>
    <w:rsid w:val="008317A9"/>
  </w:style>
  <w:style w:type="numbering" w:customStyle="1" w:styleId="NoList41212">
    <w:name w:val="No List41212"/>
    <w:next w:val="a5"/>
    <w:uiPriority w:val="99"/>
    <w:semiHidden/>
    <w:unhideWhenUsed/>
    <w:rsid w:val="008317A9"/>
  </w:style>
  <w:style w:type="numbering" w:customStyle="1" w:styleId="NoList51112">
    <w:name w:val="No List51112"/>
    <w:next w:val="a5"/>
    <w:uiPriority w:val="99"/>
    <w:semiHidden/>
    <w:unhideWhenUsed/>
    <w:rsid w:val="008317A9"/>
  </w:style>
  <w:style w:type="numbering" w:customStyle="1" w:styleId="NoList61112">
    <w:name w:val="No List61112"/>
    <w:next w:val="a5"/>
    <w:uiPriority w:val="99"/>
    <w:semiHidden/>
    <w:unhideWhenUsed/>
    <w:rsid w:val="008317A9"/>
  </w:style>
  <w:style w:type="numbering" w:customStyle="1" w:styleId="NoList71112">
    <w:name w:val="No List71112"/>
    <w:next w:val="a5"/>
    <w:uiPriority w:val="99"/>
    <w:semiHidden/>
    <w:unhideWhenUsed/>
    <w:rsid w:val="008317A9"/>
  </w:style>
  <w:style w:type="numbering" w:customStyle="1" w:styleId="NoList81112">
    <w:name w:val="No List81112"/>
    <w:next w:val="a5"/>
    <w:uiPriority w:val="99"/>
    <w:semiHidden/>
    <w:unhideWhenUsed/>
    <w:rsid w:val="008317A9"/>
  </w:style>
  <w:style w:type="numbering" w:customStyle="1" w:styleId="NoList12212">
    <w:name w:val="No List12212"/>
    <w:next w:val="a5"/>
    <w:uiPriority w:val="99"/>
    <w:semiHidden/>
    <w:rsid w:val="008317A9"/>
  </w:style>
  <w:style w:type="numbering" w:customStyle="1" w:styleId="NoList111212">
    <w:name w:val="No List111212"/>
    <w:next w:val="a5"/>
    <w:uiPriority w:val="99"/>
    <w:semiHidden/>
    <w:unhideWhenUsed/>
    <w:rsid w:val="008317A9"/>
  </w:style>
  <w:style w:type="numbering" w:customStyle="1" w:styleId="11212">
    <w:name w:val="无列表11212"/>
    <w:next w:val="a5"/>
    <w:semiHidden/>
    <w:rsid w:val="008317A9"/>
  </w:style>
  <w:style w:type="numbering" w:customStyle="1" w:styleId="NoList22212">
    <w:name w:val="No List22212"/>
    <w:next w:val="a5"/>
    <w:uiPriority w:val="99"/>
    <w:semiHidden/>
    <w:unhideWhenUsed/>
    <w:rsid w:val="008317A9"/>
  </w:style>
  <w:style w:type="numbering" w:customStyle="1" w:styleId="NoList32212">
    <w:name w:val="No List32212"/>
    <w:next w:val="a5"/>
    <w:uiPriority w:val="99"/>
    <w:semiHidden/>
    <w:unhideWhenUsed/>
    <w:rsid w:val="008317A9"/>
  </w:style>
  <w:style w:type="numbering" w:customStyle="1" w:styleId="NoList42112">
    <w:name w:val="No List42112"/>
    <w:next w:val="a5"/>
    <w:uiPriority w:val="99"/>
    <w:semiHidden/>
    <w:unhideWhenUsed/>
    <w:rsid w:val="008317A9"/>
  </w:style>
  <w:style w:type="numbering" w:customStyle="1" w:styleId="NoList211112">
    <w:name w:val="No List211112"/>
    <w:next w:val="a5"/>
    <w:uiPriority w:val="99"/>
    <w:semiHidden/>
    <w:unhideWhenUsed/>
    <w:rsid w:val="008317A9"/>
  </w:style>
  <w:style w:type="numbering" w:customStyle="1" w:styleId="NoList311112">
    <w:name w:val="No List311112"/>
    <w:next w:val="a5"/>
    <w:uiPriority w:val="99"/>
    <w:semiHidden/>
    <w:unhideWhenUsed/>
    <w:rsid w:val="008317A9"/>
  </w:style>
  <w:style w:type="numbering" w:customStyle="1" w:styleId="NoList411112">
    <w:name w:val="No List411112"/>
    <w:next w:val="a5"/>
    <w:uiPriority w:val="99"/>
    <w:semiHidden/>
    <w:unhideWhenUsed/>
    <w:rsid w:val="008317A9"/>
  </w:style>
  <w:style w:type="numbering" w:customStyle="1" w:styleId="1111120">
    <w:name w:val="无列表111112"/>
    <w:next w:val="a5"/>
    <w:semiHidden/>
    <w:rsid w:val="008317A9"/>
  </w:style>
  <w:style w:type="numbering" w:customStyle="1" w:styleId="NoList1111112">
    <w:name w:val="No List1111112"/>
    <w:next w:val="a5"/>
    <w:uiPriority w:val="99"/>
    <w:semiHidden/>
    <w:unhideWhenUsed/>
    <w:rsid w:val="008317A9"/>
  </w:style>
  <w:style w:type="numbering" w:customStyle="1" w:styleId="NoList121112">
    <w:name w:val="No List121112"/>
    <w:next w:val="a5"/>
    <w:uiPriority w:val="99"/>
    <w:semiHidden/>
    <w:unhideWhenUsed/>
    <w:rsid w:val="008317A9"/>
  </w:style>
  <w:style w:type="numbering" w:customStyle="1" w:styleId="NoList221112">
    <w:name w:val="No List221112"/>
    <w:next w:val="a5"/>
    <w:uiPriority w:val="99"/>
    <w:semiHidden/>
    <w:unhideWhenUsed/>
    <w:rsid w:val="008317A9"/>
  </w:style>
  <w:style w:type="numbering" w:customStyle="1" w:styleId="NoList321112">
    <w:name w:val="No List321112"/>
    <w:next w:val="a5"/>
    <w:uiPriority w:val="99"/>
    <w:semiHidden/>
    <w:unhideWhenUsed/>
    <w:rsid w:val="008317A9"/>
  </w:style>
  <w:style w:type="numbering" w:customStyle="1" w:styleId="NoList1412">
    <w:name w:val="No List1412"/>
    <w:next w:val="a5"/>
    <w:uiPriority w:val="99"/>
    <w:semiHidden/>
    <w:unhideWhenUsed/>
    <w:rsid w:val="008317A9"/>
  </w:style>
  <w:style w:type="numbering" w:customStyle="1" w:styleId="NoList1512">
    <w:name w:val="No List1512"/>
    <w:next w:val="a5"/>
    <w:uiPriority w:val="99"/>
    <w:semiHidden/>
    <w:unhideWhenUsed/>
    <w:rsid w:val="008317A9"/>
  </w:style>
  <w:style w:type="numbering" w:customStyle="1" w:styleId="NoList2412">
    <w:name w:val="No List2412"/>
    <w:next w:val="a5"/>
    <w:uiPriority w:val="99"/>
    <w:semiHidden/>
    <w:unhideWhenUsed/>
    <w:rsid w:val="008317A9"/>
  </w:style>
  <w:style w:type="numbering" w:customStyle="1" w:styleId="NoList3412">
    <w:name w:val="No List3412"/>
    <w:next w:val="a5"/>
    <w:uiPriority w:val="99"/>
    <w:semiHidden/>
    <w:unhideWhenUsed/>
    <w:rsid w:val="008317A9"/>
  </w:style>
  <w:style w:type="numbering" w:customStyle="1" w:styleId="NoList4412">
    <w:name w:val="No List4412"/>
    <w:next w:val="a5"/>
    <w:uiPriority w:val="99"/>
    <w:semiHidden/>
    <w:unhideWhenUsed/>
    <w:rsid w:val="008317A9"/>
  </w:style>
  <w:style w:type="numbering" w:customStyle="1" w:styleId="NoList5312">
    <w:name w:val="No List5312"/>
    <w:next w:val="a5"/>
    <w:uiPriority w:val="99"/>
    <w:semiHidden/>
    <w:unhideWhenUsed/>
    <w:rsid w:val="008317A9"/>
  </w:style>
  <w:style w:type="numbering" w:customStyle="1" w:styleId="NoList6312">
    <w:name w:val="No List6312"/>
    <w:next w:val="a5"/>
    <w:uiPriority w:val="99"/>
    <w:semiHidden/>
    <w:unhideWhenUsed/>
    <w:rsid w:val="008317A9"/>
  </w:style>
  <w:style w:type="numbering" w:customStyle="1" w:styleId="NoList7312">
    <w:name w:val="No List7312"/>
    <w:next w:val="a5"/>
    <w:uiPriority w:val="99"/>
    <w:semiHidden/>
    <w:unhideWhenUsed/>
    <w:rsid w:val="008317A9"/>
  </w:style>
  <w:style w:type="numbering" w:customStyle="1" w:styleId="NoList8212">
    <w:name w:val="No List8212"/>
    <w:next w:val="a5"/>
    <w:uiPriority w:val="99"/>
    <w:semiHidden/>
    <w:unhideWhenUsed/>
    <w:rsid w:val="008317A9"/>
  </w:style>
  <w:style w:type="numbering" w:customStyle="1" w:styleId="NoList9212">
    <w:name w:val="No List9212"/>
    <w:next w:val="a5"/>
    <w:uiPriority w:val="99"/>
    <w:semiHidden/>
    <w:unhideWhenUsed/>
    <w:rsid w:val="008317A9"/>
  </w:style>
  <w:style w:type="numbering" w:customStyle="1" w:styleId="NoList11312">
    <w:name w:val="No List11312"/>
    <w:next w:val="a5"/>
    <w:uiPriority w:val="99"/>
    <w:semiHidden/>
    <w:unhideWhenUsed/>
    <w:rsid w:val="008317A9"/>
  </w:style>
  <w:style w:type="numbering" w:customStyle="1" w:styleId="NoList21312">
    <w:name w:val="No List21312"/>
    <w:next w:val="a5"/>
    <w:uiPriority w:val="99"/>
    <w:semiHidden/>
    <w:unhideWhenUsed/>
    <w:rsid w:val="008317A9"/>
  </w:style>
  <w:style w:type="numbering" w:customStyle="1" w:styleId="NoList31312">
    <w:name w:val="No List31312"/>
    <w:next w:val="a5"/>
    <w:uiPriority w:val="99"/>
    <w:semiHidden/>
    <w:unhideWhenUsed/>
    <w:rsid w:val="008317A9"/>
  </w:style>
  <w:style w:type="numbering" w:customStyle="1" w:styleId="NoList41312">
    <w:name w:val="No List41312"/>
    <w:next w:val="a5"/>
    <w:uiPriority w:val="99"/>
    <w:semiHidden/>
    <w:unhideWhenUsed/>
    <w:rsid w:val="008317A9"/>
  </w:style>
  <w:style w:type="numbering" w:customStyle="1" w:styleId="NoList51212">
    <w:name w:val="No List51212"/>
    <w:next w:val="a5"/>
    <w:uiPriority w:val="99"/>
    <w:semiHidden/>
    <w:unhideWhenUsed/>
    <w:rsid w:val="008317A9"/>
  </w:style>
  <w:style w:type="numbering" w:customStyle="1" w:styleId="NoList61212">
    <w:name w:val="No List61212"/>
    <w:next w:val="a5"/>
    <w:uiPriority w:val="99"/>
    <w:semiHidden/>
    <w:unhideWhenUsed/>
    <w:rsid w:val="008317A9"/>
  </w:style>
  <w:style w:type="numbering" w:customStyle="1" w:styleId="NoList71212">
    <w:name w:val="No List71212"/>
    <w:next w:val="a5"/>
    <w:uiPriority w:val="99"/>
    <w:semiHidden/>
    <w:unhideWhenUsed/>
    <w:rsid w:val="008317A9"/>
  </w:style>
  <w:style w:type="numbering" w:customStyle="1" w:styleId="NoList81212">
    <w:name w:val="No List81212"/>
    <w:next w:val="a5"/>
    <w:uiPriority w:val="99"/>
    <w:semiHidden/>
    <w:unhideWhenUsed/>
    <w:rsid w:val="008317A9"/>
  </w:style>
  <w:style w:type="numbering" w:customStyle="1" w:styleId="NoList91112">
    <w:name w:val="No List91112"/>
    <w:next w:val="a5"/>
    <w:uiPriority w:val="99"/>
    <w:semiHidden/>
    <w:unhideWhenUsed/>
    <w:rsid w:val="008317A9"/>
  </w:style>
  <w:style w:type="numbering" w:customStyle="1" w:styleId="LFO19212">
    <w:name w:val="LFO19212"/>
    <w:basedOn w:val="a5"/>
    <w:rsid w:val="008317A9"/>
  </w:style>
  <w:style w:type="numbering" w:customStyle="1" w:styleId="NoList10112">
    <w:name w:val="No List10112"/>
    <w:next w:val="a5"/>
    <w:uiPriority w:val="99"/>
    <w:semiHidden/>
    <w:unhideWhenUsed/>
    <w:rsid w:val="008317A9"/>
  </w:style>
  <w:style w:type="numbering" w:customStyle="1" w:styleId="LFO191112">
    <w:name w:val="LFO191112"/>
    <w:basedOn w:val="a5"/>
    <w:rsid w:val="008317A9"/>
  </w:style>
  <w:style w:type="numbering" w:customStyle="1" w:styleId="NoList12312">
    <w:name w:val="No List12312"/>
    <w:next w:val="a5"/>
    <w:uiPriority w:val="99"/>
    <w:semiHidden/>
    <w:rsid w:val="008317A9"/>
  </w:style>
  <w:style w:type="numbering" w:customStyle="1" w:styleId="NoList111312">
    <w:name w:val="No List111312"/>
    <w:next w:val="a5"/>
    <w:uiPriority w:val="99"/>
    <w:semiHidden/>
    <w:unhideWhenUsed/>
    <w:rsid w:val="008317A9"/>
  </w:style>
  <w:style w:type="numbering" w:customStyle="1" w:styleId="13120">
    <w:name w:val="无列表1312"/>
    <w:next w:val="a5"/>
    <w:semiHidden/>
    <w:rsid w:val="008317A9"/>
  </w:style>
  <w:style w:type="numbering" w:customStyle="1" w:styleId="13121">
    <w:name w:val="リストなし1312"/>
    <w:next w:val="a5"/>
    <w:uiPriority w:val="99"/>
    <w:semiHidden/>
    <w:unhideWhenUsed/>
    <w:rsid w:val="008317A9"/>
  </w:style>
  <w:style w:type="numbering" w:customStyle="1" w:styleId="11312">
    <w:name w:val="无列表11312"/>
    <w:next w:val="a5"/>
    <w:semiHidden/>
    <w:rsid w:val="008317A9"/>
  </w:style>
  <w:style w:type="numbering" w:customStyle="1" w:styleId="112120">
    <w:name w:val="リストなし11212"/>
    <w:next w:val="a5"/>
    <w:uiPriority w:val="99"/>
    <w:semiHidden/>
    <w:unhideWhenUsed/>
    <w:rsid w:val="008317A9"/>
  </w:style>
  <w:style w:type="numbering" w:customStyle="1" w:styleId="NoList22312">
    <w:name w:val="No List22312"/>
    <w:next w:val="a5"/>
    <w:uiPriority w:val="99"/>
    <w:semiHidden/>
    <w:unhideWhenUsed/>
    <w:rsid w:val="008317A9"/>
  </w:style>
  <w:style w:type="numbering" w:customStyle="1" w:styleId="NoList32312">
    <w:name w:val="No List32312"/>
    <w:next w:val="a5"/>
    <w:uiPriority w:val="99"/>
    <w:semiHidden/>
    <w:unhideWhenUsed/>
    <w:rsid w:val="008317A9"/>
  </w:style>
  <w:style w:type="numbering" w:customStyle="1" w:styleId="NoList42212">
    <w:name w:val="No List42212"/>
    <w:next w:val="a5"/>
    <w:uiPriority w:val="99"/>
    <w:semiHidden/>
    <w:unhideWhenUsed/>
    <w:rsid w:val="008317A9"/>
  </w:style>
  <w:style w:type="numbering" w:customStyle="1" w:styleId="NoList211212">
    <w:name w:val="No List211212"/>
    <w:next w:val="a5"/>
    <w:uiPriority w:val="99"/>
    <w:semiHidden/>
    <w:unhideWhenUsed/>
    <w:rsid w:val="008317A9"/>
  </w:style>
  <w:style w:type="numbering" w:customStyle="1" w:styleId="NoList311212">
    <w:name w:val="No List311212"/>
    <w:next w:val="a5"/>
    <w:uiPriority w:val="99"/>
    <w:semiHidden/>
    <w:unhideWhenUsed/>
    <w:rsid w:val="008317A9"/>
  </w:style>
  <w:style w:type="numbering" w:customStyle="1" w:styleId="NoList411212">
    <w:name w:val="No List411212"/>
    <w:next w:val="a5"/>
    <w:uiPriority w:val="99"/>
    <w:semiHidden/>
    <w:unhideWhenUsed/>
    <w:rsid w:val="008317A9"/>
  </w:style>
  <w:style w:type="numbering" w:customStyle="1" w:styleId="111212">
    <w:name w:val="无列表111212"/>
    <w:next w:val="a5"/>
    <w:semiHidden/>
    <w:rsid w:val="008317A9"/>
  </w:style>
  <w:style w:type="numbering" w:customStyle="1" w:styleId="NoList1111212">
    <w:name w:val="No List1111212"/>
    <w:next w:val="a5"/>
    <w:uiPriority w:val="99"/>
    <w:semiHidden/>
    <w:unhideWhenUsed/>
    <w:rsid w:val="008317A9"/>
  </w:style>
  <w:style w:type="numbering" w:customStyle="1" w:styleId="NoList121212">
    <w:name w:val="No List121212"/>
    <w:next w:val="a5"/>
    <w:uiPriority w:val="99"/>
    <w:semiHidden/>
    <w:unhideWhenUsed/>
    <w:rsid w:val="008317A9"/>
  </w:style>
  <w:style w:type="numbering" w:customStyle="1" w:styleId="NoList221212">
    <w:name w:val="No List221212"/>
    <w:next w:val="a5"/>
    <w:uiPriority w:val="99"/>
    <w:semiHidden/>
    <w:unhideWhenUsed/>
    <w:rsid w:val="008317A9"/>
  </w:style>
  <w:style w:type="numbering" w:customStyle="1" w:styleId="NoList321212">
    <w:name w:val="No List321212"/>
    <w:next w:val="a5"/>
    <w:uiPriority w:val="99"/>
    <w:semiHidden/>
    <w:unhideWhenUsed/>
    <w:rsid w:val="008317A9"/>
  </w:style>
  <w:style w:type="numbering" w:customStyle="1" w:styleId="NoList1612">
    <w:name w:val="No List1612"/>
    <w:next w:val="a5"/>
    <w:uiPriority w:val="99"/>
    <w:semiHidden/>
    <w:unhideWhenUsed/>
    <w:rsid w:val="008317A9"/>
  </w:style>
  <w:style w:type="numbering" w:customStyle="1" w:styleId="NoList1712">
    <w:name w:val="No List1712"/>
    <w:next w:val="a5"/>
    <w:uiPriority w:val="99"/>
    <w:semiHidden/>
    <w:unhideWhenUsed/>
    <w:rsid w:val="008317A9"/>
  </w:style>
  <w:style w:type="numbering" w:customStyle="1" w:styleId="NoList2512">
    <w:name w:val="No List2512"/>
    <w:next w:val="a5"/>
    <w:uiPriority w:val="99"/>
    <w:semiHidden/>
    <w:unhideWhenUsed/>
    <w:rsid w:val="008317A9"/>
  </w:style>
  <w:style w:type="numbering" w:customStyle="1" w:styleId="NoList3512">
    <w:name w:val="No List3512"/>
    <w:next w:val="a5"/>
    <w:uiPriority w:val="99"/>
    <w:semiHidden/>
    <w:unhideWhenUsed/>
    <w:rsid w:val="008317A9"/>
  </w:style>
  <w:style w:type="numbering" w:customStyle="1" w:styleId="NoList4512">
    <w:name w:val="No List4512"/>
    <w:next w:val="a5"/>
    <w:uiPriority w:val="99"/>
    <w:semiHidden/>
    <w:unhideWhenUsed/>
    <w:rsid w:val="008317A9"/>
  </w:style>
  <w:style w:type="numbering" w:customStyle="1" w:styleId="NoList5412">
    <w:name w:val="No List5412"/>
    <w:next w:val="a5"/>
    <w:uiPriority w:val="99"/>
    <w:semiHidden/>
    <w:unhideWhenUsed/>
    <w:rsid w:val="008317A9"/>
  </w:style>
  <w:style w:type="numbering" w:customStyle="1" w:styleId="NoList6412">
    <w:name w:val="No List6412"/>
    <w:next w:val="a5"/>
    <w:uiPriority w:val="99"/>
    <w:semiHidden/>
    <w:unhideWhenUsed/>
    <w:rsid w:val="008317A9"/>
  </w:style>
  <w:style w:type="numbering" w:customStyle="1" w:styleId="NoList7412">
    <w:name w:val="No List7412"/>
    <w:next w:val="a5"/>
    <w:uiPriority w:val="99"/>
    <w:semiHidden/>
    <w:unhideWhenUsed/>
    <w:rsid w:val="008317A9"/>
  </w:style>
  <w:style w:type="numbering" w:customStyle="1" w:styleId="NoList8312">
    <w:name w:val="No List8312"/>
    <w:next w:val="a5"/>
    <w:uiPriority w:val="99"/>
    <w:semiHidden/>
    <w:unhideWhenUsed/>
    <w:rsid w:val="008317A9"/>
  </w:style>
  <w:style w:type="numbering" w:customStyle="1" w:styleId="NoList9312">
    <w:name w:val="No List9312"/>
    <w:next w:val="a5"/>
    <w:uiPriority w:val="99"/>
    <w:semiHidden/>
    <w:unhideWhenUsed/>
    <w:rsid w:val="008317A9"/>
  </w:style>
  <w:style w:type="numbering" w:customStyle="1" w:styleId="NoList11412">
    <w:name w:val="No List11412"/>
    <w:next w:val="a5"/>
    <w:uiPriority w:val="99"/>
    <w:semiHidden/>
    <w:unhideWhenUsed/>
    <w:rsid w:val="008317A9"/>
  </w:style>
  <w:style w:type="numbering" w:customStyle="1" w:styleId="NoList21412">
    <w:name w:val="No List21412"/>
    <w:next w:val="a5"/>
    <w:uiPriority w:val="99"/>
    <w:semiHidden/>
    <w:unhideWhenUsed/>
    <w:rsid w:val="008317A9"/>
  </w:style>
  <w:style w:type="numbering" w:customStyle="1" w:styleId="NoList31412">
    <w:name w:val="No List31412"/>
    <w:next w:val="a5"/>
    <w:uiPriority w:val="99"/>
    <w:semiHidden/>
    <w:unhideWhenUsed/>
    <w:rsid w:val="008317A9"/>
  </w:style>
  <w:style w:type="numbering" w:customStyle="1" w:styleId="NoList41412">
    <w:name w:val="No List41412"/>
    <w:next w:val="a5"/>
    <w:uiPriority w:val="99"/>
    <w:semiHidden/>
    <w:unhideWhenUsed/>
    <w:rsid w:val="008317A9"/>
  </w:style>
  <w:style w:type="numbering" w:customStyle="1" w:styleId="NoList51312">
    <w:name w:val="No List51312"/>
    <w:next w:val="a5"/>
    <w:uiPriority w:val="99"/>
    <w:semiHidden/>
    <w:unhideWhenUsed/>
    <w:rsid w:val="008317A9"/>
  </w:style>
  <w:style w:type="numbering" w:customStyle="1" w:styleId="NoList61312">
    <w:name w:val="No List61312"/>
    <w:next w:val="a5"/>
    <w:uiPriority w:val="99"/>
    <w:semiHidden/>
    <w:unhideWhenUsed/>
    <w:rsid w:val="008317A9"/>
  </w:style>
  <w:style w:type="numbering" w:customStyle="1" w:styleId="NoList71312">
    <w:name w:val="No List71312"/>
    <w:next w:val="a5"/>
    <w:uiPriority w:val="99"/>
    <w:semiHidden/>
    <w:unhideWhenUsed/>
    <w:rsid w:val="008317A9"/>
  </w:style>
  <w:style w:type="numbering" w:customStyle="1" w:styleId="NoList81312">
    <w:name w:val="No List81312"/>
    <w:next w:val="a5"/>
    <w:uiPriority w:val="99"/>
    <w:semiHidden/>
    <w:unhideWhenUsed/>
    <w:rsid w:val="008317A9"/>
  </w:style>
  <w:style w:type="numbering" w:customStyle="1" w:styleId="NoList91212">
    <w:name w:val="No List91212"/>
    <w:next w:val="a5"/>
    <w:uiPriority w:val="99"/>
    <w:semiHidden/>
    <w:unhideWhenUsed/>
    <w:rsid w:val="008317A9"/>
  </w:style>
  <w:style w:type="numbering" w:customStyle="1" w:styleId="LFO19312">
    <w:name w:val="LFO19312"/>
    <w:basedOn w:val="a5"/>
    <w:rsid w:val="008317A9"/>
  </w:style>
  <w:style w:type="numbering" w:customStyle="1" w:styleId="NoList10212">
    <w:name w:val="No List10212"/>
    <w:next w:val="a5"/>
    <w:uiPriority w:val="99"/>
    <w:semiHidden/>
    <w:unhideWhenUsed/>
    <w:rsid w:val="008317A9"/>
  </w:style>
  <w:style w:type="numbering" w:customStyle="1" w:styleId="LFO191212">
    <w:name w:val="LFO191212"/>
    <w:basedOn w:val="a5"/>
    <w:rsid w:val="008317A9"/>
  </w:style>
  <w:style w:type="numbering" w:customStyle="1" w:styleId="NoList12412">
    <w:name w:val="No List12412"/>
    <w:next w:val="a5"/>
    <w:uiPriority w:val="99"/>
    <w:semiHidden/>
    <w:rsid w:val="008317A9"/>
  </w:style>
  <w:style w:type="numbering" w:customStyle="1" w:styleId="NoList111412">
    <w:name w:val="No List111412"/>
    <w:next w:val="a5"/>
    <w:uiPriority w:val="99"/>
    <w:semiHidden/>
    <w:unhideWhenUsed/>
    <w:rsid w:val="008317A9"/>
  </w:style>
  <w:style w:type="numbering" w:customStyle="1" w:styleId="1412">
    <w:name w:val="无列表1412"/>
    <w:next w:val="a5"/>
    <w:semiHidden/>
    <w:rsid w:val="008317A9"/>
  </w:style>
  <w:style w:type="numbering" w:customStyle="1" w:styleId="14120">
    <w:name w:val="リストなし1412"/>
    <w:next w:val="a5"/>
    <w:uiPriority w:val="99"/>
    <w:semiHidden/>
    <w:unhideWhenUsed/>
    <w:rsid w:val="008317A9"/>
  </w:style>
  <w:style w:type="numbering" w:customStyle="1" w:styleId="11412">
    <w:name w:val="无列表11412"/>
    <w:next w:val="a5"/>
    <w:semiHidden/>
    <w:rsid w:val="008317A9"/>
  </w:style>
  <w:style w:type="numbering" w:customStyle="1" w:styleId="113120">
    <w:name w:val="リストなし11312"/>
    <w:next w:val="a5"/>
    <w:uiPriority w:val="99"/>
    <w:semiHidden/>
    <w:unhideWhenUsed/>
    <w:rsid w:val="008317A9"/>
  </w:style>
  <w:style w:type="numbering" w:customStyle="1" w:styleId="NoList22412">
    <w:name w:val="No List22412"/>
    <w:next w:val="a5"/>
    <w:uiPriority w:val="99"/>
    <w:semiHidden/>
    <w:unhideWhenUsed/>
    <w:rsid w:val="008317A9"/>
  </w:style>
  <w:style w:type="numbering" w:customStyle="1" w:styleId="NoList32412">
    <w:name w:val="No List32412"/>
    <w:next w:val="a5"/>
    <w:uiPriority w:val="99"/>
    <w:semiHidden/>
    <w:unhideWhenUsed/>
    <w:rsid w:val="008317A9"/>
  </w:style>
  <w:style w:type="numbering" w:customStyle="1" w:styleId="NoList42312">
    <w:name w:val="No List42312"/>
    <w:next w:val="a5"/>
    <w:uiPriority w:val="99"/>
    <w:semiHidden/>
    <w:unhideWhenUsed/>
    <w:rsid w:val="008317A9"/>
  </w:style>
  <w:style w:type="numbering" w:customStyle="1" w:styleId="NoList211312">
    <w:name w:val="No List211312"/>
    <w:next w:val="a5"/>
    <w:uiPriority w:val="99"/>
    <w:semiHidden/>
    <w:unhideWhenUsed/>
    <w:rsid w:val="008317A9"/>
  </w:style>
  <w:style w:type="numbering" w:customStyle="1" w:styleId="NoList311312">
    <w:name w:val="No List311312"/>
    <w:next w:val="a5"/>
    <w:uiPriority w:val="99"/>
    <w:semiHidden/>
    <w:unhideWhenUsed/>
    <w:rsid w:val="008317A9"/>
  </w:style>
  <w:style w:type="numbering" w:customStyle="1" w:styleId="NoList411312">
    <w:name w:val="No List411312"/>
    <w:next w:val="a5"/>
    <w:uiPriority w:val="99"/>
    <w:semiHidden/>
    <w:unhideWhenUsed/>
    <w:rsid w:val="008317A9"/>
  </w:style>
  <w:style w:type="numbering" w:customStyle="1" w:styleId="111312">
    <w:name w:val="无列表111312"/>
    <w:next w:val="a5"/>
    <w:semiHidden/>
    <w:rsid w:val="008317A9"/>
  </w:style>
  <w:style w:type="numbering" w:customStyle="1" w:styleId="NoList1111312">
    <w:name w:val="No List1111312"/>
    <w:next w:val="a5"/>
    <w:uiPriority w:val="99"/>
    <w:semiHidden/>
    <w:unhideWhenUsed/>
    <w:rsid w:val="008317A9"/>
  </w:style>
  <w:style w:type="numbering" w:customStyle="1" w:styleId="NoList121312">
    <w:name w:val="No List121312"/>
    <w:next w:val="a5"/>
    <w:uiPriority w:val="99"/>
    <w:semiHidden/>
    <w:unhideWhenUsed/>
    <w:rsid w:val="008317A9"/>
  </w:style>
  <w:style w:type="numbering" w:customStyle="1" w:styleId="NoList221312">
    <w:name w:val="No List221312"/>
    <w:next w:val="a5"/>
    <w:uiPriority w:val="99"/>
    <w:semiHidden/>
    <w:unhideWhenUsed/>
    <w:rsid w:val="008317A9"/>
  </w:style>
  <w:style w:type="numbering" w:customStyle="1" w:styleId="NoList321312">
    <w:name w:val="No List321312"/>
    <w:next w:val="a5"/>
    <w:uiPriority w:val="99"/>
    <w:semiHidden/>
    <w:unhideWhenUsed/>
    <w:rsid w:val="008317A9"/>
  </w:style>
  <w:style w:type="table" w:customStyle="1" w:styleId="TableGrid21221">
    <w:name w:val="Table Grid212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8317A9"/>
    <w:rPr>
      <w:rFonts w:ascii="Times New Roman" w:eastAsia="MS Mincho" w:hAnsi="Times New Roman"/>
      <w:lang w:val="en-US" w:eastAsia="en-US"/>
    </w:rPr>
    <w:tblPr/>
  </w:style>
  <w:style w:type="table" w:customStyle="1" w:styleId="Tabellengitternetz11122">
    <w:name w:val="Tabellengitternetz1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8317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8317A9"/>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8317A9"/>
  </w:style>
  <w:style w:type="numbering" w:customStyle="1" w:styleId="NoList3111111">
    <w:name w:val="No List3111111"/>
    <w:next w:val="a5"/>
    <w:uiPriority w:val="99"/>
    <w:semiHidden/>
    <w:unhideWhenUsed/>
    <w:rsid w:val="008317A9"/>
  </w:style>
  <w:style w:type="numbering" w:customStyle="1" w:styleId="NoList4111111">
    <w:name w:val="No List4111111"/>
    <w:next w:val="a5"/>
    <w:uiPriority w:val="99"/>
    <w:semiHidden/>
    <w:unhideWhenUsed/>
    <w:rsid w:val="008317A9"/>
  </w:style>
  <w:style w:type="numbering" w:customStyle="1" w:styleId="NoList11111111">
    <w:name w:val="No List11111111"/>
    <w:next w:val="a5"/>
    <w:uiPriority w:val="99"/>
    <w:semiHidden/>
    <w:unhideWhenUsed/>
    <w:rsid w:val="008317A9"/>
  </w:style>
  <w:style w:type="numbering" w:customStyle="1" w:styleId="NoList1211111">
    <w:name w:val="No List1211111"/>
    <w:next w:val="a5"/>
    <w:uiPriority w:val="99"/>
    <w:semiHidden/>
    <w:unhideWhenUsed/>
    <w:rsid w:val="008317A9"/>
  </w:style>
  <w:style w:type="numbering" w:customStyle="1" w:styleId="LFO1911111">
    <w:name w:val="LFO1911111"/>
    <w:basedOn w:val="a5"/>
    <w:rsid w:val="008317A9"/>
  </w:style>
  <w:style w:type="numbering" w:customStyle="1" w:styleId="KeineListe1">
    <w:name w:val="Keine Liste1"/>
    <w:next w:val="a5"/>
    <w:uiPriority w:val="99"/>
    <w:semiHidden/>
    <w:unhideWhenUsed/>
    <w:rsid w:val="008317A9"/>
  </w:style>
  <w:style w:type="table" w:customStyle="1" w:styleId="Tabellenraster1">
    <w:name w:val="Tabellenraster1"/>
    <w:basedOn w:val="a4"/>
    <w:next w:val="aff2"/>
    <w:qFormat/>
    <w:rsid w:val="008317A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8317A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8317A9"/>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8317A9"/>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8317A9"/>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8317A9"/>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8317A9"/>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8317A9"/>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8317A9"/>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8317A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8317A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8317A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8317A9"/>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8317A9"/>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8317A9"/>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8317A9"/>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8317A9"/>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rsid w:val="008317A9"/>
    <w:rPr>
      <w:color w:val="808080"/>
    </w:rPr>
  </w:style>
  <w:style w:type="paragraph" w:customStyle="1" w:styleId="DunkleListe-Akzent31">
    <w:name w:val="Dunkle Liste - Akzent 31"/>
    <w:hidden/>
    <w:uiPriority w:val="99"/>
    <w:semiHidden/>
    <w:rsid w:val="008317A9"/>
    <w:rPr>
      <w:rFonts w:ascii="Calibri" w:eastAsia="宋体" w:hAnsi="Calibri"/>
      <w:sz w:val="22"/>
      <w:szCs w:val="22"/>
      <w:lang w:val="en-US" w:eastAsia="zh-CN"/>
    </w:rPr>
  </w:style>
  <w:style w:type="paragraph" w:customStyle="1" w:styleId="afffff">
    <w:name w:val="段"/>
    <w:uiPriority w:val="99"/>
    <w:rsid w:val="008317A9"/>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rsid w:val="008317A9"/>
    <w:rPr>
      <w:rFonts w:ascii="Arial" w:eastAsia="宋体" w:hAnsi="Arial" w:cs="Arial"/>
      <w:sz w:val="22"/>
      <w:szCs w:val="22"/>
      <w:lang w:val="en-US" w:eastAsia="zh-CN"/>
    </w:rPr>
  </w:style>
  <w:style w:type="character" w:customStyle="1" w:styleId="c-phonebook-results-content">
    <w:name w:val="c-phonebook-results-content"/>
    <w:basedOn w:val="a3"/>
    <w:rsid w:val="008317A9"/>
  </w:style>
  <w:style w:type="character" w:styleId="HTML4">
    <w:name w:val="HTML Acronym"/>
    <w:basedOn w:val="a3"/>
    <w:uiPriority w:val="99"/>
    <w:unhideWhenUsed/>
    <w:rsid w:val="008317A9"/>
  </w:style>
  <w:style w:type="table" w:styleId="afffff0">
    <w:name w:val="Light List"/>
    <w:basedOn w:val="a4"/>
    <w:uiPriority w:val="61"/>
    <w:rsid w:val="008317A9"/>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8317A9"/>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8317A9"/>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8317A9"/>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8317A9"/>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8317A9"/>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8317A9"/>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8317A9"/>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8317A9"/>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8317A9"/>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8317A9"/>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8317A9"/>
    <w:rPr>
      <w:rFonts w:ascii="Times New Roman" w:eastAsia="MS Mincho" w:hAnsi="Times New Roman"/>
      <w:lang w:val="en-US" w:eastAsia="en-US"/>
    </w:rPr>
    <w:tblPr/>
  </w:style>
  <w:style w:type="table" w:customStyle="1" w:styleId="TableGrid417">
    <w:name w:val="Table Grid417"/>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8317A9"/>
    <w:rPr>
      <w:rFonts w:ascii="Times New Roman" w:eastAsia="MS Mincho" w:hAnsi="Times New Roman"/>
      <w:lang w:val="en-US" w:eastAsia="en-US"/>
    </w:rPr>
    <w:tblPr/>
  </w:style>
  <w:style w:type="table" w:customStyle="1" w:styleId="Tabellengitternetz123">
    <w:name w:val="Tabellengitternetz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8317A9"/>
    <w:rPr>
      <w:rFonts w:ascii="Times New Roman" w:eastAsia="MS Mincho" w:hAnsi="Times New Roman"/>
      <w:lang w:val="en-US" w:eastAsia="en-US"/>
    </w:rPr>
    <w:tblPr/>
  </w:style>
  <w:style w:type="table" w:customStyle="1" w:styleId="Tabellengitternetz11123">
    <w:name w:val="Tabellengitternetz1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8317A9"/>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8317A9"/>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8317A9"/>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8317A9"/>
    <w:rPr>
      <w:rFonts w:ascii="Times New Roman" w:eastAsia="MS Mincho" w:hAnsi="Times New Roman"/>
      <w:lang w:val="en-US" w:eastAsia="en-US"/>
    </w:rPr>
    <w:tblPr/>
  </w:style>
  <w:style w:type="table" w:customStyle="1" w:styleId="TableGrid7151">
    <w:name w:val="Table Grid71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8317A9"/>
    <w:rPr>
      <w:rFonts w:ascii="Times New Roman" w:eastAsia="MS Mincho" w:hAnsi="Times New Roman"/>
      <w:lang w:val="en-US" w:eastAsia="en-US"/>
    </w:rPr>
    <w:tblPr/>
  </w:style>
  <w:style w:type="table" w:customStyle="1" w:styleId="TableGrid7651">
    <w:name w:val="Table Grid765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8317A9"/>
    <w:rPr>
      <w:rFonts w:ascii="Times New Roman" w:eastAsia="MS Mincho" w:hAnsi="Times New Roman"/>
      <w:lang w:val="en-US" w:eastAsia="en-US"/>
    </w:rPr>
    <w:tblPr/>
  </w:style>
  <w:style w:type="table" w:customStyle="1" w:styleId="Tabellengitternetz111211">
    <w:name w:val="Tabellengitternetz1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8317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8317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8317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8317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8317A9"/>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8317A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8317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8317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8317A9"/>
    <w:rPr>
      <w:rFonts w:ascii="Times New Roman" w:eastAsia="MS Mincho" w:hAnsi="Times New Roman"/>
      <w:lang w:val="en-US" w:eastAsia="en-US"/>
    </w:rPr>
    <w:tblPr/>
  </w:style>
  <w:style w:type="table" w:customStyle="1" w:styleId="TableGrid661">
    <w:name w:val="Table Grid661"/>
    <w:basedOn w:val="a4"/>
    <w:qFormat/>
    <w:rsid w:val="008317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8317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8317A9"/>
    <w:rPr>
      <w:rFonts w:ascii="Times New Roman" w:eastAsia="MS Mincho" w:hAnsi="Times New Roman"/>
      <w:lang w:val="en-US" w:eastAsia="en-US"/>
    </w:rPr>
    <w:tblPr/>
  </w:style>
  <w:style w:type="table" w:customStyle="1" w:styleId="TableGrid7661">
    <w:name w:val="Table Grid7661"/>
    <w:basedOn w:val="a4"/>
    <w:uiPriority w:val="39"/>
    <w:qFormat/>
    <w:rsid w:val="008317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8317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8317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8317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8317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8317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8317A9"/>
    <w:rPr>
      <w:rFonts w:ascii="Times New Roman" w:eastAsia="Batang" w:hAnsi="Times New Roman"/>
      <w:lang w:val="en-GB" w:eastAsia="en-US"/>
    </w:rPr>
  </w:style>
  <w:style w:type="numbering" w:customStyle="1" w:styleId="NoList110">
    <w:name w:val="No List110"/>
    <w:next w:val="a5"/>
    <w:uiPriority w:val="99"/>
    <w:semiHidden/>
    <w:unhideWhenUsed/>
    <w:rsid w:val="008317A9"/>
  </w:style>
  <w:style w:type="table" w:customStyle="1" w:styleId="23110">
    <w:name w:val="网格型2311"/>
    <w:basedOn w:val="a4"/>
    <w:qFormat/>
    <w:rsid w:val="008317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8317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8317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8317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8317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8317A9"/>
  </w:style>
  <w:style w:type="numbering" w:customStyle="1" w:styleId="NoList20">
    <w:name w:val="No List20"/>
    <w:next w:val="a5"/>
    <w:uiPriority w:val="99"/>
    <w:semiHidden/>
    <w:unhideWhenUsed/>
    <w:rsid w:val="008317A9"/>
  </w:style>
  <w:style w:type="numbering" w:customStyle="1" w:styleId="NoList117">
    <w:name w:val="No List117"/>
    <w:next w:val="a5"/>
    <w:uiPriority w:val="99"/>
    <w:semiHidden/>
    <w:unhideWhenUsed/>
    <w:rsid w:val="008317A9"/>
  </w:style>
  <w:style w:type="numbering" w:customStyle="1" w:styleId="NoList28">
    <w:name w:val="No List28"/>
    <w:next w:val="a5"/>
    <w:uiPriority w:val="99"/>
    <w:semiHidden/>
    <w:unhideWhenUsed/>
    <w:rsid w:val="008317A9"/>
  </w:style>
  <w:style w:type="numbering" w:customStyle="1" w:styleId="NoList38">
    <w:name w:val="No List38"/>
    <w:next w:val="a5"/>
    <w:uiPriority w:val="99"/>
    <w:semiHidden/>
    <w:unhideWhenUsed/>
    <w:rsid w:val="008317A9"/>
  </w:style>
  <w:style w:type="numbering" w:customStyle="1" w:styleId="NoList48">
    <w:name w:val="No List48"/>
    <w:next w:val="a5"/>
    <w:uiPriority w:val="99"/>
    <w:semiHidden/>
    <w:unhideWhenUsed/>
    <w:rsid w:val="008317A9"/>
  </w:style>
  <w:style w:type="numbering" w:customStyle="1" w:styleId="NoList57">
    <w:name w:val="No List57"/>
    <w:next w:val="a5"/>
    <w:uiPriority w:val="99"/>
    <w:semiHidden/>
    <w:unhideWhenUsed/>
    <w:rsid w:val="008317A9"/>
  </w:style>
  <w:style w:type="numbering" w:customStyle="1" w:styleId="NoList118">
    <w:name w:val="No List118"/>
    <w:next w:val="a5"/>
    <w:uiPriority w:val="99"/>
    <w:semiHidden/>
    <w:unhideWhenUsed/>
    <w:rsid w:val="008317A9"/>
  </w:style>
  <w:style w:type="numbering" w:customStyle="1" w:styleId="NoList217">
    <w:name w:val="No List217"/>
    <w:next w:val="a5"/>
    <w:uiPriority w:val="99"/>
    <w:semiHidden/>
    <w:unhideWhenUsed/>
    <w:rsid w:val="008317A9"/>
  </w:style>
  <w:style w:type="numbering" w:customStyle="1" w:styleId="NoList317">
    <w:name w:val="No List317"/>
    <w:next w:val="a5"/>
    <w:uiPriority w:val="99"/>
    <w:semiHidden/>
    <w:unhideWhenUsed/>
    <w:rsid w:val="008317A9"/>
  </w:style>
  <w:style w:type="numbering" w:customStyle="1" w:styleId="NoList417">
    <w:name w:val="No List417"/>
    <w:next w:val="a5"/>
    <w:uiPriority w:val="99"/>
    <w:semiHidden/>
    <w:unhideWhenUsed/>
    <w:rsid w:val="008317A9"/>
  </w:style>
  <w:style w:type="numbering" w:customStyle="1" w:styleId="NoList67">
    <w:name w:val="No List67"/>
    <w:next w:val="a5"/>
    <w:uiPriority w:val="99"/>
    <w:semiHidden/>
    <w:unhideWhenUsed/>
    <w:rsid w:val="008317A9"/>
  </w:style>
  <w:style w:type="numbering" w:customStyle="1" w:styleId="171">
    <w:name w:val="无列表17"/>
    <w:next w:val="a5"/>
    <w:semiHidden/>
    <w:rsid w:val="008317A9"/>
  </w:style>
  <w:style w:type="numbering" w:customStyle="1" w:styleId="172">
    <w:name w:val="リストなし17"/>
    <w:next w:val="a5"/>
    <w:uiPriority w:val="99"/>
    <w:semiHidden/>
    <w:unhideWhenUsed/>
    <w:rsid w:val="008317A9"/>
  </w:style>
  <w:style w:type="numbering" w:customStyle="1" w:styleId="1170">
    <w:name w:val="无列表117"/>
    <w:next w:val="a5"/>
    <w:semiHidden/>
    <w:rsid w:val="008317A9"/>
  </w:style>
  <w:style w:type="numbering" w:customStyle="1" w:styleId="1161">
    <w:name w:val="リストなし116"/>
    <w:next w:val="a5"/>
    <w:uiPriority w:val="99"/>
    <w:semiHidden/>
    <w:unhideWhenUsed/>
    <w:rsid w:val="008317A9"/>
  </w:style>
  <w:style w:type="numbering" w:customStyle="1" w:styleId="NoList1117">
    <w:name w:val="No List1117"/>
    <w:next w:val="a5"/>
    <w:uiPriority w:val="99"/>
    <w:semiHidden/>
    <w:unhideWhenUsed/>
    <w:rsid w:val="008317A9"/>
  </w:style>
  <w:style w:type="numbering" w:customStyle="1" w:styleId="NoList77">
    <w:name w:val="No List77"/>
    <w:next w:val="a5"/>
    <w:uiPriority w:val="99"/>
    <w:semiHidden/>
    <w:unhideWhenUsed/>
    <w:rsid w:val="008317A9"/>
  </w:style>
  <w:style w:type="numbering" w:customStyle="1" w:styleId="NoList127">
    <w:name w:val="No List127"/>
    <w:next w:val="a5"/>
    <w:uiPriority w:val="99"/>
    <w:semiHidden/>
    <w:unhideWhenUsed/>
    <w:rsid w:val="008317A9"/>
  </w:style>
  <w:style w:type="numbering" w:customStyle="1" w:styleId="NoList227">
    <w:name w:val="No List227"/>
    <w:next w:val="a5"/>
    <w:uiPriority w:val="99"/>
    <w:semiHidden/>
    <w:unhideWhenUsed/>
    <w:rsid w:val="008317A9"/>
  </w:style>
  <w:style w:type="numbering" w:customStyle="1" w:styleId="NoList327">
    <w:name w:val="No List327"/>
    <w:next w:val="a5"/>
    <w:uiPriority w:val="99"/>
    <w:semiHidden/>
    <w:unhideWhenUsed/>
    <w:rsid w:val="008317A9"/>
  </w:style>
  <w:style w:type="numbering" w:customStyle="1" w:styleId="NoList426">
    <w:name w:val="No List426"/>
    <w:next w:val="a5"/>
    <w:uiPriority w:val="99"/>
    <w:semiHidden/>
    <w:unhideWhenUsed/>
    <w:rsid w:val="008317A9"/>
  </w:style>
  <w:style w:type="numbering" w:customStyle="1" w:styleId="NoList516">
    <w:name w:val="No List516"/>
    <w:next w:val="a5"/>
    <w:uiPriority w:val="99"/>
    <w:semiHidden/>
    <w:unhideWhenUsed/>
    <w:rsid w:val="008317A9"/>
  </w:style>
  <w:style w:type="numbering" w:customStyle="1" w:styleId="NoList2116">
    <w:name w:val="No List2116"/>
    <w:next w:val="a5"/>
    <w:uiPriority w:val="99"/>
    <w:semiHidden/>
    <w:unhideWhenUsed/>
    <w:rsid w:val="008317A9"/>
  </w:style>
  <w:style w:type="numbering" w:customStyle="1" w:styleId="NoList3116">
    <w:name w:val="No List3116"/>
    <w:next w:val="a5"/>
    <w:uiPriority w:val="99"/>
    <w:semiHidden/>
    <w:unhideWhenUsed/>
    <w:rsid w:val="008317A9"/>
  </w:style>
  <w:style w:type="numbering" w:customStyle="1" w:styleId="NoList4116">
    <w:name w:val="No List4116"/>
    <w:next w:val="a5"/>
    <w:uiPriority w:val="99"/>
    <w:semiHidden/>
    <w:unhideWhenUsed/>
    <w:rsid w:val="008317A9"/>
  </w:style>
  <w:style w:type="numbering" w:customStyle="1" w:styleId="NoList616">
    <w:name w:val="No List616"/>
    <w:next w:val="a5"/>
    <w:uiPriority w:val="99"/>
    <w:semiHidden/>
    <w:unhideWhenUsed/>
    <w:rsid w:val="008317A9"/>
  </w:style>
  <w:style w:type="numbering" w:customStyle="1" w:styleId="11160">
    <w:name w:val="无列表1116"/>
    <w:next w:val="a5"/>
    <w:semiHidden/>
    <w:rsid w:val="008317A9"/>
  </w:style>
  <w:style w:type="numbering" w:customStyle="1" w:styleId="NoList11116">
    <w:name w:val="No List11116"/>
    <w:next w:val="a5"/>
    <w:uiPriority w:val="99"/>
    <w:semiHidden/>
    <w:unhideWhenUsed/>
    <w:rsid w:val="008317A9"/>
  </w:style>
  <w:style w:type="numbering" w:customStyle="1" w:styleId="NoList716">
    <w:name w:val="No List716"/>
    <w:next w:val="a5"/>
    <w:uiPriority w:val="99"/>
    <w:semiHidden/>
    <w:unhideWhenUsed/>
    <w:rsid w:val="008317A9"/>
  </w:style>
  <w:style w:type="numbering" w:customStyle="1" w:styleId="NoList1216">
    <w:name w:val="No List1216"/>
    <w:next w:val="a5"/>
    <w:uiPriority w:val="99"/>
    <w:semiHidden/>
    <w:unhideWhenUsed/>
    <w:rsid w:val="008317A9"/>
  </w:style>
  <w:style w:type="numbering" w:customStyle="1" w:styleId="NoList2216">
    <w:name w:val="No List2216"/>
    <w:next w:val="a5"/>
    <w:uiPriority w:val="99"/>
    <w:semiHidden/>
    <w:unhideWhenUsed/>
    <w:rsid w:val="008317A9"/>
  </w:style>
  <w:style w:type="numbering" w:customStyle="1" w:styleId="NoList3216">
    <w:name w:val="No List3216"/>
    <w:next w:val="a5"/>
    <w:uiPriority w:val="99"/>
    <w:semiHidden/>
    <w:unhideWhenUsed/>
    <w:rsid w:val="008317A9"/>
  </w:style>
  <w:style w:type="numbering" w:customStyle="1" w:styleId="NoList86">
    <w:name w:val="No List86"/>
    <w:next w:val="a5"/>
    <w:uiPriority w:val="99"/>
    <w:semiHidden/>
    <w:unhideWhenUsed/>
    <w:rsid w:val="008317A9"/>
  </w:style>
  <w:style w:type="numbering" w:customStyle="1" w:styleId="NoList133">
    <w:name w:val="No List133"/>
    <w:next w:val="a5"/>
    <w:uiPriority w:val="99"/>
    <w:semiHidden/>
    <w:unhideWhenUsed/>
    <w:rsid w:val="008317A9"/>
  </w:style>
  <w:style w:type="numbering" w:customStyle="1" w:styleId="NoList233">
    <w:name w:val="No List233"/>
    <w:next w:val="a5"/>
    <w:uiPriority w:val="99"/>
    <w:semiHidden/>
    <w:unhideWhenUsed/>
    <w:rsid w:val="008317A9"/>
  </w:style>
  <w:style w:type="numbering" w:customStyle="1" w:styleId="NoList333">
    <w:name w:val="No List333"/>
    <w:next w:val="a5"/>
    <w:uiPriority w:val="99"/>
    <w:semiHidden/>
    <w:unhideWhenUsed/>
    <w:rsid w:val="008317A9"/>
  </w:style>
  <w:style w:type="numbering" w:customStyle="1" w:styleId="NoList433">
    <w:name w:val="No List433"/>
    <w:next w:val="a5"/>
    <w:uiPriority w:val="99"/>
    <w:semiHidden/>
    <w:unhideWhenUsed/>
    <w:rsid w:val="008317A9"/>
  </w:style>
  <w:style w:type="numbering" w:customStyle="1" w:styleId="NoList523">
    <w:name w:val="No List523"/>
    <w:next w:val="a5"/>
    <w:uiPriority w:val="99"/>
    <w:semiHidden/>
    <w:unhideWhenUsed/>
    <w:rsid w:val="008317A9"/>
  </w:style>
  <w:style w:type="numbering" w:customStyle="1" w:styleId="NoList623">
    <w:name w:val="No List623"/>
    <w:next w:val="a5"/>
    <w:uiPriority w:val="99"/>
    <w:semiHidden/>
    <w:unhideWhenUsed/>
    <w:rsid w:val="008317A9"/>
  </w:style>
  <w:style w:type="numbering" w:customStyle="1" w:styleId="NoList723">
    <w:name w:val="No List723"/>
    <w:next w:val="a5"/>
    <w:uiPriority w:val="99"/>
    <w:semiHidden/>
    <w:unhideWhenUsed/>
    <w:rsid w:val="008317A9"/>
  </w:style>
  <w:style w:type="numbering" w:customStyle="1" w:styleId="NoList816">
    <w:name w:val="No List816"/>
    <w:next w:val="a5"/>
    <w:uiPriority w:val="99"/>
    <w:semiHidden/>
    <w:unhideWhenUsed/>
    <w:rsid w:val="008317A9"/>
  </w:style>
  <w:style w:type="numbering" w:customStyle="1" w:styleId="NoList96">
    <w:name w:val="No List96"/>
    <w:next w:val="a5"/>
    <w:uiPriority w:val="99"/>
    <w:semiHidden/>
    <w:unhideWhenUsed/>
    <w:rsid w:val="008317A9"/>
  </w:style>
  <w:style w:type="numbering" w:customStyle="1" w:styleId="NoList1123">
    <w:name w:val="No List1123"/>
    <w:next w:val="a5"/>
    <w:uiPriority w:val="99"/>
    <w:semiHidden/>
    <w:unhideWhenUsed/>
    <w:rsid w:val="008317A9"/>
  </w:style>
  <w:style w:type="numbering" w:customStyle="1" w:styleId="NoList2123">
    <w:name w:val="No List2123"/>
    <w:next w:val="a5"/>
    <w:uiPriority w:val="99"/>
    <w:semiHidden/>
    <w:unhideWhenUsed/>
    <w:rsid w:val="008317A9"/>
  </w:style>
  <w:style w:type="numbering" w:customStyle="1" w:styleId="NoList3123">
    <w:name w:val="No List3123"/>
    <w:next w:val="a5"/>
    <w:uiPriority w:val="99"/>
    <w:semiHidden/>
    <w:unhideWhenUsed/>
    <w:rsid w:val="008317A9"/>
  </w:style>
  <w:style w:type="numbering" w:customStyle="1" w:styleId="NoList4123">
    <w:name w:val="No List4123"/>
    <w:next w:val="a5"/>
    <w:uiPriority w:val="99"/>
    <w:semiHidden/>
    <w:unhideWhenUsed/>
    <w:rsid w:val="008317A9"/>
  </w:style>
  <w:style w:type="numbering" w:customStyle="1" w:styleId="NoList5113">
    <w:name w:val="No List5113"/>
    <w:next w:val="a5"/>
    <w:uiPriority w:val="99"/>
    <w:semiHidden/>
    <w:unhideWhenUsed/>
    <w:rsid w:val="008317A9"/>
  </w:style>
  <w:style w:type="numbering" w:customStyle="1" w:styleId="NoList6113">
    <w:name w:val="No List6113"/>
    <w:next w:val="a5"/>
    <w:uiPriority w:val="99"/>
    <w:semiHidden/>
    <w:unhideWhenUsed/>
    <w:rsid w:val="008317A9"/>
  </w:style>
  <w:style w:type="numbering" w:customStyle="1" w:styleId="NoList7113">
    <w:name w:val="No List7113"/>
    <w:next w:val="a5"/>
    <w:uiPriority w:val="99"/>
    <w:semiHidden/>
    <w:unhideWhenUsed/>
    <w:rsid w:val="008317A9"/>
  </w:style>
  <w:style w:type="numbering" w:customStyle="1" w:styleId="NoList8113">
    <w:name w:val="No List8113"/>
    <w:next w:val="a5"/>
    <w:uiPriority w:val="99"/>
    <w:semiHidden/>
    <w:unhideWhenUsed/>
    <w:rsid w:val="008317A9"/>
  </w:style>
  <w:style w:type="numbering" w:customStyle="1" w:styleId="NoList915">
    <w:name w:val="No List915"/>
    <w:next w:val="a5"/>
    <w:uiPriority w:val="99"/>
    <w:semiHidden/>
    <w:unhideWhenUsed/>
    <w:rsid w:val="008317A9"/>
  </w:style>
  <w:style w:type="numbering" w:customStyle="1" w:styleId="LFO197">
    <w:name w:val="LFO197"/>
    <w:basedOn w:val="a5"/>
    <w:rsid w:val="008317A9"/>
  </w:style>
  <w:style w:type="numbering" w:customStyle="1" w:styleId="NoList105">
    <w:name w:val="No List105"/>
    <w:next w:val="a5"/>
    <w:uiPriority w:val="99"/>
    <w:semiHidden/>
    <w:unhideWhenUsed/>
    <w:rsid w:val="008317A9"/>
  </w:style>
  <w:style w:type="numbering" w:customStyle="1" w:styleId="LFO1915">
    <w:name w:val="LFO1915"/>
    <w:basedOn w:val="a5"/>
    <w:rsid w:val="008317A9"/>
  </w:style>
  <w:style w:type="numbering" w:customStyle="1" w:styleId="NoList1223">
    <w:name w:val="No List1223"/>
    <w:next w:val="a5"/>
    <w:uiPriority w:val="99"/>
    <w:semiHidden/>
    <w:rsid w:val="008317A9"/>
  </w:style>
  <w:style w:type="numbering" w:customStyle="1" w:styleId="NoList11123">
    <w:name w:val="No List11123"/>
    <w:next w:val="a5"/>
    <w:uiPriority w:val="99"/>
    <w:semiHidden/>
    <w:unhideWhenUsed/>
    <w:rsid w:val="008317A9"/>
  </w:style>
  <w:style w:type="numbering" w:customStyle="1" w:styleId="1231">
    <w:name w:val="无列表123"/>
    <w:next w:val="a5"/>
    <w:semiHidden/>
    <w:rsid w:val="008317A9"/>
  </w:style>
  <w:style w:type="numbering" w:customStyle="1" w:styleId="1232">
    <w:name w:val="リストなし123"/>
    <w:next w:val="a5"/>
    <w:uiPriority w:val="99"/>
    <w:semiHidden/>
    <w:unhideWhenUsed/>
    <w:rsid w:val="008317A9"/>
  </w:style>
  <w:style w:type="numbering" w:customStyle="1" w:styleId="1123">
    <w:name w:val="无列表1123"/>
    <w:next w:val="a5"/>
    <w:semiHidden/>
    <w:rsid w:val="008317A9"/>
  </w:style>
  <w:style w:type="numbering" w:customStyle="1" w:styleId="11133">
    <w:name w:val="リストなし1113"/>
    <w:next w:val="a5"/>
    <w:uiPriority w:val="99"/>
    <w:semiHidden/>
    <w:unhideWhenUsed/>
    <w:rsid w:val="008317A9"/>
  </w:style>
  <w:style w:type="numbering" w:customStyle="1" w:styleId="NoList2223">
    <w:name w:val="No List2223"/>
    <w:next w:val="a5"/>
    <w:uiPriority w:val="99"/>
    <w:semiHidden/>
    <w:unhideWhenUsed/>
    <w:rsid w:val="008317A9"/>
  </w:style>
  <w:style w:type="numbering" w:customStyle="1" w:styleId="NoList3223">
    <w:name w:val="No List3223"/>
    <w:next w:val="a5"/>
    <w:uiPriority w:val="99"/>
    <w:semiHidden/>
    <w:unhideWhenUsed/>
    <w:rsid w:val="008317A9"/>
  </w:style>
  <w:style w:type="numbering" w:customStyle="1" w:styleId="NoList4213">
    <w:name w:val="No List4213"/>
    <w:next w:val="a5"/>
    <w:uiPriority w:val="99"/>
    <w:semiHidden/>
    <w:unhideWhenUsed/>
    <w:rsid w:val="008317A9"/>
  </w:style>
  <w:style w:type="numbering" w:customStyle="1" w:styleId="NoList21113">
    <w:name w:val="No List21113"/>
    <w:next w:val="a5"/>
    <w:uiPriority w:val="99"/>
    <w:semiHidden/>
    <w:unhideWhenUsed/>
    <w:rsid w:val="008317A9"/>
  </w:style>
  <w:style w:type="numbering" w:customStyle="1" w:styleId="NoList31113">
    <w:name w:val="No List31113"/>
    <w:next w:val="a5"/>
    <w:uiPriority w:val="99"/>
    <w:semiHidden/>
    <w:unhideWhenUsed/>
    <w:rsid w:val="008317A9"/>
  </w:style>
  <w:style w:type="numbering" w:customStyle="1" w:styleId="NoList41113">
    <w:name w:val="No List41113"/>
    <w:next w:val="a5"/>
    <w:uiPriority w:val="99"/>
    <w:semiHidden/>
    <w:unhideWhenUsed/>
    <w:rsid w:val="008317A9"/>
  </w:style>
  <w:style w:type="numbering" w:customStyle="1" w:styleId="11113">
    <w:name w:val="无列表11113"/>
    <w:next w:val="a5"/>
    <w:semiHidden/>
    <w:rsid w:val="008317A9"/>
  </w:style>
  <w:style w:type="numbering" w:customStyle="1" w:styleId="NoList111113">
    <w:name w:val="No List111113"/>
    <w:next w:val="a5"/>
    <w:uiPriority w:val="99"/>
    <w:semiHidden/>
    <w:unhideWhenUsed/>
    <w:rsid w:val="008317A9"/>
  </w:style>
  <w:style w:type="numbering" w:customStyle="1" w:styleId="NoList12113">
    <w:name w:val="No List12113"/>
    <w:next w:val="a5"/>
    <w:uiPriority w:val="99"/>
    <w:semiHidden/>
    <w:unhideWhenUsed/>
    <w:rsid w:val="008317A9"/>
  </w:style>
  <w:style w:type="numbering" w:customStyle="1" w:styleId="NoList22113">
    <w:name w:val="No List22113"/>
    <w:next w:val="a5"/>
    <w:uiPriority w:val="99"/>
    <w:semiHidden/>
    <w:unhideWhenUsed/>
    <w:rsid w:val="008317A9"/>
  </w:style>
  <w:style w:type="numbering" w:customStyle="1" w:styleId="NoList32113">
    <w:name w:val="No List32113"/>
    <w:next w:val="a5"/>
    <w:uiPriority w:val="99"/>
    <w:semiHidden/>
    <w:unhideWhenUsed/>
    <w:rsid w:val="008317A9"/>
  </w:style>
  <w:style w:type="numbering" w:customStyle="1" w:styleId="NoList143">
    <w:name w:val="No List143"/>
    <w:next w:val="a5"/>
    <w:uiPriority w:val="99"/>
    <w:semiHidden/>
    <w:unhideWhenUsed/>
    <w:rsid w:val="008317A9"/>
  </w:style>
  <w:style w:type="numbering" w:customStyle="1" w:styleId="NoList153">
    <w:name w:val="No List153"/>
    <w:next w:val="a5"/>
    <w:uiPriority w:val="99"/>
    <w:semiHidden/>
    <w:unhideWhenUsed/>
    <w:rsid w:val="008317A9"/>
  </w:style>
  <w:style w:type="numbering" w:customStyle="1" w:styleId="NoList243">
    <w:name w:val="No List243"/>
    <w:next w:val="a5"/>
    <w:uiPriority w:val="99"/>
    <w:semiHidden/>
    <w:unhideWhenUsed/>
    <w:rsid w:val="008317A9"/>
  </w:style>
  <w:style w:type="numbering" w:customStyle="1" w:styleId="NoList343">
    <w:name w:val="No List343"/>
    <w:next w:val="a5"/>
    <w:uiPriority w:val="99"/>
    <w:semiHidden/>
    <w:unhideWhenUsed/>
    <w:rsid w:val="008317A9"/>
  </w:style>
  <w:style w:type="numbering" w:customStyle="1" w:styleId="NoList443">
    <w:name w:val="No List443"/>
    <w:next w:val="a5"/>
    <w:uiPriority w:val="99"/>
    <w:semiHidden/>
    <w:unhideWhenUsed/>
    <w:rsid w:val="008317A9"/>
  </w:style>
  <w:style w:type="numbering" w:customStyle="1" w:styleId="NoList533">
    <w:name w:val="No List533"/>
    <w:next w:val="a5"/>
    <w:uiPriority w:val="99"/>
    <w:semiHidden/>
    <w:unhideWhenUsed/>
    <w:rsid w:val="008317A9"/>
  </w:style>
  <w:style w:type="numbering" w:customStyle="1" w:styleId="NoList633">
    <w:name w:val="No List633"/>
    <w:next w:val="a5"/>
    <w:uiPriority w:val="99"/>
    <w:semiHidden/>
    <w:unhideWhenUsed/>
    <w:rsid w:val="008317A9"/>
  </w:style>
  <w:style w:type="numbering" w:customStyle="1" w:styleId="NoList733">
    <w:name w:val="No List733"/>
    <w:next w:val="a5"/>
    <w:uiPriority w:val="99"/>
    <w:semiHidden/>
    <w:unhideWhenUsed/>
    <w:rsid w:val="008317A9"/>
  </w:style>
  <w:style w:type="numbering" w:customStyle="1" w:styleId="NoList823">
    <w:name w:val="No List823"/>
    <w:next w:val="a5"/>
    <w:uiPriority w:val="99"/>
    <w:semiHidden/>
    <w:unhideWhenUsed/>
    <w:rsid w:val="008317A9"/>
  </w:style>
  <w:style w:type="numbering" w:customStyle="1" w:styleId="NoList923">
    <w:name w:val="No List923"/>
    <w:next w:val="a5"/>
    <w:uiPriority w:val="99"/>
    <w:semiHidden/>
    <w:unhideWhenUsed/>
    <w:rsid w:val="008317A9"/>
  </w:style>
  <w:style w:type="numbering" w:customStyle="1" w:styleId="NoList1133">
    <w:name w:val="No List1133"/>
    <w:next w:val="a5"/>
    <w:uiPriority w:val="99"/>
    <w:semiHidden/>
    <w:unhideWhenUsed/>
    <w:rsid w:val="008317A9"/>
  </w:style>
  <w:style w:type="numbering" w:customStyle="1" w:styleId="NoList2133">
    <w:name w:val="No List2133"/>
    <w:next w:val="a5"/>
    <w:uiPriority w:val="99"/>
    <w:semiHidden/>
    <w:unhideWhenUsed/>
    <w:rsid w:val="008317A9"/>
  </w:style>
  <w:style w:type="numbering" w:customStyle="1" w:styleId="NoList3133">
    <w:name w:val="No List3133"/>
    <w:next w:val="a5"/>
    <w:uiPriority w:val="99"/>
    <w:semiHidden/>
    <w:unhideWhenUsed/>
    <w:rsid w:val="008317A9"/>
  </w:style>
  <w:style w:type="numbering" w:customStyle="1" w:styleId="NoList4133">
    <w:name w:val="No List4133"/>
    <w:next w:val="a5"/>
    <w:uiPriority w:val="99"/>
    <w:semiHidden/>
    <w:unhideWhenUsed/>
    <w:rsid w:val="008317A9"/>
  </w:style>
  <w:style w:type="numbering" w:customStyle="1" w:styleId="NoList5123">
    <w:name w:val="No List5123"/>
    <w:next w:val="a5"/>
    <w:uiPriority w:val="99"/>
    <w:semiHidden/>
    <w:unhideWhenUsed/>
    <w:rsid w:val="008317A9"/>
  </w:style>
  <w:style w:type="numbering" w:customStyle="1" w:styleId="NoList6123">
    <w:name w:val="No List6123"/>
    <w:next w:val="a5"/>
    <w:uiPriority w:val="99"/>
    <w:semiHidden/>
    <w:unhideWhenUsed/>
    <w:rsid w:val="008317A9"/>
  </w:style>
  <w:style w:type="numbering" w:customStyle="1" w:styleId="NoList7123">
    <w:name w:val="No List7123"/>
    <w:next w:val="a5"/>
    <w:uiPriority w:val="99"/>
    <w:semiHidden/>
    <w:unhideWhenUsed/>
    <w:rsid w:val="008317A9"/>
  </w:style>
  <w:style w:type="numbering" w:customStyle="1" w:styleId="NoList8123">
    <w:name w:val="No List8123"/>
    <w:next w:val="a5"/>
    <w:uiPriority w:val="99"/>
    <w:semiHidden/>
    <w:unhideWhenUsed/>
    <w:rsid w:val="008317A9"/>
  </w:style>
  <w:style w:type="numbering" w:customStyle="1" w:styleId="NoList9113">
    <w:name w:val="No List9113"/>
    <w:next w:val="a5"/>
    <w:uiPriority w:val="99"/>
    <w:semiHidden/>
    <w:unhideWhenUsed/>
    <w:rsid w:val="008317A9"/>
  </w:style>
  <w:style w:type="numbering" w:customStyle="1" w:styleId="LFO1923">
    <w:name w:val="LFO1923"/>
    <w:basedOn w:val="a5"/>
    <w:rsid w:val="008317A9"/>
  </w:style>
  <w:style w:type="numbering" w:customStyle="1" w:styleId="NoList1013">
    <w:name w:val="No List1013"/>
    <w:next w:val="a5"/>
    <w:uiPriority w:val="99"/>
    <w:semiHidden/>
    <w:unhideWhenUsed/>
    <w:rsid w:val="008317A9"/>
  </w:style>
  <w:style w:type="numbering" w:customStyle="1" w:styleId="LFO19113">
    <w:name w:val="LFO19113"/>
    <w:basedOn w:val="a5"/>
    <w:rsid w:val="008317A9"/>
  </w:style>
  <w:style w:type="numbering" w:customStyle="1" w:styleId="NoList1233">
    <w:name w:val="No List1233"/>
    <w:next w:val="a5"/>
    <w:uiPriority w:val="99"/>
    <w:semiHidden/>
    <w:rsid w:val="008317A9"/>
  </w:style>
  <w:style w:type="numbering" w:customStyle="1" w:styleId="NoList11133">
    <w:name w:val="No List11133"/>
    <w:next w:val="a5"/>
    <w:uiPriority w:val="99"/>
    <w:semiHidden/>
    <w:unhideWhenUsed/>
    <w:rsid w:val="008317A9"/>
  </w:style>
  <w:style w:type="numbering" w:customStyle="1" w:styleId="1331">
    <w:name w:val="无列表133"/>
    <w:next w:val="a5"/>
    <w:semiHidden/>
    <w:rsid w:val="008317A9"/>
  </w:style>
  <w:style w:type="numbering" w:customStyle="1" w:styleId="1332">
    <w:name w:val="リストなし133"/>
    <w:next w:val="a5"/>
    <w:uiPriority w:val="99"/>
    <w:semiHidden/>
    <w:unhideWhenUsed/>
    <w:rsid w:val="008317A9"/>
  </w:style>
  <w:style w:type="numbering" w:customStyle="1" w:styleId="1133">
    <w:name w:val="无列表1133"/>
    <w:next w:val="a5"/>
    <w:semiHidden/>
    <w:rsid w:val="008317A9"/>
  </w:style>
  <w:style w:type="numbering" w:customStyle="1" w:styleId="11230">
    <w:name w:val="リストなし1123"/>
    <w:next w:val="a5"/>
    <w:uiPriority w:val="99"/>
    <w:semiHidden/>
    <w:unhideWhenUsed/>
    <w:rsid w:val="008317A9"/>
  </w:style>
  <w:style w:type="numbering" w:customStyle="1" w:styleId="NoList2233">
    <w:name w:val="No List2233"/>
    <w:next w:val="a5"/>
    <w:uiPriority w:val="99"/>
    <w:semiHidden/>
    <w:unhideWhenUsed/>
    <w:rsid w:val="008317A9"/>
  </w:style>
  <w:style w:type="numbering" w:customStyle="1" w:styleId="NoList3233">
    <w:name w:val="No List3233"/>
    <w:next w:val="a5"/>
    <w:uiPriority w:val="99"/>
    <w:semiHidden/>
    <w:unhideWhenUsed/>
    <w:rsid w:val="008317A9"/>
  </w:style>
  <w:style w:type="numbering" w:customStyle="1" w:styleId="NoList4223">
    <w:name w:val="No List4223"/>
    <w:next w:val="a5"/>
    <w:uiPriority w:val="99"/>
    <w:semiHidden/>
    <w:unhideWhenUsed/>
    <w:rsid w:val="008317A9"/>
  </w:style>
  <w:style w:type="numbering" w:customStyle="1" w:styleId="NoList21123">
    <w:name w:val="No List21123"/>
    <w:next w:val="a5"/>
    <w:uiPriority w:val="99"/>
    <w:semiHidden/>
    <w:unhideWhenUsed/>
    <w:rsid w:val="008317A9"/>
  </w:style>
  <w:style w:type="numbering" w:customStyle="1" w:styleId="NoList31123">
    <w:name w:val="No List31123"/>
    <w:next w:val="a5"/>
    <w:uiPriority w:val="99"/>
    <w:semiHidden/>
    <w:unhideWhenUsed/>
    <w:rsid w:val="008317A9"/>
  </w:style>
  <w:style w:type="numbering" w:customStyle="1" w:styleId="NoList41123">
    <w:name w:val="No List41123"/>
    <w:next w:val="a5"/>
    <w:uiPriority w:val="99"/>
    <w:semiHidden/>
    <w:unhideWhenUsed/>
    <w:rsid w:val="008317A9"/>
  </w:style>
  <w:style w:type="numbering" w:customStyle="1" w:styleId="11123">
    <w:name w:val="无列表11123"/>
    <w:next w:val="a5"/>
    <w:semiHidden/>
    <w:rsid w:val="008317A9"/>
  </w:style>
  <w:style w:type="numbering" w:customStyle="1" w:styleId="NoList111123">
    <w:name w:val="No List111123"/>
    <w:next w:val="a5"/>
    <w:uiPriority w:val="99"/>
    <w:semiHidden/>
    <w:unhideWhenUsed/>
    <w:rsid w:val="008317A9"/>
  </w:style>
  <w:style w:type="numbering" w:customStyle="1" w:styleId="NoList12123">
    <w:name w:val="No List12123"/>
    <w:next w:val="a5"/>
    <w:uiPriority w:val="99"/>
    <w:semiHidden/>
    <w:unhideWhenUsed/>
    <w:rsid w:val="008317A9"/>
  </w:style>
  <w:style w:type="numbering" w:customStyle="1" w:styleId="NoList22123">
    <w:name w:val="No List22123"/>
    <w:next w:val="a5"/>
    <w:uiPriority w:val="99"/>
    <w:semiHidden/>
    <w:unhideWhenUsed/>
    <w:rsid w:val="008317A9"/>
  </w:style>
  <w:style w:type="numbering" w:customStyle="1" w:styleId="NoList32123">
    <w:name w:val="No List32123"/>
    <w:next w:val="a5"/>
    <w:uiPriority w:val="99"/>
    <w:semiHidden/>
    <w:unhideWhenUsed/>
    <w:rsid w:val="008317A9"/>
  </w:style>
  <w:style w:type="numbering" w:customStyle="1" w:styleId="NoList163">
    <w:name w:val="No List163"/>
    <w:next w:val="a5"/>
    <w:uiPriority w:val="99"/>
    <w:semiHidden/>
    <w:unhideWhenUsed/>
    <w:rsid w:val="008317A9"/>
  </w:style>
  <w:style w:type="numbering" w:customStyle="1" w:styleId="NoList173">
    <w:name w:val="No List173"/>
    <w:next w:val="a5"/>
    <w:uiPriority w:val="99"/>
    <w:semiHidden/>
    <w:unhideWhenUsed/>
    <w:rsid w:val="008317A9"/>
  </w:style>
  <w:style w:type="numbering" w:customStyle="1" w:styleId="NoList253">
    <w:name w:val="No List253"/>
    <w:next w:val="a5"/>
    <w:uiPriority w:val="99"/>
    <w:semiHidden/>
    <w:unhideWhenUsed/>
    <w:rsid w:val="008317A9"/>
  </w:style>
  <w:style w:type="numbering" w:customStyle="1" w:styleId="NoList353">
    <w:name w:val="No List353"/>
    <w:next w:val="a5"/>
    <w:uiPriority w:val="99"/>
    <w:semiHidden/>
    <w:unhideWhenUsed/>
    <w:rsid w:val="008317A9"/>
  </w:style>
  <w:style w:type="numbering" w:customStyle="1" w:styleId="NoList453">
    <w:name w:val="No List453"/>
    <w:next w:val="a5"/>
    <w:uiPriority w:val="99"/>
    <w:semiHidden/>
    <w:unhideWhenUsed/>
    <w:rsid w:val="008317A9"/>
  </w:style>
  <w:style w:type="numbering" w:customStyle="1" w:styleId="NoList543">
    <w:name w:val="No List543"/>
    <w:next w:val="a5"/>
    <w:uiPriority w:val="99"/>
    <w:semiHidden/>
    <w:unhideWhenUsed/>
    <w:rsid w:val="008317A9"/>
  </w:style>
  <w:style w:type="numbering" w:customStyle="1" w:styleId="NoList643">
    <w:name w:val="No List643"/>
    <w:next w:val="a5"/>
    <w:uiPriority w:val="99"/>
    <w:semiHidden/>
    <w:unhideWhenUsed/>
    <w:rsid w:val="008317A9"/>
  </w:style>
  <w:style w:type="numbering" w:customStyle="1" w:styleId="NoList743">
    <w:name w:val="No List743"/>
    <w:next w:val="a5"/>
    <w:uiPriority w:val="99"/>
    <w:semiHidden/>
    <w:unhideWhenUsed/>
    <w:rsid w:val="008317A9"/>
  </w:style>
  <w:style w:type="numbering" w:customStyle="1" w:styleId="NoList833">
    <w:name w:val="No List833"/>
    <w:next w:val="a5"/>
    <w:uiPriority w:val="99"/>
    <w:semiHidden/>
    <w:unhideWhenUsed/>
    <w:rsid w:val="008317A9"/>
  </w:style>
  <w:style w:type="numbering" w:customStyle="1" w:styleId="NoList933">
    <w:name w:val="No List933"/>
    <w:next w:val="a5"/>
    <w:uiPriority w:val="99"/>
    <w:semiHidden/>
    <w:unhideWhenUsed/>
    <w:rsid w:val="008317A9"/>
  </w:style>
  <w:style w:type="numbering" w:customStyle="1" w:styleId="NoList1143">
    <w:name w:val="No List1143"/>
    <w:next w:val="a5"/>
    <w:uiPriority w:val="99"/>
    <w:semiHidden/>
    <w:unhideWhenUsed/>
    <w:rsid w:val="008317A9"/>
  </w:style>
  <w:style w:type="numbering" w:customStyle="1" w:styleId="NoList2143">
    <w:name w:val="No List2143"/>
    <w:next w:val="a5"/>
    <w:uiPriority w:val="99"/>
    <w:semiHidden/>
    <w:unhideWhenUsed/>
    <w:rsid w:val="008317A9"/>
  </w:style>
  <w:style w:type="numbering" w:customStyle="1" w:styleId="NoList3143">
    <w:name w:val="No List3143"/>
    <w:next w:val="a5"/>
    <w:uiPriority w:val="99"/>
    <w:semiHidden/>
    <w:unhideWhenUsed/>
    <w:rsid w:val="008317A9"/>
  </w:style>
  <w:style w:type="numbering" w:customStyle="1" w:styleId="NoList4143">
    <w:name w:val="No List4143"/>
    <w:next w:val="a5"/>
    <w:uiPriority w:val="99"/>
    <w:semiHidden/>
    <w:unhideWhenUsed/>
    <w:rsid w:val="008317A9"/>
  </w:style>
  <w:style w:type="numbering" w:customStyle="1" w:styleId="NoList5133">
    <w:name w:val="No List5133"/>
    <w:next w:val="a5"/>
    <w:uiPriority w:val="99"/>
    <w:semiHidden/>
    <w:unhideWhenUsed/>
    <w:rsid w:val="008317A9"/>
  </w:style>
  <w:style w:type="numbering" w:customStyle="1" w:styleId="NoList6133">
    <w:name w:val="No List6133"/>
    <w:next w:val="a5"/>
    <w:uiPriority w:val="99"/>
    <w:semiHidden/>
    <w:unhideWhenUsed/>
    <w:rsid w:val="008317A9"/>
  </w:style>
  <w:style w:type="numbering" w:customStyle="1" w:styleId="NoList7133">
    <w:name w:val="No List7133"/>
    <w:next w:val="a5"/>
    <w:uiPriority w:val="99"/>
    <w:semiHidden/>
    <w:unhideWhenUsed/>
    <w:rsid w:val="008317A9"/>
  </w:style>
  <w:style w:type="numbering" w:customStyle="1" w:styleId="NoList8133">
    <w:name w:val="No List8133"/>
    <w:next w:val="a5"/>
    <w:uiPriority w:val="99"/>
    <w:semiHidden/>
    <w:unhideWhenUsed/>
    <w:rsid w:val="008317A9"/>
  </w:style>
  <w:style w:type="numbering" w:customStyle="1" w:styleId="NoList9123">
    <w:name w:val="No List9123"/>
    <w:next w:val="a5"/>
    <w:uiPriority w:val="99"/>
    <w:semiHidden/>
    <w:unhideWhenUsed/>
    <w:rsid w:val="0083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04FE-BD1E-416E-A0DB-BDF47BD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2782</TotalTime>
  <Pages>2</Pages>
  <Words>454</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Huawei_Ling Lin</cp:lastModifiedBy>
  <cp:revision>140</cp:revision>
  <cp:lastPrinted>1899-12-31T23:00:00Z</cp:lastPrinted>
  <dcterms:created xsi:type="dcterms:W3CDTF">2020-02-03T08:32:00Z</dcterms:created>
  <dcterms:modified xsi:type="dcterms:W3CDTF">2024-05-21T01:56:00Z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(3)Kqj1IOEMmynPJffEig6VAt7kbQdkzZWXncxu6vpLIbNFes4johKNYLdP3HOOixslykuIBNZe
6fGBnZzjAOHW1Hd7QlKOTGxutfhV1U2p6RRkUKoGpxoN8vIRzSZdRXqsHHWbnaON5F5ZCsiT
S8rtiGB10Yrh1CBIENjwJatzG4N4meCEobnbB+Lu+T6H+ICLQagnA0VPweqwhtblWpP0ndan
4mL/WHBcaMzg7VHKRG</vt:lpwstr>
  </property>
  <property fmtid="{D5CDD505-2E9C-101B-9397-08002B2CF9AE}" pid="22" name="_2015_ms_pID_7253431">
    <vt:lpwstr>6DLkMMkYJdkgZHKydIe5qMbr76Dkpzuc4J0ZjY+c1ihtvpq7uy2ZZA
NP/oybE9qa3TeFHypCcvXklCUmGK5SusQeh5PRN3+IapM3l+v+HCIxM49akKPchyI8RFbUVl
2VE7j+xOtRg5KiOzQ5IVSuqdDZnpyhLggQazyO9YMWYtrHPjEaguV3kDZiuDkJbRjR3m7Qne
CyPveoQyjKMauFuU+ciycy+gQafTiXKA87Qg</vt:lpwstr>
  </property>
  <property fmtid="{D5CDD505-2E9C-101B-9397-08002B2CF9AE}" pid="23" name="_2015_ms_pID_7253432">
    <vt:lpwstr>UA==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1716255672</vt:lpwstr>
  </property>
</Properties>
</file>