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D11A5ED" w:rsidR="001E41F3" w:rsidRDefault="001E41F3">
      <w:pPr>
        <w:pStyle w:val="CRCoverPage"/>
        <w:tabs>
          <w:tab w:val="right" w:pos="9639"/>
        </w:tabs>
        <w:spacing w:after="0"/>
        <w:rPr>
          <w:b/>
          <w:i/>
          <w:noProof/>
          <w:sz w:val="28"/>
        </w:rPr>
      </w:pPr>
      <w:r>
        <w:rPr>
          <w:b/>
          <w:noProof/>
          <w:sz w:val="24"/>
        </w:rPr>
        <w:t>3GPP TSG-</w:t>
      </w:r>
      <w:r w:rsidR="00973C3F" w:rsidRPr="00B64708">
        <w:rPr>
          <w:b/>
          <w:sz w:val="24"/>
          <w:szCs w:val="24"/>
        </w:rPr>
        <w:t>RAN WG4</w:t>
      </w:r>
      <w:r w:rsidR="00C66BA2">
        <w:rPr>
          <w:b/>
          <w:noProof/>
          <w:sz w:val="24"/>
        </w:rPr>
        <w:t xml:space="preserve"> </w:t>
      </w:r>
      <w:r>
        <w:rPr>
          <w:b/>
          <w:noProof/>
          <w:sz w:val="24"/>
        </w:rPr>
        <w:t>Meeting #</w:t>
      </w:r>
      <w:r w:rsidR="00973C3F">
        <w:rPr>
          <w:b/>
          <w:noProof/>
          <w:sz w:val="24"/>
        </w:rPr>
        <w:t xml:space="preserve"> </w:t>
      </w:r>
      <w:r w:rsidR="00973C3F" w:rsidRPr="00B64708">
        <w:rPr>
          <w:b/>
          <w:sz w:val="24"/>
          <w:szCs w:val="24"/>
        </w:rPr>
        <w:t>1</w:t>
      </w:r>
      <w:r w:rsidR="00973C3F">
        <w:rPr>
          <w:b/>
          <w:sz w:val="24"/>
          <w:szCs w:val="24"/>
        </w:rPr>
        <w:t>1</w:t>
      </w:r>
      <w:r w:rsidR="00FF334A">
        <w:rPr>
          <w:b/>
          <w:sz w:val="24"/>
          <w:szCs w:val="24"/>
        </w:rPr>
        <w:t>1</w:t>
      </w:r>
      <w:r>
        <w:rPr>
          <w:b/>
          <w:i/>
          <w:noProof/>
          <w:sz w:val="28"/>
        </w:rPr>
        <w:tab/>
      </w:r>
      <w:r w:rsidR="00973C3F" w:rsidRPr="00B64708">
        <w:rPr>
          <w:b/>
          <w:sz w:val="24"/>
          <w:szCs w:val="24"/>
        </w:rPr>
        <w:t>R4-2</w:t>
      </w:r>
      <w:r w:rsidR="00973C3F">
        <w:rPr>
          <w:b/>
          <w:sz w:val="24"/>
          <w:szCs w:val="24"/>
        </w:rPr>
        <w:t>40</w:t>
      </w:r>
      <w:r w:rsidR="00DA4A92">
        <w:rPr>
          <w:b/>
          <w:sz w:val="24"/>
          <w:szCs w:val="24"/>
        </w:rPr>
        <w:t>9391</w:t>
      </w:r>
    </w:p>
    <w:p w14:paraId="7CB45193" w14:textId="59841F84" w:rsidR="001E41F3" w:rsidRDefault="00FF334A" w:rsidP="005E2C44">
      <w:pPr>
        <w:pStyle w:val="CRCoverPage"/>
        <w:outlineLvl w:val="0"/>
        <w:rPr>
          <w:b/>
          <w:noProof/>
          <w:sz w:val="24"/>
        </w:rPr>
      </w:pPr>
      <w:r w:rsidRPr="00FF334A">
        <w:rPr>
          <w:b/>
          <w:bCs/>
          <w:sz w:val="24"/>
          <w:szCs w:val="24"/>
        </w:rPr>
        <w:t>Fukuoka, Japan</w:t>
      </w:r>
      <w:r w:rsidR="00973C3F" w:rsidRPr="00973C3F">
        <w:rPr>
          <w:b/>
          <w:bCs/>
          <w:sz w:val="24"/>
          <w:szCs w:val="24"/>
        </w:rPr>
        <w:t xml:space="preserve">, </w:t>
      </w:r>
      <w:r>
        <w:rPr>
          <w:b/>
          <w:bCs/>
          <w:sz w:val="24"/>
          <w:szCs w:val="24"/>
        </w:rPr>
        <w:t>20</w:t>
      </w:r>
      <w:r w:rsidR="00973C3F" w:rsidRPr="00973C3F">
        <w:rPr>
          <w:b/>
          <w:bCs/>
          <w:sz w:val="24"/>
          <w:szCs w:val="24"/>
        </w:rPr>
        <w:t xml:space="preserve"> – </w:t>
      </w:r>
      <w:r>
        <w:rPr>
          <w:b/>
          <w:bCs/>
          <w:sz w:val="24"/>
          <w:szCs w:val="24"/>
        </w:rPr>
        <w:t>24</w:t>
      </w:r>
      <w:r w:rsidR="00973C3F" w:rsidRPr="00973C3F">
        <w:rPr>
          <w:b/>
          <w:bCs/>
          <w:sz w:val="24"/>
          <w:szCs w:val="24"/>
        </w:rPr>
        <w:t xml:space="preserve"> </w:t>
      </w:r>
      <w:r>
        <w:rPr>
          <w:b/>
          <w:bCs/>
          <w:sz w:val="24"/>
          <w:szCs w:val="24"/>
        </w:rPr>
        <w:t>May</w:t>
      </w:r>
      <w:r w:rsidR="00973C3F" w:rsidRPr="00973C3F">
        <w:rPr>
          <w:b/>
          <w:bCs/>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B682DC" w:rsidR="001E41F3" w:rsidRPr="00410371" w:rsidRDefault="00973C3F" w:rsidP="00E13F3D">
            <w:pPr>
              <w:pStyle w:val="CRCoverPage"/>
              <w:spacing w:after="0"/>
              <w:jc w:val="right"/>
              <w:rPr>
                <w:b/>
                <w:noProof/>
                <w:sz w:val="28"/>
              </w:rPr>
            </w:pPr>
            <w:r w:rsidRPr="00B64708">
              <w:rPr>
                <w:b/>
                <w:bCs/>
                <w:sz w:val="28"/>
                <w:szCs w:val="28"/>
              </w:rPr>
              <w:t>3</w:t>
            </w:r>
            <w:r w:rsidR="00DE4A62">
              <w:rPr>
                <w:b/>
                <w:bCs/>
                <w:sz w:val="28"/>
                <w:szCs w:val="28"/>
              </w:rPr>
              <w:t>8</w:t>
            </w:r>
            <w:r w:rsidRPr="00B64708">
              <w:rPr>
                <w:b/>
                <w:bCs/>
                <w:sz w:val="28"/>
                <w:szCs w:val="28"/>
              </w:rPr>
              <w:t>.</w:t>
            </w:r>
            <w:r w:rsidR="00DE4A62">
              <w:rPr>
                <w:b/>
                <w:bCs/>
                <w:sz w:val="28"/>
                <w:szCs w:val="28"/>
              </w:rPr>
              <w:t>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2A74CC6" w:rsidR="001E41F3" w:rsidRPr="007329B4" w:rsidRDefault="007329B4" w:rsidP="00547111">
            <w:pPr>
              <w:pStyle w:val="CRCoverPage"/>
              <w:spacing w:after="0"/>
              <w:rPr>
                <w:b/>
                <w:bCs/>
                <w:noProof/>
              </w:rPr>
            </w:pPr>
            <w:r w:rsidRPr="007329B4">
              <w:rPr>
                <w:b/>
                <w:bCs/>
                <w:sz w:val="28"/>
                <w:szCs w:val="28"/>
              </w:rPr>
              <w:t>0</w:t>
            </w:r>
            <w:r w:rsidR="00DA4A92">
              <w:rPr>
                <w:b/>
                <w:bCs/>
                <w:sz w:val="28"/>
                <w:szCs w:val="28"/>
              </w:rPr>
              <w:t>019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3DF5D6" w:rsidR="001E41F3" w:rsidRPr="00410371" w:rsidRDefault="00B71557" w:rsidP="00E13F3D">
            <w:pPr>
              <w:pStyle w:val="CRCoverPage"/>
              <w:spacing w:after="0"/>
              <w:jc w:val="center"/>
              <w:rPr>
                <w:b/>
                <w:noProof/>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56C9A3" w:rsidR="001E41F3" w:rsidRPr="00410371" w:rsidRDefault="00973C3F">
            <w:pPr>
              <w:pStyle w:val="CRCoverPage"/>
              <w:spacing w:after="0"/>
              <w:jc w:val="center"/>
              <w:rPr>
                <w:noProof/>
                <w:sz w:val="28"/>
              </w:rPr>
            </w:pPr>
            <w:r w:rsidRPr="00B64708">
              <w:rPr>
                <w:b/>
                <w:bCs/>
                <w:sz w:val="28"/>
                <w:szCs w:val="28"/>
              </w:rPr>
              <w:t>1</w:t>
            </w:r>
            <w:r w:rsidR="00DE4A62">
              <w:rPr>
                <w:b/>
                <w:bCs/>
                <w:sz w:val="28"/>
                <w:szCs w:val="28"/>
              </w:rPr>
              <w:t>4</w:t>
            </w:r>
            <w:r w:rsidRPr="00B64708">
              <w:rPr>
                <w:b/>
                <w:bCs/>
                <w:sz w:val="28"/>
                <w:szCs w:val="28"/>
              </w:rPr>
              <w:t>.</w:t>
            </w:r>
            <w:r w:rsidR="00DE4A62">
              <w:rPr>
                <w:b/>
                <w:bCs/>
                <w:sz w:val="28"/>
                <w:szCs w:val="28"/>
              </w:rPr>
              <w:t>3</w:t>
            </w:r>
            <w:r w:rsidRPr="00B64708">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6635D0" w:rsidR="00F25D98" w:rsidRDefault="00B7155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D2B41C2"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73A05B" w:rsidR="001E41F3" w:rsidRDefault="00FF334A">
            <w:pPr>
              <w:pStyle w:val="CRCoverPage"/>
              <w:spacing w:after="0"/>
              <w:ind w:left="100"/>
              <w:rPr>
                <w:noProof/>
              </w:rPr>
            </w:pPr>
            <w:r>
              <w:t>(</w:t>
            </w:r>
            <w:proofErr w:type="spellStart"/>
            <w:r w:rsidR="00DE4A62" w:rsidRPr="00DE4A62">
              <w:rPr>
                <w:noProof/>
              </w:rPr>
              <w:t>FS_NR_newRAT</w:t>
            </w:r>
            <w:proofErr w:type="spellEnd"/>
            <w:r>
              <w:t xml:space="preserve">) </w:t>
            </w:r>
            <w:r w:rsidR="00973C3F" w:rsidRPr="009E3BBA">
              <w:t>CR to T</w:t>
            </w:r>
            <w:r w:rsidR="00DE4A62">
              <w:t>R</w:t>
            </w:r>
            <w:r w:rsidR="00973C3F" w:rsidRPr="009E3BBA">
              <w:t xml:space="preserve"> 3</w:t>
            </w:r>
            <w:r w:rsidR="00DE4A62">
              <w:t>8</w:t>
            </w:r>
            <w:r w:rsidR="00973C3F" w:rsidRPr="009E3BBA">
              <w:t>.</w:t>
            </w:r>
            <w:r w:rsidR="00DE4A62">
              <w:t>803</w:t>
            </w:r>
            <w:r w:rsidR="00973C3F" w:rsidRPr="009E3BBA">
              <w:t xml:space="preserve"> on </w:t>
            </w:r>
            <w:r>
              <w:t>correction</w:t>
            </w:r>
            <w:r w:rsidR="00DE4A62">
              <w:t>s</w:t>
            </w:r>
            <w:r>
              <w:t xml:space="preserve"> </w:t>
            </w:r>
            <w:r w:rsidR="00DE4A62">
              <w:t>of acronyms and references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6AD1A" w:rsidR="001E41F3" w:rsidRDefault="00973C3F">
            <w:pPr>
              <w:pStyle w:val="CRCoverPage"/>
              <w:spacing w:after="0"/>
              <w:ind w:left="100"/>
              <w:rPr>
                <w:noProof/>
              </w:rPr>
            </w:pPr>
            <w:r w:rsidRPr="00B64708">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26A563" w:rsidR="001E41F3" w:rsidRDefault="00973C3F" w:rsidP="00547111">
            <w:pPr>
              <w:pStyle w:val="CRCoverPage"/>
              <w:spacing w:after="0"/>
              <w:ind w:left="100"/>
              <w:rPr>
                <w:noProof/>
              </w:rPr>
            </w:pPr>
            <w:r w:rsidRPr="00B64708">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573BB6F" w:rsidR="001E41F3" w:rsidRDefault="00DE4A62">
            <w:pPr>
              <w:pStyle w:val="CRCoverPage"/>
              <w:spacing w:after="0"/>
              <w:ind w:left="100"/>
              <w:rPr>
                <w:noProof/>
              </w:rPr>
            </w:pPr>
            <w:r w:rsidRPr="00DE4A62">
              <w:rPr>
                <w:noProof/>
              </w:rPr>
              <w:t>FS_NR_newRAT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110F5898" w:rsidR="001E41F3" w:rsidRDefault="00973C3F">
            <w:pPr>
              <w:pStyle w:val="CRCoverPage"/>
              <w:spacing w:after="0"/>
              <w:ind w:left="100"/>
              <w:rPr>
                <w:noProof/>
              </w:rPr>
            </w:pPr>
            <w:r w:rsidRPr="00B64708">
              <w:t>202</w:t>
            </w:r>
            <w:r>
              <w:t>4</w:t>
            </w:r>
            <w:r w:rsidRPr="00B64708">
              <w:t>-</w:t>
            </w:r>
            <w:r>
              <w:t>0</w:t>
            </w:r>
            <w:r w:rsidR="00FF334A">
              <w:t>5</w:t>
            </w:r>
            <w:r w:rsidRPr="00B64708">
              <w:t>-</w:t>
            </w:r>
            <w:r w:rsidR="00FF334A">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88019B" w:rsidR="001E41F3" w:rsidRDefault="00973C3F" w:rsidP="00D24991">
            <w:pPr>
              <w:pStyle w:val="CRCoverPage"/>
              <w:spacing w:after="0"/>
              <w:ind w:left="100" w:right="-609"/>
              <w:rPr>
                <w:b/>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66DDC2" w:rsidR="001E41F3" w:rsidRDefault="00973C3F">
            <w:pPr>
              <w:pStyle w:val="CRCoverPage"/>
              <w:spacing w:after="0"/>
              <w:ind w:left="100"/>
              <w:rPr>
                <w:noProof/>
              </w:rPr>
            </w:pPr>
            <w:r w:rsidRPr="00B64708">
              <w:t>Rel-1</w:t>
            </w:r>
            <w:r w:rsidR="00DE4A62">
              <w:t>4</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3C3F" w14:paraId="1256F52C" w14:textId="77777777" w:rsidTr="00547111">
        <w:tc>
          <w:tcPr>
            <w:tcW w:w="2694" w:type="dxa"/>
            <w:gridSpan w:val="2"/>
            <w:tcBorders>
              <w:top w:val="single" w:sz="4" w:space="0" w:color="auto"/>
              <w:left w:val="single" w:sz="4" w:space="0" w:color="auto"/>
            </w:tcBorders>
          </w:tcPr>
          <w:p w14:paraId="52C87DB0" w14:textId="77777777" w:rsidR="00973C3F" w:rsidRDefault="00973C3F" w:rsidP="00973C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A78371D" w:rsidR="00973C3F" w:rsidRDefault="00DE4A62" w:rsidP="00973C3F">
            <w:pPr>
              <w:pStyle w:val="CRCoverPage"/>
              <w:spacing w:after="0"/>
              <w:ind w:left="100"/>
              <w:rPr>
                <w:noProof/>
              </w:rPr>
            </w:pPr>
            <w:r>
              <w:t>Errors o</w:t>
            </w:r>
            <w:r w:rsidR="00DF4764">
              <w:t>n</w:t>
            </w:r>
            <w:r>
              <w:t xml:space="preserve"> acronyms and references have been identified but not corrected, which have been propagated</w:t>
            </w:r>
            <w:r w:rsidR="00DF4764">
              <w:t xml:space="preserve"> into other TRs</w:t>
            </w:r>
            <w:r w:rsidR="00FF334A">
              <w:t>.</w:t>
            </w:r>
          </w:p>
        </w:tc>
      </w:tr>
      <w:tr w:rsidR="00973C3F" w14:paraId="4CA74D09" w14:textId="77777777" w:rsidTr="00547111">
        <w:tc>
          <w:tcPr>
            <w:tcW w:w="2694" w:type="dxa"/>
            <w:gridSpan w:val="2"/>
            <w:tcBorders>
              <w:left w:val="single" w:sz="4" w:space="0" w:color="auto"/>
            </w:tcBorders>
          </w:tcPr>
          <w:p w14:paraId="2D0866D6" w14:textId="77777777" w:rsidR="00973C3F" w:rsidRDefault="00973C3F" w:rsidP="00973C3F">
            <w:pPr>
              <w:pStyle w:val="CRCoverPage"/>
              <w:spacing w:after="0"/>
              <w:rPr>
                <w:b/>
                <w:i/>
                <w:noProof/>
                <w:sz w:val="8"/>
                <w:szCs w:val="8"/>
              </w:rPr>
            </w:pPr>
          </w:p>
        </w:tc>
        <w:tc>
          <w:tcPr>
            <w:tcW w:w="6946" w:type="dxa"/>
            <w:gridSpan w:val="9"/>
            <w:tcBorders>
              <w:right w:val="single" w:sz="4" w:space="0" w:color="auto"/>
            </w:tcBorders>
          </w:tcPr>
          <w:p w14:paraId="365DEF04" w14:textId="77777777" w:rsidR="00973C3F" w:rsidRDefault="00973C3F" w:rsidP="00973C3F">
            <w:pPr>
              <w:pStyle w:val="CRCoverPage"/>
              <w:spacing w:after="0"/>
              <w:rPr>
                <w:noProof/>
                <w:sz w:val="8"/>
                <w:szCs w:val="8"/>
              </w:rPr>
            </w:pPr>
          </w:p>
        </w:tc>
      </w:tr>
      <w:tr w:rsidR="00973C3F" w14:paraId="21016551" w14:textId="77777777" w:rsidTr="00547111">
        <w:tc>
          <w:tcPr>
            <w:tcW w:w="2694" w:type="dxa"/>
            <w:gridSpan w:val="2"/>
            <w:tcBorders>
              <w:left w:val="single" w:sz="4" w:space="0" w:color="auto"/>
            </w:tcBorders>
          </w:tcPr>
          <w:p w14:paraId="49433147" w14:textId="77777777" w:rsidR="00973C3F" w:rsidRDefault="00973C3F" w:rsidP="00973C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093843D" w:rsidR="00973C3F" w:rsidRDefault="00DF4764" w:rsidP="00973C3F">
            <w:pPr>
              <w:pStyle w:val="CRCoverPage"/>
              <w:spacing w:after="0"/>
              <w:ind w:left="100"/>
              <w:rPr>
                <w:noProof/>
              </w:rPr>
            </w:pPr>
            <w:r>
              <w:t>Correct the identified errors on acronyms and references</w:t>
            </w:r>
            <w:r w:rsidR="00973C3F" w:rsidRPr="009E3BBA">
              <w:t>.</w:t>
            </w:r>
          </w:p>
        </w:tc>
      </w:tr>
      <w:tr w:rsidR="00973C3F" w14:paraId="1F886379" w14:textId="77777777" w:rsidTr="00547111">
        <w:tc>
          <w:tcPr>
            <w:tcW w:w="2694" w:type="dxa"/>
            <w:gridSpan w:val="2"/>
            <w:tcBorders>
              <w:left w:val="single" w:sz="4" w:space="0" w:color="auto"/>
            </w:tcBorders>
          </w:tcPr>
          <w:p w14:paraId="4D989623" w14:textId="77777777" w:rsidR="00973C3F" w:rsidRDefault="00973C3F" w:rsidP="00973C3F">
            <w:pPr>
              <w:pStyle w:val="CRCoverPage"/>
              <w:spacing w:after="0"/>
              <w:rPr>
                <w:b/>
                <w:i/>
                <w:noProof/>
                <w:sz w:val="8"/>
                <w:szCs w:val="8"/>
              </w:rPr>
            </w:pPr>
          </w:p>
        </w:tc>
        <w:tc>
          <w:tcPr>
            <w:tcW w:w="6946" w:type="dxa"/>
            <w:gridSpan w:val="9"/>
            <w:tcBorders>
              <w:right w:val="single" w:sz="4" w:space="0" w:color="auto"/>
            </w:tcBorders>
          </w:tcPr>
          <w:p w14:paraId="71C4A204" w14:textId="77777777" w:rsidR="00973C3F" w:rsidRDefault="00973C3F" w:rsidP="00973C3F">
            <w:pPr>
              <w:pStyle w:val="CRCoverPage"/>
              <w:spacing w:after="0"/>
              <w:rPr>
                <w:noProof/>
                <w:sz w:val="8"/>
                <w:szCs w:val="8"/>
              </w:rPr>
            </w:pPr>
          </w:p>
        </w:tc>
      </w:tr>
      <w:tr w:rsidR="00973C3F" w14:paraId="678D7BF9" w14:textId="77777777" w:rsidTr="00547111">
        <w:tc>
          <w:tcPr>
            <w:tcW w:w="2694" w:type="dxa"/>
            <w:gridSpan w:val="2"/>
            <w:tcBorders>
              <w:left w:val="single" w:sz="4" w:space="0" w:color="auto"/>
              <w:bottom w:val="single" w:sz="4" w:space="0" w:color="auto"/>
            </w:tcBorders>
          </w:tcPr>
          <w:p w14:paraId="4E5CE1B6" w14:textId="77777777" w:rsidR="00973C3F" w:rsidRDefault="00973C3F" w:rsidP="00973C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EF1F3B" w:rsidR="00973C3F" w:rsidRDefault="00DA7005" w:rsidP="00973C3F">
            <w:pPr>
              <w:pStyle w:val="CRCoverPage"/>
              <w:spacing w:after="0"/>
              <w:ind w:left="100"/>
              <w:rPr>
                <w:noProof/>
              </w:rPr>
            </w:pPr>
            <w:r>
              <w:t>Error</w:t>
            </w:r>
            <w:r w:rsidR="00973C3F">
              <w:t xml:space="preserve"> remains and would </w:t>
            </w:r>
            <w:r w:rsidR="00DF4764">
              <w:t>be propagated into other new TRs</w:t>
            </w:r>
            <w:r w:rsidR="00973C3F" w:rsidRPr="00B6470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58A2AB" w:rsidR="001E41F3" w:rsidRDefault="00DF4764">
            <w:pPr>
              <w:pStyle w:val="CRCoverPage"/>
              <w:spacing w:after="0"/>
              <w:ind w:left="100"/>
              <w:rPr>
                <w:noProof/>
              </w:rPr>
            </w:pPr>
            <w:r>
              <w:t>5.2.2.3, 5.2.7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973C3F" w14:paraId="34ACE2EB" w14:textId="77777777" w:rsidTr="00547111">
        <w:tc>
          <w:tcPr>
            <w:tcW w:w="2694" w:type="dxa"/>
            <w:gridSpan w:val="2"/>
            <w:tcBorders>
              <w:left w:val="single" w:sz="4" w:space="0" w:color="auto"/>
            </w:tcBorders>
          </w:tcPr>
          <w:p w14:paraId="571382F3" w14:textId="77777777" w:rsidR="00973C3F" w:rsidRDefault="00973C3F" w:rsidP="00973C3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3C3F" w:rsidRDefault="00973C3F" w:rsidP="00973C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4396F1" w:rsidR="00973C3F" w:rsidRDefault="00973C3F" w:rsidP="00973C3F">
            <w:pPr>
              <w:pStyle w:val="CRCoverPage"/>
              <w:spacing w:after="0"/>
              <w:jc w:val="center"/>
              <w:rPr>
                <w:b/>
                <w:caps/>
                <w:noProof/>
              </w:rPr>
            </w:pPr>
            <w:r w:rsidRPr="00B64708">
              <w:rPr>
                <w:b/>
                <w:caps/>
                <w:noProof/>
              </w:rPr>
              <w:t>X</w:t>
            </w:r>
          </w:p>
        </w:tc>
        <w:tc>
          <w:tcPr>
            <w:tcW w:w="2977" w:type="dxa"/>
            <w:gridSpan w:val="4"/>
          </w:tcPr>
          <w:p w14:paraId="7DB274D8" w14:textId="77777777" w:rsidR="00973C3F" w:rsidRDefault="00973C3F" w:rsidP="00973C3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3C3F" w:rsidRDefault="00973C3F" w:rsidP="00973C3F">
            <w:pPr>
              <w:pStyle w:val="CRCoverPage"/>
              <w:spacing w:after="0"/>
              <w:ind w:left="99"/>
              <w:rPr>
                <w:noProof/>
              </w:rPr>
            </w:pPr>
            <w:r>
              <w:rPr>
                <w:noProof/>
              </w:rPr>
              <w:t xml:space="preserve">TS/TR ... CR ... </w:t>
            </w:r>
          </w:p>
        </w:tc>
      </w:tr>
      <w:tr w:rsidR="00973C3F" w14:paraId="446DDBAC" w14:textId="77777777" w:rsidTr="00547111">
        <w:tc>
          <w:tcPr>
            <w:tcW w:w="2694" w:type="dxa"/>
            <w:gridSpan w:val="2"/>
            <w:tcBorders>
              <w:left w:val="single" w:sz="4" w:space="0" w:color="auto"/>
            </w:tcBorders>
          </w:tcPr>
          <w:p w14:paraId="678A1AA6" w14:textId="77777777" w:rsidR="00973C3F" w:rsidRDefault="00973C3F" w:rsidP="00973C3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C97839B" w:rsidR="00973C3F" w:rsidRDefault="00973C3F" w:rsidP="00973C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A09233" w:rsidR="00973C3F" w:rsidRDefault="00DF4764" w:rsidP="00973C3F">
            <w:pPr>
              <w:pStyle w:val="CRCoverPage"/>
              <w:spacing w:after="0"/>
              <w:jc w:val="center"/>
              <w:rPr>
                <w:b/>
                <w:caps/>
                <w:noProof/>
              </w:rPr>
            </w:pPr>
            <w:r w:rsidRPr="00B64708">
              <w:rPr>
                <w:b/>
                <w:caps/>
                <w:noProof/>
              </w:rPr>
              <w:t>X</w:t>
            </w:r>
          </w:p>
        </w:tc>
        <w:tc>
          <w:tcPr>
            <w:tcW w:w="2977" w:type="dxa"/>
            <w:gridSpan w:val="4"/>
          </w:tcPr>
          <w:p w14:paraId="1A4306D9" w14:textId="77777777" w:rsidR="00973C3F" w:rsidRDefault="00973C3F" w:rsidP="00973C3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BE42CD8" w:rsidR="00973C3F" w:rsidRDefault="00DF4764" w:rsidP="00973C3F">
            <w:pPr>
              <w:pStyle w:val="CRCoverPage"/>
              <w:spacing w:after="0"/>
              <w:ind w:left="99"/>
              <w:rPr>
                <w:noProof/>
              </w:rPr>
            </w:pPr>
            <w:r>
              <w:rPr>
                <w:noProof/>
              </w:rPr>
              <w:t xml:space="preserve">TS/TR ... </w:t>
            </w:r>
            <w:r w:rsidR="00973C3F">
              <w:rPr>
                <w:noProof/>
              </w:rPr>
              <w:t xml:space="preserve">CR ... </w:t>
            </w:r>
          </w:p>
        </w:tc>
      </w:tr>
      <w:tr w:rsidR="00973C3F" w14:paraId="55C714D2" w14:textId="77777777" w:rsidTr="00547111">
        <w:tc>
          <w:tcPr>
            <w:tcW w:w="2694" w:type="dxa"/>
            <w:gridSpan w:val="2"/>
            <w:tcBorders>
              <w:left w:val="single" w:sz="4" w:space="0" w:color="auto"/>
            </w:tcBorders>
          </w:tcPr>
          <w:p w14:paraId="45913E62" w14:textId="77777777" w:rsidR="00973C3F" w:rsidRDefault="00973C3F" w:rsidP="00973C3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3C3F" w:rsidRDefault="00973C3F" w:rsidP="00973C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918A23" w:rsidR="00973C3F" w:rsidRDefault="00973C3F" w:rsidP="00973C3F">
            <w:pPr>
              <w:pStyle w:val="CRCoverPage"/>
              <w:spacing w:after="0"/>
              <w:jc w:val="center"/>
              <w:rPr>
                <w:b/>
                <w:caps/>
                <w:noProof/>
              </w:rPr>
            </w:pPr>
            <w:r w:rsidRPr="00B64708">
              <w:rPr>
                <w:b/>
                <w:caps/>
                <w:noProof/>
              </w:rPr>
              <w:t>X</w:t>
            </w:r>
          </w:p>
        </w:tc>
        <w:tc>
          <w:tcPr>
            <w:tcW w:w="2977" w:type="dxa"/>
            <w:gridSpan w:val="4"/>
          </w:tcPr>
          <w:p w14:paraId="1B4FF921" w14:textId="77777777" w:rsidR="00973C3F" w:rsidRDefault="00973C3F" w:rsidP="00973C3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3C3F" w:rsidRDefault="00973C3F" w:rsidP="00973C3F">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177362D" w:rsidR="008863B9" w:rsidRDefault="00B71557">
            <w:pPr>
              <w:pStyle w:val="CRCoverPage"/>
              <w:spacing w:after="0"/>
              <w:ind w:left="100"/>
              <w:rPr>
                <w:noProof/>
              </w:rPr>
            </w:pPr>
            <w:r>
              <w:rPr>
                <w:noProof/>
              </w:rPr>
              <w:t>Revision of R4-2409391 to correct also the equations.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67FC7">
          <w:headerReference w:type="even" r:id="rId14"/>
          <w:footnotePr>
            <w:numRestart w:val="eachSect"/>
          </w:footnotePr>
          <w:pgSz w:w="11907" w:h="16840" w:code="9"/>
          <w:pgMar w:top="1418" w:right="1134" w:bottom="1134" w:left="1134" w:header="680" w:footer="567" w:gutter="0"/>
          <w:cols w:space="720"/>
        </w:sectPr>
      </w:pPr>
    </w:p>
    <w:p w14:paraId="3B12DC6F" w14:textId="77777777" w:rsidR="00973C3F" w:rsidRPr="00B64708" w:rsidRDefault="00973C3F" w:rsidP="00973C3F">
      <w:pPr>
        <w:rPr>
          <w:b/>
        </w:rPr>
      </w:pPr>
      <w:bookmarkStart w:id="2" w:name="_Toc21092185"/>
      <w:bookmarkStart w:id="3" w:name="_Toc29762400"/>
      <w:bookmarkStart w:id="4" w:name="_Toc36026505"/>
      <w:bookmarkStart w:id="5" w:name="_Toc37178832"/>
      <w:bookmarkStart w:id="6" w:name="_Toc46222713"/>
      <w:bookmarkStart w:id="7" w:name="_Toc61111526"/>
      <w:bookmarkStart w:id="8" w:name="_Toc66810088"/>
      <w:bookmarkStart w:id="9" w:name="_Toc74835926"/>
      <w:bookmarkStart w:id="10" w:name="_Toc76502867"/>
      <w:r w:rsidRPr="00B64708">
        <w:rPr>
          <w:b/>
        </w:rPr>
        <w:lastRenderedPageBreak/>
        <w:t>&lt;Start of change&gt;</w:t>
      </w:r>
    </w:p>
    <w:p w14:paraId="643FB9BA" w14:textId="77777777" w:rsidR="00DF4764" w:rsidRPr="007849B1" w:rsidRDefault="00DF4764" w:rsidP="00DF4764">
      <w:pPr>
        <w:pStyle w:val="Heading4"/>
        <w:rPr>
          <w:lang w:eastAsia="ja-JP"/>
        </w:rPr>
      </w:pPr>
      <w:bookmarkStart w:id="11" w:name="_Toc494384413"/>
      <w:bookmarkStart w:id="12" w:name="_Toc98750622"/>
      <w:bookmarkEnd w:id="2"/>
      <w:bookmarkEnd w:id="3"/>
      <w:bookmarkEnd w:id="4"/>
      <w:bookmarkEnd w:id="5"/>
      <w:bookmarkEnd w:id="6"/>
      <w:bookmarkEnd w:id="7"/>
      <w:bookmarkEnd w:id="8"/>
      <w:bookmarkEnd w:id="9"/>
      <w:bookmarkEnd w:id="10"/>
      <w:r w:rsidRPr="007849B1">
        <w:rPr>
          <w:rFonts w:hint="eastAsia"/>
          <w:lang w:eastAsia="ja-JP"/>
        </w:rPr>
        <w:t>5.2.2.3</w:t>
      </w:r>
      <w:r w:rsidRPr="007849B1">
        <w:rPr>
          <w:rFonts w:hint="eastAsia"/>
          <w:lang w:eastAsia="ja-JP"/>
        </w:rPr>
        <w:tab/>
      </w:r>
      <w:r w:rsidRPr="007849B1">
        <w:rPr>
          <w:lang w:eastAsia="ja-JP"/>
        </w:rPr>
        <w:t>O-to-I penetration loss</w:t>
      </w:r>
      <w:bookmarkEnd w:id="11"/>
      <w:bookmarkEnd w:id="12"/>
    </w:p>
    <w:p w14:paraId="7BC50D34" w14:textId="77777777" w:rsidR="00DF4764" w:rsidRPr="007849B1" w:rsidRDefault="00DF4764" w:rsidP="00DF4764">
      <w:pPr>
        <w:rPr>
          <w:lang w:eastAsia="ko-KR"/>
        </w:rPr>
      </w:pPr>
      <w:r w:rsidRPr="007849B1">
        <w:rPr>
          <w:rFonts w:hint="eastAsia"/>
          <w:lang w:eastAsia="ko-KR"/>
        </w:rPr>
        <w:t>T</w:t>
      </w:r>
      <w:r w:rsidRPr="007849B1">
        <w:rPr>
          <w:lang w:eastAsia="ja-JP"/>
        </w:rPr>
        <w:t xml:space="preserve">he </w:t>
      </w:r>
      <w:r w:rsidRPr="007849B1">
        <w:rPr>
          <w:rFonts w:hint="eastAsia"/>
          <w:lang w:eastAsia="ja-JP"/>
        </w:rPr>
        <w:t>P</w:t>
      </w:r>
      <w:r w:rsidRPr="007849B1">
        <w:rPr>
          <w:lang w:eastAsia="ja-JP"/>
        </w:rPr>
        <w:t>ath</w:t>
      </w:r>
      <w:r w:rsidRPr="007849B1">
        <w:rPr>
          <w:rFonts w:hint="eastAsia"/>
          <w:lang w:eastAsia="ja-JP"/>
        </w:rPr>
        <w:t xml:space="preserve"> </w:t>
      </w:r>
      <w:r w:rsidRPr="007849B1">
        <w:rPr>
          <w:lang w:eastAsia="ja-JP"/>
        </w:rPr>
        <w:t xml:space="preserve">loss incorporating </w:t>
      </w:r>
      <w:r w:rsidRPr="007849B1">
        <w:rPr>
          <w:rFonts w:hint="eastAsia"/>
          <w:lang w:eastAsia="ko-KR"/>
        </w:rPr>
        <w:t xml:space="preserve">O-to-I building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p>
    <w:p w14:paraId="51986EAA" w14:textId="77777777" w:rsidR="00DF4764" w:rsidRPr="007849B1" w:rsidRDefault="00DF4764" w:rsidP="00DF4764">
      <w:pPr>
        <w:rPr>
          <w:lang w:eastAsia="ko-KR"/>
        </w:rPr>
      </w:pPr>
      <w:r w:rsidRPr="007849B1">
        <w:rPr>
          <w:rFonts w:hint="eastAsia"/>
          <w:lang w:eastAsia="ko-KR"/>
        </w:rPr>
        <w:t xml:space="preserve">PL = </w:t>
      </w:r>
      <w:proofErr w:type="spellStart"/>
      <w:r w:rsidRPr="007849B1">
        <w:rPr>
          <w:rFonts w:hint="eastAsia"/>
          <w:lang w:eastAsia="ko-KR"/>
        </w:rPr>
        <w:t>PL</w:t>
      </w:r>
      <w:r w:rsidRPr="007849B1">
        <w:rPr>
          <w:vertAlign w:val="subscript"/>
          <w:lang w:eastAsia="ko-KR"/>
        </w:rPr>
        <w:t>b</w:t>
      </w:r>
      <w:proofErr w:type="spellEnd"/>
      <w:r w:rsidRPr="007849B1">
        <w:rPr>
          <w:rFonts w:hint="eastAsia"/>
          <w:lang w:eastAsia="ko-KR"/>
        </w:rPr>
        <w:t xml:space="preserve"> + </w:t>
      </w:r>
      <w:proofErr w:type="spellStart"/>
      <w:r w:rsidRPr="007849B1">
        <w:rPr>
          <w:rFonts w:hint="eastAsia"/>
          <w:lang w:eastAsia="ko-KR"/>
        </w:rPr>
        <w:t>PL</w:t>
      </w:r>
      <w:r w:rsidRPr="007849B1">
        <w:rPr>
          <w:vertAlign w:val="subscript"/>
          <w:lang w:eastAsia="ko-KR"/>
        </w:rPr>
        <w:t>tw</w:t>
      </w:r>
      <w:proofErr w:type="spellEnd"/>
      <w:r w:rsidRPr="007849B1">
        <w:rPr>
          <w:rFonts w:hint="eastAsia"/>
          <w:lang w:eastAsia="ko-KR"/>
        </w:rPr>
        <w:t xml:space="preserve"> + </w:t>
      </w:r>
      <w:proofErr w:type="spellStart"/>
      <w:r w:rsidRPr="007849B1">
        <w:rPr>
          <w:rFonts w:hint="eastAsia"/>
          <w:lang w:eastAsia="ko-KR"/>
        </w:rPr>
        <w:t>PL</w:t>
      </w:r>
      <w:r w:rsidRPr="007849B1">
        <w:rPr>
          <w:vertAlign w:val="subscript"/>
          <w:lang w:eastAsia="ko-KR"/>
        </w:rPr>
        <w:t>in</w:t>
      </w:r>
      <w:proofErr w:type="spellEnd"/>
      <w:r w:rsidRPr="007849B1">
        <w:rPr>
          <w:rFonts w:hint="eastAsia"/>
          <w:lang w:eastAsia="ko-KR"/>
        </w:rPr>
        <w:t xml:space="preserve"> + </w:t>
      </w:r>
      <w:r w:rsidRPr="007849B1">
        <w:rPr>
          <w:rFonts w:hint="eastAsia"/>
          <w:i/>
          <w:lang w:eastAsia="ko-KR"/>
        </w:rPr>
        <w:t>N</w:t>
      </w:r>
      <w:r w:rsidRPr="007849B1">
        <w:rPr>
          <w:rFonts w:hint="eastAsia"/>
          <w:lang w:eastAsia="ko-KR"/>
        </w:rPr>
        <w:t>(0,</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p>
    <w:p w14:paraId="5FDA4373" w14:textId="327C9E3A" w:rsidR="00DF4764" w:rsidRPr="007849B1" w:rsidRDefault="00DF4764" w:rsidP="00DF4764">
      <w:pPr>
        <w:rPr>
          <w:lang w:eastAsia="ko-KR"/>
        </w:rPr>
      </w:pPr>
      <w:r w:rsidRPr="007849B1">
        <w:rPr>
          <w:lang w:eastAsia="ja-JP"/>
        </w:rPr>
        <w:t xml:space="preserve">where </w:t>
      </w:r>
      <w:proofErr w:type="spellStart"/>
      <w:r w:rsidRPr="007849B1">
        <w:rPr>
          <w:lang w:eastAsia="ja-JP"/>
        </w:rPr>
        <w:t>PL</w:t>
      </w:r>
      <w:r w:rsidRPr="007849B1">
        <w:rPr>
          <w:vertAlign w:val="subscript"/>
          <w:lang w:eastAsia="ja-JP"/>
        </w:rPr>
        <w:t>b</w:t>
      </w:r>
      <w:proofErr w:type="spellEnd"/>
      <w:r w:rsidRPr="007849B1">
        <w:rPr>
          <w:lang w:eastAsia="ja-JP"/>
        </w:rPr>
        <w:t xml:space="preserve"> is the basic outdoor path loss</w:t>
      </w:r>
      <w:r w:rsidRPr="007849B1">
        <w:rPr>
          <w:rFonts w:hint="eastAsia"/>
          <w:lang w:eastAsia="ko-KR"/>
        </w:rPr>
        <w:t xml:space="preserve"> given in Section </w:t>
      </w:r>
      <w:r w:rsidRPr="007849B1">
        <w:rPr>
          <w:rFonts w:hint="eastAsia"/>
          <w:lang w:eastAsia="ja-JP"/>
        </w:rPr>
        <w:t>5.</w:t>
      </w:r>
      <w:del w:id="13" w:author="Man Hung Ng (Nokia)" w:date="2024-05-13T13:46:00Z">
        <w:r w:rsidRPr="007849B1" w:rsidDel="00DF4764">
          <w:rPr>
            <w:rFonts w:hint="eastAsia"/>
            <w:lang w:eastAsia="ja-JP"/>
          </w:rPr>
          <w:delText>1.</w:delText>
        </w:r>
      </w:del>
      <w:r w:rsidRPr="007849B1">
        <w:rPr>
          <w:rFonts w:hint="eastAsia"/>
          <w:lang w:eastAsia="ja-JP"/>
        </w:rPr>
        <w:t>2.2.1</w:t>
      </w:r>
      <w:r w:rsidRPr="007849B1">
        <w:rPr>
          <w:rFonts w:hint="eastAsia"/>
          <w:lang w:eastAsia="ko-KR"/>
        </w:rPr>
        <w:t>.</w:t>
      </w:r>
      <w:r w:rsidRPr="007849B1">
        <w:rPr>
          <w:lang w:eastAsia="ja-JP"/>
        </w:rPr>
        <w:t xml:space="preserve"> </w:t>
      </w:r>
      <w:proofErr w:type="spellStart"/>
      <w:r w:rsidRPr="007849B1">
        <w:rPr>
          <w:lang w:eastAsia="ja-JP"/>
        </w:rPr>
        <w:t>PL</w:t>
      </w:r>
      <w:r w:rsidRPr="007849B1">
        <w:rPr>
          <w:vertAlign w:val="subscript"/>
          <w:lang w:eastAsia="ja-JP"/>
        </w:rPr>
        <w:t>tw</w:t>
      </w:r>
      <w:proofErr w:type="spellEnd"/>
      <w:r w:rsidRPr="007849B1">
        <w:rPr>
          <w:lang w:eastAsia="ja-JP"/>
        </w:rPr>
        <w:t xml:space="preserve"> is the building penetration loss through the external wall, </w:t>
      </w:r>
      <w:proofErr w:type="spellStart"/>
      <w:r w:rsidRPr="007849B1">
        <w:rPr>
          <w:lang w:eastAsia="ja-JP"/>
        </w:rPr>
        <w:t>PL</w:t>
      </w:r>
      <w:r w:rsidRPr="007849B1">
        <w:rPr>
          <w:vertAlign w:val="subscript"/>
          <w:lang w:eastAsia="ja-JP"/>
        </w:rPr>
        <w:t>in</w:t>
      </w:r>
      <w:proofErr w:type="spellEnd"/>
      <w:r w:rsidRPr="007849B1">
        <w:rPr>
          <w:lang w:eastAsia="ja-JP"/>
        </w:rPr>
        <w:t xml:space="preserve"> is the inside loss dependent on the depth into the building, and </w:t>
      </w:r>
      <w:proofErr w:type="spellStart"/>
      <w:r w:rsidRPr="007849B1">
        <w:rPr>
          <w:lang w:eastAsia="ja-JP"/>
        </w:rPr>
        <w:t>σ</w:t>
      </w:r>
      <w:r w:rsidRPr="007849B1">
        <w:rPr>
          <w:rFonts w:cs="Arial"/>
          <w:i/>
          <w:szCs w:val="18"/>
          <w:vertAlign w:val="subscript"/>
        </w:rPr>
        <w:t>P</w:t>
      </w:r>
      <w:proofErr w:type="spellEnd"/>
      <w:r w:rsidRPr="007849B1" w:rsidDel="00D5467C">
        <w:rPr>
          <w:lang w:eastAsia="ja-JP"/>
        </w:rPr>
        <w:t xml:space="preserve"> </w:t>
      </w:r>
      <w:r w:rsidRPr="007849B1">
        <w:rPr>
          <w:lang w:eastAsia="ja-JP"/>
        </w:rPr>
        <w:t xml:space="preserve"> is the standard deviation</w:t>
      </w:r>
      <w:r w:rsidRPr="007849B1">
        <w:t xml:space="preserve"> </w:t>
      </w:r>
      <w:r w:rsidRPr="007849B1">
        <w:rPr>
          <w:lang w:eastAsia="ja-JP"/>
        </w:rPr>
        <w:t>for the penetration loss</w:t>
      </w:r>
      <w:r w:rsidRPr="007849B1">
        <w:rPr>
          <w:rFonts w:hint="eastAsia"/>
          <w:lang w:eastAsia="ko-KR"/>
        </w:rPr>
        <w:t>.</w:t>
      </w:r>
    </w:p>
    <w:p w14:paraId="535A8EDC" w14:textId="77777777" w:rsidR="00DF4764" w:rsidRPr="007849B1" w:rsidRDefault="00DF4764" w:rsidP="00DF4764">
      <w:pPr>
        <w:rPr>
          <w:lang w:eastAsia="ko-KR"/>
        </w:rPr>
      </w:pPr>
      <w:proofErr w:type="spellStart"/>
      <w:r w:rsidRPr="007849B1">
        <w:rPr>
          <w:lang w:eastAsia="ja-JP"/>
        </w:rPr>
        <w:t>PL</w:t>
      </w:r>
      <w:r w:rsidRPr="007849B1">
        <w:rPr>
          <w:vertAlign w:val="subscript"/>
          <w:lang w:eastAsia="ja-JP"/>
        </w:rPr>
        <w:t>tw</w:t>
      </w:r>
      <w:proofErr w:type="spellEnd"/>
      <w:r w:rsidRPr="007849B1">
        <w:rPr>
          <w:rFonts w:hint="eastAsia"/>
          <w:lang w:eastAsia="ko-KR"/>
        </w:rPr>
        <w:t xml:space="preserve"> is characterized as:</w:t>
      </w:r>
    </w:p>
    <w:p w14:paraId="54275FF8" w14:textId="77777777" w:rsidR="00DF4764" w:rsidRPr="007849B1" w:rsidRDefault="00DF4764" w:rsidP="00DF4764">
      <w:pPr>
        <w:pStyle w:val="EQ"/>
        <w:rPr>
          <w:lang w:eastAsia="ko-KR"/>
        </w:rPr>
      </w:pPr>
      <w:r w:rsidRPr="007849B1">
        <w:tab/>
      </w:r>
      <w:r w:rsidRPr="007849B1">
        <w:object w:dxaOrig="4000" w:dyaOrig="840" w14:anchorId="602F8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2pt" o:ole="">
            <v:imagedata r:id="rId15" o:title=""/>
          </v:shape>
          <o:OLEObject Type="Embed" ProgID="Equation.3" ShapeID="_x0000_i1025" DrawAspect="Content" ObjectID="_1777938961" r:id="rId16"/>
        </w:object>
      </w:r>
    </w:p>
    <w:p w14:paraId="059982F7" w14:textId="77777777" w:rsidR="00DF4764" w:rsidRPr="007849B1" w:rsidRDefault="00DF4764" w:rsidP="00DF4764">
      <w:pPr>
        <w:rPr>
          <w:lang w:eastAsia="ko-KR"/>
        </w:rPr>
      </w:pPr>
      <w:r w:rsidRPr="007849B1">
        <w:rPr>
          <w:position w:val="-14"/>
        </w:rPr>
        <w:object w:dxaOrig="560" w:dyaOrig="380" w14:anchorId="1BAE715E">
          <v:shape id="_x0000_i1026" type="#_x0000_t75" style="width:27.5pt;height:19pt" o:ole="">
            <v:imagedata r:id="rId17" o:title=""/>
          </v:shape>
          <o:OLEObject Type="Embed" ProgID="Equation.3" ShapeID="_x0000_i1026" DrawAspect="Content" ObjectID="_1777938962" r:id="rId18"/>
        </w:object>
      </w:r>
      <w:r w:rsidRPr="007849B1">
        <w:rPr>
          <w:lang w:eastAsia="ko-KR"/>
        </w:rPr>
        <w:t xml:space="preserve"> </w:t>
      </w:r>
      <w:r w:rsidRPr="007849B1">
        <w:rPr>
          <w:rFonts w:hint="eastAsia"/>
          <w:lang w:eastAsia="ko-KR"/>
        </w:rPr>
        <w:t xml:space="preserve"> is </w:t>
      </w:r>
      <w:r w:rsidRPr="007849B1">
        <w:rPr>
          <w:lang w:eastAsia="ko-KR"/>
        </w:rPr>
        <w:t>an additional loss is added to the external wall loss to account for non-perpendicular incidence</w:t>
      </w:r>
      <w:r w:rsidRPr="007849B1">
        <w:rPr>
          <w:rFonts w:hint="eastAsia"/>
          <w:lang w:eastAsia="ko-KR"/>
        </w:rPr>
        <w:t>;</w:t>
      </w:r>
    </w:p>
    <w:p w14:paraId="6D41F759" w14:textId="77777777" w:rsidR="00DF4764" w:rsidRPr="007849B1" w:rsidRDefault="00DF4764" w:rsidP="00DF4764">
      <w:pPr>
        <w:rPr>
          <w:lang w:eastAsia="ko-KR"/>
        </w:rPr>
      </w:pPr>
      <w:r w:rsidRPr="007849B1">
        <w:rPr>
          <w:position w:val="-14"/>
        </w:rPr>
        <w:object w:dxaOrig="3200" w:dyaOrig="380" w14:anchorId="0E3FEE74">
          <v:shape id="_x0000_i1027" type="#_x0000_t75" style="width:159.5pt;height:19pt" o:ole="">
            <v:imagedata r:id="rId19" o:title=""/>
          </v:shape>
          <o:OLEObject Type="Embed" ProgID="Equation.3" ShapeID="_x0000_i1027" DrawAspect="Content" ObjectID="_1777938963" r:id="rId20"/>
        </w:object>
      </w:r>
      <w:r w:rsidRPr="007849B1">
        <w:rPr>
          <w:rFonts w:hint="eastAsia"/>
          <w:lang w:eastAsia="ko-KR"/>
        </w:rPr>
        <w:t xml:space="preserve">, </w:t>
      </w:r>
      <w:r w:rsidRPr="007849B1">
        <w:rPr>
          <w:lang w:eastAsia="ko-KR"/>
        </w:rPr>
        <w:t xml:space="preserve">is the penetration loss of material </w:t>
      </w:r>
      <w:r w:rsidRPr="007849B1">
        <w:rPr>
          <w:i/>
          <w:iCs/>
          <w:lang w:eastAsia="ko-KR"/>
        </w:rPr>
        <w:t>i</w:t>
      </w:r>
      <w:r w:rsidRPr="007849B1">
        <w:rPr>
          <w:rFonts w:hint="eastAsia"/>
          <w:lang w:eastAsia="ko-KR"/>
        </w:rPr>
        <w:t xml:space="preserve">, example values of which can be found in Table </w:t>
      </w:r>
      <w:r w:rsidRPr="007849B1">
        <w:rPr>
          <w:rFonts w:hint="eastAsia"/>
          <w:lang w:eastAsia="ja-JP"/>
        </w:rPr>
        <w:t>5.2.2.3</w:t>
      </w:r>
      <w:r w:rsidRPr="007849B1">
        <w:rPr>
          <w:rFonts w:hint="eastAsia"/>
          <w:lang w:eastAsia="ko-KR"/>
        </w:rPr>
        <w:t>-1.</w:t>
      </w:r>
    </w:p>
    <w:p w14:paraId="16BB0553" w14:textId="77777777" w:rsidR="00DF4764" w:rsidRPr="007849B1" w:rsidRDefault="00DF4764" w:rsidP="00DF4764">
      <w:pPr>
        <w:rPr>
          <w:lang w:val="en-US" w:eastAsia="ko-KR"/>
        </w:rPr>
      </w:pPr>
      <w:r w:rsidRPr="007849B1">
        <w:rPr>
          <w:i/>
          <w:iCs/>
          <w:lang w:val="en-US" w:eastAsia="ko-KR"/>
        </w:rPr>
        <w:t>p</w:t>
      </w:r>
      <w:r w:rsidRPr="007849B1">
        <w:rPr>
          <w:i/>
          <w:iCs/>
          <w:vertAlign w:val="subscript"/>
          <w:lang w:val="en-US" w:eastAsia="ko-KR"/>
        </w:rPr>
        <w:t>i</w:t>
      </w:r>
      <w:r w:rsidRPr="007849B1">
        <w:rPr>
          <w:lang w:val="en-US" w:eastAsia="ko-KR"/>
        </w:rPr>
        <w:t xml:space="preserve"> is proportion of </w:t>
      </w:r>
      <w:r w:rsidRPr="007849B1">
        <w:rPr>
          <w:i/>
          <w:iCs/>
          <w:lang w:val="en-US" w:eastAsia="ko-KR"/>
        </w:rPr>
        <w:t>i</w:t>
      </w:r>
      <w:r w:rsidRPr="007849B1">
        <w:rPr>
          <w:lang w:val="en-US" w:eastAsia="ko-KR"/>
        </w:rPr>
        <w:t>-</w:t>
      </w:r>
      <w:proofErr w:type="spellStart"/>
      <w:r w:rsidRPr="007849B1">
        <w:rPr>
          <w:lang w:val="en-US" w:eastAsia="ko-KR"/>
        </w:rPr>
        <w:t>th</w:t>
      </w:r>
      <w:proofErr w:type="spellEnd"/>
      <w:r w:rsidRPr="007849B1">
        <w:rPr>
          <w:lang w:val="en-US" w:eastAsia="ko-KR"/>
        </w:rPr>
        <w:t xml:space="preserve"> materials</w:t>
      </w:r>
      <w:r w:rsidRPr="007849B1">
        <w:rPr>
          <w:rFonts w:hint="eastAsia"/>
          <w:lang w:val="en-US" w:eastAsia="ko-KR"/>
        </w:rPr>
        <w:t xml:space="preserve">, where </w:t>
      </w:r>
      <w:r w:rsidRPr="007849B1">
        <w:rPr>
          <w:position w:val="-28"/>
        </w:rPr>
        <w:object w:dxaOrig="900" w:dyaOrig="680" w14:anchorId="45ABA0AC">
          <v:shape id="_x0000_i1028" type="#_x0000_t75" style="width:45pt;height:34.5pt" o:ole="">
            <v:imagedata r:id="rId21" o:title=""/>
          </v:shape>
          <o:OLEObject Type="Embed" ProgID="Equation.3" ShapeID="_x0000_i1028" DrawAspect="Content" ObjectID="_1777938964" r:id="rId22"/>
        </w:object>
      </w:r>
      <w:r w:rsidRPr="007849B1">
        <w:rPr>
          <w:rFonts w:hint="eastAsia"/>
          <w:lang w:eastAsia="ko-KR"/>
        </w:rPr>
        <w:t>; and</w:t>
      </w:r>
    </w:p>
    <w:p w14:paraId="1FC7FB86" w14:textId="77777777" w:rsidR="00DF4764" w:rsidRPr="007849B1" w:rsidRDefault="00DF4764" w:rsidP="00DF4764">
      <w:pPr>
        <w:rPr>
          <w:lang w:eastAsia="ko-KR"/>
        </w:rPr>
      </w:pPr>
      <w:r w:rsidRPr="007849B1">
        <w:rPr>
          <w:i/>
          <w:lang w:val="en-US" w:eastAsia="ko-KR"/>
        </w:rPr>
        <w:t>N</w:t>
      </w:r>
      <w:r w:rsidRPr="007849B1">
        <w:rPr>
          <w:rFonts w:hint="eastAsia"/>
          <w:lang w:val="en-US" w:eastAsia="ko-KR"/>
        </w:rPr>
        <w:t xml:space="preserve"> is the number of materials.</w:t>
      </w:r>
    </w:p>
    <w:p w14:paraId="56090A43" w14:textId="77777777" w:rsidR="00DF4764" w:rsidRPr="007849B1" w:rsidRDefault="00DF4764" w:rsidP="00DF4764">
      <w:pPr>
        <w:pStyle w:val="TH"/>
        <w:rPr>
          <w:lang w:eastAsia="ja-JP"/>
        </w:rPr>
      </w:pPr>
      <w:bookmarkStart w:id="14" w:name="_Ref445048671"/>
      <w:bookmarkStart w:id="15" w:name="_Ref445048576"/>
      <w:r w:rsidRPr="007849B1">
        <w:rPr>
          <w:lang w:eastAsia="ja-JP"/>
        </w:rPr>
        <w:t xml:space="preserve">Table </w:t>
      </w:r>
      <w:bookmarkEnd w:id="14"/>
      <w:r w:rsidRPr="007849B1">
        <w:rPr>
          <w:rFonts w:hint="eastAsia"/>
          <w:lang w:eastAsia="ja-JP"/>
        </w:rPr>
        <w:t>5</w:t>
      </w:r>
      <w:r w:rsidRPr="007849B1">
        <w:rPr>
          <w:lang w:eastAsia="ko-KR"/>
        </w:rPr>
        <w:t>.</w:t>
      </w:r>
      <w:r w:rsidRPr="007849B1">
        <w:rPr>
          <w:rFonts w:hint="eastAsia"/>
          <w:lang w:eastAsia="ja-JP"/>
        </w:rPr>
        <w:t>2</w:t>
      </w:r>
      <w:r w:rsidRPr="007849B1">
        <w:rPr>
          <w:lang w:eastAsia="ko-KR"/>
        </w:rPr>
        <w:t>.</w:t>
      </w:r>
      <w:r w:rsidRPr="007849B1">
        <w:rPr>
          <w:rFonts w:hint="eastAsia"/>
          <w:lang w:eastAsia="ja-JP"/>
        </w:rPr>
        <w:t>2.</w:t>
      </w:r>
      <w:r w:rsidRPr="007849B1">
        <w:rPr>
          <w:lang w:eastAsia="ko-KR"/>
        </w:rPr>
        <w:t>3-1</w:t>
      </w:r>
      <w:r w:rsidRPr="007849B1">
        <w:rPr>
          <w:rFonts w:hint="eastAsia"/>
          <w:lang w:eastAsia="ja-JP"/>
        </w:rPr>
        <w:t>:</w:t>
      </w:r>
      <w:r w:rsidRPr="007849B1">
        <w:rPr>
          <w:lang w:eastAsia="ja-JP"/>
        </w:rPr>
        <w:t xml:space="preserve"> Material penetration losses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103"/>
      </w:tblGrid>
      <w:tr w:rsidR="00DF4764" w:rsidRPr="007849B1" w14:paraId="646D3316" w14:textId="77777777" w:rsidTr="00870B1F">
        <w:trPr>
          <w:cantSplit/>
        </w:trPr>
        <w:tc>
          <w:tcPr>
            <w:tcW w:w="4621" w:type="dxa"/>
            <w:shd w:val="clear" w:color="auto" w:fill="auto"/>
          </w:tcPr>
          <w:p w14:paraId="33DB8A3A" w14:textId="77777777" w:rsidR="00DF4764" w:rsidRPr="007849B1" w:rsidRDefault="00DF4764" w:rsidP="00870B1F">
            <w:pPr>
              <w:pStyle w:val="TAH"/>
              <w:rPr>
                <w:lang w:eastAsia="ja-JP"/>
              </w:rPr>
            </w:pPr>
            <w:r w:rsidRPr="007849B1">
              <w:rPr>
                <w:lang w:eastAsia="ja-JP"/>
              </w:rPr>
              <w:t>Material</w:t>
            </w:r>
          </w:p>
        </w:tc>
        <w:tc>
          <w:tcPr>
            <w:tcW w:w="5207" w:type="dxa"/>
            <w:shd w:val="clear" w:color="auto" w:fill="auto"/>
          </w:tcPr>
          <w:p w14:paraId="08529D67" w14:textId="77777777" w:rsidR="00DF4764" w:rsidRPr="007849B1" w:rsidRDefault="00DF4764" w:rsidP="00870B1F">
            <w:pPr>
              <w:pStyle w:val="TAH"/>
              <w:rPr>
                <w:lang w:eastAsia="ja-JP"/>
              </w:rPr>
            </w:pPr>
            <w:r w:rsidRPr="007849B1">
              <w:rPr>
                <w:lang w:eastAsia="ja-JP"/>
              </w:rPr>
              <w:t>Penetration loss [dB]</w:t>
            </w:r>
          </w:p>
        </w:tc>
      </w:tr>
      <w:tr w:rsidR="00DF4764" w:rsidRPr="007849B1" w14:paraId="3CF7128A" w14:textId="77777777" w:rsidTr="00870B1F">
        <w:trPr>
          <w:cantSplit/>
        </w:trPr>
        <w:tc>
          <w:tcPr>
            <w:tcW w:w="4621" w:type="dxa"/>
            <w:shd w:val="clear" w:color="auto" w:fill="auto"/>
          </w:tcPr>
          <w:p w14:paraId="4C4DB573" w14:textId="77777777" w:rsidR="00DF4764" w:rsidRPr="007849B1" w:rsidRDefault="00DF4764" w:rsidP="00870B1F">
            <w:pPr>
              <w:pStyle w:val="TAL"/>
              <w:rPr>
                <w:lang w:eastAsia="ja-JP"/>
              </w:rPr>
            </w:pPr>
            <w:r w:rsidRPr="007849B1">
              <w:rPr>
                <w:lang w:eastAsia="ja-JP"/>
              </w:rPr>
              <w:t>Standard multi-pane glass</w:t>
            </w:r>
          </w:p>
        </w:tc>
        <w:tc>
          <w:tcPr>
            <w:tcW w:w="5207" w:type="dxa"/>
            <w:shd w:val="clear" w:color="auto" w:fill="auto"/>
          </w:tcPr>
          <w:p w14:paraId="5C36CA2D" w14:textId="77777777" w:rsidR="00DF4764" w:rsidRPr="00E45245" w:rsidRDefault="00000000" w:rsidP="00870B1F">
            <w:pPr>
              <w:pStyle w:val="TAL"/>
              <w:rPr>
                <w:rFonts w:cs="Arial"/>
                <w:lang w:eastAsia="ko-KR"/>
              </w:rPr>
            </w:pPr>
            <m:oMathPara>
              <m:oMath>
                <m:sSub>
                  <m:sSubPr>
                    <m:ctrlPr>
                      <w:rPr>
                        <w:rFonts w:ascii="Cambria Math" w:hAnsi="Cambria Math" w:cs="Arial"/>
                        <w:szCs w:val="22"/>
                        <w:lang w:eastAsia="ja-JP"/>
                      </w:rPr>
                    </m:ctrlPr>
                  </m:sSubPr>
                  <m:e>
                    <m:r>
                      <m:rPr>
                        <m:sty m:val="p"/>
                      </m:rPr>
                      <w:rPr>
                        <w:rFonts w:ascii="Cambria Math" w:hAnsi="Cambria Math" w:cs="Arial"/>
                        <w:szCs w:val="22"/>
                        <w:lang w:eastAsia="ja-JP"/>
                      </w:rPr>
                      <m:t>L</m:t>
                    </m:r>
                  </m:e>
                  <m:sub>
                    <m:r>
                      <m:rPr>
                        <m:sty m:val="p"/>
                      </m:rPr>
                      <w:rPr>
                        <w:rFonts w:ascii="Cambria Math" w:hAnsi="Cambria Math" w:cs="Arial"/>
                        <w:szCs w:val="22"/>
                        <w:lang w:eastAsia="ja-JP"/>
                      </w:rPr>
                      <m:t>glass</m:t>
                    </m:r>
                  </m:sub>
                </m:sSub>
                <m:r>
                  <m:rPr>
                    <m:sty m:val="p"/>
                  </m:rPr>
                  <w:rPr>
                    <w:rFonts w:ascii="Cambria Math" w:hAnsi="Cambria Math" w:cs="Arial"/>
                    <w:szCs w:val="22"/>
                    <w:lang w:eastAsia="ja-JP"/>
                  </w:rPr>
                  <m:t>=2+0.2</m:t>
                </m:r>
                <m:r>
                  <m:rPr>
                    <m:sty m:val="p"/>
                  </m:rPr>
                  <w:rPr>
                    <w:rFonts w:ascii="Cambria Math" w:eastAsia="Cambria Math" w:hAnsi="Cambria Math" w:cs="Arial"/>
                    <w:szCs w:val="22"/>
                    <w:lang w:eastAsia="ja-JP"/>
                  </w:rPr>
                  <m:t>⋅</m:t>
                </m:r>
                <m:r>
                  <w:rPr>
                    <w:rFonts w:ascii="Cambria Math" w:eastAsia="Cambria Math" w:hAnsi="Cambria Math" w:cs="Arial"/>
                    <w:szCs w:val="22"/>
                    <w:lang w:eastAsia="ja-JP"/>
                  </w:rPr>
                  <m:t>f</m:t>
                </m:r>
              </m:oMath>
            </m:oMathPara>
          </w:p>
        </w:tc>
      </w:tr>
      <w:tr w:rsidR="00DF4764" w:rsidRPr="007849B1" w14:paraId="1FE77097" w14:textId="77777777" w:rsidTr="00870B1F">
        <w:trPr>
          <w:cantSplit/>
        </w:trPr>
        <w:tc>
          <w:tcPr>
            <w:tcW w:w="4621" w:type="dxa"/>
            <w:shd w:val="clear" w:color="auto" w:fill="auto"/>
          </w:tcPr>
          <w:p w14:paraId="6D8F0B13" w14:textId="77777777" w:rsidR="00DF4764" w:rsidRPr="007849B1" w:rsidRDefault="00DF4764" w:rsidP="00870B1F">
            <w:pPr>
              <w:pStyle w:val="TAL"/>
              <w:rPr>
                <w:lang w:eastAsia="ja-JP"/>
              </w:rPr>
            </w:pPr>
            <w:r w:rsidRPr="007849B1">
              <w:rPr>
                <w:lang w:eastAsia="ja-JP"/>
              </w:rPr>
              <w:t>IRR glass</w:t>
            </w:r>
          </w:p>
        </w:tc>
        <w:tc>
          <w:tcPr>
            <w:tcW w:w="5207" w:type="dxa"/>
            <w:shd w:val="clear" w:color="auto" w:fill="auto"/>
          </w:tcPr>
          <w:p w14:paraId="23A8DB07" w14:textId="77777777" w:rsidR="00DF4764" w:rsidRPr="00E45245" w:rsidRDefault="00000000" w:rsidP="00870B1F">
            <w:pPr>
              <w:pStyle w:val="TAL"/>
              <w:rPr>
                <w:rFonts w:cs="Arial"/>
                <w:lang w:eastAsia="ja-JP"/>
              </w:rPr>
            </w:pPr>
            <m:oMathPara>
              <m:oMath>
                <m:sSub>
                  <m:sSubPr>
                    <m:ctrlPr>
                      <w:rPr>
                        <w:rFonts w:ascii="Cambria Math" w:hAnsi="Cambria Math" w:cs="Arial"/>
                        <w:szCs w:val="22"/>
                        <w:lang w:eastAsia="ja-JP"/>
                      </w:rPr>
                    </m:ctrlPr>
                  </m:sSubPr>
                  <m:e>
                    <m:r>
                      <m:rPr>
                        <m:sty m:val="p"/>
                      </m:rPr>
                      <w:rPr>
                        <w:rFonts w:ascii="Cambria Math" w:hAnsi="Cambria Math" w:cs="Arial"/>
                        <w:szCs w:val="22"/>
                        <w:lang w:eastAsia="ja-JP"/>
                      </w:rPr>
                      <m:t>L</m:t>
                    </m:r>
                  </m:e>
                  <m:sub>
                    <m:r>
                      <m:rPr>
                        <m:sty m:val="p"/>
                      </m:rPr>
                      <w:rPr>
                        <w:rFonts w:ascii="Cambria Math" w:hAnsi="Cambria Math" w:cs="Arial"/>
                        <w:szCs w:val="22"/>
                        <w:lang w:eastAsia="ja-JP"/>
                      </w:rPr>
                      <m:t>IRRglass</m:t>
                    </m:r>
                  </m:sub>
                </m:sSub>
                <m:r>
                  <m:rPr>
                    <m:sty m:val="p"/>
                  </m:rPr>
                  <w:rPr>
                    <w:rFonts w:ascii="Cambria Math" w:hAnsi="Cambria Math" w:cs="Arial"/>
                    <w:szCs w:val="22"/>
                    <w:lang w:eastAsia="ja-JP"/>
                  </w:rPr>
                  <m:t>=23+0.3</m:t>
                </m:r>
                <m:r>
                  <m:rPr>
                    <m:sty m:val="p"/>
                  </m:rPr>
                  <w:rPr>
                    <w:rFonts w:ascii="Cambria Math" w:eastAsia="Cambria Math" w:hAnsi="Cambria Math" w:cs="Arial"/>
                    <w:szCs w:val="22"/>
                    <w:lang w:eastAsia="ja-JP"/>
                  </w:rPr>
                  <m:t>⋅</m:t>
                </m:r>
                <m:r>
                  <w:rPr>
                    <w:rFonts w:ascii="Cambria Math" w:eastAsia="Cambria Math" w:hAnsi="Cambria Math" w:cs="Arial"/>
                    <w:szCs w:val="22"/>
                    <w:lang w:eastAsia="ja-JP"/>
                  </w:rPr>
                  <m:t>f</m:t>
                </m:r>
              </m:oMath>
            </m:oMathPara>
          </w:p>
        </w:tc>
      </w:tr>
      <w:tr w:rsidR="00DF4764" w:rsidRPr="007849B1" w14:paraId="4E190989" w14:textId="77777777" w:rsidTr="00870B1F">
        <w:trPr>
          <w:cantSplit/>
        </w:trPr>
        <w:tc>
          <w:tcPr>
            <w:tcW w:w="4621" w:type="dxa"/>
            <w:shd w:val="clear" w:color="auto" w:fill="auto"/>
          </w:tcPr>
          <w:p w14:paraId="0CD70A8E" w14:textId="77777777" w:rsidR="00DF4764" w:rsidRPr="007849B1" w:rsidRDefault="00DF4764" w:rsidP="00870B1F">
            <w:pPr>
              <w:pStyle w:val="TAL"/>
              <w:rPr>
                <w:lang w:eastAsia="ja-JP"/>
              </w:rPr>
            </w:pPr>
            <w:r w:rsidRPr="007849B1">
              <w:rPr>
                <w:lang w:eastAsia="ja-JP"/>
              </w:rPr>
              <w:t>Concrete</w:t>
            </w:r>
          </w:p>
        </w:tc>
        <w:tc>
          <w:tcPr>
            <w:tcW w:w="5207" w:type="dxa"/>
            <w:shd w:val="clear" w:color="auto" w:fill="auto"/>
          </w:tcPr>
          <w:p w14:paraId="30BC97D1" w14:textId="77777777" w:rsidR="00DF4764" w:rsidRPr="00E45245" w:rsidRDefault="00000000" w:rsidP="00870B1F">
            <w:pPr>
              <w:pStyle w:val="TAL"/>
              <w:rPr>
                <w:rFonts w:cs="Arial"/>
                <w:lang w:eastAsia="ko-KR"/>
              </w:rPr>
            </w:pPr>
            <m:oMathPara>
              <m:oMath>
                <m:sSub>
                  <m:sSubPr>
                    <m:ctrlPr>
                      <w:rPr>
                        <w:rFonts w:ascii="Cambria Math" w:hAnsi="Cambria Math" w:cs="Arial"/>
                        <w:szCs w:val="22"/>
                        <w:lang w:eastAsia="ja-JP"/>
                      </w:rPr>
                    </m:ctrlPr>
                  </m:sSubPr>
                  <m:e>
                    <m:r>
                      <m:rPr>
                        <m:sty m:val="p"/>
                      </m:rPr>
                      <w:rPr>
                        <w:rFonts w:ascii="Cambria Math" w:hAnsi="Cambria Math" w:cs="Arial"/>
                        <w:szCs w:val="22"/>
                        <w:lang w:eastAsia="ja-JP"/>
                      </w:rPr>
                      <m:t>L</m:t>
                    </m:r>
                  </m:e>
                  <m:sub>
                    <m:r>
                      <m:rPr>
                        <m:sty m:val="p"/>
                      </m:rPr>
                      <w:rPr>
                        <w:rFonts w:ascii="Cambria Math" w:hAnsi="Cambria Math" w:cs="Arial"/>
                        <w:szCs w:val="22"/>
                        <w:lang w:eastAsia="ja-JP"/>
                      </w:rPr>
                      <m:t>concrete</m:t>
                    </m:r>
                  </m:sub>
                </m:sSub>
                <m:r>
                  <m:rPr>
                    <m:sty m:val="p"/>
                  </m:rPr>
                  <w:rPr>
                    <w:rFonts w:ascii="Cambria Math" w:hAnsi="Cambria Math" w:cs="Arial"/>
                    <w:szCs w:val="22"/>
                    <w:lang w:eastAsia="ja-JP"/>
                  </w:rPr>
                  <m:t>=5+4</m:t>
                </m:r>
                <m:r>
                  <m:rPr>
                    <m:sty m:val="p"/>
                  </m:rPr>
                  <w:rPr>
                    <w:rFonts w:ascii="Cambria Math" w:eastAsia="Cambria Math" w:hAnsi="Cambria Math" w:cs="Arial"/>
                    <w:szCs w:val="22"/>
                    <w:lang w:eastAsia="ja-JP"/>
                  </w:rPr>
                  <m:t>⋅</m:t>
                </m:r>
                <m:r>
                  <w:rPr>
                    <w:rFonts w:ascii="Cambria Math" w:eastAsia="Cambria Math" w:hAnsi="Cambria Math" w:cs="Arial"/>
                    <w:szCs w:val="22"/>
                    <w:lang w:eastAsia="ja-JP"/>
                  </w:rPr>
                  <m:t>f</m:t>
                </m:r>
              </m:oMath>
            </m:oMathPara>
          </w:p>
        </w:tc>
      </w:tr>
      <w:tr w:rsidR="00DF4764" w:rsidRPr="007849B1" w14:paraId="278714EF" w14:textId="77777777" w:rsidTr="00870B1F">
        <w:trPr>
          <w:cantSplit/>
        </w:trPr>
        <w:tc>
          <w:tcPr>
            <w:tcW w:w="4621" w:type="dxa"/>
            <w:shd w:val="clear" w:color="auto" w:fill="auto"/>
          </w:tcPr>
          <w:p w14:paraId="318FBA17" w14:textId="77777777" w:rsidR="00DF4764" w:rsidRPr="007849B1" w:rsidRDefault="00DF4764" w:rsidP="00870B1F">
            <w:pPr>
              <w:pStyle w:val="TAL"/>
              <w:rPr>
                <w:lang w:eastAsia="ko-KR"/>
              </w:rPr>
            </w:pPr>
            <w:r w:rsidRPr="007849B1">
              <w:rPr>
                <w:lang w:eastAsia="ko-KR"/>
              </w:rPr>
              <w:t>Wood</w:t>
            </w:r>
          </w:p>
        </w:tc>
        <w:tc>
          <w:tcPr>
            <w:tcW w:w="5207" w:type="dxa"/>
            <w:shd w:val="clear" w:color="auto" w:fill="auto"/>
          </w:tcPr>
          <w:p w14:paraId="71E2DEB7" w14:textId="77777777" w:rsidR="00DF4764" w:rsidRPr="00E45245" w:rsidRDefault="00000000" w:rsidP="00870B1F">
            <w:pPr>
              <w:pStyle w:val="TAL"/>
              <w:rPr>
                <w:rFonts w:cs="Arial"/>
                <w:lang w:eastAsia="ja-JP"/>
              </w:rPr>
            </w:pPr>
            <m:oMathPara>
              <m:oMath>
                <m:sSub>
                  <m:sSubPr>
                    <m:ctrlPr>
                      <w:rPr>
                        <w:rFonts w:ascii="Cambria Math" w:hAnsi="Cambria Math" w:cs="Arial"/>
                        <w:szCs w:val="22"/>
                        <w:lang w:eastAsia="ja-JP"/>
                      </w:rPr>
                    </m:ctrlPr>
                  </m:sSubPr>
                  <m:e>
                    <m:r>
                      <m:rPr>
                        <m:sty m:val="p"/>
                      </m:rPr>
                      <w:rPr>
                        <w:rFonts w:ascii="Cambria Math" w:hAnsi="Cambria Math" w:cs="Arial"/>
                        <w:szCs w:val="22"/>
                        <w:lang w:eastAsia="ja-JP"/>
                      </w:rPr>
                      <m:t>L</m:t>
                    </m:r>
                  </m:e>
                  <m:sub>
                    <m:r>
                      <m:rPr>
                        <m:sty m:val="p"/>
                      </m:rPr>
                      <w:rPr>
                        <w:rFonts w:ascii="Cambria Math" w:hAnsi="Cambria Math" w:cs="Arial"/>
                        <w:szCs w:val="22"/>
                        <w:lang w:eastAsia="ja-JP"/>
                      </w:rPr>
                      <m:t>wood</m:t>
                    </m:r>
                  </m:sub>
                </m:sSub>
                <m:r>
                  <m:rPr>
                    <m:sty m:val="p"/>
                  </m:rPr>
                  <w:rPr>
                    <w:rFonts w:ascii="Cambria Math" w:hAnsi="Cambria Math" w:cs="Arial"/>
                    <w:szCs w:val="22"/>
                    <w:lang w:eastAsia="ja-JP"/>
                  </w:rPr>
                  <m:t>=4.85+0.12</m:t>
                </m:r>
                <m:r>
                  <m:rPr>
                    <m:sty m:val="p"/>
                  </m:rPr>
                  <w:rPr>
                    <w:rFonts w:ascii="Cambria Math" w:eastAsia="Cambria Math" w:hAnsi="Cambria Math" w:cs="Arial"/>
                    <w:szCs w:val="22"/>
                    <w:lang w:eastAsia="ja-JP"/>
                  </w:rPr>
                  <m:t>⋅</m:t>
                </m:r>
                <m:r>
                  <w:rPr>
                    <w:rFonts w:ascii="Cambria Math" w:eastAsia="Cambria Math" w:hAnsi="Cambria Math" w:cs="Arial"/>
                    <w:szCs w:val="22"/>
                    <w:lang w:eastAsia="ja-JP"/>
                  </w:rPr>
                  <m:t>f</m:t>
                </m:r>
              </m:oMath>
            </m:oMathPara>
          </w:p>
        </w:tc>
      </w:tr>
      <w:tr w:rsidR="00DF4764" w:rsidRPr="007849B1" w14:paraId="5F81B3DD" w14:textId="77777777" w:rsidTr="00870B1F">
        <w:trPr>
          <w:cantSplit/>
        </w:trPr>
        <w:tc>
          <w:tcPr>
            <w:tcW w:w="9828" w:type="dxa"/>
            <w:gridSpan w:val="2"/>
            <w:shd w:val="clear" w:color="auto" w:fill="auto"/>
          </w:tcPr>
          <w:p w14:paraId="043AD172" w14:textId="77777777" w:rsidR="00DF4764" w:rsidRPr="007849B1" w:rsidRDefault="00DF4764" w:rsidP="00870B1F">
            <w:pPr>
              <w:pStyle w:val="TAN"/>
            </w:pPr>
            <w:r w:rsidRPr="007849B1">
              <w:rPr>
                <w:lang w:eastAsia="ko-KR"/>
              </w:rPr>
              <w:t>Note:</w:t>
            </w:r>
            <w:r w:rsidRPr="007849B1">
              <w:t xml:space="preserve"> </w:t>
            </w:r>
            <w:r w:rsidRPr="007849B1">
              <w:tab/>
            </w:r>
            <w:r w:rsidRPr="007849B1">
              <w:rPr>
                <w:lang w:eastAsia="ko-KR"/>
              </w:rPr>
              <w:t>f is in G</w:t>
            </w:r>
            <w:r w:rsidRPr="007849B1">
              <w:rPr>
                <w:rFonts w:hint="eastAsia"/>
                <w:lang w:eastAsia="ko-KR"/>
              </w:rPr>
              <w:t>H</w:t>
            </w:r>
            <w:r w:rsidRPr="007849B1">
              <w:rPr>
                <w:lang w:eastAsia="ko-KR"/>
              </w:rPr>
              <w:t>z</w:t>
            </w:r>
          </w:p>
        </w:tc>
      </w:tr>
    </w:tbl>
    <w:p w14:paraId="0DDE20FF" w14:textId="77777777" w:rsidR="00DF4764" w:rsidRPr="007849B1" w:rsidRDefault="00DF4764" w:rsidP="00DF4764">
      <w:pPr>
        <w:rPr>
          <w:lang w:eastAsia="ko-KR"/>
        </w:rPr>
      </w:pPr>
    </w:p>
    <w:p w14:paraId="1DA485D8" w14:textId="77777777" w:rsidR="00DF4764" w:rsidRPr="007849B1" w:rsidRDefault="00DF4764" w:rsidP="00DF4764">
      <w:pPr>
        <w:rPr>
          <w:lang w:eastAsia="ko-KR"/>
        </w:rPr>
      </w:pPr>
      <w:r w:rsidRPr="007849B1">
        <w:rPr>
          <w:rFonts w:hint="eastAsia"/>
          <w:lang w:eastAsia="ko-KR"/>
        </w:rPr>
        <w:t xml:space="preserve">Table </w:t>
      </w:r>
      <w:r w:rsidRPr="007849B1">
        <w:rPr>
          <w:rFonts w:hint="eastAsia"/>
          <w:lang w:eastAsia="ja-JP"/>
        </w:rPr>
        <w:t>5.2.2.3</w:t>
      </w:r>
      <w:r w:rsidRPr="007849B1">
        <w:rPr>
          <w:rFonts w:hint="eastAsia"/>
          <w:lang w:eastAsia="ko-KR"/>
        </w:rPr>
        <w:t xml:space="preserve">-2 gives </w:t>
      </w:r>
      <w:proofErr w:type="spellStart"/>
      <w:r w:rsidRPr="007849B1">
        <w:rPr>
          <w:lang w:eastAsia="ja-JP"/>
        </w:rPr>
        <w:t>PL</w:t>
      </w:r>
      <w:r w:rsidRPr="007849B1">
        <w:rPr>
          <w:vertAlign w:val="subscript"/>
          <w:lang w:eastAsia="ja-JP"/>
        </w:rPr>
        <w:t>tw</w:t>
      </w:r>
      <w:proofErr w:type="spellEnd"/>
      <w:r w:rsidRPr="007849B1">
        <w:rPr>
          <w:rFonts w:hint="eastAsia"/>
          <w:lang w:eastAsia="ko-KR"/>
        </w:rPr>
        <w:t xml:space="preserve">, </w:t>
      </w:r>
      <w:proofErr w:type="spellStart"/>
      <w:r w:rsidRPr="007849B1">
        <w:rPr>
          <w:lang w:eastAsia="ja-JP"/>
        </w:rPr>
        <w:t>PL</w:t>
      </w:r>
      <w:r w:rsidRPr="007849B1">
        <w:rPr>
          <w:rFonts w:hint="eastAsia"/>
          <w:vertAlign w:val="subscript"/>
          <w:lang w:eastAsia="ko-KR"/>
        </w:rPr>
        <w:t>in</w:t>
      </w:r>
      <w:proofErr w:type="spellEnd"/>
      <w:r w:rsidRPr="007849B1">
        <w:rPr>
          <w:rFonts w:hint="eastAsia"/>
          <w:lang w:eastAsia="ko-KR"/>
        </w:rPr>
        <w:t xml:space="preserve"> and </w:t>
      </w:r>
      <w:proofErr w:type="spellStart"/>
      <w:r w:rsidRPr="007849B1">
        <w:rPr>
          <w:lang w:eastAsia="ja-JP"/>
        </w:rPr>
        <w:t>σ</w:t>
      </w:r>
      <w:r w:rsidRPr="007849B1">
        <w:rPr>
          <w:rFonts w:cs="Arial"/>
          <w:i/>
          <w:szCs w:val="18"/>
          <w:vertAlign w:val="subscript"/>
        </w:rPr>
        <w:t>P</w:t>
      </w:r>
      <w:proofErr w:type="spellEnd"/>
      <w:r w:rsidRPr="007849B1" w:rsidDel="00C53532">
        <w:rPr>
          <w:lang w:eastAsia="ja-JP"/>
        </w:rPr>
        <w:t xml:space="preserve"> </w:t>
      </w:r>
      <w:r w:rsidRPr="007849B1">
        <w:rPr>
          <w:rFonts w:hint="eastAsia"/>
          <w:lang w:eastAsia="ko-KR"/>
        </w:rPr>
        <w:t xml:space="preserve"> for two O-to-I </w:t>
      </w:r>
      <w:r w:rsidRPr="007849B1">
        <w:rPr>
          <w:lang w:eastAsia="ko-KR"/>
        </w:rPr>
        <w:t>penetration</w:t>
      </w:r>
      <w:r w:rsidRPr="007849B1">
        <w:rPr>
          <w:rFonts w:hint="eastAsia"/>
          <w:lang w:eastAsia="ko-KR"/>
        </w:rPr>
        <w:t xml:space="preserve"> loss models. The </w:t>
      </w:r>
      <w:r w:rsidRPr="007849B1">
        <w:rPr>
          <w:lang w:eastAsia="ko-KR"/>
        </w:rPr>
        <w:t xml:space="preserve">O-to-I penetration is </w:t>
      </w:r>
      <w:r w:rsidRPr="007849B1">
        <w:rPr>
          <w:rFonts w:hint="eastAsia"/>
          <w:lang w:eastAsia="ko-KR"/>
        </w:rPr>
        <w:t>UT-specifically generated, and is added to the SF realization in the log domain.</w:t>
      </w:r>
    </w:p>
    <w:p w14:paraId="4BAF7394" w14:textId="77777777" w:rsidR="00DF4764" w:rsidRPr="007849B1" w:rsidRDefault="00DF4764" w:rsidP="00DF4764">
      <w:pPr>
        <w:pStyle w:val="TH"/>
        <w:rPr>
          <w:lang w:eastAsia="ko-KR"/>
        </w:rPr>
      </w:pPr>
      <w:bookmarkStart w:id="16" w:name="_Ref445049023"/>
      <w:r w:rsidRPr="007849B1">
        <w:rPr>
          <w:lang w:eastAsia="ja-JP"/>
        </w:rPr>
        <w:t xml:space="preserve">Table </w:t>
      </w:r>
      <w:bookmarkEnd w:id="16"/>
      <w:r w:rsidRPr="007849B1">
        <w:rPr>
          <w:rFonts w:hint="eastAsia"/>
          <w:lang w:eastAsia="ja-JP"/>
        </w:rPr>
        <w:t>5.2.2.3</w:t>
      </w:r>
      <w:r w:rsidRPr="007849B1">
        <w:rPr>
          <w:lang w:eastAsia="ko-KR"/>
        </w:rPr>
        <w:t>-2</w:t>
      </w:r>
      <w:r w:rsidRPr="007849B1">
        <w:rPr>
          <w:lang w:eastAsia="ja-JP"/>
        </w:rPr>
        <w:t xml:space="preserve"> </w:t>
      </w:r>
      <w:r w:rsidRPr="007849B1">
        <w:rPr>
          <w:lang w:eastAsia="ko-KR"/>
        </w:rPr>
        <w:t>O-to-I p</w:t>
      </w:r>
      <w:r w:rsidRPr="007849B1">
        <w:rPr>
          <w:lang w:eastAsia="ja-JP"/>
        </w:rPr>
        <w:t xml:space="preserve">enetration loss </w:t>
      </w:r>
      <w:r w:rsidRPr="007849B1">
        <w:rPr>
          <w:lang w:eastAsia="ko-KR"/>
        </w:rPr>
        <w:t>model</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088"/>
        <w:gridCol w:w="1262"/>
        <w:gridCol w:w="1754"/>
      </w:tblGrid>
      <w:tr w:rsidR="00DF4764" w:rsidRPr="007849B1" w14:paraId="36940C04" w14:textId="77777777" w:rsidTr="00870B1F">
        <w:trPr>
          <w:trHeight w:val="609"/>
        </w:trPr>
        <w:tc>
          <w:tcPr>
            <w:tcW w:w="1715" w:type="dxa"/>
            <w:shd w:val="clear" w:color="auto" w:fill="auto"/>
          </w:tcPr>
          <w:p w14:paraId="24F1D2E1" w14:textId="77777777" w:rsidR="00DF4764" w:rsidRPr="007849B1" w:rsidRDefault="00DF4764" w:rsidP="00870B1F">
            <w:pPr>
              <w:pStyle w:val="TAH"/>
              <w:rPr>
                <w:lang w:eastAsia="ja-JP"/>
              </w:rPr>
            </w:pPr>
            <w:r w:rsidRPr="007849B1">
              <w:rPr>
                <w:lang w:eastAsia="ja-JP"/>
              </w:rPr>
              <w:t> </w:t>
            </w:r>
          </w:p>
        </w:tc>
        <w:tc>
          <w:tcPr>
            <w:tcW w:w="5088" w:type="dxa"/>
            <w:shd w:val="clear" w:color="auto" w:fill="auto"/>
          </w:tcPr>
          <w:p w14:paraId="6C33BA9B" w14:textId="77777777" w:rsidR="00DF4764" w:rsidRPr="007849B1" w:rsidRDefault="00DF4764" w:rsidP="00870B1F">
            <w:pPr>
              <w:pStyle w:val="TAH"/>
              <w:rPr>
                <w:lang w:eastAsia="ja-JP"/>
              </w:rPr>
            </w:pPr>
            <w:r w:rsidRPr="007849B1">
              <w:rPr>
                <w:lang w:eastAsia="ja-JP"/>
              </w:rPr>
              <w:t xml:space="preserve">Path loss through external wall: </w:t>
            </w:r>
            <m:oMath>
              <m:sSub>
                <m:sSubPr>
                  <m:ctrlPr>
                    <w:rPr>
                      <w:rFonts w:ascii="Cambria Math" w:hAnsi="Cambria Math" w:cs="Arial"/>
                      <w:lang w:eastAsia="ja-JP"/>
                    </w:rPr>
                  </m:ctrlPr>
                </m:sSubPr>
                <m:e>
                  <m:r>
                    <m:rPr>
                      <m:sty m:val="b"/>
                    </m:rPr>
                    <w:rPr>
                      <w:rFonts w:ascii="Cambria Math" w:hAnsi="Cambria Math" w:cs="Arial"/>
                      <w:sz w:val="21"/>
                    </w:rPr>
                    <m:t>PL</m:t>
                  </m:r>
                </m:e>
                <m:sub>
                  <m:r>
                    <m:rPr>
                      <m:sty m:val="b"/>
                    </m:rPr>
                    <w:rPr>
                      <w:rFonts w:ascii="Cambria Math" w:hAnsi="Cambria Math" w:cs="Arial"/>
                      <w:sz w:val="21"/>
                    </w:rPr>
                    <m:t>tw</m:t>
                  </m:r>
                </m:sub>
              </m:sSub>
            </m:oMath>
            <w:r w:rsidRPr="007849B1">
              <w:rPr>
                <w:lang w:eastAsia="ja-JP"/>
              </w:rPr>
              <w:t xml:space="preserve"> [dB]</w:t>
            </w:r>
          </w:p>
        </w:tc>
        <w:tc>
          <w:tcPr>
            <w:tcW w:w="1262" w:type="dxa"/>
            <w:shd w:val="clear" w:color="auto" w:fill="auto"/>
          </w:tcPr>
          <w:p w14:paraId="178AC758" w14:textId="77777777" w:rsidR="00DF4764" w:rsidRPr="007849B1" w:rsidRDefault="00DF4764" w:rsidP="00870B1F">
            <w:pPr>
              <w:pStyle w:val="TAH"/>
              <w:rPr>
                <w:lang w:eastAsia="ja-JP"/>
              </w:rPr>
            </w:pPr>
            <w:r w:rsidRPr="007849B1">
              <w:rPr>
                <w:lang w:eastAsia="ja-JP"/>
              </w:rPr>
              <w:t xml:space="preserve">Indoor loss: </w:t>
            </w:r>
            <m:oMath>
              <m:sSub>
                <m:sSubPr>
                  <m:ctrlPr>
                    <w:rPr>
                      <w:rFonts w:ascii="Cambria Math" w:hAnsi="Cambria Math" w:cs="Arial"/>
                      <w:lang w:eastAsia="ja-JP"/>
                    </w:rPr>
                  </m:ctrlPr>
                </m:sSubPr>
                <m:e>
                  <m:r>
                    <m:rPr>
                      <m:sty m:val="b"/>
                    </m:rPr>
                    <w:rPr>
                      <w:rFonts w:ascii="Cambria Math" w:hAnsi="Cambria Math" w:cs="Arial"/>
                      <w:sz w:val="21"/>
                    </w:rPr>
                    <m:t>PL</m:t>
                  </m:r>
                </m:e>
                <m:sub>
                  <m:r>
                    <m:rPr>
                      <m:sty m:val="b"/>
                    </m:rPr>
                    <w:rPr>
                      <w:rFonts w:ascii="Cambria Math" w:hAnsi="Cambria Math" w:cs="Arial"/>
                      <w:sz w:val="21"/>
                    </w:rPr>
                    <m:t>in</m:t>
                  </m:r>
                </m:sub>
              </m:sSub>
            </m:oMath>
            <w:r w:rsidRPr="007849B1">
              <w:rPr>
                <w:lang w:eastAsia="ja-JP"/>
              </w:rPr>
              <w:t xml:space="preserve"> [dB]</w:t>
            </w:r>
          </w:p>
        </w:tc>
        <w:tc>
          <w:tcPr>
            <w:tcW w:w="1754" w:type="dxa"/>
            <w:shd w:val="clear" w:color="auto" w:fill="auto"/>
          </w:tcPr>
          <w:p w14:paraId="420E3856" w14:textId="77777777" w:rsidR="00DF4764" w:rsidRPr="007849B1" w:rsidRDefault="00DF4764" w:rsidP="00870B1F">
            <w:pPr>
              <w:pStyle w:val="TAH"/>
              <w:rPr>
                <w:lang w:eastAsia="ja-JP"/>
              </w:rPr>
            </w:pPr>
            <w:r w:rsidRPr="007849B1">
              <w:rPr>
                <w:lang w:eastAsia="ja-JP"/>
              </w:rPr>
              <w:t xml:space="preserve">Standard deviation: </w:t>
            </w:r>
            <w:proofErr w:type="spellStart"/>
            <w:r w:rsidRPr="007849B1">
              <w:rPr>
                <w:lang w:eastAsia="ja-JP"/>
              </w:rPr>
              <w:t>σ</w:t>
            </w:r>
            <w:r w:rsidRPr="007849B1">
              <w:rPr>
                <w:i/>
                <w:szCs w:val="18"/>
                <w:vertAlign w:val="subscript"/>
              </w:rPr>
              <w:t>P</w:t>
            </w:r>
            <w:proofErr w:type="spellEnd"/>
            <w:r w:rsidRPr="007849B1" w:rsidDel="009A4F2C">
              <w:rPr>
                <w:lang w:eastAsia="ja-JP"/>
              </w:rPr>
              <w:t xml:space="preserve"> </w:t>
            </w:r>
            <w:r w:rsidRPr="007849B1">
              <w:rPr>
                <w:lang w:eastAsia="ja-JP"/>
              </w:rPr>
              <w:t xml:space="preserve"> [dB]</w:t>
            </w:r>
          </w:p>
        </w:tc>
      </w:tr>
      <w:tr w:rsidR="00DF4764" w:rsidRPr="007849B1" w14:paraId="5484549B" w14:textId="77777777" w:rsidTr="00870B1F">
        <w:trPr>
          <w:trHeight w:val="856"/>
        </w:trPr>
        <w:tc>
          <w:tcPr>
            <w:tcW w:w="1715" w:type="dxa"/>
            <w:shd w:val="clear" w:color="auto" w:fill="auto"/>
          </w:tcPr>
          <w:p w14:paraId="689DC7F2" w14:textId="77777777" w:rsidR="00DF4764" w:rsidRPr="007849B1" w:rsidRDefault="00DF4764" w:rsidP="00870B1F">
            <w:pPr>
              <w:pStyle w:val="TAC"/>
              <w:rPr>
                <w:lang w:eastAsia="ja-JP"/>
              </w:rPr>
            </w:pPr>
            <w:r w:rsidRPr="007849B1">
              <w:rPr>
                <w:lang w:eastAsia="ja-JP"/>
              </w:rPr>
              <w:t>Low</w:t>
            </w:r>
            <w:r w:rsidRPr="007849B1">
              <w:rPr>
                <w:rFonts w:hint="eastAsia"/>
                <w:lang w:eastAsia="ko-KR"/>
              </w:rPr>
              <w:t>-</w:t>
            </w:r>
            <w:r w:rsidRPr="007849B1">
              <w:rPr>
                <w:lang w:eastAsia="ja-JP"/>
              </w:rPr>
              <w:t>loss model</w:t>
            </w:r>
          </w:p>
        </w:tc>
        <w:tc>
          <w:tcPr>
            <w:tcW w:w="5088" w:type="dxa"/>
            <w:shd w:val="clear" w:color="auto" w:fill="auto"/>
          </w:tcPr>
          <w:p w14:paraId="080C8E98" w14:textId="77777777" w:rsidR="00DF4764" w:rsidRPr="00E45245" w:rsidRDefault="00DF4764" w:rsidP="00870B1F">
            <w:pPr>
              <w:pStyle w:val="TAL"/>
            </w:pPr>
            <m:oMathPara>
              <m:oMath>
                <m:r>
                  <m:rPr>
                    <m:sty m:val="p"/>
                  </m:rPr>
                  <w:rPr>
                    <w:rFonts w:ascii="Cambria Math" w:hAnsi="Cambria Math" w:cs="Arial"/>
                    <w:sz w:val="22"/>
                    <w:szCs w:val="22"/>
                    <w:lang w:eastAsia="ja-JP"/>
                  </w:rPr>
                  <m:t>5-10</m:t>
                </m:r>
                <m:sSub>
                  <m:sSubPr>
                    <m:ctrlPr>
                      <w:rPr>
                        <w:rFonts w:ascii="Cambria Math" w:hAnsi="Cambria Math" w:cs="Arial"/>
                        <w:sz w:val="22"/>
                        <w:szCs w:val="22"/>
                        <w:lang w:eastAsia="ja-JP"/>
                      </w:rPr>
                    </m:ctrlPr>
                  </m:sSubPr>
                  <m:e>
                    <m:r>
                      <m:rPr>
                        <m:sty m:val="p"/>
                      </m:rPr>
                      <w:rPr>
                        <w:rFonts w:ascii="Cambria Math" w:hAnsi="Cambria Math" w:cs="Arial"/>
                        <w:sz w:val="22"/>
                        <w:szCs w:val="22"/>
                        <w:lang w:eastAsia="ja-JP"/>
                      </w:rPr>
                      <m:t>log</m:t>
                    </m:r>
                  </m:e>
                  <m:sub>
                    <m:r>
                      <m:rPr>
                        <m:sty m:val="p"/>
                      </m:rPr>
                      <w:rPr>
                        <w:rFonts w:ascii="Cambria Math" w:hAnsi="Cambria Math" w:cs="Arial"/>
                        <w:sz w:val="22"/>
                        <w:szCs w:val="22"/>
                        <w:lang w:eastAsia="ja-JP"/>
                      </w:rPr>
                      <m:t>10</m:t>
                    </m:r>
                  </m:sub>
                </m:sSub>
                <m:d>
                  <m:dPr>
                    <m:ctrlPr>
                      <w:rPr>
                        <w:rFonts w:ascii="Cambria Math" w:hAnsi="Cambria Math" w:cs="Arial"/>
                        <w:sz w:val="22"/>
                        <w:szCs w:val="22"/>
                        <w:lang w:eastAsia="ja-JP"/>
                      </w:rPr>
                    </m:ctrlPr>
                  </m:dPr>
                  <m:e>
                    <m:r>
                      <m:rPr>
                        <m:sty m:val="p"/>
                      </m:rPr>
                      <w:rPr>
                        <w:rFonts w:ascii="Cambria Math" w:hAnsi="Cambria Math" w:cs="Arial"/>
                        <w:sz w:val="22"/>
                        <w:szCs w:val="22"/>
                        <w:lang w:eastAsia="ja-JP"/>
                      </w:rPr>
                      <m:t>0.3</m:t>
                    </m:r>
                    <m:r>
                      <m:rPr>
                        <m:sty m:val="p"/>
                      </m:rPr>
                      <w:rPr>
                        <w:rFonts w:ascii="Cambria Math" w:eastAsia="Cambria Math" w:hAnsi="Cambria Math" w:cs="Arial"/>
                        <w:sz w:val="22"/>
                        <w:szCs w:val="22"/>
                        <w:lang w:eastAsia="ja-JP"/>
                      </w:rPr>
                      <m:t>⋅</m:t>
                    </m:r>
                    <m:sSup>
                      <m:sSupPr>
                        <m:ctrlPr>
                          <w:rPr>
                            <w:rFonts w:ascii="Cambria Math" w:eastAsia="Cambria Math" w:hAnsi="Cambria Math" w:cs="Arial"/>
                            <w:sz w:val="22"/>
                            <w:szCs w:val="22"/>
                            <w:lang w:eastAsia="ja-JP"/>
                          </w:rPr>
                        </m:ctrlPr>
                      </m:sSupPr>
                      <m:e>
                        <m:r>
                          <m:rPr>
                            <m:sty m:val="p"/>
                          </m:rPr>
                          <w:rPr>
                            <w:rFonts w:ascii="Cambria Math" w:eastAsia="Cambria Math" w:hAnsi="Cambria Math" w:cs="Arial"/>
                            <w:sz w:val="22"/>
                            <w:szCs w:val="22"/>
                            <w:lang w:eastAsia="ja-JP"/>
                          </w:rPr>
                          <m:t>10</m:t>
                        </m:r>
                      </m:e>
                      <m:sup>
                        <m:r>
                          <m:rPr>
                            <m:sty m:val="p"/>
                          </m:rPr>
                          <w:rPr>
                            <w:rFonts w:ascii="Cambria Math" w:eastAsia="Cambria Math" w:hAnsi="Cambria Math" w:cs="Arial"/>
                            <w:sz w:val="22"/>
                            <w:szCs w:val="22"/>
                            <w:lang w:eastAsia="ja-JP"/>
                          </w:rPr>
                          <m:t>-</m:t>
                        </m:r>
                        <m:f>
                          <m:fPr>
                            <m:type m:val="lin"/>
                            <m:ctrlPr>
                              <w:rPr>
                                <w:rFonts w:ascii="Cambria Math" w:eastAsia="Cambria Math" w:hAnsi="Cambria Math" w:cs="Arial"/>
                                <w:sz w:val="22"/>
                                <w:szCs w:val="22"/>
                                <w:lang w:eastAsia="ja-JP"/>
                              </w:rPr>
                            </m:ctrlPr>
                          </m:fPr>
                          <m:num>
                            <m:sSub>
                              <m:sSubPr>
                                <m:ctrlPr>
                                  <w:rPr>
                                    <w:rFonts w:ascii="Cambria Math" w:eastAsia="Cambria Math" w:hAnsi="Cambria Math" w:cs="Arial"/>
                                    <w:sz w:val="22"/>
                                    <w:szCs w:val="22"/>
                                    <w:lang w:eastAsia="ja-JP"/>
                                  </w:rPr>
                                </m:ctrlPr>
                              </m:sSubPr>
                              <m:e>
                                <m:r>
                                  <m:rPr>
                                    <m:sty m:val="p"/>
                                  </m:rPr>
                                  <w:rPr>
                                    <w:rFonts w:ascii="Cambria Math" w:eastAsia="Cambria Math" w:hAnsi="Cambria Math" w:cs="Arial"/>
                                    <w:sz w:val="22"/>
                                    <w:szCs w:val="22"/>
                                    <w:lang w:eastAsia="ja-JP"/>
                                  </w:rPr>
                                  <m:t>L</m:t>
                                </m:r>
                              </m:e>
                              <m:sub>
                                <m:r>
                                  <m:rPr>
                                    <m:sty m:val="p"/>
                                  </m:rPr>
                                  <w:rPr>
                                    <w:rFonts w:ascii="Cambria Math" w:eastAsia="Cambria Math" w:hAnsi="Cambria Math" w:cs="Arial"/>
                                    <w:sz w:val="22"/>
                                    <w:szCs w:val="22"/>
                                    <w:lang w:eastAsia="ja-JP"/>
                                  </w:rPr>
                                  <m:t>glass</m:t>
                                </m:r>
                              </m:sub>
                            </m:sSub>
                          </m:num>
                          <m:den>
                            <m:r>
                              <m:rPr>
                                <m:sty m:val="p"/>
                              </m:rPr>
                              <w:rPr>
                                <w:rFonts w:ascii="Cambria Math" w:eastAsia="Cambria Math" w:hAnsi="Cambria Math" w:cs="Arial"/>
                                <w:sz w:val="22"/>
                                <w:szCs w:val="22"/>
                                <w:lang w:eastAsia="ja-JP"/>
                              </w:rPr>
                              <m:t>10</m:t>
                            </m:r>
                          </m:den>
                        </m:f>
                      </m:sup>
                    </m:sSup>
                    <m:r>
                      <m:rPr>
                        <m:sty m:val="p"/>
                      </m:rPr>
                      <w:rPr>
                        <w:rFonts w:ascii="Cambria Math" w:eastAsia="Cambria Math" w:hAnsi="Cambria Math" w:cs="Arial"/>
                        <w:sz w:val="22"/>
                        <w:szCs w:val="22"/>
                        <w:lang w:eastAsia="ja-JP"/>
                      </w:rPr>
                      <m:t>+</m:t>
                    </m:r>
                    <m:r>
                      <m:rPr>
                        <m:sty m:val="p"/>
                      </m:rPr>
                      <w:rPr>
                        <w:rFonts w:ascii="Cambria Math" w:hAnsi="Cambria Math" w:cs="Arial"/>
                        <w:sz w:val="22"/>
                        <w:szCs w:val="22"/>
                        <w:lang w:eastAsia="ja-JP"/>
                      </w:rPr>
                      <m:t>0.7</m:t>
                    </m:r>
                    <m:r>
                      <m:rPr>
                        <m:sty m:val="p"/>
                      </m:rPr>
                      <w:rPr>
                        <w:rFonts w:ascii="Cambria Math" w:eastAsia="Cambria Math" w:hAnsi="Cambria Math" w:cs="Arial"/>
                        <w:sz w:val="22"/>
                        <w:szCs w:val="22"/>
                        <w:lang w:eastAsia="ja-JP"/>
                      </w:rPr>
                      <m:t>⋅</m:t>
                    </m:r>
                    <m:sSup>
                      <m:sSupPr>
                        <m:ctrlPr>
                          <w:rPr>
                            <w:rFonts w:ascii="Cambria Math" w:eastAsia="Cambria Math" w:hAnsi="Cambria Math" w:cs="Arial"/>
                            <w:sz w:val="22"/>
                            <w:szCs w:val="22"/>
                            <w:lang w:eastAsia="ja-JP"/>
                          </w:rPr>
                        </m:ctrlPr>
                      </m:sSupPr>
                      <m:e>
                        <m:r>
                          <m:rPr>
                            <m:sty m:val="p"/>
                          </m:rPr>
                          <w:rPr>
                            <w:rFonts w:ascii="Cambria Math" w:eastAsia="Cambria Math" w:hAnsi="Cambria Math" w:cs="Arial"/>
                            <w:sz w:val="22"/>
                            <w:szCs w:val="22"/>
                            <w:lang w:eastAsia="ja-JP"/>
                          </w:rPr>
                          <m:t>10</m:t>
                        </m:r>
                      </m:e>
                      <m:sup>
                        <m:r>
                          <m:rPr>
                            <m:sty m:val="p"/>
                          </m:rPr>
                          <w:rPr>
                            <w:rFonts w:ascii="Cambria Math" w:eastAsia="Cambria Math" w:hAnsi="Cambria Math" w:cs="Arial"/>
                            <w:sz w:val="22"/>
                            <w:szCs w:val="22"/>
                            <w:lang w:eastAsia="ja-JP"/>
                          </w:rPr>
                          <m:t>-</m:t>
                        </m:r>
                        <m:f>
                          <m:fPr>
                            <m:type m:val="lin"/>
                            <m:ctrlPr>
                              <w:rPr>
                                <w:rFonts w:ascii="Cambria Math" w:eastAsia="Cambria Math" w:hAnsi="Cambria Math" w:cs="Arial"/>
                                <w:sz w:val="22"/>
                                <w:szCs w:val="22"/>
                                <w:lang w:eastAsia="ja-JP"/>
                              </w:rPr>
                            </m:ctrlPr>
                          </m:fPr>
                          <m:num>
                            <m:sSub>
                              <m:sSubPr>
                                <m:ctrlPr>
                                  <w:rPr>
                                    <w:rFonts w:ascii="Cambria Math" w:eastAsia="Cambria Math" w:hAnsi="Cambria Math" w:cs="Arial"/>
                                    <w:sz w:val="22"/>
                                    <w:szCs w:val="22"/>
                                    <w:lang w:eastAsia="ja-JP"/>
                                  </w:rPr>
                                </m:ctrlPr>
                              </m:sSubPr>
                              <m:e>
                                <m:r>
                                  <m:rPr>
                                    <m:sty m:val="p"/>
                                  </m:rPr>
                                  <w:rPr>
                                    <w:rFonts w:ascii="Cambria Math" w:eastAsia="Cambria Math" w:hAnsi="Cambria Math" w:cs="Arial"/>
                                    <w:sz w:val="22"/>
                                    <w:szCs w:val="22"/>
                                    <w:lang w:eastAsia="ja-JP"/>
                                  </w:rPr>
                                  <m:t>L</m:t>
                                </m:r>
                              </m:e>
                              <m:sub>
                                <m:r>
                                  <m:rPr>
                                    <m:sty m:val="p"/>
                                  </m:rPr>
                                  <w:rPr>
                                    <w:rFonts w:ascii="Cambria Math" w:eastAsia="Cambria Math" w:hAnsi="Cambria Math" w:cs="Arial"/>
                                    <w:sz w:val="22"/>
                                    <w:szCs w:val="22"/>
                                    <w:lang w:eastAsia="ja-JP"/>
                                  </w:rPr>
                                  <m:t>concrete</m:t>
                                </m:r>
                              </m:sub>
                            </m:sSub>
                          </m:num>
                          <m:den>
                            <m:r>
                              <m:rPr>
                                <m:sty m:val="p"/>
                              </m:rPr>
                              <w:rPr>
                                <w:rFonts w:ascii="Cambria Math" w:eastAsia="Cambria Math" w:hAnsi="Cambria Math" w:cs="Arial"/>
                                <w:sz w:val="22"/>
                                <w:szCs w:val="22"/>
                                <w:lang w:eastAsia="ja-JP"/>
                              </w:rPr>
                              <m:t>10</m:t>
                            </m:r>
                          </m:den>
                        </m:f>
                      </m:sup>
                    </m:sSup>
                  </m:e>
                </m:d>
              </m:oMath>
            </m:oMathPara>
          </w:p>
          <w:p w14:paraId="64C72479" w14:textId="77777777" w:rsidR="00DF4764" w:rsidRPr="007849B1" w:rsidRDefault="00DF4764" w:rsidP="00870B1F">
            <w:pPr>
              <w:pStyle w:val="TAL"/>
              <w:rPr>
                <w:rFonts w:cs="Arial"/>
                <w:lang w:eastAsia="ja-JP"/>
              </w:rPr>
            </w:pPr>
          </w:p>
        </w:tc>
        <w:tc>
          <w:tcPr>
            <w:tcW w:w="1262" w:type="dxa"/>
            <w:shd w:val="clear" w:color="auto" w:fill="auto"/>
          </w:tcPr>
          <w:p w14:paraId="46CF2C32" w14:textId="77777777" w:rsidR="00DF4764" w:rsidRPr="007849B1" w:rsidRDefault="00DF4764" w:rsidP="00870B1F">
            <w:pPr>
              <w:pStyle w:val="TAL"/>
              <w:rPr>
                <w:lang w:eastAsia="ko-KR"/>
              </w:rPr>
            </w:pPr>
            <w:r w:rsidRPr="007849B1">
              <w:rPr>
                <w:lang w:eastAsia="ja-JP"/>
              </w:rPr>
              <w:t>0.5</w:t>
            </w:r>
            <w:r w:rsidRPr="007849B1">
              <w:rPr>
                <w:i/>
                <w:lang w:eastAsia="ko-KR"/>
              </w:rPr>
              <w:t>d</w:t>
            </w:r>
            <w:r w:rsidRPr="007849B1">
              <w:rPr>
                <w:vertAlign w:val="subscript"/>
                <w:lang w:eastAsia="ko-KR"/>
              </w:rPr>
              <w:t>2D-in</w:t>
            </w:r>
          </w:p>
        </w:tc>
        <w:tc>
          <w:tcPr>
            <w:tcW w:w="1754" w:type="dxa"/>
            <w:shd w:val="clear" w:color="auto" w:fill="auto"/>
          </w:tcPr>
          <w:p w14:paraId="14DF45C5" w14:textId="77777777" w:rsidR="00DF4764" w:rsidRPr="007849B1" w:rsidRDefault="00DF4764" w:rsidP="00870B1F">
            <w:pPr>
              <w:pStyle w:val="TAL"/>
              <w:rPr>
                <w:rFonts w:cs="Arial"/>
                <w:lang w:eastAsia="ko-KR"/>
              </w:rPr>
            </w:pPr>
            <w:r w:rsidRPr="007849B1">
              <w:rPr>
                <w:rFonts w:cs="Arial" w:hint="eastAsia"/>
                <w:lang w:eastAsia="ko-KR"/>
              </w:rPr>
              <w:t>4.4</w:t>
            </w:r>
          </w:p>
        </w:tc>
      </w:tr>
      <w:tr w:rsidR="00DF4764" w:rsidRPr="007849B1" w14:paraId="75A4A980" w14:textId="77777777" w:rsidTr="00870B1F">
        <w:trPr>
          <w:trHeight w:val="856"/>
        </w:trPr>
        <w:tc>
          <w:tcPr>
            <w:tcW w:w="1715" w:type="dxa"/>
            <w:shd w:val="clear" w:color="auto" w:fill="auto"/>
          </w:tcPr>
          <w:p w14:paraId="73AEA76E" w14:textId="77777777" w:rsidR="00DF4764" w:rsidRPr="007849B1" w:rsidRDefault="00DF4764" w:rsidP="00870B1F">
            <w:pPr>
              <w:pStyle w:val="TAC"/>
              <w:rPr>
                <w:lang w:eastAsia="ja-JP"/>
              </w:rPr>
            </w:pPr>
            <w:r w:rsidRPr="007849B1">
              <w:rPr>
                <w:lang w:eastAsia="ja-JP"/>
              </w:rPr>
              <w:t>High</w:t>
            </w:r>
            <w:r w:rsidRPr="007849B1">
              <w:rPr>
                <w:rFonts w:hint="eastAsia"/>
                <w:lang w:eastAsia="ko-KR"/>
              </w:rPr>
              <w:t>-</w:t>
            </w:r>
            <w:r w:rsidRPr="007849B1">
              <w:rPr>
                <w:lang w:eastAsia="ja-JP"/>
              </w:rPr>
              <w:t>loss model</w:t>
            </w:r>
          </w:p>
        </w:tc>
        <w:tc>
          <w:tcPr>
            <w:tcW w:w="5088" w:type="dxa"/>
            <w:shd w:val="clear" w:color="auto" w:fill="auto"/>
          </w:tcPr>
          <w:p w14:paraId="0E5A2119" w14:textId="77777777" w:rsidR="00DF4764" w:rsidRPr="00E45245" w:rsidRDefault="00DF4764" w:rsidP="00870B1F">
            <w:pPr>
              <w:pStyle w:val="TAL"/>
            </w:pPr>
            <m:oMathPara>
              <m:oMath>
                <m:r>
                  <m:rPr>
                    <m:sty m:val="p"/>
                  </m:rPr>
                  <w:rPr>
                    <w:rFonts w:ascii="Cambria Math" w:hAnsi="Cambria Math" w:cs="Arial"/>
                    <w:sz w:val="22"/>
                    <w:szCs w:val="22"/>
                    <w:lang w:eastAsia="ja-JP"/>
                  </w:rPr>
                  <m:t>5-10</m:t>
                </m:r>
                <m:sSub>
                  <m:sSubPr>
                    <m:ctrlPr>
                      <w:rPr>
                        <w:rFonts w:ascii="Cambria Math" w:hAnsi="Cambria Math" w:cs="Arial"/>
                        <w:sz w:val="22"/>
                        <w:szCs w:val="22"/>
                        <w:lang w:eastAsia="ja-JP"/>
                      </w:rPr>
                    </m:ctrlPr>
                  </m:sSubPr>
                  <m:e>
                    <m:r>
                      <m:rPr>
                        <m:sty m:val="p"/>
                      </m:rPr>
                      <w:rPr>
                        <w:rFonts w:ascii="Cambria Math" w:hAnsi="Cambria Math" w:cs="Arial"/>
                        <w:sz w:val="22"/>
                        <w:szCs w:val="22"/>
                        <w:lang w:eastAsia="ja-JP"/>
                      </w:rPr>
                      <m:t>log</m:t>
                    </m:r>
                  </m:e>
                  <m:sub>
                    <m:r>
                      <m:rPr>
                        <m:sty m:val="p"/>
                      </m:rPr>
                      <w:rPr>
                        <w:rFonts w:ascii="Cambria Math" w:hAnsi="Cambria Math" w:cs="Arial"/>
                        <w:sz w:val="22"/>
                        <w:szCs w:val="22"/>
                        <w:lang w:eastAsia="ja-JP"/>
                      </w:rPr>
                      <m:t>10</m:t>
                    </m:r>
                  </m:sub>
                </m:sSub>
                <m:d>
                  <m:dPr>
                    <m:ctrlPr>
                      <w:rPr>
                        <w:rFonts w:ascii="Cambria Math" w:hAnsi="Cambria Math" w:cs="Arial"/>
                        <w:sz w:val="22"/>
                        <w:szCs w:val="22"/>
                        <w:lang w:eastAsia="ja-JP"/>
                      </w:rPr>
                    </m:ctrlPr>
                  </m:dPr>
                  <m:e>
                    <m:r>
                      <m:rPr>
                        <m:sty m:val="p"/>
                      </m:rPr>
                      <w:rPr>
                        <w:rFonts w:ascii="Cambria Math" w:hAnsi="Cambria Math" w:cs="Arial"/>
                        <w:sz w:val="22"/>
                        <w:szCs w:val="22"/>
                        <w:lang w:eastAsia="ja-JP"/>
                      </w:rPr>
                      <m:t>0.7</m:t>
                    </m:r>
                    <m:r>
                      <m:rPr>
                        <m:sty m:val="p"/>
                      </m:rPr>
                      <w:rPr>
                        <w:rFonts w:ascii="Cambria Math" w:eastAsia="Cambria Math" w:hAnsi="Cambria Math" w:cs="Arial"/>
                        <w:sz w:val="22"/>
                        <w:szCs w:val="22"/>
                        <w:lang w:eastAsia="ja-JP"/>
                      </w:rPr>
                      <m:t>⋅</m:t>
                    </m:r>
                    <m:sSup>
                      <m:sSupPr>
                        <m:ctrlPr>
                          <w:rPr>
                            <w:rFonts w:ascii="Cambria Math" w:eastAsia="Cambria Math" w:hAnsi="Cambria Math" w:cs="Arial"/>
                            <w:sz w:val="22"/>
                            <w:szCs w:val="22"/>
                            <w:lang w:eastAsia="ja-JP"/>
                          </w:rPr>
                        </m:ctrlPr>
                      </m:sSupPr>
                      <m:e>
                        <m:r>
                          <m:rPr>
                            <m:sty m:val="p"/>
                          </m:rPr>
                          <w:rPr>
                            <w:rFonts w:ascii="Cambria Math" w:eastAsia="Cambria Math" w:hAnsi="Cambria Math" w:cs="Arial"/>
                            <w:sz w:val="22"/>
                            <w:szCs w:val="22"/>
                            <w:lang w:eastAsia="ja-JP"/>
                          </w:rPr>
                          <m:t>10</m:t>
                        </m:r>
                      </m:e>
                      <m:sup>
                        <m:r>
                          <m:rPr>
                            <m:sty m:val="p"/>
                          </m:rPr>
                          <w:rPr>
                            <w:rFonts w:ascii="Cambria Math" w:eastAsia="Cambria Math" w:hAnsi="Cambria Math" w:cs="Arial"/>
                            <w:sz w:val="22"/>
                            <w:szCs w:val="22"/>
                            <w:lang w:eastAsia="ja-JP"/>
                          </w:rPr>
                          <m:t>-</m:t>
                        </m:r>
                        <m:f>
                          <m:fPr>
                            <m:type m:val="lin"/>
                            <m:ctrlPr>
                              <w:rPr>
                                <w:rFonts w:ascii="Cambria Math" w:eastAsia="Cambria Math" w:hAnsi="Cambria Math" w:cs="Arial"/>
                                <w:sz w:val="22"/>
                                <w:szCs w:val="22"/>
                                <w:lang w:eastAsia="ja-JP"/>
                              </w:rPr>
                            </m:ctrlPr>
                          </m:fPr>
                          <m:num>
                            <m:sSub>
                              <m:sSubPr>
                                <m:ctrlPr>
                                  <w:rPr>
                                    <w:rFonts w:ascii="Cambria Math" w:eastAsia="Cambria Math" w:hAnsi="Cambria Math" w:cs="Arial"/>
                                    <w:sz w:val="22"/>
                                    <w:szCs w:val="22"/>
                                    <w:lang w:eastAsia="ja-JP"/>
                                  </w:rPr>
                                </m:ctrlPr>
                              </m:sSubPr>
                              <m:e>
                                <m:r>
                                  <m:rPr>
                                    <m:sty m:val="p"/>
                                  </m:rPr>
                                  <w:rPr>
                                    <w:rFonts w:ascii="Cambria Math" w:eastAsia="Cambria Math" w:hAnsi="Cambria Math" w:cs="Arial"/>
                                    <w:sz w:val="22"/>
                                    <w:szCs w:val="22"/>
                                    <w:lang w:eastAsia="ja-JP"/>
                                  </w:rPr>
                                  <m:t>L</m:t>
                                </m:r>
                              </m:e>
                              <m:sub>
                                <m:r>
                                  <m:rPr>
                                    <m:sty m:val="p"/>
                                  </m:rPr>
                                  <w:rPr>
                                    <w:rFonts w:ascii="Cambria Math" w:eastAsia="Cambria Math" w:hAnsi="Cambria Math" w:cs="Arial"/>
                                    <w:sz w:val="22"/>
                                    <w:szCs w:val="22"/>
                                    <w:lang w:eastAsia="ja-JP"/>
                                  </w:rPr>
                                  <m:t>IRRglass</m:t>
                                </m:r>
                              </m:sub>
                            </m:sSub>
                          </m:num>
                          <m:den>
                            <m:r>
                              <m:rPr>
                                <m:sty m:val="p"/>
                              </m:rPr>
                              <w:rPr>
                                <w:rFonts w:ascii="Cambria Math" w:eastAsia="Cambria Math" w:hAnsi="Cambria Math" w:cs="Arial"/>
                                <w:sz w:val="22"/>
                                <w:szCs w:val="22"/>
                                <w:lang w:eastAsia="ja-JP"/>
                              </w:rPr>
                              <m:t>10</m:t>
                            </m:r>
                          </m:den>
                        </m:f>
                      </m:sup>
                    </m:sSup>
                    <m:r>
                      <m:rPr>
                        <m:sty m:val="p"/>
                      </m:rPr>
                      <w:rPr>
                        <w:rFonts w:ascii="Cambria Math" w:eastAsia="Cambria Math" w:hAnsi="Cambria Math" w:cs="Arial"/>
                        <w:sz w:val="22"/>
                        <w:szCs w:val="22"/>
                        <w:lang w:eastAsia="ja-JP"/>
                      </w:rPr>
                      <m:t>+</m:t>
                    </m:r>
                    <m:r>
                      <m:rPr>
                        <m:sty m:val="p"/>
                      </m:rPr>
                      <w:rPr>
                        <w:rFonts w:ascii="Cambria Math" w:hAnsi="Cambria Math" w:cs="Arial"/>
                        <w:sz w:val="22"/>
                        <w:szCs w:val="22"/>
                        <w:lang w:eastAsia="ja-JP"/>
                      </w:rPr>
                      <m:t>0.3</m:t>
                    </m:r>
                    <m:r>
                      <m:rPr>
                        <m:sty m:val="p"/>
                      </m:rPr>
                      <w:rPr>
                        <w:rFonts w:ascii="Cambria Math" w:eastAsia="Cambria Math" w:hAnsi="Cambria Math" w:cs="Arial"/>
                        <w:sz w:val="22"/>
                        <w:szCs w:val="22"/>
                        <w:lang w:eastAsia="ja-JP"/>
                      </w:rPr>
                      <m:t>⋅</m:t>
                    </m:r>
                    <m:sSup>
                      <m:sSupPr>
                        <m:ctrlPr>
                          <w:rPr>
                            <w:rFonts w:ascii="Cambria Math" w:eastAsia="Cambria Math" w:hAnsi="Cambria Math" w:cs="Arial"/>
                            <w:sz w:val="22"/>
                            <w:szCs w:val="22"/>
                            <w:lang w:eastAsia="ja-JP"/>
                          </w:rPr>
                        </m:ctrlPr>
                      </m:sSupPr>
                      <m:e>
                        <m:r>
                          <m:rPr>
                            <m:sty m:val="p"/>
                          </m:rPr>
                          <w:rPr>
                            <w:rFonts w:ascii="Cambria Math" w:eastAsia="Cambria Math" w:hAnsi="Cambria Math" w:cs="Arial"/>
                            <w:sz w:val="22"/>
                            <w:szCs w:val="22"/>
                            <w:lang w:eastAsia="ja-JP"/>
                          </w:rPr>
                          <m:t>10</m:t>
                        </m:r>
                      </m:e>
                      <m:sup>
                        <m:r>
                          <m:rPr>
                            <m:sty m:val="p"/>
                          </m:rPr>
                          <w:rPr>
                            <w:rFonts w:ascii="Cambria Math" w:eastAsia="Cambria Math" w:hAnsi="Cambria Math" w:cs="Arial"/>
                            <w:sz w:val="22"/>
                            <w:szCs w:val="22"/>
                            <w:lang w:eastAsia="ja-JP"/>
                          </w:rPr>
                          <m:t>-</m:t>
                        </m:r>
                        <m:f>
                          <m:fPr>
                            <m:type m:val="lin"/>
                            <m:ctrlPr>
                              <w:rPr>
                                <w:rFonts w:ascii="Cambria Math" w:eastAsia="Cambria Math" w:hAnsi="Cambria Math" w:cs="Arial"/>
                                <w:sz w:val="22"/>
                                <w:szCs w:val="22"/>
                                <w:lang w:eastAsia="ja-JP"/>
                              </w:rPr>
                            </m:ctrlPr>
                          </m:fPr>
                          <m:num>
                            <m:sSub>
                              <m:sSubPr>
                                <m:ctrlPr>
                                  <w:rPr>
                                    <w:rFonts w:ascii="Cambria Math" w:eastAsia="Cambria Math" w:hAnsi="Cambria Math" w:cs="Arial"/>
                                    <w:sz w:val="22"/>
                                    <w:szCs w:val="22"/>
                                    <w:lang w:eastAsia="ja-JP"/>
                                  </w:rPr>
                                </m:ctrlPr>
                              </m:sSubPr>
                              <m:e>
                                <m:r>
                                  <m:rPr>
                                    <m:sty m:val="p"/>
                                  </m:rPr>
                                  <w:rPr>
                                    <w:rFonts w:ascii="Cambria Math" w:eastAsia="Cambria Math" w:hAnsi="Cambria Math" w:cs="Arial"/>
                                    <w:sz w:val="22"/>
                                    <w:szCs w:val="22"/>
                                    <w:lang w:eastAsia="ja-JP"/>
                                  </w:rPr>
                                  <m:t>L</m:t>
                                </m:r>
                              </m:e>
                              <m:sub>
                                <m:r>
                                  <m:rPr>
                                    <m:sty m:val="p"/>
                                  </m:rPr>
                                  <w:rPr>
                                    <w:rFonts w:ascii="Cambria Math" w:eastAsia="Cambria Math" w:hAnsi="Cambria Math" w:cs="Arial"/>
                                    <w:sz w:val="22"/>
                                    <w:szCs w:val="22"/>
                                    <w:lang w:eastAsia="ja-JP"/>
                                  </w:rPr>
                                  <m:t>concrete</m:t>
                                </m:r>
                              </m:sub>
                            </m:sSub>
                          </m:num>
                          <m:den>
                            <m:r>
                              <m:rPr>
                                <m:sty m:val="p"/>
                              </m:rPr>
                              <w:rPr>
                                <w:rFonts w:ascii="Cambria Math" w:eastAsia="Cambria Math" w:hAnsi="Cambria Math" w:cs="Arial"/>
                                <w:sz w:val="22"/>
                                <w:szCs w:val="22"/>
                                <w:lang w:eastAsia="ja-JP"/>
                              </w:rPr>
                              <m:t>10</m:t>
                            </m:r>
                          </m:den>
                        </m:f>
                      </m:sup>
                    </m:sSup>
                  </m:e>
                </m:d>
              </m:oMath>
            </m:oMathPara>
          </w:p>
          <w:p w14:paraId="32B4728E" w14:textId="77777777" w:rsidR="00DF4764" w:rsidRPr="007849B1" w:rsidRDefault="00DF4764" w:rsidP="00870B1F">
            <w:pPr>
              <w:pStyle w:val="TAL"/>
            </w:pPr>
          </w:p>
        </w:tc>
        <w:tc>
          <w:tcPr>
            <w:tcW w:w="1262" w:type="dxa"/>
            <w:shd w:val="clear" w:color="auto" w:fill="auto"/>
          </w:tcPr>
          <w:p w14:paraId="4F9B8D73" w14:textId="77777777" w:rsidR="00DF4764" w:rsidRPr="007849B1" w:rsidRDefault="00DF4764" w:rsidP="00870B1F">
            <w:pPr>
              <w:pStyle w:val="TAL"/>
              <w:rPr>
                <w:lang w:eastAsia="ja-JP"/>
              </w:rPr>
            </w:pPr>
            <w:r w:rsidRPr="007849B1">
              <w:rPr>
                <w:lang w:eastAsia="ja-JP"/>
              </w:rPr>
              <w:t>0.5</w:t>
            </w:r>
            <w:r w:rsidRPr="007849B1">
              <w:rPr>
                <w:i/>
                <w:lang w:eastAsia="ko-KR"/>
              </w:rPr>
              <w:t>d</w:t>
            </w:r>
            <w:r w:rsidRPr="007849B1">
              <w:rPr>
                <w:vertAlign w:val="subscript"/>
                <w:lang w:eastAsia="ko-KR"/>
              </w:rPr>
              <w:t>2D-in</w:t>
            </w:r>
          </w:p>
        </w:tc>
        <w:tc>
          <w:tcPr>
            <w:tcW w:w="1754" w:type="dxa"/>
            <w:shd w:val="clear" w:color="auto" w:fill="auto"/>
          </w:tcPr>
          <w:p w14:paraId="1D8E42C8" w14:textId="77777777" w:rsidR="00DF4764" w:rsidRPr="007849B1" w:rsidRDefault="00DF4764" w:rsidP="00870B1F">
            <w:pPr>
              <w:pStyle w:val="TAL"/>
              <w:rPr>
                <w:rFonts w:cs="Arial"/>
                <w:lang w:eastAsia="ko-KR"/>
              </w:rPr>
            </w:pPr>
            <w:r w:rsidRPr="007849B1">
              <w:rPr>
                <w:rFonts w:cs="Arial" w:hint="eastAsia"/>
                <w:lang w:eastAsia="ko-KR"/>
              </w:rPr>
              <w:t>6.5</w:t>
            </w:r>
          </w:p>
        </w:tc>
      </w:tr>
    </w:tbl>
    <w:p w14:paraId="49079234" w14:textId="77777777" w:rsidR="00DF4764" w:rsidRPr="007849B1" w:rsidRDefault="00DF4764" w:rsidP="00DF4764">
      <w:pPr>
        <w:rPr>
          <w:lang w:eastAsia="ko-KR"/>
        </w:rPr>
      </w:pPr>
    </w:p>
    <w:p w14:paraId="4280B4B9" w14:textId="77777777" w:rsidR="00DF4764" w:rsidRPr="007849B1" w:rsidRDefault="00DF4764" w:rsidP="00DF4764">
      <w:pPr>
        <w:rPr>
          <w:lang w:eastAsia="ko-KR"/>
        </w:rPr>
      </w:pP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is </w:t>
      </w:r>
      <w:r w:rsidRPr="007849B1">
        <w:rPr>
          <w:rFonts w:hint="eastAsia"/>
          <w:lang w:eastAsia="ko-KR"/>
        </w:rPr>
        <w:t xml:space="preserve">minimum of two independently generated </w:t>
      </w:r>
      <w:r w:rsidRPr="007849B1">
        <w:t xml:space="preserve">uniformly distributed </w:t>
      </w:r>
      <w:r w:rsidRPr="007849B1">
        <w:rPr>
          <w:rFonts w:hint="eastAsia"/>
          <w:lang w:eastAsia="ko-KR"/>
        </w:rPr>
        <w:t xml:space="preserve">variables </w:t>
      </w:r>
      <w:r w:rsidRPr="007849B1">
        <w:t xml:space="preserve">between 0 and 25 m for </w:t>
      </w:r>
      <w:proofErr w:type="spellStart"/>
      <w:r w:rsidRPr="007849B1">
        <w:rPr>
          <w:rFonts w:hint="eastAsia"/>
          <w:lang w:eastAsia="ko-KR"/>
        </w:rPr>
        <w:t>RMa</w:t>
      </w:r>
      <w:proofErr w:type="spellEnd"/>
      <w:r w:rsidRPr="007849B1">
        <w:rPr>
          <w:rFonts w:hint="eastAsia"/>
          <w:lang w:eastAsia="ko-KR"/>
        </w:rPr>
        <w:t xml:space="preserve">, </w:t>
      </w:r>
      <w:proofErr w:type="spellStart"/>
      <w:r w:rsidRPr="007849B1">
        <w:t>UMa</w:t>
      </w:r>
      <w:proofErr w:type="spellEnd"/>
      <w:r w:rsidRPr="007849B1">
        <w:t xml:space="preserve"> and </w:t>
      </w:r>
      <w:proofErr w:type="spellStart"/>
      <w:r w:rsidRPr="007849B1">
        <w:t>UMi</w:t>
      </w:r>
      <w:proofErr w:type="spellEnd"/>
      <w:r w:rsidRPr="007849B1">
        <w:t>-Street Canyon</w:t>
      </w:r>
      <w:r w:rsidRPr="007849B1">
        <w:rPr>
          <w:rFonts w:hint="eastAsia"/>
          <w:lang w:eastAsia="ko-KR"/>
        </w:rPr>
        <w:t xml:space="preserve">. </w:t>
      </w: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w:t>
      </w:r>
      <w:r w:rsidRPr="007849B1">
        <w:rPr>
          <w:rFonts w:hint="eastAsia"/>
          <w:lang w:eastAsia="ko-KR"/>
        </w:rPr>
        <w:t>shall be UT-specifically generated.</w:t>
      </w:r>
    </w:p>
    <w:p w14:paraId="5EA20342" w14:textId="77777777" w:rsidR="00DF4764" w:rsidRPr="007849B1" w:rsidRDefault="00DF4764" w:rsidP="00DF4764">
      <w:pPr>
        <w:rPr>
          <w:lang w:eastAsia="ko-KR"/>
        </w:rPr>
      </w:pPr>
      <w:r w:rsidRPr="007849B1">
        <w:rPr>
          <w:rFonts w:hint="eastAsia"/>
          <w:lang w:eastAsia="ko-KR"/>
        </w:rPr>
        <w:t xml:space="preserve">Both low-loss and </w:t>
      </w:r>
      <w:r w:rsidRPr="007849B1">
        <w:rPr>
          <w:lang w:eastAsia="ko-KR"/>
        </w:rPr>
        <w:t>high</w:t>
      </w:r>
      <w:r w:rsidRPr="007849B1">
        <w:rPr>
          <w:rFonts w:hint="eastAsia"/>
          <w:lang w:eastAsia="ko-KR"/>
        </w:rPr>
        <w:t xml:space="preserve">-loss models are applicable to </w:t>
      </w:r>
      <w:proofErr w:type="spellStart"/>
      <w:r w:rsidRPr="007849B1">
        <w:t>UMa</w:t>
      </w:r>
      <w:proofErr w:type="spellEnd"/>
      <w:r w:rsidRPr="007849B1">
        <w:t xml:space="preserve"> and </w:t>
      </w:r>
      <w:proofErr w:type="spellStart"/>
      <w:r w:rsidRPr="007849B1">
        <w:t>UMi</w:t>
      </w:r>
      <w:proofErr w:type="spellEnd"/>
      <w:r w:rsidRPr="007849B1">
        <w:t>-Street Canyon</w:t>
      </w:r>
      <w:r w:rsidRPr="007849B1">
        <w:rPr>
          <w:rFonts w:hint="eastAsia"/>
          <w:lang w:eastAsia="ko-KR"/>
        </w:rPr>
        <w:t>.</w:t>
      </w:r>
    </w:p>
    <w:p w14:paraId="0863E3F4" w14:textId="77777777" w:rsidR="00DF4764" w:rsidRPr="007849B1" w:rsidRDefault="00DF4764" w:rsidP="00DF4764">
      <w:pPr>
        <w:rPr>
          <w:lang w:eastAsia="ko-KR"/>
        </w:rPr>
      </w:pPr>
      <w:r w:rsidRPr="007849B1">
        <w:rPr>
          <w:rFonts w:hint="eastAsia"/>
          <w:lang w:eastAsia="ko-KR"/>
        </w:rPr>
        <w:t xml:space="preserve">Only the low-loss model is applicable to </w:t>
      </w:r>
      <w:proofErr w:type="spellStart"/>
      <w:r w:rsidRPr="007849B1">
        <w:rPr>
          <w:rFonts w:hint="eastAsia"/>
          <w:lang w:eastAsia="ko-KR"/>
        </w:rPr>
        <w:t>RMa</w:t>
      </w:r>
      <w:proofErr w:type="spellEnd"/>
      <w:r w:rsidRPr="007849B1">
        <w:rPr>
          <w:rFonts w:hint="eastAsia"/>
          <w:lang w:eastAsia="ko-KR"/>
        </w:rPr>
        <w:t>.</w:t>
      </w:r>
    </w:p>
    <w:p w14:paraId="7B2CCD78" w14:textId="77777777" w:rsidR="00DF4764" w:rsidRPr="007849B1" w:rsidRDefault="00DF4764" w:rsidP="00DF4764">
      <w:pPr>
        <w:rPr>
          <w:lang w:val="en-US" w:eastAsia="ko-KR"/>
        </w:rPr>
      </w:pPr>
      <w:r w:rsidRPr="007849B1">
        <w:rPr>
          <w:lang w:val="en-US" w:eastAsia="ko-KR"/>
        </w:rPr>
        <w:lastRenderedPageBreak/>
        <w:t>The composition of low and high loss is a simulation parameter that should be determined by the user of the channel models, and is dependent on the use of metal-coated glass in buildings and the deployment scenarios. Such use is expected to differ in different markets and regions of the world and also may increase over years to new regulations and energy saving initiatives. Furthermore, the use of such high-loss glass currently appears to be more predominant in commercial buildings than in residential buildings in some regions of the world.</w:t>
      </w:r>
    </w:p>
    <w:p w14:paraId="00D37FE4" w14:textId="77777777" w:rsidR="00DF4764" w:rsidRPr="007849B1" w:rsidRDefault="00DF4764" w:rsidP="00DF4764">
      <w:pPr>
        <w:rPr>
          <w:lang w:eastAsia="ko-KR"/>
        </w:rPr>
      </w:pPr>
      <w:r w:rsidRPr="007849B1">
        <w:rPr>
          <w:rFonts w:hint="eastAsia"/>
          <w:lang w:eastAsia="ko-KR"/>
        </w:rPr>
        <w:t>T</w:t>
      </w:r>
      <w:r w:rsidRPr="007849B1">
        <w:rPr>
          <w:lang w:eastAsia="ja-JP"/>
        </w:rPr>
        <w:t xml:space="preserve">he pathloss incorporating </w:t>
      </w:r>
      <w:r w:rsidRPr="007849B1">
        <w:rPr>
          <w:rFonts w:hint="eastAsia"/>
          <w:lang w:eastAsia="ko-KR"/>
        </w:rPr>
        <w:t xml:space="preserve">O-to-I car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p>
    <w:p w14:paraId="4CDDF4B7" w14:textId="77777777" w:rsidR="00DF4764" w:rsidRPr="007849B1" w:rsidRDefault="00DF4764" w:rsidP="00DF4764">
      <w:pPr>
        <w:pStyle w:val="EQ"/>
        <w:rPr>
          <w:lang w:eastAsia="ko-KR"/>
        </w:rPr>
      </w:pPr>
      <w:r w:rsidRPr="007849B1">
        <w:rPr>
          <w:lang w:eastAsia="ko-KR"/>
        </w:rPr>
        <w:tab/>
      </w:r>
      <w:r w:rsidRPr="007849B1">
        <w:rPr>
          <w:rFonts w:hint="eastAsia"/>
          <w:lang w:eastAsia="ko-KR"/>
        </w:rPr>
        <w:t>PL = PL</w:t>
      </w:r>
      <w:r w:rsidRPr="007849B1">
        <w:rPr>
          <w:vertAlign w:val="subscript"/>
          <w:lang w:eastAsia="ko-KR"/>
        </w:rPr>
        <w:t>b</w:t>
      </w:r>
      <w:r w:rsidRPr="007849B1">
        <w:rPr>
          <w:rFonts w:hint="eastAsia"/>
          <w:lang w:eastAsia="ko-KR"/>
        </w:rPr>
        <w:t xml:space="preserve"> + </w:t>
      </w:r>
      <w:r w:rsidRPr="007849B1">
        <w:rPr>
          <w:rFonts w:hint="eastAsia"/>
          <w:i/>
          <w:lang w:eastAsia="ko-KR"/>
        </w:rPr>
        <w:t>N</w:t>
      </w:r>
      <w:r w:rsidRPr="007849B1">
        <w:rPr>
          <w:rFonts w:hint="eastAsia"/>
          <w:lang w:eastAsia="ko-KR"/>
        </w:rPr>
        <w:t>(</w:t>
      </w:r>
      <w:r w:rsidRPr="007849B1">
        <w:rPr>
          <w:i/>
          <w:lang w:eastAsia="ko-KR"/>
        </w:rPr>
        <w:t>μ</w:t>
      </w:r>
      <w:r w:rsidRPr="007849B1">
        <w:rPr>
          <w:rFonts w:hint="eastAsia"/>
          <w:lang w:eastAsia="ko-KR"/>
        </w:rPr>
        <w:t>,</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p>
    <w:p w14:paraId="7A01F4BC" w14:textId="730A0EC8" w:rsidR="00DF4764" w:rsidRPr="007849B1" w:rsidRDefault="00DF4764" w:rsidP="00DF4764">
      <w:pPr>
        <w:rPr>
          <w:lang w:eastAsia="ja-JP"/>
        </w:rPr>
      </w:pPr>
      <w:r w:rsidRPr="007849B1">
        <w:rPr>
          <w:lang w:eastAsia="ja-JP"/>
        </w:rPr>
        <w:t xml:space="preserve">where </w:t>
      </w:r>
      <w:proofErr w:type="spellStart"/>
      <w:r w:rsidRPr="007849B1">
        <w:rPr>
          <w:lang w:eastAsia="ja-JP"/>
        </w:rPr>
        <w:t>PL</w:t>
      </w:r>
      <w:r w:rsidRPr="007849B1">
        <w:rPr>
          <w:vertAlign w:val="subscript"/>
          <w:lang w:eastAsia="ja-JP"/>
        </w:rPr>
        <w:t>b</w:t>
      </w:r>
      <w:proofErr w:type="spellEnd"/>
      <w:r w:rsidRPr="007849B1">
        <w:rPr>
          <w:lang w:eastAsia="ja-JP"/>
        </w:rPr>
        <w:t xml:space="preserve"> is the basic outdoor path loss</w:t>
      </w:r>
      <w:r w:rsidRPr="007849B1">
        <w:rPr>
          <w:rFonts w:hint="eastAsia"/>
          <w:lang w:eastAsia="ko-KR"/>
        </w:rPr>
        <w:t xml:space="preserve"> given in Section </w:t>
      </w:r>
      <w:del w:id="17" w:author="Man Hung Ng (Nokia)" w:date="2024-05-13T13:46:00Z">
        <w:r w:rsidRPr="007849B1" w:rsidDel="00DF4764">
          <w:rPr>
            <w:rFonts w:hint="eastAsia"/>
            <w:lang w:eastAsia="ko-KR"/>
          </w:rPr>
          <w:delText>7.4</w:delText>
        </w:r>
      </w:del>
      <w:ins w:id="18" w:author="Man Hung Ng (Nokia)" w:date="2024-05-13T13:46:00Z">
        <w:r>
          <w:rPr>
            <w:lang w:eastAsia="ko-KR"/>
          </w:rPr>
          <w:t>5.2.2</w:t>
        </w:r>
      </w:ins>
      <w:r w:rsidRPr="007849B1">
        <w:rPr>
          <w:rFonts w:hint="eastAsia"/>
          <w:lang w:eastAsia="ko-KR"/>
        </w:rPr>
        <w:t>.1.</w:t>
      </w:r>
      <w:r w:rsidRPr="007849B1">
        <w:rPr>
          <w:lang w:eastAsia="ja-JP"/>
        </w:rPr>
        <w:t xml:space="preserve"> </w:t>
      </w:r>
      <w:r w:rsidRPr="007849B1">
        <w:rPr>
          <w:i/>
          <w:lang w:eastAsia="ko-KR"/>
        </w:rPr>
        <w:t>μ</w:t>
      </w:r>
      <w:r w:rsidRPr="007849B1">
        <w:rPr>
          <w:rFonts w:hint="eastAsia"/>
          <w:lang w:eastAsia="ko-KR"/>
        </w:rPr>
        <w:t xml:space="preserve"> = 9, </w:t>
      </w:r>
      <w:r w:rsidRPr="007849B1">
        <w:rPr>
          <w:lang w:eastAsia="ja-JP"/>
        </w:rPr>
        <w:t xml:space="preserve">and </w:t>
      </w:r>
      <w:proofErr w:type="spellStart"/>
      <w:r w:rsidRPr="007849B1">
        <w:rPr>
          <w:lang w:eastAsia="ja-JP"/>
        </w:rPr>
        <w:t>σ</w:t>
      </w:r>
      <w:r w:rsidRPr="007849B1">
        <w:rPr>
          <w:rFonts w:cs="Arial"/>
          <w:i/>
          <w:szCs w:val="18"/>
          <w:vertAlign w:val="subscript"/>
        </w:rPr>
        <w:t>P</w:t>
      </w:r>
      <w:proofErr w:type="spellEnd"/>
      <w:r w:rsidRPr="007849B1" w:rsidDel="00D5467C">
        <w:rPr>
          <w:lang w:eastAsia="ja-JP"/>
        </w:rPr>
        <w:t xml:space="preserve"> </w:t>
      </w:r>
      <w:r w:rsidRPr="007849B1">
        <w:rPr>
          <w:rFonts w:hint="eastAsia"/>
          <w:lang w:eastAsia="ko-KR"/>
        </w:rPr>
        <w:t xml:space="preserve">= 5. </w:t>
      </w:r>
      <w:r w:rsidRPr="007849B1">
        <w:rPr>
          <w:rFonts w:cs="Arial" w:hint="eastAsia"/>
          <w:szCs w:val="18"/>
          <w:lang w:eastAsia="ko-KR"/>
        </w:rPr>
        <w:t xml:space="preserve">Optionally, </w:t>
      </w:r>
      <w:r w:rsidRPr="007849B1">
        <w:rPr>
          <w:rFonts w:hint="eastAsia"/>
          <w:lang w:eastAsia="ko-KR"/>
        </w:rPr>
        <w:t xml:space="preserve">for metallized car windows, </w:t>
      </w:r>
      <w:r w:rsidRPr="007849B1">
        <w:rPr>
          <w:i/>
          <w:lang w:eastAsia="ko-KR"/>
        </w:rPr>
        <w:t>μ</w:t>
      </w:r>
      <w:r w:rsidRPr="007849B1">
        <w:rPr>
          <w:rFonts w:hint="eastAsia"/>
          <w:lang w:eastAsia="ko-KR"/>
        </w:rPr>
        <w:t xml:space="preserve"> = 20 can be used</w:t>
      </w:r>
      <w:r w:rsidRPr="007849B1">
        <w:rPr>
          <w:rFonts w:cs="Arial" w:hint="eastAsia"/>
          <w:szCs w:val="18"/>
          <w:lang w:eastAsia="ko-KR"/>
        </w:rPr>
        <w:t xml:space="preserve">. The O-to-I car penetration loss models are applicable for at least </w:t>
      </w:r>
      <w:r w:rsidRPr="007849B1">
        <w:rPr>
          <w:lang w:val="en-AU"/>
        </w:rPr>
        <w:t>0.6-60 GHz</w:t>
      </w:r>
      <w:r w:rsidRPr="007849B1">
        <w:rPr>
          <w:rFonts w:hint="eastAsia"/>
          <w:lang w:val="en-AU" w:eastAsia="ko-KR"/>
        </w:rPr>
        <w:t>.</w:t>
      </w:r>
    </w:p>
    <w:p w14:paraId="736D634B" w14:textId="3FD6A145" w:rsidR="00DF4764" w:rsidRPr="00B64708" w:rsidRDefault="00DF4764" w:rsidP="00DF4764">
      <w:pPr>
        <w:rPr>
          <w:b/>
        </w:rPr>
      </w:pPr>
      <w:r w:rsidRPr="00B64708">
        <w:rPr>
          <w:b/>
        </w:rPr>
        <w:t>&lt;</w:t>
      </w:r>
      <w:r>
        <w:rPr>
          <w:b/>
        </w:rPr>
        <w:t>Next</w:t>
      </w:r>
      <w:r w:rsidRPr="00B64708">
        <w:rPr>
          <w:b/>
        </w:rPr>
        <w:t xml:space="preserve"> change&gt;</w:t>
      </w:r>
    </w:p>
    <w:p w14:paraId="220DFDE5" w14:textId="77777777" w:rsidR="00DF4764" w:rsidRPr="007849B1" w:rsidRDefault="00DF4764" w:rsidP="00DF4764">
      <w:pPr>
        <w:pStyle w:val="Heading3"/>
        <w:rPr>
          <w:lang w:eastAsia="ja-JP"/>
        </w:rPr>
      </w:pPr>
      <w:bookmarkStart w:id="19" w:name="_Toc494384424"/>
      <w:bookmarkStart w:id="20" w:name="_Toc98750634"/>
      <w:r w:rsidRPr="007849B1">
        <w:rPr>
          <w:rFonts w:hint="eastAsia"/>
          <w:lang w:eastAsia="ja-JP"/>
        </w:rPr>
        <w:t>5.2.7</w:t>
      </w:r>
      <w:r w:rsidRPr="007849B1">
        <w:rPr>
          <w:lang w:eastAsia="ja-JP"/>
        </w:rPr>
        <w:tab/>
        <w:t>Link level performance for 5G NR coexistence</w:t>
      </w:r>
      <w:bookmarkEnd w:id="19"/>
      <w:bookmarkEnd w:id="20"/>
    </w:p>
    <w:p w14:paraId="0DD207E5" w14:textId="0262FB86" w:rsidR="00DF4764" w:rsidRPr="007849B1" w:rsidRDefault="00DF4764" w:rsidP="00DF4764">
      <w:r w:rsidRPr="007849B1">
        <w:t>T</w:t>
      </w:r>
      <w:r w:rsidRPr="007849B1">
        <w:rPr>
          <w:lang w:eastAsia="ja-JP"/>
        </w:rPr>
        <w:t xml:space="preserve">he throughput of a modem with link adaptation can be approximated by an attenuated and truncated form of the Shannon bound. (The Shannon bound represents </w:t>
      </w:r>
      <w:r w:rsidRPr="007849B1">
        <w:t xml:space="preserve">the maximum theoretical throughput than can be achieved over an AWGN channel for a given </w:t>
      </w:r>
      <w:del w:id="21" w:author="Man Hung Ng (Nokia)" w:date="2024-05-13T13:48:00Z">
        <w:r w:rsidRPr="007849B1" w:rsidDel="00DF4764">
          <w:rPr>
            <w:rFonts w:hint="eastAsia"/>
            <w:lang w:eastAsia="zh-CN"/>
          </w:rPr>
          <w:delText>SNIR</w:delText>
        </w:r>
      </w:del>
      <w:ins w:id="22" w:author="Man Hung Ng (Nokia)" w:date="2024-05-13T13:48:00Z">
        <w:r>
          <w:rPr>
            <w:rFonts w:hint="eastAsia"/>
            <w:lang w:eastAsia="zh-CN"/>
          </w:rPr>
          <w:t>SINR</w:t>
        </w:r>
      </w:ins>
      <w:r w:rsidRPr="007849B1">
        <w:rPr>
          <w:lang w:eastAsia="ja-JP"/>
        </w:rPr>
        <w:t xml:space="preserve">). </w:t>
      </w:r>
      <w:r w:rsidRPr="007849B1">
        <w:t xml:space="preserve">The following equations </w:t>
      </w:r>
      <w:r w:rsidRPr="007849B1">
        <w:rPr>
          <w:lang w:eastAsia="ja-JP"/>
        </w:rPr>
        <w:t>approximate</w:t>
      </w:r>
      <w:r w:rsidRPr="007849B1">
        <w:t xml:space="preserve"> the throughput over a channel with a given </w:t>
      </w:r>
      <w:del w:id="23" w:author="Man Hung Ng (Nokia)" w:date="2024-05-13T13:48:00Z">
        <w:r w:rsidRPr="007849B1" w:rsidDel="00DF4764">
          <w:rPr>
            <w:rFonts w:hint="eastAsia"/>
            <w:lang w:eastAsia="zh-CN"/>
          </w:rPr>
          <w:delText>SNIR</w:delText>
        </w:r>
      </w:del>
      <w:ins w:id="24" w:author="Man Hung Ng (Nokia)" w:date="2024-05-13T13:48:00Z">
        <w:r>
          <w:rPr>
            <w:rFonts w:hint="eastAsia"/>
            <w:lang w:eastAsia="zh-CN"/>
          </w:rPr>
          <w:t>SINR</w:t>
        </w:r>
      </w:ins>
      <w:r w:rsidRPr="007849B1">
        <w:t>, when using link adaptation:</w:t>
      </w:r>
    </w:p>
    <w:p w14:paraId="4D859D87" w14:textId="54126AFC" w:rsidR="00DF4764" w:rsidRPr="007849B1" w:rsidRDefault="00DF4764" w:rsidP="00DF4764">
      <w:pPr>
        <w:pStyle w:val="EQ"/>
        <w:rPr>
          <w:rFonts w:eastAsia="SimSun"/>
          <w:lang w:eastAsia="zh-CN"/>
        </w:rPr>
      </w:pPr>
      <w:r w:rsidRPr="007849B1">
        <w:tab/>
      </w:r>
      <m:oMath>
        <m:r>
          <w:rPr>
            <w:rFonts w:ascii="Cambria Math" w:eastAsia="SimSun" w:hAnsi="Cambria Math"/>
            <w:szCs w:val="22"/>
          </w:rPr>
          <m:t xml:space="preserve">Throughput </m:t>
        </m:r>
        <m:d>
          <m:dPr>
            <m:ctrlPr>
              <w:rPr>
                <w:rFonts w:ascii="Cambria Math" w:eastAsia="SimSun" w:hAnsi="Cambria Math"/>
                <w:i/>
                <w:szCs w:val="22"/>
              </w:rPr>
            </m:ctrlPr>
          </m:dPr>
          <m:e>
            <m:r>
              <w:rPr>
                <w:rFonts w:ascii="Cambria Math" w:eastAsia="SimSun" w:hAnsi="Cambria Math"/>
                <w:szCs w:val="22"/>
              </w:rPr>
              <m:t>S</m:t>
            </m:r>
            <m:r>
              <w:ins w:id="25" w:author="Man Hung Ng (Nokia)" w:date="2024-05-23T03:07:00Z">
                <w:rPr>
                  <w:rFonts w:ascii="Cambria Math" w:eastAsia="SimSun" w:hAnsi="Cambria Math"/>
                  <w:szCs w:val="22"/>
                </w:rPr>
                <m:t>I</m:t>
              </w:ins>
            </m:r>
            <m:r>
              <w:rPr>
                <w:rFonts w:ascii="Cambria Math" w:eastAsia="SimSun" w:hAnsi="Cambria Math"/>
                <w:szCs w:val="22"/>
              </w:rPr>
              <m:t>N</m:t>
            </m:r>
            <m:r>
              <w:del w:id="26" w:author="Man Hung Ng (Nokia)" w:date="2024-05-23T03:07:00Z">
                <w:rPr>
                  <w:rFonts w:ascii="Cambria Math" w:eastAsia="SimSun" w:hAnsi="Cambria Math"/>
                  <w:szCs w:val="22"/>
                </w:rPr>
                <m:t>I</m:t>
              </w:del>
            </m:r>
            <m:r>
              <w:rPr>
                <w:rFonts w:ascii="Cambria Math" w:eastAsia="SimSun" w:hAnsi="Cambria Math"/>
                <w:szCs w:val="22"/>
              </w:rPr>
              <m:t>R</m:t>
            </m:r>
          </m:e>
        </m:d>
        <m:r>
          <w:rPr>
            <w:rFonts w:ascii="Cambria Math" w:eastAsia="SimSun" w:hAnsi="Cambria Math"/>
            <w:szCs w:val="22"/>
          </w:rPr>
          <m:t>, bps/Hz</m:t>
        </m:r>
        <m:r>
          <m:rPr>
            <m:sty m:val="p"/>
          </m:rPr>
          <w:rPr>
            <w:rFonts w:ascii="Cambria Math" w:eastAsia="SimSun" w:hAnsi="Cambria Math"/>
            <w:szCs w:val="22"/>
          </w:rPr>
          <m:t xml:space="preserve"> =</m:t>
        </m:r>
        <m:d>
          <m:dPr>
            <m:begChr m:val="{"/>
            <m:endChr m:val=""/>
            <m:ctrlPr>
              <w:rPr>
                <w:rFonts w:ascii="Cambria Math" w:eastAsia="SimSun" w:hAnsi="Cambria Math"/>
                <w:szCs w:val="22"/>
              </w:rPr>
            </m:ctrlPr>
          </m:dPr>
          <m:e>
            <m:eqArr>
              <m:eqArrPr>
                <m:ctrlPr>
                  <w:rPr>
                    <w:rFonts w:ascii="Cambria Math" w:eastAsia="SimSun" w:hAnsi="Cambria Math"/>
                    <w:i/>
                    <w:szCs w:val="22"/>
                  </w:rPr>
                </m:ctrlPr>
              </m:eqArrPr>
              <m:e>
                <m:r>
                  <w:rPr>
                    <w:rFonts w:ascii="Cambria Math" w:eastAsia="SimSun" w:hAnsi="Cambria Math"/>
                    <w:szCs w:val="22"/>
                  </w:rPr>
                  <m:t>0                                  for S</m:t>
                </m:r>
                <m:r>
                  <w:ins w:id="27" w:author="Man Hung Ng (Nokia)" w:date="2024-05-23T03:07:00Z">
                    <w:rPr>
                      <w:rFonts w:ascii="Cambria Math" w:eastAsia="SimSun" w:hAnsi="Cambria Math"/>
                      <w:szCs w:val="22"/>
                    </w:rPr>
                    <m:t>I</m:t>
                  </w:ins>
                </m:r>
                <m:r>
                  <w:rPr>
                    <w:rFonts w:ascii="Cambria Math" w:eastAsia="SimSun" w:hAnsi="Cambria Math"/>
                    <w:szCs w:val="22"/>
                  </w:rPr>
                  <m:t>N</m:t>
                </m:r>
                <m:r>
                  <w:del w:id="28" w:author="Man Hung Ng (Nokia)" w:date="2024-05-23T03:07:00Z">
                    <w:rPr>
                      <w:rFonts w:ascii="Cambria Math" w:eastAsia="SimSun" w:hAnsi="Cambria Math"/>
                      <w:szCs w:val="22"/>
                    </w:rPr>
                    <m:t>I</m:t>
                  </w:del>
                </m:r>
                <m:r>
                  <w:rPr>
                    <w:rFonts w:ascii="Cambria Math" w:eastAsia="SimSun" w:hAnsi="Cambria Math"/>
                    <w:szCs w:val="22"/>
                  </w:rPr>
                  <m:t xml:space="preserve">R                                         </m:t>
                </m:r>
              </m:e>
              <m:e>
                <m:r>
                  <w:rPr>
                    <w:rFonts w:ascii="Cambria Math" w:eastAsia="SimSun" w:hAnsi="Cambria Math"/>
                    <w:szCs w:val="22"/>
                  </w:rPr>
                  <m:t>∝∙S</m:t>
                </m:r>
                <m:d>
                  <m:dPr>
                    <m:ctrlPr>
                      <w:rPr>
                        <w:rFonts w:ascii="Cambria Math" w:eastAsia="SimSun" w:hAnsi="Cambria Math"/>
                        <w:i/>
                        <w:szCs w:val="22"/>
                      </w:rPr>
                    </m:ctrlPr>
                  </m:dPr>
                  <m:e>
                    <m:r>
                      <w:rPr>
                        <w:rFonts w:ascii="Cambria Math" w:eastAsia="SimSun" w:hAnsi="Cambria Math"/>
                        <w:szCs w:val="22"/>
                      </w:rPr>
                      <m:t>S</m:t>
                    </m:r>
                    <m:r>
                      <w:ins w:id="29" w:author="Man Hung Ng (Nokia)" w:date="2024-05-23T03:07:00Z">
                        <w:rPr>
                          <w:rFonts w:ascii="Cambria Math" w:eastAsia="SimSun" w:hAnsi="Cambria Math"/>
                          <w:szCs w:val="22"/>
                        </w:rPr>
                        <m:t>I</m:t>
                      </w:ins>
                    </m:r>
                    <m:r>
                      <w:rPr>
                        <w:rFonts w:ascii="Cambria Math" w:eastAsia="SimSun" w:hAnsi="Cambria Math"/>
                        <w:szCs w:val="22"/>
                      </w:rPr>
                      <m:t>N</m:t>
                    </m:r>
                    <m:r>
                      <w:del w:id="30" w:author="Man Hung Ng (Nokia)" w:date="2024-05-23T03:07:00Z">
                        <w:rPr>
                          <w:rFonts w:ascii="Cambria Math" w:eastAsia="SimSun" w:hAnsi="Cambria Math"/>
                          <w:szCs w:val="22"/>
                        </w:rPr>
                        <m:t>I</m:t>
                      </w:del>
                    </m:r>
                    <m:r>
                      <w:rPr>
                        <w:rFonts w:ascii="Cambria Math" w:eastAsia="SimSun" w:hAnsi="Cambria Math"/>
                        <w:szCs w:val="22"/>
                      </w:rPr>
                      <m:t>R</m:t>
                    </m:r>
                  </m:e>
                </m:d>
                <m:r>
                  <w:rPr>
                    <w:rFonts w:ascii="Cambria Math" w:eastAsia="SimSun" w:hAnsi="Cambria Math"/>
                    <w:szCs w:val="22"/>
                  </w:rPr>
                  <m:t xml:space="preserve">                     for S</m:t>
                </m:r>
                <m:r>
                  <w:ins w:id="31" w:author="Man Hung Ng (Nokia)" w:date="2024-05-23T03:07:00Z">
                    <w:rPr>
                      <w:rFonts w:ascii="Cambria Math" w:eastAsia="SimSun" w:hAnsi="Cambria Math"/>
                      <w:szCs w:val="22"/>
                    </w:rPr>
                    <m:t>I</m:t>
                  </w:ins>
                </m:r>
                <m:r>
                  <w:rPr>
                    <w:rFonts w:ascii="Cambria Math" w:eastAsia="SimSun" w:hAnsi="Cambria Math"/>
                    <w:szCs w:val="22"/>
                  </w:rPr>
                  <m:t>N</m:t>
                </m:r>
                <m:r>
                  <w:del w:id="32" w:author="Man Hung Ng (Nokia)" w:date="2024-05-23T03:07:00Z">
                    <w:rPr>
                      <w:rFonts w:ascii="Cambria Math" w:eastAsia="SimSun" w:hAnsi="Cambria Math"/>
                      <w:szCs w:val="22"/>
                    </w:rPr>
                    <m:t>I</m:t>
                  </w:del>
                </m:r>
                <m:sSub>
                  <m:sSubPr>
                    <m:ctrlPr>
                      <w:rPr>
                        <w:rFonts w:ascii="Cambria Math" w:eastAsia="SimSun" w:hAnsi="Cambria Math"/>
                        <w:i/>
                        <w:szCs w:val="22"/>
                      </w:rPr>
                    </m:ctrlPr>
                  </m:sSubPr>
                  <m:e>
                    <m:r>
                      <w:rPr>
                        <w:rFonts w:ascii="Cambria Math" w:eastAsia="SimSun" w:hAnsi="Cambria Math"/>
                        <w:szCs w:val="22"/>
                      </w:rPr>
                      <m:t>R</m:t>
                    </m:r>
                  </m:e>
                  <m:sub>
                    <m:r>
                      <w:rPr>
                        <w:rFonts w:ascii="Cambria Math" w:eastAsia="SimSun" w:hAnsi="Cambria Math"/>
                        <w:szCs w:val="22"/>
                      </w:rPr>
                      <m:t>MIN</m:t>
                    </m:r>
                  </m:sub>
                </m:sSub>
                <m:r>
                  <w:rPr>
                    <w:rFonts w:ascii="Cambria Math" w:eastAsia="SimSun" w:hAnsi="Cambria Math"/>
                    <w:szCs w:val="22"/>
                  </w:rPr>
                  <m:t>≤S</m:t>
                </m:r>
                <m:r>
                  <w:ins w:id="33" w:author="Man Hung Ng (Nokia)" w:date="2024-05-23T03:07:00Z">
                    <w:rPr>
                      <w:rFonts w:ascii="Cambria Math" w:eastAsia="SimSun" w:hAnsi="Cambria Math"/>
                      <w:szCs w:val="22"/>
                    </w:rPr>
                    <m:t>I</m:t>
                  </w:ins>
                </m:r>
                <m:r>
                  <w:rPr>
                    <w:rFonts w:ascii="Cambria Math" w:eastAsia="SimSun" w:hAnsi="Cambria Math"/>
                    <w:szCs w:val="22"/>
                  </w:rPr>
                  <m:t>N</m:t>
                </m:r>
                <m:r>
                  <w:del w:id="34" w:author="Man Hung Ng (Nokia)" w:date="2024-05-23T03:07:00Z">
                    <w:rPr>
                      <w:rFonts w:ascii="Cambria Math" w:eastAsia="SimSun" w:hAnsi="Cambria Math"/>
                      <w:szCs w:val="22"/>
                    </w:rPr>
                    <m:t>I</m:t>
                  </w:del>
                </m:r>
                <m:r>
                  <w:rPr>
                    <w:rFonts w:ascii="Cambria Math" w:eastAsia="SimSun" w:hAnsi="Cambria Math"/>
                    <w:szCs w:val="22"/>
                  </w:rPr>
                  <m:t>R&lt;S</m:t>
                </m:r>
                <m:r>
                  <w:ins w:id="35" w:author="Man Hung Ng (Nokia)" w:date="2024-05-23T03:07:00Z">
                    <w:rPr>
                      <w:rFonts w:ascii="Cambria Math" w:eastAsia="SimSun" w:hAnsi="Cambria Math"/>
                      <w:szCs w:val="22"/>
                    </w:rPr>
                    <m:t>I</m:t>
                  </w:ins>
                </m:r>
                <m:r>
                  <w:rPr>
                    <w:rFonts w:ascii="Cambria Math" w:eastAsia="SimSun" w:hAnsi="Cambria Math"/>
                    <w:szCs w:val="22"/>
                  </w:rPr>
                  <m:t>N</m:t>
                </m:r>
                <m:r>
                  <w:del w:id="36" w:author="Man Hung Ng (Nokia)" w:date="2024-05-23T03:07:00Z">
                    <w:rPr>
                      <w:rFonts w:ascii="Cambria Math" w:eastAsia="SimSun" w:hAnsi="Cambria Math"/>
                      <w:szCs w:val="22"/>
                    </w:rPr>
                    <m:t>I</m:t>
                  </w:del>
                </m:r>
                <m:sSub>
                  <m:sSubPr>
                    <m:ctrlPr>
                      <w:rPr>
                        <w:rFonts w:ascii="Cambria Math" w:eastAsia="SimSun" w:hAnsi="Cambria Math"/>
                        <w:i/>
                        <w:szCs w:val="22"/>
                      </w:rPr>
                    </m:ctrlPr>
                  </m:sSubPr>
                  <m:e>
                    <m:r>
                      <w:rPr>
                        <w:rFonts w:ascii="Cambria Math" w:eastAsia="SimSun" w:hAnsi="Cambria Math"/>
                        <w:szCs w:val="22"/>
                      </w:rPr>
                      <m:t>R</m:t>
                    </m:r>
                  </m:e>
                  <m:sub>
                    <m:r>
                      <w:rPr>
                        <w:rFonts w:ascii="Cambria Math" w:eastAsia="SimSun" w:hAnsi="Cambria Math"/>
                        <w:szCs w:val="22"/>
                      </w:rPr>
                      <m:t>MAX</m:t>
                    </m:r>
                  </m:sub>
                </m:sSub>
                <m:r>
                  <w:rPr>
                    <w:rFonts w:ascii="Cambria Math" w:eastAsia="SimSun" w:hAnsi="Cambria Math"/>
                    <w:szCs w:val="22"/>
                  </w:rPr>
                  <m:t xml:space="preserve"> </m:t>
                </m:r>
                <m:ctrlPr>
                  <w:rPr>
                    <w:rFonts w:ascii="Cambria Math" w:eastAsia="Cambria Math" w:hAnsi="Cambria Math" w:cs="Cambria Math"/>
                    <w:i/>
                  </w:rPr>
                </m:ctrlPr>
              </m:e>
              <m:e>
                <m:r>
                  <w:rPr>
                    <w:rFonts w:ascii="Cambria Math" w:eastAsia="SimSun" w:hAnsi="Cambria Math"/>
                    <w:szCs w:val="22"/>
                  </w:rPr>
                  <m:t>∝∙S</m:t>
                </m:r>
                <m:d>
                  <m:dPr>
                    <m:ctrlPr>
                      <w:rPr>
                        <w:rFonts w:ascii="Cambria Math" w:eastAsia="SimSun" w:hAnsi="Cambria Math"/>
                        <w:i/>
                        <w:szCs w:val="22"/>
                      </w:rPr>
                    </m:ctrlPr>
                  </m:dPr>
                  <m:e>
                    <m:r>
                      <w:rPr>
                        <w:rFonts w:ascii="Cambria Math" w:eastAsia="SimSun" w:hAnsi="Cambria Math"/>
                        <w:szCs w:val="22"/>
                      </w:rPr>
                      <m:t>S</m:t>
                    </m:r>
                    <m:r>
                      <w:ins w:id="37" w:author="Man Hung Ng (Nokia)" w:date="2024-05-23T03:07:00Z">
                        <w:rPr>
                          <w:rFonts w:ascii="Cambria Math" w:eastAsia="SimSun" w:hAnsi="Cambria Math"/>
                          <w:szCs w:val="22"/>
                        </w:rPr>
                        <m:t>I</m:t>
                      </w:ins>
                    </m:r>
                    <m:r>
                      <w:rPr>
                        <w:rFonts w:ascii="Cambria Math" w:eastAsia="SimSun" w:hAnsi="Cambria Math"/>
                        <w:szCs w:val="22"/>
                      </w:rPr>
                      <m:t>N</m:t>
                    </m:r>
                    <m:r>
                      <w:del w:id="38" w:author="Man Hung Ng (Nokia)" w:date="2024-05-23T03:07:00Z">
                        <w:rPr>
                          <w:rFonts w:ascii="Cambria Math" w:eastAsia="SimSun" w:hAnsi="Cambria Math"/>
                          <w:szCs w:val="22"/>
                        </w:rPr>
                        <m:t>I</m:t>
                      </w:del>
                    </m:r>
                    <m:sSub>
                      <m:sSubPr>
                        <m:ctrlPr>
                          <w:rPr>
                            <w:rFonts w:ascii="Cambria Math" w:eastAsia="SimSun" w:hAnsi="Cambria Math"/>
                            <w:i/>
                            <w:szCs w:val="22"/>
                          </w:rPr>
                        </m:ctrlPr>
                      </m:sSubPr>
                      <m:e>
                        <m:r>
                          <w:rPr>
                            <w:rFonts w:ascii="Cambria Math" w:eastAsia="SimSun" w:hAnsi="Cambria Math"/>
                            <w:szCs w:val="22"/>
                          </w:rPr>
                          <m:t>R</m:t>
                        </m:r>
                      </m:e>
                      <m:sub>
                        <m:r>
                          <w:rPr>
                            <w:rFonts w:ascii="Cambria Math" w:eastAsia="SimSun" w:hAnsi="Cambria Math"/>
                            <w:szCs w:val="22"/>
                          </w:rPr>
                          <m:t>MAX</m:t>
                        </m:r>
                      </m:sub>
                    </m:sSub>
                  </m:e>
                </m:d>
                <m:r>
                  <w:rPr>
                    <w:rFonts w:ascii="Cambria Math" w:eastAsia="SimSun" w:hAnsi="Cambria Math"/>
                    <w:szCs w:val="22"/>
                  </w:rPr>
                  <m:t xml:space="preserve">               for S</m:t>
                </m:r>
                <m:r>
                  <w:ins w:id="39" w:author="Man Hung Ng (Nokia)" w:date="2024-05-23T03:07:00Z">
                    <w:rPr>
                      <w:rFonts w:ascii="Cambria Math" w:eastAsia="SimSun" w:hAnsi="Cambria Math"/>
                      <w:szCs w:val="22"/>
                    </w:rPr>
                    <m:t>I</m:t>
                  </w:ins>
                </m:r>
                <m:r>
                  <w:rPr>
                    <w:rFonts w:ascii="Cambria Math" w:eastAsia="SimSun" w:hAnsi="Cambria Math"/>
                    <w:szCs w:val="22"/>
                  </w:rPr>
                  <m:t>N</m:t>
                </m:r>
                <m:r>
                  <w:del w:id="40" w:author="Man Hung Ng (Nokia)" w:date="2024-05-23T03:07:00Z">
                    <w:rPr>
                      <w:rFonts w:ascii="Cambria Math" w:eastAsia="SimSun" w:hAnsi="Cambria Math"/>
                      <w:szCs w:val="22"/>
                    </w:rPr>
                    <m:t>I</m:t>
                  </w:del>
                </m:r>
                <m:r>
                  <w:rPr>
                    <w:rFonts w:ascii="Cambria Math" w:eastAsia="SimSun" w:hAnsi="Cambria Math"/>
                    <w:szCs w:val="22"/>
                  </w:rPr>
                  <m:t>R ≥ S</m:t>
                </m:r>
                <m:r>
                  <w:ins w:id="41" w:author="Man Hung Ng (Nokia)" w:date="2024-05-23T03:07:00Z">
                    <w:rPr>
                      <w:rFonts w:ascii="Cambria Math" w:eastAsia="SimSun" w:hAnsi="Cambria Math"/>
                      <w:szCs w:val="22"/>
                    </w:rPr>
                    <m:t>I</m:t>
                  </w:ins>
                </m:r>
                <m:r>
                  <w:rPr>
                    <w:rFonts w:ascii="Cambria Math" w:eastAsia="SimSun" w:hAnsi="Cambria Math"/>
                    <w:szCs w:val="22"/>
                  </w:rPr>
                  <m:t>N</m:t>
                </m:r>
                <m:r>
                  <w:del w:id="42" w:author="Man Hung Ng (Nokia)" w:date="2024-05-23T03:07:00Z">
                    <w:rPr>
                      <w:rFonts w:ascii="Cambria Math" w:eastAsia="SimSun" w:hAnsi="Cambria Math"/>
                      <w:szCs w:val="22"/>
                    </w:rPr>
                    <m:t>I</m:t>
                  </w:del>
                </m:r>
                <m:sSub>
                  <m:sSubPr>
                    <m:ctrlPr>
                      <w:rPr>
                        <w:rFonts w:ascii="Cambria Math" w:eastAsia="SimSun" w:hAnsi="Cambria Math"/>
                        <w:i/>
                        <w:szCs w:val="22"/>
                      </w:rPr>
                    </m:ctrlPr>
                  </m:sSubPr>
                  <m:e>
                    <m:r>
                      <w:rPr>
                        <w:rFonts w:ascii="Cambria Math" w:eastAsia="SimSun" w:hAnsi="Cambria Math"/>
                        <w:szCs w:val="22"/>
                      </w:rPr>
                      <m:t>R</m:t>
                    </m:r>
                  </m:e>
                  <m:sub>
                    <m:r>
                      <w:rPr>
                        <w:rFonts w:ascii="Cambria Math" w:eastAsia="SimSun" w:hAnsi="Cambria Math"/>
                        <w:szCs w:val="22"/>
                      </w:rPr>
                      <m:t>MAX</m:t>
                    </m:r>
                  </m:sub>
                </m:sSub>
                <m:r>
                  <w:rPr>
                    <w:rFonts w:ascii="Cambria Math" w:eastAsia="SimSun" w:hAnsi="Cambria Math"/>
                    <w:szCs w:val="22"/>
                  </w:rPr>
                  <m:t xml:space="preserve">                        </m:t>
                </m:r>
              </m:e>
            </m:eqArr>
          </m:e>
        </m:d>
      </m:oMath>
    </w:p>
    <w:p w14:paraId="19F92CDF" w14:textId="77777777" w:rsidR="00DF4764" w:rsidRPr="007849B1" w:rsidRDefault="00DF4764" w:rsidP="00DF4764">
      <w:r w:rsidRPr="007849B1">
        <w:t>Where:</w:t>
      </w:r>
      <w:r w:rsidRPr="007849B1">
        <w:tab/>
      </w:r>
    </w:p>
    <w:p w14:paraId="073B1EE9" w14:textId="382AF236" w:rsidR="00DF4764" w:rsidRPr="007849B1" w:rsidRDefault="00DF4764" w:rsidP="00DF4764">
      <w:pPr>
        <w:rPr>
          <w:rFonts w:eastAsia="SimSun"/>
          <w:lang w:eastAsia="zh-CN"/>
        </w:rPr>
      </w:pPr>
      <w:r w:rsidRPr="007849B1">
        <w:t>S(</w:t>
      </w:r>
      <w:del w:id="43" w:author="Man Hung Ng (Nokia)" w:date="2024-05-13T13:48:00Z">
        <w:r w:rsidRPr="007849B1" w:rsidDel="00DF4764">
          <w:delText>S</w:delText>
        </w:r>
        <w:r w:rsidRPr="007849B1" w:rsidDel="00DF4764">
          <w:rPr>
            <w:rFonts w:eastAsia="SimSun" w:hint="eastAsia"/>
            <w:lang w:eastAsia="zh-CN"/>
          </w:rPr>
          <w:delText>NI</w:delText>
        </w:r>
        <w:r w:rsidRPr="007849B1" w:rsidDel="00DF4764">
          <w:delText>R</w:delText>
        </w:r>
      </w:del>
      <w:ins w:id="44" w:author="Man Hung Ng (Nokia)" w:date="2024-05-13T13:48:00Z">
        <w:r>
          <w:t>SINR</w:t>
        </w:r>
      </w:ins>
      <w:r w:rsidRPr="007849B1">
        <w:t>)   Shannon bound, S(</w:t>
      </w:r>
      <w:del w:id="45" w:author="Man Hung Ng (Nokia)" w:date="2024-05-13T13:48:00Z">
        <w:r w:rsidRPr="007849B1" w:rsidDel="00DF4764">
          <w:delText>S</w:delText>
        </w:r>
        <w:r w:rsidRPr="007849B1" w:rsidDel="00DF4764">
          <w:rPr>
            <w:rFonts w:eastAsia="SimSun" w:hint="eastAsia"/>
            <w:lang w:eastAsia="zh-CN"/>
          </w:rPr>
          <w:delText>NI</w:delText>
        </w:r>
        <w:r w:rsidRPr="007849B1" w:rsidDel="00DF4764">
          <w:delText>R</w:delText>
        </w:r>
      </w:del>
      <w:ins w:id="46" w:author="Man Hung Ng (Nokia)" w:date="2024-05-13T13:48:00Z">
        <w:r>
          <w:t>SINR</w:t>
        </w:r>
      </w:ins>
      <w:r w:rsidRPr="007849B1">
        <w:t>) =log</w:t>
      </w:r>
      <w:r w:rsidRPr="007849B1">
        <w:rPr>
          <w:vertAlign w:val="subscript"/>
        </w:rPr>
        <w:t>2</w:t>
      </w:r>
      <w:r w:rsidRPr="007849B1">
        <w:t>(1+</w:t>
      </w:r>
      <w:del w:id="47" w:author="Man Hung Ng (Nokia)" w:date="2024-05-13T13:48:00Z">
        <w:r w:rsidRPr="007849B1" w:rsidDel="00DF4764">
          <w:delText>S</w:delText>
        </w:r>
        <w:r w:rsidRPr="007849B1" w:rsidDel="00DF4764">
          <w:rPr>
            <w:rFonts w:eastAsia="SimSun" w:hint="eastAsia"/>
            <w:lang w:eastAsia="zh-CN"/>
          </w:rPr>
          <w:delText>NI</w:delText>
        </w:r>
        <w:r w:rsidRPr="007849B1" w:rsidDel="00DF4764">
          <w:delText>R</w:delText>
        </w:r>
      </w:del>
      <w:ins w:id="48" w:author="Man Hung Ng (Nokia)" w:date="2024-05-13T13:48:00Z">
        <w:r>
          <w:t>SINR</w:t>
        </w:r>
      </w:ins>
      <w:r w:rsidRPr="007849B1">
        <w:t>)  bps/Hz</w:t>
      </w:r>
      <w:r w:rsidRPr="007849B1">
        <w:rPr>
          <w:lang w:eastAsia="ja-JP"/>
        </w:rPr>
        <w:br/>
      </w:r>
      <w:r w:rsidRPr="007849B1">
        <w:sym w:font="Symbol" w:char="F061"/>
      </w:r>
      <w:r w:rsidRPr="007849B1">
        <w:tab/>
      </w:r>
      <w:r w:rsidRPr="007849B1">
        <w:tab/>
      </w:r>
      <w:r w:rsidRPr="007849B1">
        <w:tab/>
        <w:t>Attenuation factor, representing implementation losses</w:t>
      </w:r>
      <w:r w:rsidRPr="007849B1">
        <w:rPr>
          <w:lang w:eastAsia="ja-JP"/>
        </w:rPr>
        <w:br/>
      </w:r>
      <w:del w:id="49" w:author="Man Hung Ng (Nokia)" w:date="2024-05-13T13:48:00Z">
        <w:r w:rsidRPr="007849B1" w:rsidDel="00DF4764">
          <w:delText>SNIR</w:delText>
        </w:r>
      </w:del>
      <w:ins w:id="50" w:author="Man Hung Ng (Nokia)" w:date="2024-05-13T13:48:00Z">
        <w:r>
          <w:t>SINR</w:t>
        </w:r>
      </w:ins>
      <w:r w:rsidRPr="007849B1">
        <w:rPr>
          <w:vertAlign w:val="subscript"/>
        </w:rPr>
        <w:t>MIN</w:t>
      </w:r>
      <w:r w:rsidRPr="007849B1">
        <w:t xml:space="preserve">  </w:t>
      </w:r>
      <w:r w:rsidRPr="007849B1">
        <w:tab/>
        <w:t xml:space="preserve">Minimum </w:t>
      </w:r>
      <w:del w:id="51" w:author="Man Hung Ng (Nokia)" w:date="2024-05-13T13:48:00Z">
        <w:r w:rsidRPr="007849B1" w:rsidDel="00DF4764">
          <w:delText>SN</w:delText>
        </w:r>
        <w:r w:rsidRPr="007849B1" w:rsidDel="00DF4764">
          <w:rPr>
            <w:lang w:eastAsia="ja-JP"/>
          </w:rPr>
          <w:delText>I</w:delText>
        </w:r>
        <w:r w:rsidRPr="007849B1" w:rsidDel="00DF4764">
          <w:delText>R</w:delText>
        </w:r>
      </w:del>
      <w:ins w:id="52" w:author="Man Hung Ng (Nokia)" w:date="2024-05-13T13:48:00Z">
        <w:r>
          <w:t>SINR</w:t>
        </w:r>
      </w:ins>
      <w:r w:rsidRPr="007849B1">
        <w:t xml:space="preserve"> of the code</w:t>
      </w:r>
      <w:r w:rsidRPr="007849B1">
        <w:rPr>
          <w:rFonts w:hint="eastAsia"/>
          <w:lang w:eastAsia="ja-JP"/>
        </w:rPr>
        <w:t xml:space="preserve"> </w:t>
      </w:r>
      <w:r w:rsidRPr="007849B1">
        <w:t>set, dB</w:t>
      </w:r>
      <w:r w:rsidRPr="007849B1">
        <w:rPr>
          <w:lang w:eastAsia="ja-JP"/>
        </w:rPr>
        <w:br/>
      </w:r>
      <w:del w:id="53" w:author="Man Hung Ng (Nokia)" w:date="2024-05-13T13:48:00Z">
        <w:r w:rsidRPr="007849B1" w:rsidDel="00DF4764">
          <w:delText>SN</w:delText>
        </w:r>
        <w:r w:rsidRPr="007849B1" w:rsidDel="00DF4764">
          <w:rPr>
            <w:lang w:eastAsia="ja-JP"/>
          </w:rPr>
          <w:delText>I</w:delText>
        </w:r>
        <w:r w:rsidRPr="007849B1" w:rsidDel="00DF4764">
          <w:delText>R</w:delText>
        </w:r>
      </w:del>
      <w:ins w:id="54" w:author="Man Hung Ng (Nokia)" w:date="2024-05-13T13:48:00Z">
        <w:r>
          <w:t>SINR</w:t>
        </w:r>
      </w:ins>
      <w:r w:rsidRPr="007849B1">
        <w:rPr>
          <w:vertAlign w:val="subscript"/>
        </w:rPr>
        <w:t>MAX</w:t>
      </w:r>
      <w:r w:rsidRPr="007849B1">
        <w:t xml:space="preserve">  Maximum </w:t>
      </w:r>
      <w:del w:id="55" w:author="Man Hung Ng (Nokia)" w:date="2024-05-13T13:48:00Z">
        <w:r w:rsidRPr="007849B1" w:rsidDel="00DF4764">
          <w:delText>SN</w:delText>
        </w:r>
        <w:r w:rsidRPr="007849B1" w:rsidDel="00DF4764">
          <w:rPr>
            <w:lang w:eastAsia="ja-JP"/>
          </w:rPr>
          <w:delText>I</w:delText>
        </w:r>
        <w:r w:rsidRPr="007849B1" w:rsidDel="00DF4764">
          <w:delText>R</w:delText>
        </w:r>
      </w:del>
      <w:ins w:id="56" w:author="Man Hung Ng (Nokia)" w:date="2024-05-13T13:48:00Z">
        <w:r>
          <w:t>SINR</w:t>
        </w:r>
      </w:ins>
      <w:r w:rsidRPr="007849B1">
        <w:t xml:space="preserve"> of the </w:t>
      </w:r>
      <w:r w:rsidRPr="007849B1">
        <w:rPr>
          <w:rFonts w:hint="eastAsia"/>
          <w:lang w:eastAsia="zh-CN"/>
        </w:rPr>
        <w:t>code set</w:t>
      </w:r>
      <w:r w:rsidRPr="007849B1">
        <w:t>, dB</w:t>
      </w:r>
    </w:p>
    <w:p w14:paraId="021D9775" w14:textId="3DBC7F7A" w:rsidR="00DF4764" w:rsidRPr="007849B1" w:rsidRDefault="00DF4764" w:rsidP="00DF4764">
      <w:r w:rsidRPr="007849B1">
        <w:t xml:space="preserve">The parameters α, </w:t>
      </w:r>
      <w:del w:id="57" w:author="Man Hung Ng (Nokia)" w:date="2024-05-13T13:48:00Z">
        <w:r w:rsidRPr="007849B1" w:rsidDel="00DF4764">
          <w:rPr>
            <w:rFonts w:hint="eastAsia"/>
            <w:lang w:eastAsia="zh-CN"/>
          </w:rPr>
          <w:delText>SNIR</w:delText>
        </w:r>
      </w:del>
      <w:ins w:id="58" w:author="Man Hung Ng (Nokia)" w:date="2024-05-13T13:48:00Z">
        <w:r>
          <w:rPr>
            <w:rFonts w:hint="eastAsia"/>
            <w:lang w:eastAsia="zh-CN"/>
          </w:rPr>
          <w:t>SINR</w:t>
        </w:r>
      </w:ins>
      <w:r w:rsidRPr="007849B1">
        <w:rPr>
          <w:rFonts w:hint="eastAsia"/>
          <w:vertAlign w:val="subscript"/>
          <w:lang w:eastAsia="zh-CN"/>
        </w:rPr>
        <w:t>MIN</w:t>
      </w:r>
      <w:r w:rsidRPr="007849B1">
        <w:t xml:space="preserve"> and </w:t>
      </w:r>
      <w:del w:id="59" w:author="Man Hung Ng (Nokia)" w:date="2024-05-13T13:48:00Z">
        <w:r w:rsidRPr="007849B1" w:rsidDel="00DF4764">
          <w:rPr>
            <w:rFonts w:hint="eastAsia"/>
            <w:lang w:eastAsia="zh-CN"/>
          </w:rPr>
          <w:delText>SNIR</w:delText>
        </w:r>
      </w:del>
      <w:ins w:id="60" w:author="Man Hung Ng (Nokia)" w:date="2024-05-13T13:48:00Z">
        <w:r>
          <w:rPr>
            <w:rFonts w:hint="eastAsia"/>
            <w:lang w:eastAsia="zh-CN"/>
          </w:rPr>
          <w:t>SINR</w:t>
        </w:r>
      </w:ins>
      <w:r w:rsidRPr="007849B1">
        <w:rPr>
          <w:rFonts w:hint="eastAsia"/>
          <w:vertAlign w:val="subscript"/>
          <w:lang w:eastAsia="zh-CN"/>
        </w:rPr>
        <w:t>MAX</w:t>
      </w:r>
      <w:r w:rsidRPr="007849B1">
        <w:t xml:space="preserve"> can be chosen to represent different modem implementations and link conditions. The parameters </w:t>
      </w:r>
      <w:ins w:id="61" w:author="Man Hung Ng (Nokia)" w:date="2024-05-13T13:50:00Z">
        <w:r>
          <w:t>(SINR in dB instead of linear</w:t>
        </w:r>
      </w:ins>
      <w:ins w:id="62" w:author="Man Hung Ng (Nokia)" w:date="2024-05-13T13:52:00Z">
        <w:r w:rsidR="00B5744B">
          <w:t xml:space="preserve"> scale</w:t>
        </w:r>
      </w:ins>
      <w:ins w:id="63" w:author="Man Hung Ng (Nokia)" w:date="2024-05-13T13:50:00Z">
        <w:r>
          <w:t xml:space="preserve">) </w:t>
        </w:r>
      </w:ins>
      <w:r w:rsidRPr="007849B1">
        <w:t xml:space="preserve">proposed in table </w:t>
      </w:r>
      <w:r w:rsidRPr="007849B1">
        <w:rPr>
          <w:rFonts w:hint="eastAsia"/>
          <w:lang w:eastAsia="ja-JP"/>
        </w:rPr>
        <w:t>5.2.7-1</w:t>
      </w:r>
      <w:r w:rsidRPr="007849B1">
        <w:rPr>
          <w:rFonts w:eastAsia="SimSun" w:hint="eastAsia"/>
          <w:lang w:eastAsia="zh-CN"/>
        </w:rPr>
        <w:t xml:space="preserve"> </w:t>
      </w:r>
      <w:r w:rsidRPr="007849B1">
        <w:t>represent a baseline case, which assumes:</w:t>
      </w:r>
    </w:p>
    <w:p w14:paraId="44480991" w14:textId="77777777" w:rsidR="00DF4764" w:rsidRPr="007849B1" w:rsidRDefault="00DF4764" w:rsidP="00DF4764">
      <w:pPr>
        <w:pStyle w:val="B1"/>
      </w:pPr>
      <w:r w:rsidRPr="007849B1">
        <w:t>-</w:t>
      </w:r>
      <w:r w:rsidRPr="007849B1">
        <w:tab/>
        <w:t>1:1 antenna configurations</w:t>
      </w:r>
    </w:p>
    <w:p w14:paraId="1AA3E402" w14:textId="77777777" w:rsidR="00DF4764" w:rsidRPr="007849B1" w:rsidRDefault="00DF4764" w:rsidP="00DF4764">
      <w:pPr>
        <w:pStyle w:val="B1"/>
      </w:pPr>
      <w:r w:rsidRPr="007849B1">
        <w:t>-</w:t>
      </w:r>
      <w:r w:rsidRPr="007849B1">
        <w:tab/>
        <w:t>AWGN channel model</w:t>
      </w:r>
    </w:p>
    <w:p w14:paraId="1C6EF386" w14:textId="77777777" w:rsidR="00DF4764" w:rsidRPr="007849B1" w:rsidRDefault="00DF4764" w:rsidP="00DF4764">
      <w:pPr>
        <w:pStyle w:val="B1"/>
      </w:pPr>
      <w:r w:rsidRPr="007849B1">
        <w:t>-</w:t>
      </w:r>
      <w:r w:rsidRPr="007849B1">
        <w:tab/>
        <w:t>Link Adaptation (see table 5.2.7-1 for details of the highest and lowest rate codes)</w:t>
      </w:r>
    </w:p>
    <w:p w14:paraId="67812A81" w14:textId="77777777" w:rsidR="00DF4764" w:rsidRPr="007849B1" w:rsidRDefault="00DF4764" w:rsidP="00DF4764">
      <w:pPr>
        <w:pStyle w:val="B1"/>
      </w:pPr>
      <w:r w:rsidRPr="007849B1">
        <w:t>-</w:t>
      </w:r>
      <w:r w:rsidRPr="007849B1">
        <w:tab/>
        <w:t>No HARQ</w:t>
      </w:r>
    </w:p>
    <w:p w14:paraId="614873FF" w14:textId="77777777" w:rsidR="00DF4764" w:rsidRPr="007849B1" w:rsidRDefault="00DF4764" w:rsidP="00DF4764">
      <w:pPr>
        <w:pStyle w:val="TH"/>
      </w:pPr>
      <w:r w:rsidRPr="007849B1">
        <w:rPr>
          <w:rFonts w:hint="eastAsia"/>
        </w:rPr>
        <w:t xml:space="preserve">Table </w:t>
      </w:r>
      <w:r w:rsidRPr="007849B1">
        <w:rPr>
          <w:rFonts w:hint="eastAsia"/>
          <w:lang w:eastAsia="ja-JP"/>
        </w:rPr>
        <w:t>5.2.7-1</w:t>
      </w:r>
      <w:r w:rsidRPr="007849B1">
        <w:rPr>
          <w:rFonts w:hint="eastAsia"/>
        </w:rPr>
        <w:t xml:space="preserve">: </w:t>
      </w:r>
      <w:r w:rsidRPr="007849B1">
        <w:t>Parameters describing baseline Link Level performance for</w:t>
      </w:r>
      <w:r w:rsidRPr="007849B1">
        <w:rPr>
          <w:rFonts w:hint="eastAsia"/>
        </w:rPr>
        <w:t xml:space="preserve"> </w:t>
      </w:r>
      <w:r w:rsidRPr="007849B1">
        <w:t>5G NR</w:t>
      </w:r>
    </w:p>
    <w:tbl>
      <w:tblPr>
        <w:tblW w:w="72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87"/>
        <w:gridCol w:w="514"/>
        <w:gridCol w:w="514"/>
        <w:gridCol w:w="4439"/>
      </w:tblGrid>
      <w:tr w:rsidR="00DF4764" w:rsidRPr="007849B1" w14:paraId="601BFB87" w14:textId="77777777" w:rsidTr="00870B1F">
        <w:trPr>
          <w:trHeight w:val="50"/>
          <w:jc w:val="center"/>
        </w:trPr>
        <w:tc>
          <w:tcPr>
            <w:tcW w:w="0" w:type="auto"/>
            <w:shd w:val="clear" w:color="auto" w:fill="auto"/>
            <w:noWrap/>
            <w:vAlign w:val="bottom"/>
          </w:tcPr>
          <w:p w14:paraId="3396F560" w14:textId="77777777" w:rsidR="00DF4764" w:rsidRPr="007849B1" w:rsidRDefault="00DF4764" w:rsidP="00870B1F">
            <w:pPr>
              <w:pStyle w:val="TAH"/>
              <w:rPr>
                <w:rFonts w:eastAsia="SimSun"/>
                <w:kern w:val="2"/>
                <w:szCs w:val="22"/>
                <w:lang w:val="en-US" w:eastAsia="zh-CN"/>
              </w:rPr>
            </w:pPr>
            <w:r w:rsidRPr="007849B1">
              <w:rPr>
                <w:rFonts w:eastAsia="SimSun"/>
                <w:kern w:val="2"/>
                <w:szCs w:val="22"/>
                <w:lang w:val="en-US" w:eastAsia="zh-CN"/>
              </w:rPr>
              <w:t xml:space="preserve">Parameter </w:t>
            </w:r>
          </w:p>
        </w:tc>
        <w:tc>
          <w:tcPr>
            <w:tcW w:w="0" w:type="auto"/>
            <w:vAlign w:val="bottom"/>
          </w:tcPr>
          <w:p w14:paraId="41502164" w14:textId="77777777" w:rsidR="00DF4764" w:rsidRPr="007849B1" w:rsidRDefault="00DF4764" w:rsidP="00870B1F">
            <w:pPr>
              <w:pStyle w:val="TAH"/>
              <w:rPr>
                <w:rFonts w:eastAsia="SimSun"/>
                <w:kern w:val="2"/>
                <w:szCs w:val="22"/>
                <w:lang w:val="en-US" w:eastAsia="zh-CN"/>
              </w:rPr>
            </w:pPr>
            <w:r w:rsidRPr="007849B1">
              <w:rPr>
                <w:rFonts w:eastAsia="SimSun"/>
                <w:kern w:val="2"/>
                <w:szCs w:val="22"/>
                <w:lang w:val="en-US" w:eastAsia="zh-CN"/>
              </w:rPr>
              <w:t xml:space="preserve">DL </w:t>
            </w:r>
          </w:p>
        </w:tc>
        <w:tc>
          <w:tcPr>
            <w:tcW w:w="0" w:type="auto"/>
            <w:vAlign w:val="bottom"/>
          </w:tcPr>
          <w:p w14:paraId="3A1DD80A" w14:textId="77777777" w:rsidR="00DF4764" w:rsidRPr="007849B1" w:rsidRDefault="00DF4764" w:rsidP="00870B1F">
            <w:pPr>
              <w:pStyle w:val="TAH"/>
              <w:rPr>
                <w:rFonts w:eastAsia="SimSun"/>
                <w:kern w:val="2"/>
                <w:szCs w:val="22"/>
                <w:lang w:val="en-US" w:eastAsia="zh-CN"/>
              </w:rPr>
            </w:pPr>
            <w:r w:rsidRPr="007849B1">
              <w:rPr>
                <w:rFonts w:eastAsia="SimSun"/>
                <w:kern w:val="2"/>
                <w:szCs w:val="22"/>
                <w:lang w:val="en-US" w:eastAsia="zh-CN"/>
              </w:rPr>
              <w:t xml:space="preserve">UL </w:t>
            </w:r>
          </w:p>
        </w:tc>
        <w:tc>
          <w:tcPr>
            <w:tcW w:w="0" w:type="auto"/>
            <w:shd w:val="clear" w:color="auto" w:fill="auto"/>
            <w:noWrap/>
            <w:vAlign w:val="bottom"/>
          </w:tcPr>
          <w:p w14:paraId="25F5C1E3" w14:textId="77777777" w:rsidR="00DF4764" w:rsidRPr="007849B1" w:rsidRDefault="00DF4764" w:rsidP="00870B1F">
            <w:pPr>
              <w:pStyle w:val="TAH"/>
              <w:rPr>
                <w:rFonts w:eastAsia="SimSun"/>
                <w:kern w:val="2"/>
                <w:szCs w:val="22"/>
                <w:lang w:val="en-US" w:eastAsia="zh-CN"/>
              </w:rPr>
            </w:pPr>
            <w:r w:rsidRPr="007849B1">
              <w:rPr>
                <w:rFonts w:eastAsia="SimSun"/>
                <w:kern w:val="2"/>
                <w:szCs w:val="22"/>
                <w:lang w:val="en-US" w:eastAsia="zh-CN"/>
              </w:rPr>
              <w:t xml:space="preserve">Notes </w:t>
            </w:r>
          </w:p>
        </w:tc>
      </w:tr>
      <w:tr w:rsidR="00DF4764" w:rsidRPr="007849B1" w14:paraId="5A07ACEF" w14:textId="77777777" w:rsidTr="00870B1F">
        <w:trPr>
          <w:trHeight w:val="50"/>
          <w:jc w:val="center"/>
        </w:trPr>
        <w:tc>
          <w:tcPr>
            <w:tcW w:w="0" w:type="auto"/>
            <w:shd w:val="clear" w:color="auto" w:fill="auto"/>
            <w:noWrap/>
            <w:vAlign w:val="bottom"/>
          </w:tcPr>
          <w:p w14:paraId="2C8D509F" w14:textId="77777777" w:rsidR="00DF4764" w:rsidRPr="007849B1" w:rsidRDefault="00DF4764" w:rsidP="00870B1F">
            <w:pPr>
              <w:pStyle w:val="TAC"/>
            </w:pPr>
            <w:r w:rsidRPr="007849B1">
              <w:t xml:space="preserve">α, attenuation </w:t>
            </w:r>
          </w:p>
        </w:tc>
        <w:tc>
          <w:tcPr>
            <w:tcW w:w="0" w:type="auto"/>
            <w:vAlign w:val="bottom"/>
          </w:tcPr>
          <w:p w14:paraId="445AB0CA" w14:textId="77777777" w:rsidR="00DF4764" w:rsidRPr="007849B1" w:rsidRDefault="00DF4764" w:rsidP="00870B1F">
            <w:pPr>
              <w:pStyle w:val="TAC"/>
            </w:pPr>
            <w:r w:rsidRPr="007849B1">
              <w:t xml:space="preserve">0.6 </w:t>
            </w:r>
          </w:p>
        </w:tc>
        <w:tc>
          <w:tcPr>
            <w:tcW w:w="0" w:type="auto"/>
            <w:vAlign w:val="bottom"/>
          </w:tcPr>
          <w:p w14:paraId="663D04BB" w14:textId="77777777" w:rsidR="00DF4764" w:rsidRPr="007849B1" w:rsidRDefault="00DF4764" w:rsidP="00870B1F">
            <w:pPr>
              <w:pStyle w:val="TAC"/>
            </w:pPr>
            <w:r w:rsidRPr="007849B1">
              <w:t xml:space="preserve">0.4 </w:t>
            </w:r>
          </w:p>
        </w:tc>
        <w:tc>
          <w:tcPr>
            <w:tcW w:w="0" w:type="auto"/>
            <w:shd w:val="clear" w:color="auto" w:fill="auto"/>
            <w:noWrap/>
            <w:vAlign w:val="bottom"/>
          </w:tcPr>
          <w:p w14:paraId="4DEB617C" w14:textId="77777777" w:rsidR="00DF4764" w:rsidRPr="007849B1" w:rsidRDefault="00DF4764" w:rsidP="00870B1F">
            <w:pPr>
              <w:pStyle w:val="TAC"/>
            </w:pPr>
            <w:r w:rsidRPr="007849B1">
              <w:t xml:space="preserve">Represents implementation losses </w:t>
            </w:r>
          </w:p>
        </w:tc>
      </w:tr>
      <w:tr w:rsidR="00DF4764" w:rsidRPr="007849B1" w14:paraId="33D8DCBD" w14:textId="77777777" w:rsidTr="00870B1F">
        <w:trPr>
          <w:trHeight w:val="213"/>
          <w:jc w:val="center"/>
        </w:trPr>
        <w:tc>
          <w:tcPr>
            <w:tcW w:w="0" w:type="auto"/>
            <w:shd w:val="clear" w:color="auto" w:fill="auto"/>
            <w:noWrap/>
            <w:vAlign w:val="bottom"/>
          </w:tcPr>
          <w:p w14:paraId="73823353" w14:textId="6E3D2A76" w:rsidR="00DF4764" w:rsidRPr="007849B1" w:rsidRDefault="00DF4764" w:rsidP="00870B1F">
            <w:pPr>
              <w:pStyle w:val="TAC"/>
            </w:pPr>
            <w:del w:id="64" w:author="Man Hung Ng (Nokia)" w:date="2024-05-13T13:48:00Z">
              <w:r w:rsidRPr="007849B1" w:rsidDel="00DF4764">
                <w:rPr>
                  <w:rFonts w:hint="eastAsia"/>
                  <w:lang w:eastAsia="zh-CN"/>
                </w:rPr>
                <w:delText>SNIR</w:delText>
              </w:r>
            </w:del>
            <w:ins w:id="65" w:author="Man Hung Ng (Nokia)" w:date="2024-05-13T13:48:00Z">
              <w:r>
                <w:rPr>
                  <w:rFonts w:hint="eastAsia"/>
                  <w:lang w:eastAsia="zh-CN"/>
                </w:rPr>
                <w:t>SINR</w:t>
              </w:r>
            </w:ins>
            <w:r w:rsidRPr="007849B1">
              <w:rPr>
                <w:vertAlign w:val="subscript"/>
              </w:rPr>
              <w:t>MIN</w:t>
            </w:r>
            <w:r w:rsidRPr="007849B1">
              <w:t xml:space="preserve">, dB </w:t>
            </w:r>
          </w:p>
        </w:tc>
        <w:tc>
          <w:tcPr>
            <w:tcW w:w="0" w:type="auto"/>
            <w:vAlign w:val="bottom"/>
          </w:tcPr>
          <w:p w14:paraId="64F7E392" w14:textId="77777777" w:rsidR="00DF4764" w:rsidRPr="007849B1" w:rsidRDefault="00DF4764" w:rsidP="00870B1F">
            <w:pPr>
              <w:pStyle w:val="TAC"/>
            </w:pPr>
            <w:r w:rsidRPr="007849B1">
              <w:t xml:space="preserve">-10 </w:t>
            </w:r>
          </w:p>
        </w:tc>
        <w:tc>
          <w:tcPr>
            <w:tcW w:w="0" w:type="auto"/>
            <w:vAlign w:val="bottom"/>
          </w:tcPr>
          <w:p w14:paraId="14E251F3" w14:textId="77777777" w:rsidR="00DF4764" w:rsidRPr="007849B1" w:rsidRDefault="00DF4764" w:rsidP="00870B1F">
            <w:pPr>
              <w:pStyle w:val="TAC"/>
            </w:pPr>
            <w:r w:rsidRPr="007849B1">
              <w:t xml:space="preserve">-10 </w:t>
            </w:r>
          </w:p>
        </w:tc>
        <w:tc>
          <w:tcPr>
            <w:tcW w:w="0" w:type="auto"/>
            <w:shd w:val="clear" w:color="auto" w:fill="auto"/>
            <w:noWrap/>
            <w:vAlign w:val="bottom"/>
          </w:tcPr>
          <w:p w14:paraId="496E9F0F" w14:textId="77777777" w:rsidR="00DF4764" w:rsidRPr="007849B1" w:rsidRDefault="00DF4764" w:rsidP="00870B1F">
            <w:pPr>
              <w:pStyle w:val="TAC"/>
            </w:pPr>
            <w:r w:rsidRPr="007849B1">
              <w:t xml:space="preserve">Based on QPSK, 1/8 rate (DL) &amp; 1/5 rate (UL) </w:t>
            </w:r>
          </w:p>
        </w:tc>
      </w:tr>
      <w:tr w:rsidR="00DF4764" w:rsidRPr="007849B1" w14:paraId="5597CEF3" w14:textId="77777777" w:rsidTr="00870B1F">
        <w:trPr>
          <w:trHeight w:val="213"/>
          <w:jc w:val="center"/>
        </w:trPr>
        <w:tc>
          <w:tcPr>
            <w:tcW w:w="0" w:type="auto"/>
            <w:shd w:val="clear" w:color="auto" w:fill="auto"/>
            <w:noWrap/>
            <w:vAlign w:val="bottom"/>
          </w:tcPr>
          <w:p w14:paraId="219913C8" w14:textId="6EA1EA1E" w:rsidR="00DF4764" w:rsidRPr="007849B1" w:rsidRDefault="00DF4764" w:rsidP="00870B1F">
            <w:pPr>
              <w:pStyle w:val="TAC"/>
            </w:pPr>
            <w:del w:id="66" w:author="Man Hung Ng (Nokia)" w:date="2024-05-13T13:48:00Z">
              <w:r w:rsidRPr="007849B1" w:rsidDel="00DF4764">
                <w:rPr>
                  <w:rFonts w:hint="eastAsia"/>
                  <w:lang w:eastAsia="zh-CN"/>
                </w:rPr>
                <w:delText>SNIR</w:delText>
              </w:r>
            </w:del>
            <w:ins w:id="67" w:author="Man Hung Ng (Nokia)" w:date="2024-05-13T13:48:00Z">
              <w:r>
                <w:rPr>
                  <w:rFonts w:hint="eastAsia"/>
                  <w:lang w:eastAsia="zh-CN"/>
                </w:rPr>
                <w:t>SINR</w:t>
              </w:r>
            </w:ins>
            <w:r w:rsidRPr="007849B1">
              <w:rPr>
                <w:vertAlign w:val="subscript"/>
              </w:rPr>
              <w:t>MAX</w:t>
            </w:r>
            <w:r w:rsidRPr="007849B1">
              <w:t xml:space="preserve">, dB </w:t>
            </w:r>
          </w:p>
        </w:tc>
        <w:tc>
          <w:tcPr>
            <w:tcW w:w="0" w:type="auto"/>
            <w:vAlign w:val="bottom"/>
          </w:tcPr>
          <w:p w14:paraId="0898A053" w14:textId="77777777" w:rsidR="00DF4764" w:rsidRPr="007849B1" w:rsidRDefault="00DF4764" w:rsidP="00870B1F">
            <w:pPr>
              <w:pStyle w:val="TAC"/>
            </w:pPr>
            <w:r w:rsidRPr="007849B1">
              <w:t xml:space="preserve">30 </w:t>
            </w:r>
          </w:p>
        </w:tc>
        <w:tc>
          <w:tcPr>
            <w:tcW w:w="0" w:type="auto"/>
            <w:vAlign w:val="bottom"/>
          </w:tcPr>
          <w:p w14:paraId="624B3A43" w14:textId="77777777" w:rsidR="00DF4764" w:rsidRPr="007849B1" w:rsidRDefault="00DF4764" w:rsidP="00870B1F">
            <w:pPr>
              <w:pStyle w:val="TAC"/>
            </w:pPr>
            <w:r w:rsidRPr="007849B1">
              <w:t xml:space="preserve">22 </w:t>
            </w:r>
          </w:p>
        </w:tc>
        <w:tc>
          <w:tcPr>
            <w:tcW w:w="0" w:type="auto"/>
            <w:shd w:val="clear" w:color="auto" w:fill="auto"/>
            <w:noWrap/>
            <w:vAlign w:val="bottom"/>
          </w:tcPr>
          <w:p w14:paraId="7B06F953" w14:textId="77777777" w:rsidR="00DF4764" w:rsidRPr="007849B1" w:rsidRDefault="00DF4764" w:rsidP="00870B1F">
            <w:pPr>
              <w:pStyle w:val="TAC"/>
            </w:pPr>
            <w:r w:rsidRPr="007849B1">
              <w:t xml:space="preserve">Based on 256QAM 0.93(DL) &amp; 64QAM 0.93 (UL) </w:t>
            </w:r>
          </w:p>
        </w:tc>
      </w:tr>
    </w:tbl>
    <w:p w14:paraId="3BEB2C66" w14:textId="77777777" w:rsidR="00DF4764" w:rsidRPr="007849B1" w:rsidRDefault="00DF4764" w:rsidP="00DF4764">
      <w:pPr>
        <w:rPr>
          <w:lang w:eastAsia="zh-CN"/>
        </w:rPr>
      </w:pPr>
    </w:p>
    <w:p w14:paraId="48132304" w14:textId="77777777" w:rsidR="00DF4764" w:rsidRPr="007849B1" w:rsidRDefault="00DF4764" w:rsidP="00DF4764">
      <w:pPr>
        <w:rPr>
          <w:lang w:eastAsia="ja-JP"/>
        </w:rPr>
      </w:pPr>
      <w:r w:rsidRPr="007849B1">
        <w:rPr>
          <w:rFonts w:hint="eastAsia"/>
          <w:lang w:eastAsia="zh-CN"/>
        </w:rPr>
        <w:t>Note that t</w:t>
      </w:r>
      <w:r w:rsidRPr="007849B1">
        <w:t xml:space="preserve">he parameters proposed in table </w:t>
      </w:r>
      <w:r w:rsidRPr="007849B1">
        <w:rPr>
          <w:rFonts w:hint="eastAsia"/>
          <w:lang w:eastAsia="ja-JP"/>
        </w:rPr>
        <w:t>5.2.7-1</w:t>
      </w:r>
      <w:r w:rsidRPr="007849B1">
        <w:t xml:space="preserve"> </w:t>
      </w:r>
      <w:r w:rsidRPr="007849B1">
        <w:rPr>
          <w:rFonts w:hint="eastAsia"/>
          <w:lang w:eastAsia="ja-JP"/>
        </w:rPr>
        <w:t>are</w:t>
      </w:r>
      <w:r w:rsidRPr="007849B1">
        <w:rPr>
          <w:rFonts w:hint="eastAsia"/>
          <w:lang w:eastAsia="zh-CN"/>
        </w:rPr>
        <w:t xml:space="preserve"> targeted</w:t>
      </w:r>
      <w:r w:rsidRPr="007849B1">
        <w:rPr>
          <w:lang w:eastAsia="zh-CN"/>
        </w:rPr>
        <w:t xml:space="preserve"> for </w:t>
      </w:r>
      <w:proofErr w:type="spellStart"/>
      <w:r w:rsidRPr="007849B1">
        <w:rPr>
          <w:lang w:eastAsia="zh-CN"/>
        </w:rPr>
        <w:t>eMBB</w:t>
      </w:r>
      <w:proofErr w:type="spellEnd"/>
      <w:r w:rsidRPr="007849B1">
        <w:rPr>
          <w:lang w:eastAsia="zh-CN"/>
        </w:rPr>
        <w:t xml:space="preserve"> </w:t>
      </w:r>
      <w:r w:rsidRPr="007849B1">
        <w:rPr>
          <w:rFonts w:hint="eastAsia"/>
          <w:lang w:eastAsia="zh-CN"/>
        </w:rPr>
        <w:t xml:space="preserve">coexistence </w:t>
      </w:r>
      <w:r w:rsidRPr="007849B1">
        <w:rPr>
          <w:lang w:eastAsia="zh-CN"/>
        </w:rPr>
        <w:t>scenario</w:t>
      </w:r>
      <w:r w:rsidRPr="007849B1">
        <w:rPr>
          <w:rFonts w:hint="eastAsia"/>
          <w:lang w:eastAsia="zh-CN"/>
        </w:rPr>
        <w:t>.</w:t>
      </w:r>
    </w:p>
    <w:p w14:paraId="468718E0" w14:textId="77777777" w:rsidR="00DF4764" w:rsidRPr="00B64708" w:rsidRDefault="00DF4764" w:rsidP="00DF4764">
      <w:pPr>
        <w:rPr>
          <w:b/>
        </w:rPr>
      </w:pPr>
      <w:r w:rsidRPr="00B64708">
        <w:rPr>
          <w:b/>
        </w:rPr>
        <w:t>&lt;</w:t>
      </w:r>
      <w:r>
        <w:rPr>
          <w:b/>
        </w:rPr>
        <w:t>End</w:t>
      </w:r>
      <w:r w:rsidRPr="00B64708">
        <w:rPr>
          <w:b/>
        </w:rPr>
        <w:t xml:space="preserve"> of change&gt;</w:t>
      </w:r>
    </w:p>
    <w:p w14:paraId="68C9CD36" w14:textId="77777777" w:rsidR="001E41F3" w:rsidRDefault="001E41F3">
      <w:pPr>
        <w:rPr>
          <w:noProof/>
        </w:rPr>
      </w:pPr>
    </w:p>
    <w:sectPr w:rsidR="001E41F3" w:rsidSect="00A67FC7">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964F" w14:textId="77777777" w:rsidR="00A31A09" w:rsidRDefault="00A31A09">
      <w:r>
        <w:separator/>
      </w:r>
    </w:p>
  </w:endnote>
  <w:endnote w:type="continuationSeparator" w:id="0">
    <w:p w14:paraId="517AA3C1" w14:textId="77777777" w:rsidR="00A31A09" w:rsidRDefault="00A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92DC" w14:textId="77777777" w:rsidR="00A31A09" w:rsidRDefault="00A31A09">
      <w:r>
        <w:separator/>
      </w:r>
    </w:p>
  </w:footnote>
  <w:footnote w:type="continuationSeparator" w:id="0">
    <w:p w14:paraId="7FDF67EC" w14:textId="77777777" w:rsidR="00A31A09" w:rsidRDefault="00A3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148D1"/>
    <w:rsid w:val="0026004D"/>
    <w:rsid w:val="002640DD"/>
    <w:rsid w:val="00275D12"/>
    <w:rsid w:val="00284FEB"/>
    <w:rsid w:val="002860C4"/>
    <w:rsid w:val="002B5741"/>
    <w:rsid w:val="002E472E"/>
    <w:rsid w:val="00303F7A"/>
    <w:rsid w:val="00305409"/>
    <w:rsid w:val="003609EF"/>
    <w:rsid w:val="0036231A"/>
    <w:rsid w:val="00374DD4"/>
    <w:rsid w:val="00396318"/>
    <w:rsid w:val="003E1A36"/>
    <w:rsid w:val="00410371"/>
    <w:rsid w:val="004242F1"/>
    <w:rsid w:val="004B75B7"/>
    <w:rsid w:val="004D7BF4"/>
    <w:rsid w:val="005141D9"/>
    <w:rsid w:val="0051580D"/>
    <w:rsid w:val="00547111"/>
    <w:rsid w:val="00592D74"/>
    <w:rsid w:val="005E2C44"/>
    <w:rsid w:val="00621188"/>
    <w:rsid w:val="006257ED"/>
    <w:rsid w:val="00653DE4"/>
    <w:rsid w:val="00665C47"/>
    <w:rsid w:val="00695808"/>
    <w:rsid w:val="006B46FB"/>
    <w:rsid w:val="006E21FB"/>
    <w:rsid w:val="007329B4"/>
    <w:rsid w:val="00775164"/>
    <w:rsid w:val="00792342"/>
    <w:rsid w:val="007977A8"/>
    <w:rsid w:val="007A409A"/>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3C3F"/>
    <w:rsid w:val="009741B3"/>
    <w:rsid w:val="009777D9"/>
    <w:rsid w:val="00991B88"/>
    <w:rsid w:val="009A5753"/>
    <w:rsid w:val="009A579D"/>
    <w:rsid w:val="009E3297"/>
    <w:rsid w:val="009F734F"/>
    <w:rsid w:val="00A246B6"/>
    <w:rsid w:val="00A31A09"/>
    <w:rsid w:val="00A36C01"/>
    <w:rsid w:val="00A44DC8"/>
    <w:rsid w:val="00A47E70"/>
    <w:rsid w:val="00A50CF0"/>
    <w:rsid w:val="00A67FC7"/>
    <w:rsid w:val="00A7671C"/>
    <w:rsid w:val="00AA2CBC"/>
    <w:rsid w:val="00AC3819"/>
    <w:rsid w:val="00AC5820"/>
    <w:rsid w:val="00AD1CD8"/>
    <w:rsid w:val="00B258BB"/>
    <w:rsid w:val="00B5744B"/>
    <w:rsid w:val="00B67B97"/>
    <w:rsid w:val="00B7155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771BF"/>
    <w:rsid w:val="00D83A98"/>
    <w:rsid w:val="00D84AE9"/>
    <w:rsid w:val="00D9124E"/>
    <w:rsid w:val="00D9667D"/>
    <w:rsid w:val="00DA4A92"/>
    <w:rsid w:val="00DA7005"/>
    <w:rsid w:val="00DE34CF"/>
    <w:rsid w:val="00DE4A62"/>
    <w:rsid w:val="00DF4764"/>
    <w:rsid w:val="00E13F3D"/>
    <w:rsid w:val="00E34898"/>
    <w:rsid w:val="00EB09B7"/>
    <w:rsid w:val="00EE7D7C"/>
    <w:rsid w:val="00F25D98"/>
    <w:rsid w:val="00F300FB"/>
    <w:rsid w:val="00F64081"/>
    <w:rsid w:val="00FB6386"/>
    <w:rsid w:val="00FF334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973C3F"/>
    <w:rPr>
      <w:rFonts w:ascii="Arial" w:hAnsi="Arial"/>
      <w:sz w:val="32"/>
      <w:lang w:val="en-GB" w:eastAsia="en-US"/>
    </w:rPr>
  </w:style>
  <w:style w:type="paragraph" w:styleId="Revision">
    <w:name w:val="Revision"/>
    <w:hidden/>
    <w:uiPriority w:val="99"/>
    <w:semiHidden/>
    <w:rsid w:val="00DA7005"/>
    <w:rPr>
      <w:rFonts w:ascii="Times New Roman" w:hAnsi="Times New Roman"/>
      <w:lang w:val="en-GB" w:eastAsia="en-US"/>
    </w:rPr>
  </w:style>
  <w:style w:type="character" w:customStyle="1" w:styleId="THChar">
    <w:name w:val="TH Char"/>
    <w:link w:val="TH"/>
    <w:rsid w:val="00DF4764"/>
    <w:rPr>
      <w:rFonts w:ascii="Arial" w:hAnsi="Arial"/>
      <w:b/>
      <w:lang w:val="en-GB" w:eastAsia="en-US"/>
    </w:rPr>
  </w:style>
  <w:style w:type="character" w:customStyle="1" w:styleId="TALCar">
    <w:name w:val="TAL Car"/>
    <w:link w:val="TAL"/>
    <w:locked/>
    <w:rsid w:val="00DF4764"/>
    <w:rPr>
      <w:rFonts w:ascii="Arial" w:hAnsi="Arial"/>
      <w:sz w:val="18"/>
      <w:lang w:val="en-GB" w:eastAsia="en-US"/>
    </w:rPr>
  </w:style>
  <w:style w:type="character" w:customStyle="1" w:styleId="TACChar">
    <w:name w:val="TAC Char"/>
    <w:link w:val="TAC"/>
    <w:rsid w:val="00DF4764"/>
    <w:rPr>
      <w:rFonts w:ascii="Arial" w:hAnsi="Arial"/>
      <w:sz w:val="18"/>
      <w:lang w:val="en-GB" w:eastAsia="en-US"/>
    </w:rPr>
  </w:style>
  <w:style w:type="character" w:customStyle="1" w:styleId="TAHCar">
    <w:name w:val="TAH Car"/>
    <w:link w:val="TAH"/>
    <w:rsid w:val="00DF4764"/>
    <w:rPr>
      <w:rFonts w:ascii="Arial" w:hAnsi="Arial"/>
      <w:b/>
      <w:sz w:val="18"/>
      <w:lang w:val="en-GB" w:eastAsia="en-US"/>
    </w:rPr>
  </w:style>
  <w:style w:type="character" w:customStyle="1" w:styleId="TANChar">
    <w:name w:val="TAN Char"/>
    <w:link w:val="TAN"/>
    <w:rsid w:val="00DF4764"/>
    <w:rPr>
      <w:rFonts w:ascii="Arial" w:hAnsi="Arial"/>
      <w:sz w:val="18"/>
      <w:lang w:val="en-GB" w:eastAsia="en-US"/>
    </w:rPr>
  </w:style>
  <w:style w:type="character" w:customStyle="1" w:styleId="B1Char">
    <w:name w:val="B1 Char"/>
    <w:link w:val="B1"/>
    <w:rsid w:val="00DF476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2.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oleObject" Target="embeddings/oleObject4.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Man Hung Ng (Nokia)</cp:lastModifiedBy>
  <cp:revision>3</cp:revision>
  <cp:lastPrinted>1900-01-01T00:00:00Z</cp:lastPrinted>
  <dcterms:created xsi:type="dcterms:W3CDTF">2024-05-23T02:08:00Z</dcterms:created>
  <dcterms:modified xsi:type="dcterms:W3CDTF">2024-05-23T02:09:00Z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