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9AE7" w14:textId="0247D7A9" w:rsidR="0009196D" w:rsidRDefault="007063C5" w:rsidP="007063C5">
      <w:pPr>
        <w:pStyle w:val="1"/>
      </w:pPr>
      <w:r>
        <w:rPr>
          <w:rFonts w:hint="eastAsia"/>
        </w:rPr>
        <w:t>D</w:t>
      </w:r>
      <w:r>
        <w:t xml:space="preserve">raft offline info for 2-step for </w:t>
      </w:r>
      <w:proofErr w:type="spellStart"/>
      <w:r>
        <w:t>eRedCap</w:t>
      </w:r>
      <w:proofErr w:type="spellEnd"/>
    </w:p>
    <w:p w14:paraId="453DAB69" w14:textId="69E5C59E" w:rsidR="00C57DDF" w:rsidRDefault="00C57DD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7DDF" w14:paraId="1FA99A54" w14:textId="77777777" w:rsidTr="00C57DDF">
        <w:tc>
          <w:tcPr>
            <w:tcW w:w="8296" w:type="dxa"/>
          </w:tcPr>
          <w:p w14:paraId="48923C71" w14:textId="77777777" w:rsidR="00C57DDF" w:rsidRPr="00CD5652" w:rsidRDefault="00C57DDF" w:rsidP="00C57DDF">
            <w:pPr>
              <w:pStyle w:val="Agreement"/>
            </w:pPr>
            <w:r>
              <w:t xml:space="preserve">The only case when </w:t>
            </w:r>
            <w:proofErr w:type="spellStart"/>
            <w:r>
              <w:t>eRedCap</w:t>
            </w:r>
            <w:proofErr w:type="spellEnd"/>
            <w:r>
              <w:t xml:space="preserve"> UEs can do 2-step RA is on 2-step RA resources not associated with any feature combination. The UE uses this when there are no </w:t>
            </w:r>
            <w:proofErr w:type="spellStart"/>
            <w:r>
              <w:t>eRedCap</w:t>
            </w:r>
            <w:proofErr w:type="spellEnd"/>
            <w:r>
              <w:t xml:space="preserve"> 2-step RA resources.</w:t>
            </w:r>
          </w:p>
          <w:p w14:paraId="118B307C" w14:textId="77777777" w:rsidR="00833F66" w:rsidRPr="00EE73C5" w:rsidRDefault="00833F66">
            <w:pPr>
              <w:pPrChange w:id="0" w:author="vivo-Chenli" w:date="2024-05-23T13:28:00Z">
                <w:pPr>
                  <w:pStyle w:val="Doc-title"/>
                </w:pPr>
              </w:pPrChange>
            </w:pPr>
          </w:p>
          <w:p w14:paraId="1518A8A7" w14:textId="77777777" w:rsidR="00C57DDF" w:rsidRDefault="00C57DDF" w:rsidP="00C57DDF">
            <w:pPr>
              <w:pStyle w:val="Doc-text2"/>
              <w:ind w:left="0" w:firstLine="0"/>
            </w:pPr>
          </w:p>
          <w:p w14:paraId="6E0AB8C6" w14:textId="77777777" w:rsidR="00C57DDF" w:rsidRPr="00AC280D" w:rsidRDefault="00C57DDF" w:rsidP="00C57DDF">
            <w:pPr>
              <w:pStyle w:val="EmailDiscussion"/>
              <w:rPr>
                <w:rFonts w:eastAsia="Times New Roman"/>
                <w:szCs w:val="20"/>
              </w:rPr>
            </w:pPr>
            <w:bookmarkStart w:id="1" w:name="_Toc167281177"/>
            <w:bookmarkStart w:id="2" w:name="_Hlk167281214"/>
            <w:r w:rsidRPr="00AC280D">
              <w:t>[AT126][</w:t>
            </w:r>
            <w:proofErr w:type="gramStart"/>
            <w:r w:rsidRPr="00AC280D">
              <w:t>763][</w:t>
            </w:r>
            <w:proofErr w:type="spellStart"/>
            <w:proofErr w:type="gramEnd"/>
            <w:r w:rsidRPr="00AC280D">
              <w:t>eRedCap</w:t>
            </w:r>
            <w:proofErr w:type="spellEnd"/>
            <w:r w:rsidRPr="00AC280D">
              <w:t xml:space="preserve">] </w:t>
            </w:r>
            <w:r>
              <w:t xml:space="preserve">2-step RA for </w:t>
            </w:r>
            <w:proofErr w:type="spellStart"/>
            <w:r>
              <w:t>eRedCap</w:t>
            </w:r>
            <w:proofErr w:type="spellEnd"/>
            <w:r w:rsidRPr="00AC280D">
              <w:t xml:space="preserve"> (vivo)</w:t>
            </w:r>
            <w:bookmarkEnd w:id="1"/>
          </w:p>
          <w:p w14:paraId="2C5F8748" w14:textId="77777777" w:rsidR="00C57DDF" w:rsidRPr="00AC280D" w:rsidRDefault="00C57DDF" w:rsidP="00C57DDF">
            <w:pPr>
              <w:pStyle w:val="EmailDiscussion2"/>
              <w:ind w:left="1619" w:firstLine="0"/>
              <w:rPr>
                <w:rFonts w:eastAsiaTheme="minorEastAsia"/>
                <w:szCs w:val="20"/>
                <w:u w:val="single"/>
              </w:rPr>
            </w:pPr>
            <w:r w:rsidRPr="00AC280D">
              <w:rPr>
                <w:u w:val="single"/>
              </w:rPr>
              <w:t>Scope:</w:t>
            </w:r>
          </w:p>
          <w:p w14:paraId="67D598AA" w14:textId="77777777" w:rsidR="00C57DDF" w:rsidRPr="00AC280D" w:rsidRDefault="00C57DDF" w:rsidP="00C57DDF">
            <w:pPr>
              <w:pStyle w:val="EmailDiscussion2"/>
              <w:numPr>
                <w:ilvl w:val="2"/>
                <w:numId w:val="2"/>
              </w:numPr>
              <w:tabs>
                <w:tab w:val="clear" w:pos="1622"/>
              </w:tabs>
            </w:pPr>
            <w:r w:rsidRPr="00AC280D">
              <w:t>Produce agreeable CRs and LS if needed</w:t>
            </w:r>
          </w:p>
          <w:p w14:paraId="084EA4DA" w14:textId="77777777" w:rsidR="00C57DDF" w:rsidRPr="00AC280D" w:rsidRDefault="00C57DDF" w:rsidP="00C57DDF">
            <w:pPr>
              <w:pStyle w:val="EmailDiscussion2"/>
              <w:rPr>
                <w:u w:val="single"/>
              </w:rPr>
            </w:pPr>
            <w:r w:rsidRPr="00AC280D">
              <w:t xml:space="preserve">      </w:t>
            </w:r>
            <w:r w:rsidRPr="00AC280D">
              <w:rPr>
                <w:u w:val="single"/>
              </w:rPr>
              <w:t xml:space="preserve">Intended outcome: </w:t>
            </w:r>
          </w:p>
          <w:p w14:paraId="4C16F2AC" w14:textId="77777777" w:rsidR="00C57DDF" w:rsidRPr="00AC280D" w:rsidRDefault="00C57DDF" w:rsidP="00C57DDF">
            <w:pPr>
              <w:pStyle w:val="EmailDiscussion2"/>
              <w:numPr>
                <w:ilvl w:val="2"/>
                <w:numId w:val="4"/>
              </w:numPr>
              <w:tabs>
                <w:tab w:val="clear" w:pos="1622"/>
              </w:tabs>
              <w:ind w:left="1980"/>
            </w:pPr>
            <w:r w:rsidRPr="00AC280D">
              <w:t>Agreed CRs in R2-2405843 and R2-2405844 (vivo)</w:t>
            </w:r>
          </w:p>
          <w:p w14:paraId="27688228" w14:textId="77777777" w:rsidR="00C57DDF" w:rsidRPr="00AC280D" w:rsidRDefault="00C57DDF" w:rsidP="00C57DDF">
            <w:pPr>
              <w:pStyle w:val="EmailDiscussion2"/>
              <w:numPr>
                <w:ilvl w:val="2"/>
                <w:numId w:val="4"/>
              </w:numPr>
              <w:tabs>
                <w:tab w:val="clear" w:pos="1622"/>
              </w:tabs>
              <w:ind w:left="1980"/>
            </w:pPr>
            <w:r w:rsidRPr="00AC280D">
              <w:t>Approvable LS in R2-2405845 if needed</w:t>
            </w:r>
            <w:r>
              <w:t xml:space="preserve"> (vivo)</w:t>
            </w:r>
          </w:p>
          <w:p w14:paraId="6F5611EB" w14:textId="77777777" w:rsidR="00C57DDF" w:rsidRPr="00AC280D" w:rsidRDefault="00C57DDF" w:rsidP="00C57DDF">
            <w:pPr>
              <w:pStyle w:val="EmailDiscussion2"/>
              <w:rPr>
                <w:u w:val="single"/>
              </w:rPr>
            </w:pPr>
            <w:r w:rsidRPr="00AC280D">
              <w:t>     </w:t>
            </w:r>
            <w:r w:rsidRPr="00AC280D">
              <w:rPr>
                <w:u w:val="single"/>
              </w:rPr>
              <w:t xml:space="preserve">Deadline: </w:t>
            </w:r>
          </w:p>
          <w:p w14:paraId="69027E06" w14:textId="2FCCF2A9" w:rsidR="00C57DDF" w:rsidRDefault="00C57DDF" w:rsidP="00C57DDF">
            <w:pPr>
              <w:pStyle w:val="EmailDiscussion2"/>
              <w:numPr>
                <w:ilvl w:val="2"/>
                <w:numId w:val="4"/>
              </w:numPr>
              <w:tabs>
                <w:tab w:val="clear" w:pos="1622"/>
              </w:tabs>
              <w:ind w:left="1980"/>
            </w:pPr>
            <w:r w:rsidRPr="00AC280D">
              <w:t>Friday</w:t>
            </w:r>
            <w:bookmarkEnd w:id="2"/>
          </w:p>
        </w:tc>
      </w:tr>
    </w:tbl>
    <w:p w14:paraId="2EDB1C82" w14:textId="26E18676" w:rsidR="00C57DDF" w:rsidRDefault="00C57DD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7606" w14:paraId="05F4139C" w14:textId="77777777" w:rsidTr="00657606">
        <w:tc>
          <w:tcPr>
            <w:tcW w:w="8296" w:type="dxa"/>
          </w:tcPr>
          <w:p w14:paraId="717DE62C" w14:textId="6951FA6F" w:rsidR="00657606" w:rsidRDefault="00657606" w:rsidP="00657606">
            <w:proofErr w:type="spellStart"/>
            <w:r w:rsidRPr="00E30318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FeatureCombination</w:t>
            </w:r>
            <w:proofErr w:type="spellEnd"/>
            <w:r w:rsidRPr="00E30318">
              <w:rPr>
                <w:rFonts w:ascii="Arial" w:hAnsi="Arial"/>
                <w:b/>
                <w:sz w:val="18"/>
                <w:lang w:val="en-GB" w:eastAsia="sv-SE"/>
              </w:rPr>
              <w:t xml:space="preserve"> field descriptions</w:t>
            </w:r>
          </w:p>
        </w:tc>
      </w:tr>
      <w:tr w:rsidR="00657606" w14:paraId="662D6EFE" w14:textId="77777777" w:rsidTr="00657606">
        <w:tc>
          <w:tcPr>
            <w:tcW w:w="8296" w:type="dxa"/>
          </w:tcPr>
          <w:p w14:paraId="7807F2D7" w14:textId="77777777" w:rsidR="00657606" w:rsidRPr="00E30318" w:rsidRDefault="00657606" w:rsidP="00657606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GB" w:eastAsia="ja-JP"/>
              </w:rPr>
            </w:pPr>
            <w:proofErr w:type="spellStart"/>
            <w:r w:rsidRPr="00E30318">
              <w:rPr>
                <w:rFonts w:ascii="Arial" w:hAnsi="Arial"/>
                <w:b/>
                <w:i/>
                <w:sz w:val="18"/>
                <w:lang w:val="en-GB" w:eastAsia="ja-JP"/>
              </w:rPr>
              <w:t>eRedCap</w:t>
            </w:r>
            <w:proofErr w:type="spellEnd"/>
          </w:p>
          <w:p w14:paraId="13094875" w14:textId="286A5C36" w:rsidR="00657606" w:rsidRPr="00E30318" w:rsidRDefault="00657606" w:rsidP="00657606">
            <w:pPr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E30318">
              <w:rPr>
                <w:rFonts w:ascii="Arial" w:hAnsi="Arial"/>
                <w:sz w:val="18"/>
                <w:lang w:val="en-GB" w:eastAsia="ja-JP"/>
              </w:rPr>
              <w:t xml:space="preserve">If present, this field indicates that </w:t>
            </w:r>
            <w:proofErr w:type="spellStart"/>
            <w:r w:rsidRPr="00E30318">
              <w:rPr>
                <w:rFonts w:ascii="Arial" w:hAnsi="Arial"/>
                <w:sz w:val="18"/>
                <w:lang w:val="en-GB" w:eastAsia="ja-JP"/>
              </w:rPr>
              <w:t>eRedCap</w:t>
            </w:r>
            <w:proofErr w:type="spellEnd"/>
            <w:r w:rsidRPr="00E30318">
              <w:rPr>
                <w:rFonts w:ascii="Arial" w:hAnsi="Arial"/>
                <w:sz w:val="18"/>
                <w:lang w:val="en-GB" w:eastAsia="ja-JP"/>
              </w:rPr>
              <w:t xml:space="preserve"> is part of this feature combination. The fields</w:t>
            </w:r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</w:t>
            </w:r>
            <w:proofErr w:type="spellStart"/>
            <w:r w:rsidRPr="00E30318">
              <w:rPr>
                <w:rFonts w:ascii="Arial" w:hAnsi="Arial"/>
                <w:i/>
                <w:iCs/>
                <w:sz w:val="18"/>
                <w:szCs w:val="20"/>
                <w:lang w:val="en-GB" w:eastAsia="ja-JP"/>
              </w:rPr>
              <w:t>redCap</w:t>
            </w:r>
            <w:proofErr w:type="spellEnd"/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and </w:t>
            </w:r>
            <w:proofErr w:type="spellStart"/>
            <w:r w:rsidRPr="00E30318">
              <w:rPr>
                <w:rFonts w:ascii="Arial" w:hAnsi="Arial"/>
                <w:i/>
                <w:iCs/>
                <w:sz w:val="18"/>
                <w:szCs w:val="20"/>
                <w:lang w:val="en-GB" w:eastAsia="ja-JP"/>
              </w:rPr>
              <w:t>eRedCap</w:t>
            </w:r>
            <w:proofErr w:type="spellEnd"/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shall not be both set to </w:t>
            </w:r>
            <w:r w:rsidRPr="00E30318">
              <w:rPr>
                <w:rFonts w:ascii="Arial" w:hAnsi="Arial"/>
                <w:i/>
                <w:iCs/>
                <w:sz w:val="18"/>
                <w:szCs w:val="20"/>
                <w:lang w:val="en-GB" w:eastAsia="ja-JP"/>
              </w:rPr>
              <w:t>true</w:t>
            </w:r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. If the UE is an </w:t>
            </w:r>
            <w:proofErr w:type="spellStart"/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>eRedCap</w:t>
            </w:r>
            <w:proofErr w:type="spellEnd"/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UE and there is no set of configured RA resources with </w:t>
            </w:r>
            <w:proofErr w:type="spellStart"/>
            <w:r w:rsidRPr="00E30318">
              <w:rPr>
                <w:rFonts w:ascii="Arial" w:hAnsi="Arial"/>
                <w:i/>
                <w:iCs/>
                <w:sz w:val="18"/>
                <w:szCs w:val="20"/>
                <w:lang w:val="en-GB" w:eastAsia="ja-JP"/>
              </w:rPr>
              <w:t>eRedCap</w:t>
            </w:r>
            <w:proofErr w:type="spellEnd"/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set to </w:t>
            </w:r>
            <w:r w:rsidRPr="00E30318">
              <w:rPr>
                <w:rFonts w:ascii="Arial" w:hAnsi="Arial"/>
                <w:i/>
                <w:iCs/>
                <w:sz w:val="18"/>
                <w:szCs w:val="20"/>
                <w:lang w:val="en-GB" w:eastAsia="ja-JP"/>
              </w:rPr>
              <w:t>true</w:t>
            </w:r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among all sets of configured RA resources, the UE considers </w:t>
            </w:r>
            <w:proofErr w:type="spellStart"/>
            <w:r w:rsidRPr="00E30318">
              <w:rPr>
                <w:rFonts w:ascii="Arial" w:hAnsi="Arial"/>
                <w:i/>
                <w:iCs/>
                <w:sz w:val="18"/>
                <w:szCs w:val="20"/>
                <w:lang w:val="en-GB" w:eastAsia="ja-JP"/>
              </w:rPr>
              <w:t>redCap</w:t>
            </w:r>
            <w:proofErr w:type="spellEnd"/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to be applicable for random access procedure</w:t>
            </w:r>
            <w:r>
              <w:rPr>
                <w:rFonts w:ascii="Arial" w:hAnsi="Arial"/>
                <w:sz w:val="18"/>
                <w:szCs w:val="20"/>
                <w:lang w:val="en-GB" w:eastAsia="ja-JP"/>
              </w:rPr>
              <w:t>.</w:t>
            </w:r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This field is not configured </w:t>
            </w:r>
            <w:r w:rsidRPr="00E30318">
              <w:rPr>
                <w:rFonts w:ascii="Arial" w:hAnsi="Arial"/>
                <w:sz w:val="18"/>
                <w:lang w:val="en-GB" w:eastAsia="ja-JP"/>
              </w:rPr>
              <w:t>in a set of preambles that is configured with 2-step random-access type</w:t>
            </w:r>
            <w:r w:rsidRPr="00E30318">
              <w:rPr>
                <w:rFonts w:ascii="Arial" w:hAnsi="Arial"/>
                <w:sz w:val="18"/>
                <w:szCs w:val="20"/>
                <w:lang w:val="en-GB" w:eastAsia="ja-JP"/>
              </w:rPr>
              <w:t>.</w:t>
            </w:r>
          </w:p>
        </w:tc>
      </w:tr>
    </w:tbl>
    <w:p w14:paraId="34F0318A" w14:textId="7DA93859" w:rsidR="00C57DDF" w:rsidRDefault="00C57DDF"/>
    <w:p w14:paraId="5FE39788" w14:textId="77777777" w:rsidR="00C57DDF" w:rsidRDefault="00C57DDF"/>
    <w:p w14:paraId="0556F052" w14:textId="77777777" w:rsidR="00F52475" w:rsidRPr="00B8272E" w:rsidRDefault="00A123F8">
      <w:pPr>
        <w:rPr>
          <w:b/>
          <w:bCs/>
        </w:rPr>
      </w:pPr>
      <w:r w:rsidRPr="00B8272E">
        <w:rPr>
          <w:b/>
          <w:bCs/>
        </w:rPr>
        <w:t xml:space="preserve">Case 1: </w:t>
      </w:r>
    </w:p>
    <w:p w14:paraId="76694EC2" w14:textId="40FA6F96" w:rsidR="0009196D" w:rsidRDefault="00F52475" w:rsidP="00F52475">
      <w:pPr>
        <w:pStyle w:val="a3"/>
        <w:numPr>
          <w:ilvl w:val="0"/>
          <w:numId w:val="1"/>
        </w:numPr>
        <w:ind w:firstLineChars="0"/>
      </w:pPr>
      <w:r>
        <w:t xml:space="preserve">there is no RA set for </w:t>
      </w:r>
      <w:proofErr w:type="spellStart"/>
      <w:r>
        <w:t>eRedCap</w:t>
      </w:r>
      <w:proofErr w:type="spellEnd"/>
    </w:p>
    <w:p w14:paraId="6297B6D7" w14:textId="5054BF71" w:rsidR="00F52475" w:rsidRDefault="00F402D9" w:rsidP="00F52475">
      <w:pPr>
        <w:pStyle w:val="a3"/>
        <w:numPr>
          <w:ilvl w:val="0"/>
          <w:numId w:val="1"/>
        </w:numPr>
        <w:ind w:firstLineChars="0"/>
      </w:pPr>
      <w:r>
        <w:t>Set1:</w:t>
      </w:r>
      <w:r w:rsidR="00F52475">
        <w:t xml:space="preserve"> </w:t>
      </w:r>
      <w:proofErr w:type="spellStart"/>
      <w:r w:rsidR="00F52475">
        <w:t>RedCap</w:t>
      </w:r>
      <w:proofErr w:type="spellEnd"/>
      <w:r w:rsidR="00F52475">
        <w:t xml:space="preserve"> with 4-step RA</w:t>
      </w:r>
    </w:p>
    <w:p w14:paraId="4EBF760D" w14:textId="41487EDE" w:rsidR="00E5347D" w:rsidRDefault="00E5347D" w:rsidP="00E5347D">
      <w:proofErr w:type="spellStart"/>
      <w:r>
        <w:rPr>
          <w:rFonts w:hint="eastAsia"/>
        </w:rPr>
        <w:t>e</w:t>
      </w:r>
      <w:r>
        <w:t>RedCap</w:t>
      </w:r>
      <w:proofErr w:type="spellEnd"/>
      <w:r>
        <w:t xml:space="preserve"> could use this set</w:t>
      </w:r>
      <w:r w:rsidR="004A45B0">
        <w:t>1</w:t>
      </w:r>
      <w:r>
        <w:t xml:space="preserve"> for </w:t>
      </w:r>
      <w:proofErr w:type="spellStart"/>
      <w:r>
        <w:t>RedCap</w:t>
      </w:r>
      <w:proofErr w:type="spellEnd"/>
      <w:r>
        <w:t xml:space="preserve"> with 4-step RA</w:t>
      </w:r>
    </w:p>
    <w:p w14:paraId="21C7284E" w14:textId="63F840B5" w:rsidR="0009196D" w:rsidRDefault="0009196D"/>
    <w:p w14:paraId="6D112AA8" w14:textId="77777777" w:rsidR="00EE738E" w:rsidRDefault="00EE738E" w:rsidP="00EE738E"/>
    <w:p w14:paraId="469E547C" w14:textId="69AFBB5A" w:rsidR="00EE738E" w:rsidRPr="00B8272E" w:rsidRDefault="00EE738E" w:rsidP="00EE738E">
      <w:pPr>
        <w:rPr>
          <w:b/>
          <w:bCs/>
        </w:rPr>
      </w:pPr>
      <w:r w:rsidRPr="00B8272E">
        <w:rPr>
          <w:rFonts w:hint="eastAsia"/>
          <w:b/>
          <w:bCs/>
        </w:rPr>
        <w:t>C</w:t>
      </w:r>
      <w:r w:rsidRPr="00B8272E">
        <w:rPr>
          <w:b/>
          <w:bCs/>
        </w:rPr>
        <w:t xml:space="preserve">ase </w:t>
      </w:r>
      <w:r w:rsidR="00B40C92">
        <w:rPr>
          <w:b/>
          <w:bCs/>
        </w:rPr>
        <w:t>2</w:t>
      </w:r>
      <w:r w:rsidRPr="00B8272E">
        <w:rPr>
          <w:b/>
          <w:bCs/>
        </w:rPr>
        <w:t>:</w:t>
      </w:r>
    </w:p>
    <w:p w14:paraId="431BF0CA" w14:textId="77777777" w:rsidR="00EE738E" w:rsidRDefault="00EE738E" w:rsidP="00EE738E">
      <w:pPr>
        <w:pStyle w:val="a3"/>
        <w:numPr>
          <w:ilvl w:val="0"/>
          <w:numId w:val="1"/>
        </w:numPr>
        <w:ind w:firstLineChars="0"/>
      </w:pPr>
      <w:r>
        <w:t xml:space="preserve">there is no RA set for </w:t>
      </w:r>
      <w:proofErr w:type="spellStart"/>
      <w:r>
        <w:t>eRedCap</w:t>
      </w:r>
      <w:proofErr w:type="spellEnd"/>
    </w:p>
    <w:p w14:paraId="21F143C3" w14:textId="292A4033" w:rsidR="00EE738E" w:rsidRDefault="00EE738E" w:rsidP="00EE738E">
      <w:pPr>
        <w:pStyle w:val="a3"/>
        <w:numPr>
          <w:ilvl w:val="0"/>
          <w:numId w:val="1"/>
        </w:numPr>
        <w:ind w:firstLineChars="0"/>
      </w:pPr>
      <w:r>
        <w:t xml:space="preserve">Set 1: </w:t>
      </w:r>
      <w:proofErr w:type="spellStart"/>
      <w:r>
        <w:t>RedCap</w:t>
      </w:r>
      <w:proofErr w:type="spellEnd"/>
      <w:r>
        <w:t xml:space="preserve"> with 2-step RA</w:t>
      </w:r>
      <w:ins w:id="3" w:author="vivo-Chenli" w:date="2024-05-23T14:22:00Z">
        <w:r w:rsidR="00FF536B">
          <w:t xml:space="preserve"> </w:t>
        </w:r>
        <w:r w:rsidR="00FF536B">
          <w:rPr>
            <w:rFonts w:hint="eastAsia"/>
          </w:rPr>
          <w:t>on</w:t>
        </w:r>
        <w:r w:rsidR="00FF536B">
          <w:t>ly</w:t>
        </w:r>
      </w:ins>
      <w:r>
        <w:t>.</w:t>
      </w:r>
    </w:p>
    <w:p w14:paraId="3FC1432B" w14:textId="77777777" w:rsidR="00EE738E" w:rsidRDefault="00EE738E" w:rsidP="00EE738E">
      <w:proofErr w:type="spellStart"/>
      <w:r>
        <w:rPr>
          <w:rFonts w:hint="eastAsia"/>
        </w:rPr>
        <w:t>e</w:t>
      </w:r>
      <w:r>
        <w:t>RedCap</w:t>
      </w:r>
      <w:proofErr w:type="spellEnd"/>
      <w:r>
        <w:t xml:space="preserve"> could use </w:t>
      </w:r>
      <w:r>
        <w:rPr>
          <w:rFonts w:hint="eastAsia"/>
        </w:rPr>
        <w:t>RA</w:t>
      </w:r>
      <w:r>
        <w:t xml:space="preserve"> set not associated with any feature, </w:t>
      </w:r>
      <w:proofErr w:type="gramStart"/>
      <w:r>
        <w:t>i.e.</w:t>
      </w:r>
      <w:proofErr w:type="gramEnd"/>
      <w:r>
        <w:t xml:space="preserve"> not to select this set1.</w:t>
      </w:r>
    </w:p>
    <w:p w14:paraId="45D73B77" w14:textId="77777777" w:rsidR="00EE738E" w:rsidRPr="00EE738E" w:rsidRDefault="00EE738E"/>
    <w:p w14:paraId="011AE100" w14:textId="7F3678B7" w:rsidR="00E5347D" w:rsidRDefault="00E5347D"/>
    <w:p w14:paraId="52647123" w14:textId="1744EFAC" w:rsidR="00E5347D" w:rsidRPr="00B8272E" w:rsidRDefault="00E5347D">
      <w:pPr>
        <w:rPr>
          <w:b/>
          <w:bCs/>
        </w:rPr>
      </w:pPr>
      <w:r w:rsidRPr="00B8272E">
        <w:rPr>
          <w:b/>
          <w:bCs/>
        </w:rPr>
        <w:t xml:space="preserve">Case </w:t>
      </w:r>
      <w:r w:rsidR="00283815">
        <w:rPr>
          <w:b/>
          <w:bCs/>
        </w:rPr>
        <w:t>3</w:t>
      </w:r>
      <w:r w:rsidRPr="00B8272E">
        <w:rPr>
          <w:b/>
          <w:bCs/>
        </w:rPr>
        <w:t>:</w:t>
      </w:r>
    </w:p>
    <w:p w14:paraId="32FC44DF" w14:textId="77777777" w:rsidR="00DC00F9" w:rsidRDefault="00DC00F9" w:rsidP="00DC00F9">
      <w:pPr>
        <w:pStyle w:val="a3"/>
        <w:numPr>
          <w:ilvl w:val="0"/>
          <w:numId w:val="1"/>
        </w:numPr>
        <w:ind w:firstLineChars="0"/>
      </w:pPr>
      <w:r>
        <w:t xml:space="preserve">there is no RA set for </w:t>
      </w:r>
      <w:proofErr w:type="spellStart"/>
      <w:r>
        <w:t>eRedCap</w:t>
      </w:r>
      <w:proofErr w:type="spellEnd"/>
    </w:p>
    <w:p w14:paraId="12EAF1F6" w14:textId="076A268B" w:rsidR="00DC00F9" w:rsidRDefault="00757B7D" w:rsidP="00DC00F9">
      <w:pPr>
        <w:pStyle w:val="a3"/>
        <w:numPr>
          <w:ilvl w:val="0"/>
          <w:numId w:val="1"/>
        </w:numPr>
        <w:ind w:firstLineChars="0"/>
      </w:pPr>
      <w:r>
        <w:t>Set 1</w:t>
      </w:r>
      <w:r>
        <w:rPr>
          <w:rFonts w:hint="eastAsia"/>
        </w:rPr>
        <w:t>:</w:t>
      </w:r>
      <w:r>
        <w:t xml:space="preserve"> </w:t>
      </w:r>
      <w:proofErr w:type="spellStart"/>
      <w:r w:rsidR="00DC00F9">
        <w:t>RedCap</w:t>
      </w:r>
      <w:proofErr w:type="spellEnd"/>
      <w:r w:rsidR="00DC00F9">
        <w:t xml:space="preserve"> with 4-step RA + 2-step RA.</w:t>
      </w:r>
    </w:p>
    <w:p w14:paraId="5A5120C4" w14:textId="21747FE9" w:rsidR="00DC00F9" w:rsidRDefault="00DC00F9" w:rsidP="00DC00F9">
      <w:proofErr w:type="spellStart"/>
      <w:r>
        <w:rPr>
          <w:rFonts w:hint="eastAsia"/>
        </w:rPr>
        <w:lastRenderedPageBreak/>
        <w:t>e</w:t>
      </w:r>
      <w:r>
        <w:t>RedCap</w:t>
      </w:r>
      <w:proofErr w:type="spellEnd"/>
      <w:r>
        <w:t xml:space="preserve"> could </w:t>
      </w:r>
      <w:r w:rsidR="00B8272E">
        <w:rPr>
          <w:rFonts w:hint="eastAsia"/>
        </w:rPr>
        <w:t>onl</w:t>
      </w:r>
      <w:r w:rsidR="00B8272E">
        <w:t xml:space="preserve">y </w:t>
      </w:r>
      <w:r>
        <w:t>use this set</w:t>
      </w:r>
      <w:r w:rsidR="0026363A">
        <w:t>1</w:t>
      </w:r>
      <w:r>
        <w:t xml:space="preserve"> for </w:t>
      </w:r>
      <w:proofErr w:type="spellStart"/>
      <w:r>
        <w:t>RedCap</w:t>
      </w:r>
      <w:proofErr w:type="spellEnd"/>
      <w:r>
        <w:t xml:space="preserve"> with 4-step RA</w:t>
      </w:r>
      <w:r w:rsidR="00F92736">
        <w:t xml:space="preserve">, </w:t>
      </w:r>
      <w:r w:rsidR="00F92736" w:rsidRPr="00B8272E">
        <w:rPr>
          <w:highlight w:val="yellow"/>
        </w:rPr>
        <w:t xml:space="preserve">but cannot </w:t>
      </w:r>
      <w:r w:rsidR="002B2530">
        <w:rPr>
          <w:highlight w:val="yellow"/>
        </w:rPr>
        <w:t xml:space="preserve">use 2-step RA resource in this set, </w:t>
      </w:r>
      <w:proofErr w:type="gramStart"/>
      <w:r w:rsidR="002B2530" w:rsidRPr="00E0489E">
        <w:rPr>
          <w:highlight w:val="yellow"/>
        </w:rPr>
        <w:t>i.e.</w:t>
      </w:r>
      <w:proofErr w:type="gramEnd"/>
      <w:r w:rsidR="002B2530" w:rsidRPr="00E0489E">
        <w:rPr>
          <w:highlight w:val="yellow"/>
        </w:rPr>
        <w:t xml:space="preserve"> cannot </w:t>
      </w:r>
      <w:r w:rsidR="00FD701A" w:rsidRPr="00E0489E">
        <w:rPr>
          <w:highlight w:val="yellow"/>
        </w:rPr>
        <w:t xml:space="preserve">perform </w:t>
      </w:r>
      <w:r w:rsidR="00F92736" w:rsidRPr="00E0489E">
        <w:rPr>
          <w:highlight w:val="yellow"/>
        </w:rPr>
        <w:t>2-step RA</w:t>
      </w:r>
      <w:r w:rsidR="00FD701A" w:rsidRPr="00E0489E">
        <w:rPr>
          <w:highlight w:val="yellow"/>
        </w:rPr>
        <w:t xml:space="preserve"> in this set</w:t>
      </w:r>
      <w:r w:rsidR="000B2CE8" w:rsidRPr="00E0489E">
        <w:rPr>
          <w:highlight w:val="yellow"/>
        </w:rPr>
        <w:t xml:space="preserve"> even RSRP for 2-step is higher than </w:t>
      </w:r>
      <w:r w:rsidR="00E0489E" w:rsidRPr="00E0489E">
        <w:rPr>
          <w:highlight w:val="yellow"/>
        </w:rPr>
        <w:t>threshold</w:t>
      </w:r>
      <w:r w:rsidR="00FD701A" w:rsidRPr="00E0489E">
        <w:rPr>
          <w:highlight w:val="yellow"/>
        </w:rPr>
        <w:t>.</w:t>
      </w:r>
      <w:r w:rsidR="00572C88">
        <w:t xml:space="preserve"> // QC</w:t>
      </w:r>
      <w:r w:rsidR="00757E5D">
        <w:t xml:space="preserve"> </w:t>
      </w:r>
      <w:r w:rsidR="00757E5D">
        <w:rPr>
          <w:rFonts w:hint="eastAsia"/>
        </w:rPr>
        <w:t>vivo</w:t>
      </w:r>
      <w:r w:rsidR="00757E5D">
        <w:t xml:space="preserve"> LG</w:t>
      </w:r>
      <w:r w:rsidR="00C45963">
        <w:t xml:space="preserve">, HW </w:t>
      </w:r>
      <w:r w:rsidR="00C45963">
        <w:rPr>
          <w:rFonts w:hint="eastAsia"/>
        </w:rPr>
        <w:t>(</w:t>
      </w:r>
      <w:r w:rsidR="00C45963">
        <w:t>no strong view)</w:t>
      </w:r>
      <w:r w:rsidR="00D12980">
        <w:t>, Nokia</w:t>
      </w:r>
      <w:ins w:id="4" w:author="vivo-Chenli" w:date="2024-05-23T14:23:00Z">
        <w:r w:rsidR="00FF536B">
          <w:t>, Ericsson</w:t>
        </w:r>
      </w:ins>
    </w:p>
    <w:p w14:paraId="1E7B3E15" w14:textId="7F36D249" w:rsidR="00757E5D" w:rsidRDefault="00757E5D" w:rsidP="00DC00F9">
      <w:pPr>
        <w:rPr>
          <w:ins w:id="5" w:author="vivo-Chenli" w:date="2024-05-23T16:47:00Z"/>
        </w:rPr>
      </w:pPr>
      <w:r>
        <w:t>ZTE</w:t>
      </w:r>
      <w:r w:rsidR="00830D64">
        <w:t>/Eswar</w:t>
      </w:r>
      <w:r w:rsidR="00EF5503">
        <w:t xml:space="preserve">: </w:t>
      </w:r>
      <w:r w:rsidR="00EF5503" w:rsidRPr="0045111E">
        <w:t xml:space="preserve">prefer to remove the </w:t>
      </w:r>
      <w:r w:rsidR="00B31E9A" w:rsidRPr="0045111E">
        <w:t>fallback</w:t>
      </w:r>
      <w:r w:rsidR="00EF5503" w:rsidRPr="0045111E">
        <w:t xml:space="preserve"> from </w:t>
      </w:r>
      <w:proofErr w:type="spellStart"/>
      <w:r w:rsidR="00EF5503" w:rsidRPr="0045111E">
        <w:t>eRedCap</w:t>
      </w:r>
      <w:proofErr w:type="spellEnd"/>
      <w:r w:rsidR="00EF5503" w:rsidRPr="0045111E">
        <w:t xml:space="preserve"> to </w:t>
      </w:r>
      <w:proofErr w:type="spellStart"/>
      <w:r w:rsidR="00EF5503" w:rsidRPr="0045111E">
        <w:t>RedCap</w:t>
      </w:r>
      <w:proofErr w:type="spellEnd"/>
      <w:r w:rsidR="00EF5503" w:rsidRPr="0045111E">
        <w:t xml:space="preserve"> for 4-step RA</w:t>
      </w:r>
      <w:r w:rsidR="00B31E9A" w:rsidRPr="0045111E">
        <w:t>,</w:t>
      </w:r>
      <w:r w:rsidR="00B31E9A">
        <w:t xml:space="preserve"> or to support fallback from </w:t>
      </w:r>
      <w:proofErr w:type="spellStart"/>
      <w:r w:rsidR="00B31E9A">
        <w:t>eRedCap</w:t>
      </w:r>
      <w:proofErr w:type="spellEnd"/>
      <w:r w:rsidR="00B31E9A">
        <w:t xml:space="preserve"> to </w:t>
      </w:r>
      <w:proofErr w:type="spellStart"/>
      <w:r w:rsidR="00B31E9A">
        <w:t>RedCap</w:t>
      </w:r>
      <w:proofErr w:type="spellEnd"/>
      <w:r w:rsidR="00B31E9A">
        <w:t xml:space="preserve"> for 2-step RA as 4-</w:t>
      </w:r>
      <w:r w:rsidR="00B31E9A">
        <w:rPr>
          <w:rFonts w:hint="eastAsia"/>
        </w:rPr>
        <w:t>ste</w:t>
      </w:r>
      <w:r w:rsidR="00B31E9A">
        <w:t>p RA</w:t>
      </w:r>
      <w:r w:rsidR="00EF5503">
        <w:t xml:space="preserve">. </w:t>
      </w:r>
    </w:p>
    <w:p w14:paraId="752E3579" w14:textId="390D6891" w:rsidR="00B475F1" w:rsidRPr="00BD0962" w:rsidRDefault="0045111E" w:rsidP="00DC00F9">
      <w:pPr>
        <w:rPr>
          <w:b/>
          <w:bCs/>
        </w:rPr>
      </w:pPr>
      <w:ins w:id="6" w:author="vivo-Chenli" w:date="2024-05-23T18:55:00Z">
        <w:r w:rsidRPr="00BD0962">
          <w:rPr>
            <w:b/>
            <w:bCs/>
          </w:rPr>
          <w:t xml:space="preserve">WF: </w:t>
        </w:r>
      </w:ins>
      <w:ins w:id="7" w:author="vivo-Chenli" w:date="2024-05-23T16:47:00Z">
        <w:r w:rsidR="00B475F1" w:rsidRPr="00BD0962">
          <w:rPr>
            <w:b/>
            <w:bCs/>
          </w:rPr>
          <w:t xml:space="preserve">Figure out how to capture this in RRC. </w:t>
        </w:r>
      </w:ins>
    </w:p>
    <w:p w14:paraId="1F53321D" w14:textId="4D7986CD" w:rsidR="0090751F" w:rsidRDefault="0090751F" w:rsidP="00DC00F9"/>
    <w:p w14:paraId="5E105B23" w14:textId="134130A0" w:rsidR="00477B3E" w:rsidRPr="00477B3E" w:rsidRDefault="00477B3E" w:rsidP="00DC00F9">
      <w:pPr>
        <w:rPr>
          <w:b/>
          <w:bCs/>
        </w:rPr>
      </w:pPr>
      <w:r>
        <w:rPr>
          <w:rFonts w:hint="eastAsia"/>
          <w:b/>
          <w:bCs/>
        </w:rPr>
        <w:t>C</w:t>
      </w:r>
      <w:r>
        <w:rPr>
          <w:b/>
          <w:bCs/>
        </w:rPr>
        <w:t>ase 4:</w:t>
      </w:r>
      <w:ins w:id="8" w:author="vivo-Chenli" w:date="2024-05-23T16:42:00Z">
        <w:r w:rsidR="001D4BE3">
          <w:rPr>
            <w:b/>
            <w:bCs/>
          </w:rPr>
          <w:t xml:space="preserve"> //</w:t>
        </w:r>
      </w:ins>
      <w:ins w:id="9" w:author="vivo-Chenli" w:date="2024-05-23T18:55:00Z">
        <w:r w:rsidR="00D61BB3">
          <w:rPr>
            <w:b/>
            <w:bCs/>
          </w:rPr>
          <w:t xml:space="preserve"> </w:t>
        </w:r>
        <w:proofErr w:type="gramStart"/>
        <w:r w:rsidR="00D61BB3">
          <w:rPr>
            <w:b/>
            <w:bCs/>
          </w:rPr>
          <w:t>e.g.</w:t>
        </w:r>
      </w:ins>
      <w:proofErr w:type="gramEnd"/>
      <w:ins w:id="10" w:author="vivo-Chenli" w:date="2024-05-23T16:42:00Z">
        <w:r w:rsidR="001D4BE3">
          <w:rPr>
            <w:b/>
            <w:bCs/>
          </w:rPr>
          <w:t xml:space="preserve"> in dedicated </w:t>
        </w:r>
      </w:ins>
      <w:ins w:id="11" w:author="vivo-Chenli" w:date="2024-05-23T16:43:00Z">
        <w:r w:rsidR="001D4BE3">
          <w:rPr>
            <w:b/>
            <w:bCs/>
          </w:rPr>
          <w:t>BWP</w:t>
        </w:r>
      </w:ins>
    </w:p>
    <w:p w14:paraId="2B1AFB1F" w14:textId="1113FBE7" w:rsidR="00477B3E" w:rsidRDefault="00337E67" w:rsidP="00353DDD">
      <w:pPr>
        <w:pStyle w:val="a3"/>
        <w:numPr>
          <w:ilvl w:val="0"/>
          <w:numId w:val="1"/>
        </w:numPr>
        <w:ind w:firstLineChars="0"/>
      </w:pPr>
      <w:r>
        <w:t>Set1</w:t>
      </w:r>
      <w:r w:rsidR="00581E6D">
        <w:t xml:space="preserve">: </w:t>
      </w:r>
      <w:r w:rsidR="00353DDD">
        <w:t xml:space="preserve">RA set for SDT with </w:t>
      </w:r>
      <w:r w:rsidR="00077B39">
        <w:t xml:space="preserve">only </w:t>
      </w:r>
      <w:r w:rsidR="00353DDD">
        <w:t>2-step RA</w:t>
      </w:r>
      <w:r w:rsidR="00B65861">
        <w:t xml:space="preserve"> type</w:t>
      </w:r>
      <w:r w:rsidR="00753560">
        <w:t xml:space="preserve"> (not associated with </w:t>
      </w:r>
      <w:proofErr w:type="spellStart"/>
      <w:r w:rsidR="00753560">
        <w:t>RedCap</w:t>
      </w:r>
      <w:proofErr w:type="spellEnd"/>
      <w:r w:rsidR="00753560">
        <w:t xml:space="preserve"> and </w:t>
      </w:r>
      <w:proofErr w:type="spellStart"/>
      <w:r w:rsidR="00753560">
        <w:rPr>
          <w:rFonts w:hint="eastAsia"/>
        </w:rPr>
        <w:t>e</w:t>
      </w:r>
      <w:r w:rsidR="00753560">
        <w:t>RedCap</w:t>
      </w:r>
      <w:proofErr w:type="spellEnd"/>
      <w:r w:rsidR="002767E9">
        <w:t>, but only associated with SDT</w:t>
      </w:r>
      <w:r w:rsidR="00753560">
        <w:t>)</w:t>
      </w:r>
    </w:p>
    <w:p w14:paraId="0A061645" w14:textId="37405AF1" w:rsidR="00363FE3" w:rsidRDefault="00581E6D" w:rsidP="00353DDD">
      <w:pPr>
        <w:pStyle w:val="a3"/>
        <w:numPr>
          <w:ilvl w:val="0"/>
          <w:numId w:val="1"/>
        </w:numPr>
        <w:ind w:firstLineChars="0"/>
      </w:pPr>
      <w:r>
        <w:t xml:space="preserve">Set2: </w:t>
      </w:r>
      <w:r w:rsidR="00363FE3">
        <w:t xml:space="preserve">RA set for </w:t>
      </w:r>
      <w:proofErr w:type="spellStart"/>
      <w:r w:rsidR="00363FE3">
        <w:t>eRedCap</w:t>
      </w:r>
      <w:proofErr w:type="spellEnd"/>
      <w:r w:rsidR="00363FE3">
        <w:t xml:space="preserve"> with 4-step RA</w:t>
      </w:r>
    </w:p>
    <w:p w14:paraId="3AED8EF1" w14:textId="170FA009" w:rsidR="0051559D" w:rsidRDefault="0051559D" w:rsidP="00353DDD">
      <w:pPr>
        <w:pStyle w:val="a3"/>
        <w:numPr>
          <w:ilvl w:val="0"/>
          <w:numId w:val="1"/>
        </w:numPr>
        <w:ind w:firstLineChars="0"/>
      </w:pPr>
      <w:r>
        <w:t>Set3: RA set not associated with any feature</w:t>
      </w:r>
    </w:p>
    <w:p w14:paraId="04C7EC03" w14:textId="1EF10588" w:rsidR="00363FE3" w:rsidRDefault="00FA18AE" w:rsidP="009131D9">
      <w:r>
        <w:t xml:space="preserve">Priority: </w:t>
      </w:r>
      <w:r w:rsidR="009131D9">
        <w:rPr>
          <w:rFonts w:hint="eastAsia"/>
        </w:rPr>
        <w:t>S</w:t>
      </w:r>
      <w:r w:rsidR="009131D9">
        <w:t xml:space="preserve">DT &gt; </w:t>
      </w:r>
      <w:proofErr w:type="spellStart"/>
      <w:r w:rsidR="009131D9">
        <w:t>eRedCap</w:t>
      </w:r>
      <w:proofErr w:type="spellEnd"/>
    </w:p>
    <w:p w14:paraId="57543345" w14:textId="4BB7CB1E" w:rsidR="00C0212B" w:rsidRDefault="00C0212B" w:rsidP="0091504B">
      <w:r>
        <w:rPr>
          <w:highlight w:val="yellow"/>
        </w:rPr>
        <w:t>Option 1</w:t>
      </w:r>
      <w:r>
        <w:rPr>
          <w:rFonts w:hint="eastAsia"/>
          <w:highlight w:val="yellow"/>
        </w:rPr>
        <w:t>:</w:t>
      </w:r>
      <w:r>
        <w:rPr>
          <w:highlight w:val="yellow"/>
        </w:rPr>
        <w:t xml:space="preserve"> </w:t>
      </w:r>
      <w:proofErr w:type="spellStart"/>
      <w:r w:rsidR="0091504B" w:rsidRPr="00C0212B">
        <w:rPr>
          <w:rFonts w:hint="eastAsia"/>
          <w:highlight w:val="yellow"/>
        </w:rPr>
        <w:t>e</w:t>
      </w:r>
      <w:r w:rsidR="0091504B" w:rsidRPr="00C0212B">
        <w:rPr>
          <w:highlight w:val="yellow"/>
        </w:rPr>
        <w:t>RedCap</w:t>
      </w:r>
      <w:proofErr w:type="spellEnd"/>
      <w:r w:rsidR="0091504B" w:rsidRPr="00C0212B">
        <w:rPr>
          <w:highlight w:val="yellow"/>
        </w:rPr>
        <w:t xml:space="preserve"> </w:t>
      </w:r>
      <w:r w:rsidR="0013476E" w:rsidRPr="00C0212B">
        <w:rPr>
          <w:highlight w:val="yellow"/>
        </w:rPr>
        <w:t>performing SDT R</w:t>
      </w:r>
      <w:r w:rsidR="00581E6D" w:rsidRPr="00C0212B">
        <w:rPr>
          <w:highlight w:val="yellow"/>
        </w:rPr>
        <w:t>ACH will select set 1.</w:t>
      </w:r>
      <w:r w:rsidR="0051559D">
        <w:t xml:space="preserve"> </w:t>
      </w:r>
      <w:r w:rsidR="00025ACF">
        <w:t>//</w:t>
      </w:r>
      <w:r w:rsidR="00757E5D">
        <w:t xml:space="preserve">QC LG </w:t>
      </w:r>
      <w:del w:id="12" w:author="vivo-Chenli" w:date="2024-05-23T16:41:00Z">
        <w:r w:rsidR="001066D9" w:rsidDel="001D4BE3">
          <w:delText>HW</w:delText>
        </w:r>
        <w:r w:rsidR="00F816C5" w:rsidDel="001D4BE3">
          <w:delText xml:space="preserve"> </w:delText>
        </w:r>
      </w:del>
      <w:r w:rsidR="00F816C5">
        <w:t>Nokia</w:t>
      </w:r>
      <w:r w:rsidR="00077B39" w:rsidRPr="00077B39">
        <w:t xml:space="preserve"> </w:t>
      </w:r>
      <w:r w:rsidR="00077B39">
        <w:t>ZTE</w:t>
      </w:r>
      <w:r w:rsidR="000251BF">
        <w:t xml:space="preserve">/Eswar is fine to keep spec simple. </w:t>
      </w:r>
      <w:ins w:id="13" w:author="vivo-Chenli" w:date="2024-05-23T14:35:00Z">
        <w:r w:rsidR="00BF2411">
          <w:t>Ericsson is fine with this considering the current spec. means this</w:t>
        </w:r>
        <w:r w:rsidR="00601602">
          <w:t xml:space="preserve"> (it is a very strange </w:t>
        </w:r>
        <w:r w:rsidR="00BA128F">
          <w:t>configuration</w:t>
        </w:r>
        <w:r w:rsidR="00601602">
          <w:t>)</w:t>
        </w:r>
        <w:r w:rsidR="00BF2411">
          <w:t xml:space="preserve">. </w:t>
        </w:r>
      </w:ins>
    </w:p>
    <w:p w14:paraId="367F5A42" w14:textId="5ACD296B" w:rsidR="0091504B" w:rsidRDefault="00C0212B" w:rsidP="0091504B">
      <w:r w:rsidRPr="008066CB">
        <w:rPr>
          <w:highlight w:val="yellow"/>
        </w:rPr>
        <w:t xml:space="preserve">Option 2: </w:t>
      </w:r>
      <w:proofErr w:type="spellStart"/>
      <w:r w:rsidRPr="008066CB">
        <w:rPr>
          <w:highlight w:val="yellow"/>
        </w:rPr>
        <w:t>eRedCap</w:t>
      </w:r>
      <w:proofErr w:type="spellEnd"/>
      <w:r w:rsidRPr="008066CB">
        <w:rPr>
          <w:highlight w:val="yellow"/>
        </w:rPr>
        <w:t xml:space="preserve"> performing SDT RACH will </w:t>
      </w:r>
      <w:r w:rsidR="0051559D" w:rsidRPr="008066CB">
        <w:rPr>
          <w:highlight w:val="yellow"/>
        </w:rPr>
        <w:t xml:space="preserve">select set 3. </w:t>
      </w:r>
      <w:r w:rsidR="000B1096">
        <w:t xml:space="preserve">// </w:t>
      </w:r>
      <w:ins w:id="14" w:author="vivo-Chenli" w:date="2024-05-23T16:41:00Z">
        <w:r w:rsidR="001D4BE3">
          <w:t>HW</w:t>
        </w:r>
      </w:ins>
      <w:ins w:id="15" w:author="vivo-Chenli" w:date="2024-05-23T16:52:00Z">
        <w:r w:rsidR="00D82602">
          <w:t>, Xiaomi</w:t>
        </w:r>
      </w:ins>
    </w:p>
    <w:p w14:paraId="500BA84C" w14:textId="7F83DF78" w:rsidR="008066CB" w:rsidRDefault="00004BC1" w:rsidP="0091504B">
      <w:r w:rsidRPr="003C1FD0">
        <w:rPr>
          <w:highlight w:val="green"/>
        </w:rPr>
        <w:t>current agreement means which one???</w:t>
      </w:r>
    </w:p>
    <w:p w14:paraId="2EB089D9" w14:textId="619CD452" w:rsidR="00004BC1" w:rsidRDefault="00CA46DC" w:rsidP="0091504B">
      <w:r>
        <w:rPr>
          <w:highlight w:val="green"/>
        </w:rPr>
        <w:t>Chair-</w:t>
      </w:r>
      <w:r w:rsidR="001E5E38" w:rsidRPr="00B6639A">
        <w:rPr>
          <w:highlight w:val="green"/>
        </w:rPr>
        <w:t>Mattias</w:t>
      </w:r>
      <w:r w:rsidR="00C52B15" w:rsidRPr="00B6639A">
        <w:rPr>
          <w:highlight w:val="green"/>
        </w:rPr>
        <w:t>:</w:t>
      </w:r>
      <w:r w:rsidR="00C52B15">
        <w:t xml:space="preserve"> current agreement </w:t>
      </w:r>
      <w:r w:rsidR="00E93AB1">
        <w:t xml:space="preserve">may </w:t>
      </w:r>
      <w:r w:rsidR="00C52B15">
        <w:t xml:space="preserve">mean option 2, </w:t>
      </w:r>
      <w:r w:rsidR="009630A8">
        <w:t>which</w:t>
      </w:r>
      <w:r w:rsidR="00C52B15">
        <w:t xml:space="preserve"> </w:t>
      </w:r>
      <w:r w:rsidR="006371E6">
        <w:t xml:space="preserve">may </w:t>
      </w:r>
      <w:r w:rsidR="00C52B15">
        <w:t xml:space="preserve">need spec change. </w:t>
      </w:r>
      <w:r w:rsidR="00A325D2">
        <w:t>But if</w:t>
      </w:r>
      <w:r w:rsidR="002E166C">
        <w:t xml:space="preserve"> f</w:t>
      </w:r>
      <w:r w:rsidR="00C52B15">
        <w:t>ollow</w:t>
      </w:r>
      <w:r w:rsidR="002E166C">
        <w:t xml:space="preserve">ing </w:t>
      </w:r>
      <w:r w:rsidR="00C52B15">
        <w:t>current MAC</w:t>
      </w:r>
      <w:r w:rsidR="00CB1DA1">
        <w:t xml:space="preserve"> procedure</w:t>
      </w:r>
      <w:r w:rsidR="00C52B15">
        <w:t xml:space="preserve">, it is option 1. We can go with either one based on majority’s view. </w:t>
      </w:r>
      <w:r w:rsidR="009B1E0F">
        <w:rPr>
          <w:rFonts w:hint="eastAsia"/>
        </w:rPr>
        <w:t>We</w:t>
      </w:r>
      <w:r w:rsidR="009B1E0F">
        <w:t xml:space="preserve"> could have slightly change on the agreement if all companies agree and the change is small.</w:t>
      </w:r>
      <w:r w:rsidR="00801E19">
        <w:t xml:space="preserve"> </w:t>
      </w:r>
    </w:p>
    <w:p w14:paraId="5EDDC471" w14:textId="7CC60607" w:rsidR="00427EF1" w:rsidRPr="00427EF1" w:rsidRDefault="00427EF1" w:rsidP="0091504B">
      <w:pPr>
        <w:rPr>
          <w:ins w:id="16" w:author="vivo-Chenli" w:date="2024-05-23T16:44:00Z"/>
        </w:rPr>
      </w:pPr>
    </w:p>
    <w:p w14:paraId="53E238B9" w14:textId="77777777" w:rsidR="00427EF1" w:rsidRDefault="00427EF1" w:rsidP="0091504B">
      <w:pPr>
        <w:rPr>
          <w:rFonts w:hint="eastAsia"/>
        </w:rPr>
      </w:pPr>
    </w:p>
    <w:p w14:paraId="1F3D5E73" w14:textId="00F5D08E" w:rsidR="00E5229E" w:rsidRPr="00C07E5A" w:rsidRDefault="001B2782" w:rsidP="0091504B">
      <w:pPr>
        <w:rPr>
          <w:b/>
          <w:bCs/>
        </w:rPr>
      </w:pPr>
      <w:r w:rsidRPr="00C07E5A">
        <w:rPr>
          <w:rFonts w:hint="eastAsia"/>
          <w:b/>
          <w:bCs/>
        </w:rPr>
        <w:t>C</w:t>
      </w:r>
      <w:r w:rsidRPr="00C07E5A">
        <w:rPr>
          <w:b/>
          <w:bCs/>
        </w:rPr>
        <w:t>ase 5:</w:t>
      </w:r>
      <w:r w:rsidR="009F01D0">
        <w:rPr>
          <w:b/>
          <w:bCs/>
        </w:rPr>
        <w:t xml:space="preserve"> // if option 1 is selected, there is no problem for this case. </w:t>
      </w:r>
    </w:p>
    <w:p w14:paraId="12223050" w14:textId="67B91EFB" w:rsidR="001B2782" w:rsidRDefault="00772443" w:rsidP="00B6648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>
        <w:t xml:space="preserve">here is </w:t>
      </w:r>
      <w:r w:rsidR="00ED3F39">
        <w:t xml:space="preserve">no </w:t>
      </w:r>
      <w:r w:rsidR="00395391">
        <w:t xml:space="preserve">RA set for </w:t>
      </w:r>
      <w:proofErr w:type="spellStart"/>
      <w:r w:rsidR="00395391">
        <w:t>eRedCap</w:t>
      </w:r>
      <w:proofErr w:type="spellEnd"/>
    </w:p>
    <w:p w14:paraId="245E8B99" w14:textId="14E4B903" w:rsidR="00ED3F39" w:rsidRDefault="00C47FD2" w:rsidP="00B66484">
      <w:pPr>
        <w:pStyle w:val="a3"/>
        <w:numPr>
          <w:ilvl w:val="0"/>
          <w:numId w:val="1"/>
        </w:numPr>
        <w:ind w:firstLineChars="0"/>
      </w:pPr>
      <w:r>
        <w:t xml:space="preserve">Set1: </w:t>
      </w:r>
      <w:r w:rsidR="00F23D17">
        <w:t>SDT with 2-step RA type</w:t>
      </w:r>
    </w:p>
    <w:p w14:paraId="6C833E0F" w14:textId="2D1DFDE1" w:rsidR="00F23D17" w:rsidRDefault="00F23D17" w:rsidP="00B6648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S</w:t>
      </w:r>
      <w:r>
        <w:t xml:space="preserve">et2: </w:t>
      </w:r>
      <w:proofErr w:type="spellStart"/>
      <w:r>
        <w:t>RedCap</w:t>
      </w:r>
      <w:proofErr w:type="spellEnd"/>
      <w:r>
        <w:t xml:space="preserve"> 4-step (or </w:t>
      </w:r>
      <w:proofErr w:type="spellStart"/>
      <w:r>
        <w:t>RedCap</w:t>
      </w:r>
      <w:proofErr w:type="spellEnd"/>
      <w:r>
        <w:t xml:space="preserve"> 4-step + 2-step)</w:t>
      </w:r>
    </w:p>
    <w:p w14:paraId="5F0DA463" w14:textId="40A013F1" w:rsidR="00E5229E" w:rsidRDefault="00F547E9" w:rsidP="0091504B">
      <w:r>
        <w:t>If SDT&gt;</w:t>
      </w:r>
      <w:proofErr w:type="spellStart"/>
      <w:r>
        <w:t>RedCap</w:t>
      </w:r>
      <w:proofErr w:type="spellEnd"/>
      <w:r>
        <w:t>/</w:t>
      </w:r>
      <w:proofErr w:type="spellStart"/>
      <w:r>
        <w:rPr>
          <w:rFonts w:hint="eastAsia"/>
        </w:rPr>
        <w:t>e</w:t>
      </w:r>
      <w:r>
        <w:t>RedCap</w:t>
      </w:r>
      <w:proofErr w:type="spellEnd"/>
      <w:r>
        <w:t xml:space="preserve">, </w:t>
      </w:r>
      <w:proofErr w:type="spellStart"/>
      <w:r>
        <w:t>eRedCap</w:t>
      </w:r>
      <w:proofErr w:type="spellEnd"/>
      <w:r>
        <w:t xml:space="preserve"> will </w:t>
      </w:r>
      <w:r w:rsidR="00D41881">
        <w:t>select</w:t>
      </w:r>
      <w:r w:rsidR="00A040F5">
        <w:t xml:space="preserve"> set 1</w:t>
      </w:r>
    </w:p>
    <w:p w14:paraId="41A9EB63" w14:textId="05F97F6C" w:rsidR="00AF467F" w:rsidRDefault="00AF467F" w:rsidP="0091504B">
      <w:r>
        <w:t xml:space="preserve">If </w:t>
      </w:r>
      <w:r w:rsidR="00D41881">
        <w:t>SDT</w:t>
      </w:r>
      <w:r w:rsidR="004D1089">
        <w:t>&lt;</w:t>
      </w:r>
      <w:proofErr w:type="spellStart"/>
      <w:r w:rsidR="00D41881">
        <w:t>RedCap</w:t>
      </w:r>
      <w:proofErr w:type="spellEnd"/>
      <w:r w:rsidR="00D41881">
        <w:t>/</w:t>
      </w:r>
      <w:proofErr w:type="spellStart"/>
      <w:r w:rsidR="00D41881">
        <w:rPr>
          <w:rFonts w:hint="eastAsia"/>
        </w:rPr>
        <w:t>e</w:t>
      </w:r>
      <w:r w:rsidR="00D41881">
        <w:t>RedCap</w:t>
      </w:r>
      <w:proofErr w:type="spellEnd"/>
      <w:r w:rsidR="00D41881">
        <w:t xml:space="preserve">, </w:t>
      </w:r>
      <w:proofErr w:type="spellStart"/>
      <w:r w:rsidR="00D41881">
        <w:t>eRedCap</w:t>
      </w:r>
      <w:proofErr w:type="spellEnd"/>
      <w:r w:rsidR="00D41881">
        <w:t xml:space="preserve"> will select set 2</w:t>
      </w:r>
    </w:p>
    <w:p w14:paraId="7F68173A" w14:textId="575012DD" w:rsidR="00086A3D" w:rsidRPr="0025332A" w:rsidRDefault="00086A3D" w:rsidP="0091504B"/>
    <w:p w14:paraId="35F09FCC" w14:textId="6D441A77" w:rsidR="00086A3D" w:rsidRDefault="00086A3D" w:rsidP="0091504B">
      <w:pPr>
        <w:rPr>
          <w:ins w:id="17" w:author="vivo-Chenli" w:date="2024-05-23T16:55:00Z"/>
        </w:rPr>
      </w:pPr>
    </w:p>
    <w:p w14:paraId="730EC9D2" w14:textId="77777777" w:rsidR="001A315B" w:rsidRPr="006806ED" w:rsidRDefault="001A315B" w:rsidP="001A315B">
      <w:pPr>
        <w:rPr>
          <w:ins w:id="18" w:author="vivo-Chenli" w:date="2024-05-23T18:58:00Z"/>
          <w:b/>
          <w:bCs/>
          <w:highlight w:val="yellow"/>
        </w:rPr>
      </w:pPr>
      <w:ins w:id="19" w:author="vivo-Chenli" w:date="2024-05-23T18:58:00Z">
        <w:r w:rsidRPr="006806ED">
          <w:rPr>
            <w:b/>
            <w:bCs/>
            <w:highlight w:val="yellow"/>
          </w:rPr>
          <w:t xml:space="preserve">Offline </w:t>
        </w:r>
        <w:r w:rsidRPr="006806ED">
          <w:rPr>
            <w:rFonts w:hint="eastAsia"/>
            <w:b/>
            <w:bCs/>
            <w:highlight w:val="yellow"/>
          </w:rPr>
          <w:t>W</w:t>
        </w:r>
        <w:r w:rsidRPr="006806ED">
          <w:rPr>
            <w:b/>
            <w:bCs/>
            <w:highlight w:val="yellow"/>
          </w:rPr>
          <w:t xml:space="preserve">F: </w:t>
        </w:r>
      </w:ins>
    </w:p>
    <w:p w14:paraId="19616C7C" w14:textId="77777777" w:rsidR="001A315B" w:rsidRPr="006806ED" w:rsidRDefault="001A315B" w:rsidP="001A315B">
      <w:pPr>
        <w:rPr>
          <w:ins w:id="20" w:author="vivo-Chenli" w:date="2024-05-23T18:58:00Z"/>
          <w:b/>
          <w:bCs/>
          <w:highlight w:val="yellow"/>
        </w:rPr>
      </w:pPr>
      <w:ins w:id="21" w:author="vivo-Chenli" w:date="2024-05-23T18:58:00Z">
        <w:r w:rsidRPr="006806ED">
          <w:rPr>
            <w:b/>
            <w:bCs/>
            <w:highlight w:val="yellow"/>
          </w:rPr>
          <w:t>Agree the 2</w:t>
        </w:r>
        <w:r w:rsidRPr="006806ED">
          <w:rPr>
            <w:b/>
            <w:bCs/>
            <w:highlight w:val="yellow"/>
            <w:vertAlign w:val="superscript"/>
          </w:rPr>
          <w:t>nd</w:t>
        </w:r>
        <w:r w:rsidRPr="006806ED">
          <w:rPr>
            <w:b/>
            <w:bCs/>
            <w:highlight w:val="yellow"/>
          </w:rPr>
          <w:t xml:space="preserve"> change in MAC</w:t>
        </w:r>
      </w:ins>
    </w:p>
    <w:p w14:paraId="498B99CD" w14:textId="77777777" w:rsidR="001A315B" w:rsidRPr="006806ED" w:rsidRDefault="001A315B" w:rsidP="001A315B">
      <w:pPr>
        <w:rPr>
          <w:ins w:id="22" w:author="vivo-Chenli" w:date="2024-05-23T18:58:00Z"/>
          <w:b/>
          <w:bCs/>
          <w:highlight w:val="yellow"/>
        </w:rPr>
      </w:pPr>
      <w:ins w:id="23" w:author="vivo-Chenli" w:date="2024-05-23T18:58:00Z">
        <w:r w:rsidRPr="006806ED">
          <w:rPr>
            <w:b/>
            <w:bCs/>
            <w:highlight w:val="yellow"/>
          </w:rPr>
          <w:t>For 1</w:t>
        </w:r>
        <w:r w:rsidRPr="006806ED">
          <w:rPr>
            <w:b/>
            <w:bCs/>
            <w:highlight w:val="yellow"/>
            <w:vertAlign w:val="superscript"/>
          </w:rPr>
          <w:t>st</w:t>
        </w:r>
        <w:r w:rsidRPr="006806ED">
          <w:rPr>
            <w:b/>
            <w:bCs/>
            <w:highlight w:val="yellow"/>
          </w:rPr>
          <w:t xml:space="preserve"> change, figure out the RRC CR to match case 3 </w:t>
        </w:r>
        <w:proofErr w:type="spellStart"/>
        <w:r w:rsidRPr="006806ED">
          <w:rPr>
            <w:b/>
            <w:bCs/>
            <w:highlight w:val="yellow"/>
          </w:rPr>
          <w:t>behavour</w:t>
        </w:r>
        <w:proofErr w:type="spellEnd"/>
        <w:r w:rsidRPr="006806ED">
          <w:rPr>
            <w:b/>
            <w:bCs/>
            <w:highlight w:val="yellow"/>
          </w:rPr>
          <w:t xml:space="preserve"> and case 4 (Option 1)</w:t>
        </w:r>
      </w:ins>
    </w:p>
    <w:p w14:paraId="0B9835A0" w14:textId="77777777" w:rsidR="001A315B" w:rsidRPr="006806ED" w:rsidRDefault="001A315B" w:rsidP="001A315B">
      <w:pPr>
        <w:rPr>
          <w:ins w:id="24" w:author="vivo-Chenli" w:date="2024-05-23T18:58:00Z"/>
          <w:highlight w:val="yellow"/>
        </w:rPr>
      </w:pPr>
      <w:ins w:id="25" w:author="vivo-Chenli" w:date="2024-05-23T18:58:00Z">
        <w:r w:rsidRPr="006806ED">
          <w:rPr>
            <w:rFonts w:hint="eastAsia"/>
            <w:highlight w:val="yellow"/>
          </w:rPr>
          <w:t>L</w:t>
        </w:r>
        <w:r w:rsidRPr="006806ED">
          <w:rPr>
            <w:highlight w:val="yellow"/>
          </w:rPr>
          <w:t xml:space="preserve">G: we should not change the UE </w:t>
        </w:r>
        <w:proofErr w:type="spellStart"/>
        <w:r w:rsidRPr="006806ED">
          <w:rPr>
            <w:highlight w:val="yellow"/>
          </w:rPr>
          <w:t>behaviour</w:t>
        </w:r>
        <w:proofErr w:type="spellEnd"/>
        <w:r w:rsidRPr="006806ED">
          <w:rPr>
            <w:highlight w:val="yellow"/>
          </w:rPr>
          <w:t xml:space="preserve"> as what we want, </w:t>
        </w:r>
        <w:proofErr w:type="gramStart"/>
        <w:r w:rsidRPr="006806ED">
          <w:rPr>
            <w:highlight w:val="yellow"/>
          </w:rPr>
          <w:t>i.e.</w:t>
        </w:r>
        <w:proofErr w:type="gramEnd"/>
        <w:r w:rsidRPr="006806ED">
          <w:rPr>
            <w:highlight w:val="yellow"/>
          </w:rPr>
          <w:t xml:space="preserve"> option 2. </w:t>
        </w:r>
      </w:ins>
    </w:p>
    <w:p w14:paraId="694E0108" w14:textId="77777777" w:rsidR="001A315B" w:rsidRDefault="001A315B" w:rsidP="001A315B">
      <w:pPr>
        <w:rPr>
          <w:ins w:id="26" w:author="vivo-Chenli" w:date="2024-05-23T18:58:00Z"/>
        </w:rPr>
      </w:pPr>
      <w:ins w:id="27" w:author="vivo-Chenli" w:date="2024-05-23T18:58:00Z">
        <w:r w:rsidRPr="006806ED">
          <w:rPr>
            <w:rFonts w:hint="eastAsia"/>
            <w:highlight w:val="yellow"/>
          </w:rPr>
          <w:t>Z</w:t>
        </w:r>
        <w:r w:rsidRPr="006806ED">
          <w:rPr>
            <w:highlight w:val="yellow"/>
          </w:rPr>
          <w:t>TE: we can further discuss to remove all fallback in future meeting.</w:t>
        </w:r>
        <w:r>
          <w:t xml:space="preserve"> </w:t>
        </w:r>
      </w:ins>
    </w:p>
    <w:p w14:paraId="5A22EBA1" w14:textId="08B65FC6" w:rsidR="00F80C63" w:rsidRPr="001A315B" w:rsidRDefault="00F80C63" w:rsidP="0091504B">
      <w:pPr>
        <w:rPr>
          <w:ins w:id="28" w:author="vivo-Chenli" w:date="2024-05-23T16:55:00Z"/>
        </w:rPr>
      </w:pPr>
    </w:p>
    <w:p w14:paraId="3538D1BA" w14:textId="77777777" w:rsidR="00F80C63" w:rsidRPr="00086A3D" w:rsidRDefault="00F80C63" w:rsidP="0091504B">
      <w:pPr>
        <w:rPr>
          <w:rFonts w:hint="eastAsia"/>
        </w:rPr>
      </w:pPr>
    </w:p>
    <w:p w14:paraId="415B2DCA" w14:textId="477AD248" w:rsidR="00196273" w:rsidRPr="00477B3E" w:rsidRDefault="00196273" w:rsidP="00196273">
      <w:pPr>
        <w:rPr>
          <w:b/>
          <w:bCs/>
        </w:rPr>
      </w:pPr>
      <w:r>
        <w:rPr>
          <w:b/>
          <w:bCs/>
        </w:rPr>
        <w:t>Other</w:t>
      </w:r>
      <w:r w:rsidR="009B3F96">
        <w:rPr>
          <w:b/>
          <w:bCs/>
        </w:rPr>
        <w:t>s</w:t>
      </w:r>
      <w:r>
        <w:rPr>
          <w:b/>
          <w:bCs/>
        </w:rPr>
        <w:t>:</w:t>
      </w:r>
      <w:r w:rsidR="00DE5AC4">
        <w:rPr>
          <w:b/>
          <w:bCs/>
        </w:rPr>
        <w:t xml:space="preserve"> </w:t>
      </w:r>
      <w:r w:rsidR="00FA1E06">
        <w:rPr>
          <w:b/>
          <w:bCs/>
        </w:rPr>
        <w:t>during offline discussion some companies still prefer HW’s proposal 2</w:t>
      </w:r>
    </w:p>
    <w:p w14:paraId="032D1EA0" w14:textId="1A2FDBAE" w:rsidR="00C0212B" w:rsidRPr="0090751F" w:rsidRDefault="00C0212B" w:rsidP="0091504B"/>
    <w:p w14:paraId="67C1FBC4" w14:textId="17585687" w:rsidR="00E5347D" w:rsidRPr="00DC00F9" w:rsidRDefault="00E5347D" w:rsidP="00DC00F9"/>
    <w:sectPr w:rsidR="00E5347D" w:rsidRPr="00DC0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B6EF" w14:textId="77777777" w:rsidR="00905042" w:rsidRDefault="00905042" w:rsidP="00612446">
      <w:r>
        <w:separator/>
      </w:r>
    </w:p>
  </w:endnote>
  <w:endnote w:type="continuationSeparator" w:id="0">
    <w:p w14:paraId="61EE50C5" w14:textId="77777777" w:rsidR="00905042" w:rsidRDefault="00905042" w:rsidP="006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5ED2" w14:textId="77777777" w:rsidR="00905042" w:rsidRDefault="00905042" w:rsidP="00612446">
      <w:r>
        <w:separator/>
      </w:r>
    </w:p>
  </w:footnote>
  <w:footnote w:type="continuationSeparator" w:id="0">
    <w:p w14:paraId="05697376" w14:textId="77777777" w:rsidR="00905042" w:rsidRDefault="00905042" w:rsidP="0061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239"/>
    <w:multiLevelType w:val="hybridMultilevel"/>
    <w:tmpl w:val="025A8A24"/>
    <w:lvl w:ilvl="0" w:tplc="4A88CE8A">
      <w:start w:val="4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-Chenli">
    <w15:presenceInfo w15:providerId="None" w15:userId="vivo-Chen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6D"/>
    <w:rsid w:val="00004BC1"/>
    <w:rsid w:val="000251BF"/>
    <w:rsid w:val="00025ACF"/>
    <w:rsid w:val="00077B39"/>
    <w:rsid w:val="00083053"/>
    <w:rsid w:val="00086A3D"/>
    <w:rsid w:val="0009196D"/>
    <w:rsid w:val="000A2053"/>
    <w:rsid w:val="000B1096"/>
    <w:rsid w:val="000B2CE8"/>
    <w:rsid w:val="000B632B"/>
    <w:rsid w:val="001066D9"/>
    <w:rsid w:val="00110624"/>
    <w:rsid w:val="00113648"/>
    <w:rsid w:val="00133B95"/>
    <w:rsid w:val="0013476E"/>
    <w:rsid w:val="00146FBF"/>
    <w:rsid w:val="00151DD4"/>
    <w:rsid w:val="00196273"/>
    <w:rsid w:val="001A315B"/>
    <w:rsid w:val="001B2782"/>
    <w:rsid w:val="001D4BE3"/>
    <w:rsid w:val="001E5E38"/>
    <w:rsid w:val="001E7D8C"/>
    <w:rsid w:val="0025332A"/>
    <w:rsid w:val="0026363A"/>
    <w:rsid w:val="002767E9"/>
    <w:rsid w:val="002833DD"/>
    <w:rsid w:val="00283815"/>
    <w:rsid w:val="00283EB8"/>
    <w:rsid w:val="002849D4"/>
    <w:rsid w:val="00296D3F"/>
    <w:rsid w:val="002A738C"/>
    <w:rsid w:val="002B2530"/>
    <w:rsid w:val="002E0856"/>
    <w:rsid w:val="002E166C"/>
    <w:rsid w:val="002E3C7D"/>
    <w:rsid w:val="002F6D4E"/>
    <w:rsid w:val="00337E67"/>
    <w:rsid w:val="00352B36"/>
    <w:rsid w:val="00353DDD"/>
    <w:rsid w:val="00363FE3"/>
    <w:rsid w:val="00395391"/>
    <w:rsid w:val="003B39F0"/>
    <w:rsid w:val="003C1FD0"/>
    <w:rsid w:val="003E4AF5"/>
    <w:rsid w:val="00421EDD"/>
    <w:rsid w:val="00427EF1"/>
    <w:rsid w:val="0045111E"/>
    <w:rsid w:val="00472CF1"/>
    <w:rsid w:val="00477B3E"/>
    <w:rsid w:val="00496701"/>
    <w:rsid w:val="004A45B0"/>
    <w:rsid w:val="004C5711"/>
    <w:rsid w:val="004D1089"/>
    <w:rsid w:val="004E204D"/>
    <w:rsid w:val="00506ECF"/>
    <w:rsid w:val="0051559D"/>
    <w:rsid w:val="00561511"/>
    <w:rsid w:val="00572C88"/>
    <w:rsid w:val="0058148F"/>
    <w:rsid w:val="00581E6D"/>
    <w:rsid w:val="00601602"/>
    <w:rsid w:val="00612446"/>
    <w:rsid w:val="006371E6"/>
    <w:rsid w:val="00646408"/>
    <w:rsid w:val="00657606"/>
    <w:rsid w:val="006806ED"/>
    <w:rsid w:val="006B2484"/>
    <w:rsid w:val="006B5464"/>
    <w:rsid w:val="006E3A30"/>
    <w:rsid w:val="007063C5"/>
    <w:rsid w:val="00753560"/>
    <w:rsid w:val="00757B7D"/>
    <w:rsid w:val="00757E5D"/>
    <w:rsid w:val="00772443"/>
    <w:rsid w:val="00792D60"/>
    <w:rsid w:val="00801E19"/>
    <w:rsid w:val="008066CB"/>
    <w:rsid w:val="00830D64"/>
    <w:rsid w:val="00833F66"/>
    <w:rsid w:val="00874332"/>
    <w:rsid w:val="00883A32"/>
    <w:rsid w:val="008A0876"/>
    <w:rsid w:val="008D24DA"/>
    <w:rsid w:val="00905042"/>
    <w:rsid w:val="0090751F"/>
    <w:rsid w:val="009131D9"/>
    <w:rsid w:val="0091504B"/>
    <w:rsid w:val="009630A8"/>
    <w:rsid w:val="0098364F"/>
    <w:rsid w:val="009B1E0F"/>
    <w:rsid w:val="009B3F96"/>
    <w:rsid w:val="009D3FFF"/>
    <w:rsid w:val="009F01D0"/>
    <w:rsid w:val="00A040F5"/>
    <w:rsid w:val="00A123F8"/>
    <w:rsid w:val="00A325D2"/>
    <w:rsid w:val="00A40CE3"/>
    <w:rsid w:val="00A43521"/>
    <w:rsid w:val="00A95F8F"/>
    <w:rsid w:val="00AA5275"/>
    <w:rsid w:val="00AE3FC0"/>
    <w:rsid w:val="00AF467F"/>
    <w:rsid w:val="00B31E9A"/>
    <w:rsid w:val="00B40C92"/>
    <w:rsid w:val="00B475F1"/>
    <w:rsid w:val="00B65861"/>
    <w:rsid w:val="00B6639A"/>
    <w:rsid w:val="00B66484"/>
    <w:rsid w:val="00B76F90"/>
    <w:rsid w:val="00B8272E"/>
    <w:rsid w:val="00BA128F"/>
    <w:rsid w:val="00BD0962"/>
    <w:rsid w:val="00BF2411"/>
    <w:rsid w:val="00C0212B"/>
    <w:rsid w:val="00C07E5A"/>
    <w:rsid w:val="00C17F9B"/>
    <w:rsid w:val="00C45963"/>
    <w:rsid w:val="00C47FD2"/>
    <w:rsid w:val="00C52B15"/>
    <w:rsid w:val="00C57DDF"/>
    <w:rsid w:val="00C911D0"/>
    <w:rsid w:val="00C95FC3"/>
    <w:rsid w:val="00CA46DC"/>
    <w:rsid w:val="00CB1DA1"/>
    <w:rsid w:val="00D12980"/>
    <w:rsid w:val="00D41881"/>
    <w:rsid w:val="00D61BB3"/>
    <w:rsid w:val="00D62ADC"/>
    <w:rsid w:val="00D82602"/>
    <w:rsid w:val="00D903AF"/>
    <w:rsid w:val="00DC00F9"/>
    <w:rsid w:val="00DC4721"/>
    <w:rsid w:val="00DE5AC4"/>
    <w:rsid w:val="00E0489E"/>
    <w:rsid w:val="00E34C71"/>
    <w:rsid w:val="00E45A45"/>
    <w:rsid w:val="00E5229E"/>
    <w:rsid w:val="00E5347D"/>
    <w:rsid w:val="00E72BA0"/>
    <w:rsid w:val="00E775C1"/>
    <w:rsid w:val="00E93AB1"/>
    <w:rsid w:val="00ED3F39"/>
    <w:rsid w:val="00EE738E"/>
    <w:rsid w:val="00EE73C5"/>
    <w:rsid w:val="00EF5503"/>
    <w:rsid w:val="00F23D17"/>
    <w:rsid w:val="00F31CD9"/>
    <w:rsid w:val="00F402D9"/>
    <w:rsid w:val="00F52475"/>
    <w:rsid w:val="00F547E9"/>
    <w:rsid w:val="00F80C63"/>
    <w:rsid w:val="00F816C5"/>
    <w:rsid w:val="00F92736"/>
    <w:rsid w:val="00FA18AE"/>
    <w:rsid w:val="00FA1E06"/>
    <w:rsid w:val="00FA1FBA"/>
    <w:rsid w:val="00FA20B6"/>
    <w:rsid w:val="00FD701A"/>
    <w:rsid w:val="00FE1DD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67425"/>
  <w15:chartTrackingRefBased/>
  <w15:docId w15:val="{F445E14F-41E1-4A5F-B563-7E17DEB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63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24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2446"/>
    <w:rPr>
      <w:sz w:val="18"/>
      <w:szCs w:val="18"/>
    </w:rPr>
  </w:style>
  <w:style w:type="table" w:styleId="a8">
    <w:name w:val="Table Grid"/>
    <w:basedOn w:val="a1"/>
    <w:uiPriority w:val="39"/>
    <w:rsid w:val="00C5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a"/>
    <w:next w:val="Doc-text2"/>
    <w:link w:val="Doc-titleChar"/>
    <w:qFormat/>
    <w:rsid w:val="00C57DDF"/>
    <w:pPr>
      <w:widowControl/>
      <w:spacing w:before="60"/>
      <w:ind w:left="1259" w:hanging="1259"/>
      <w:jc w:val="left"/>
    </w:pPr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C57DDF"/>
    <w:pPr>
      <w:widowControl/>
      <w:tabs>
        <w:tab w:val="left" w:pos="1622"/>
      </w:tabs>
      <w:ind w:left="1622" w:hanging="363"/>
      <w:jc w:val="left"/>
    </w:pPr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C57DDF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C57DD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"/>
    <w:next w:val="Doc-text2"/>
    <w:uiPriority w:val="99"/>
    <w:qFormat/>
    <w:rsid w:val="00C57DDF"/>
    <w:pPr>
      <w:widowControl/>
      <w:numPr>
        <w:numId w:val="2"/>
      </w:numPr>
      <w:spacing w:before="60"/>
      <w:jc w:val="left"/>
    </w:pPr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C57DDF"/>
    <w:pPr>
      <w:widowControl/>
      <w:numPr>
        <w:numId w:val="3"/>
      </w:numPr>
      <w:spacing w:before="40"/>
      <w:jc w:val="left"/>
    </w:pPr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C57DD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57DDF"/>
  </w:style>
  <w:style w:type="character" w:customStyle="1" w:styleId="10">
    <w:name w:val="标题 1 字符"/>
    <w:basedOn w:val="a0"/>
    <w:link w:val="1"/>
    <w:uiPriority w:val="9"/>
    <w:rsid w:val="007063C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111F-51B4-4600-AB94-FDC8D228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vivo-Chenli</dc:creator>
  <cp:keywords/>
  <dc:description/>
  <cp:lastModifiedBy>vivo-Chenli</cp:lastModifiedBy>
  <cp:revision>226</cp:revision>
  <dcterms:created xsi:type="dcterms:W3CDTF">2024-05-22T00:58:00Z</dcterms:created>
  <dcterms:modified xsi:type="dcterms:W3CDTF">2024-05-23T10:58:00Z</dcterms:modified>
</cp:coreProperties>
</file>