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69FE16E" w:rsidR="001E41F3" w:rsidRDefault="001E41F3">
      <w:pPr>
        <w:pStyle w:val="CRCoverPage"/>
        <w:tabs>
          <w:tab w:val="right" w:pos="9639"/>
        </w:tabs>
        <w:spacing w:after="0"/>
        <w:rPr>
          <w:b/>
          <w:i/>
          <w:noProof/>
          <w:sz w:val="28"/>
        </w:rPr>
      </w:pPr>
      <w:r>
        <w:rPr>
          <w:b/>
          <w:noProof/>
          <w:sz w:val="24"/>
        </w:rPr>
        <w:t>3GPP TSG-</w:t>
      </w:r>
      <w:r w:rsidR="00EB22F0">
        <w:rPr>
          <w:b/>
          <w:noProof/>
          <w:sz w:val="24"/>
        </w:rPr>
        <w:t>RAN WG2 Meeting #12</w:t>
      </w:r>
      <w:r w:rsidR="00A059F6">
        <w:rPr>
          <w:b/>
          <w:noProof/>
          <w:sz w:val="24"/>
        </w:rPr>
        <w:t>6</w:t>
      </w:r>
      <w:r>
        <w:rPr>
          <w:b/>
          <w:i/>
          <w:noProof/>
          <w:sz w:val="28"/>
        </w:rPr>
        <w:tab/>
      </w:r>
      <w:r w:rsidR="005F63C1" w:rsidRPr="00841181">
        <w:rPr>
          <w:b/>
          <w:noProof/>
          <w:sz w:val="28"/>
        </w:rPr>
        <w:t>R2-24</w:t>
      </w:r>
      <w:r w:rsidR="0004037D">
        <w:rPr>
          <w:b/>
          <w:noProof/>
          <w:sz w:val="28"/>
        </w:rPr>
        <w:t>xxxxx</w:t>
      </w:r>
    </w:p>
    <w:p w14:paraId="7CB45193" w14:textId="35E4841D" w:rsidR="001E41F3" w:rsidRDefault="00A059F6" w:rsidP="005E2C44">
      <w:pPr>
        <w:pStyle w:val="CRCoverPage"/>
        <w:outlineLvl w:val="0"/>
        <w:rPr>
          <w:b/>
          <w:noProof/>
          <w:sz w:val="24"/>
        </w:rPr>
      </w:pPr>
      <w:r>
        <w:rPr>
          <w:b/>
          <w:noProof/>
          <w:sz w:val="24"/>
        </w:rPr>
        <w:t>Fukuoka, Japan, May 20 - 2</w:t>
      </w:r>
      <w:r w:rsidR="003977B7">
        <w:rPr>
          <w:b/>
          <w:noProof/>
          <w:sz w:val="24"/>
        </w:rPr>
        <w:t>4</w:t>
      </w:r>
      <w:r w:rsidR="00F16779" w:rsidRPr="00F16779">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D0D6FB6" w:rsidR="001E41F3" w:rsidRDefault="00305409" w:rsidP="00E34898">
            <w:pPr>
              <w:pStyle w:val="CRCoverPage"/>
              <w:spacing w:after="0"/>
              <w:jc w:val="right"/>
              <w:rPr>
                <w:i/>
                <w:noProof/>
              </w:rPr>
            </w:pPr>
            <w:r>
              <w:rPr>
                <w:i/>
                <w:noProof/>
                <w:sz w:val="14"/>
              </w:rPr>
              <w:t>CR-Form-v</w:t>
            </w:r>
            <w:r w:rsidR="008863B9">
              <w:rPr>
                <w:i/>
                <w:noProof/>
                <w:sz w:val="14"/>
              </w:rPr>
              <w:t>12.</w:t>
            </w:r>
            <w:r w:rsidR="001E284B">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2C0560" w:rsidR="001E41F3" w:rsidRPr="00410371" w:rsidRDefault="00E65757" w:rsidP="00E13F3D">
            <w:pPr>
              <w:pStyle w:val="CRCoverPage"/>
              <w:spacing w:after="0"/>
              <w:jc w:val="right"/>
              <w:rPr>
                <w:b/>
                <w:noProof/>
                <w:sz w:val="28"/>
              </w:rPr>
            </w:pPr>
            <w:r>
              <w:rPr>
                <w:b/>
                <w:noProof/>
                <w:sz w:val="28"/>
              </w:rPr>
              <w:t>3</w:t>
            </w:r>
            <w:r w:rsidR="00E41101">
              <w:rPr>
                <w:b/>
                <w:noProof/>
                <w:sz w:val="28"/>
              </w:rPr>
              <w:t>7.340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1C6C09" w:rsidR="001E41F3" w:rsidRPr="00410371" w:rsidRDefault="00E41101" w:rsidP="00721164">
            <w:pPr>
              <w:pStyle w:val="CRCoverPage"/>
              <w:spacing w:after="0"/>
              <w:jc w:val="center"/>
              <w:rPr>
                <w:noProof/>
                <w:lang w:eastAsia="zh-CN"/>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67350E" w:rsidR="001E41F3" w:rsidRPr="00410371" w:rsidRDefault="00FC0E0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C4AD93" w:rsidR="001E41F3" w:rsidRPr="00410371" w:rsidRDefault="009E1323" w:rsidP="00721164">
            <w:pPr>
              <w:pStyle w:val="CRCoverPage"/>
              <w:spacing w:after="0"/>
              <w:jc w:val="center"/>
              <w:rPr>
                <w:noProof/>
                <w:sz w:val="28"/>
              </w:rPr>
            </w:pPr>
            <w:r>
              <w:rPr>
                <w:b/>
                <w:noProof/>
                <w:sz w:val="28"/>
              </w:rPr>
              <w:t>18.</w:t>
            </w:r>
            <w:r w:rsidR="003871FC">
              <w:rPr>
                <w:b/>
                <w:noProof/>
                <w:sz w:val="28"/>
              </w:rPr>
              <w:t>1</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7DC664" w:rsidR="00F25D98" w:rsidRDefault="00E3039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530F34B" w:rsidR="00F25D98" w:rsidRDefault="00E3039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6651E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6651E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4593FB" w:rsidR="001E41F3" w:rsidRDefault="0073617A">
            <w:pPr>
              <w:pStyle w:val="CRCoverPage"/>
              <w:spacing w:after="0"/>
              <w:ind w:left="100"/>
              <w:rPr>
                <w:noProof/>
              </w:rPr>
            </w:pPr>
            <w:r w:rsidRPr="0073617A">
              <w:rPr>
                <w:noProof/>
              </w:rPr>
              <w:t xml:space="preserve">Corrections to TS </w:t>
            </w:r>
            <w:r w:rsidR="00C92C09">
              <w:rPr>
                <w:noProof/>
              </w:rPr>
              <w:t>37.340</w:t>
            </w:r>
            <w:r w:rsidRPr="0073617A">
              <w:rPr>
                <w:noProof/>
              </w:rPr>
              <w:t xml:space="preserve"> </w:t>
            </w:r>
            <w:r w:rsidR="00C92C09">
              <w:rPr>
                <w:noProof/>
              </w:rPr>
              <w:t xml:space="preserve">on </w:t>
            </w:r>
            <w:r w:rsidR="00A57CB8">
              <w:rPr>
                <w:noProof/>
              </w:rPr>
              <w:t xml:space="preserve">collection </w:t>
            </w:r>
            <w:r w:rsidR="00C80C1E">
              <w:rPr>
                <w:noProof/>
              </w:rPr>
              <w:t>of RA reports</w:t>
            </w:r>
          </w:p>
        </w:tc>
      </w:tr>
      <w:tr w:rsidR="001E41F3" w14:paraId="05C08479" w14:textId="77777777" w:rsidTr="006651E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651E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D887658" w:rsidR="001E41F3" w:rsidRDefault="002D02C0">
            <w:pPr>
              <w:pStyle w:val="CRCoverPage"/>
              <w:spacing w:after="0"/>
              <w:ind w:left="100"/>
              <w:rPr>
                <w:noProof/>
              </w:rPr>
            </w:pPr>
            <w:r>
              <w:t>Huawei, HiSilicon</w:t>
            </w:r>
          </w:p>
        </w:tc>
      </w:tr>
      <w:tr w:rsidR="001E41F3" w14:paraId="4196B218" w14:textId="77777777" w:rsidTr="006651E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345B7E" w:rsidR="001E41F3" w:rsidRDefault="002D02C0" w:rsidP="00547111">
            <w:pPr>
              <w:pStyle w:val="CRCoverPage"/>
              <w:spacing w:after="0"/>
              <w:ind w:left="100"/>
              <w:rPr>
                <w:noProof/>
              </w:rPr>
            </w:pPr>
            <w:r>
              <w:t>R2</w:t>
            </w:r>
          </w:p>
        </w:tc>
      </w:tr>
      <w:tr w:rsidR="001E41F3" w14:paraId="76303739" w14:textId="77777777" w:rsidTr="006651E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651E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FCE242" w:rsidR="001E41F3" w:rsidRDefault="001618F7">
            <w:pPr>
              <w:pStyle w:val="CRCoverPage"/>
              <w:spacing w:after="0"/>
              <w:ind w:left="100"/>
              <w:rPr>
                <w:noProof/>
              </w:rPr>
            </w:pPr>
            <w:r w:rsidRPr="001618F7">
              <w:rPr>
                <w:noProof/>
              </w:rPr>
              <w:t>NR_ENDC_SON_MDT_enh2-Core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16D183" w:rsidR="001E41F3" w:rsidRDefault="00721164">
            <w:pPr>
              <w:pStyle w:val="CRCoverPage"/>
              <w:spacing w:after="0"/>
              <w:ind w:left="100"/>
              <w:rPr>
                <w:noProof/>
              </w:rPr>
            </w:pPr>
            <w:r>
              <w:t>2024-0</w:t>
            </w:r>
            <w:r w:rsidR="006111F7">
              <w:t>5</w:t>
            </w:r>
            <w:r>
              <w:t>-</w:t>
            </w:r>
            <w:r w:rsidR="00D17B1D">
              <w:t>22</w:t>
            </w:r>
          </w:p>
        </w:tc>
      </w:tr>
      <w:tr w:rsidR="001E41F3" w14:paraId="690C7843" w14:textId="77777777" w:rsidTr="006651E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651E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C35BAA" w:rsidR="001E41F3" w:rsidRDefault="00AD4F9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1FC62B" w:rsidR="001E41F3" w:rsidRDefault="00E30392">
            <w:pPr>
              <w:pStyle w:val="CRCoverPage"/>
              <w:spacing w:after="0"/>
              <w:ind w:left="100"/>
              <w:rPr>
                <w:noProof/>
              </w:rPr>
            </w:pPr>
            <w:r>
              <w:t>Rel-1</w:t>
            </w:r>
            <w:r w:rsidR="0023330C">
              <w:t>8</w:t>
            </w:r>
          </w:p>
        </w:tc>
      </w:tr>
      <w:tr w:rsidR="001E41F3" w14:paraId="30122F0C" w14:textId="77777777" w:rsidTr="006651E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7CFC97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C433D4">
              <w:rPr>
                <w:i/>
                <w:noProof/>
                <w:sz w:val="18"/>
              </w:rPr>
              <w:t xml:space="preserve"> </w:t>
            </w:r>
            <w:r w:rsidR="00C433D4">
              <w:rPr>
                <w:i/>
                <w:noProof/>
                <w:sz w:val="18"/>
              </w:rPr>
              <w:br/>
              <w:t>Rel-18</w:t>
            </w:r>
            <w:r w:rsidR="00C433D4">
              <w:rPr>
                <w:i/>
                <w:noProof/>
                <w:sz w:val="18"/>
              </w:rPr>
              <w:tab/>
              <w:t>(Release 18)</w:t>
            </w:r>
            <w:r w:rsidR="00C433D4">
              <w:rPr>
                <w:i/>
                <w:noProof/>
                <w:sz w:val="18"/>
              </w:rPr>
              <w:br/>
              <w:t>Rel-19</w:t>
            </w:r>
            <w:r w:rsidR="00C433D4">
              <w:rPr>
                <w:i/>
                <w:noProof/>
                <w:sz w:val="18"/>
              </w:rPr>
              <w:tab/>
              <w:t xml:space="preserve">(Release 19) </w:t>
            </w:r>
            <w:r w:rsidR="00C433D4">
              <w:rPr>
                <w:i/>
                <w:noProof/>
                <w:sz w:val="18"/>
              </w:rPr>
              <w:br/>
              <w:t>Rel-20</w:t>
            </w:r>
            <w:r w:rsidR="00C433D4">
              <w:rPr>
                <w:i/>
                <w:noProof/>
                <w:sz w:val="18"/>
              </w:rPr>
              <w:tab/>
              <w:t>(Release 20)</w:t>
            </w:r>
          </w:p>
        </w:tc>
      </w:tr>
      <w:tr w:rsidR="001E41F3" w14:paraId="7FBEB8E7" w14:textId="77777777" w:rsidTr="006651E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6651E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F1FD25" w14:textId="6D93342E" w:rsidR="002C6C31" w:rsidRDefault="005526E0" w:rsidP="002C6C31">
            <w:pPr>
              <w:pStyle w:val="CRCoverPage"/>
              <w:spacing w:after="0"/>
              <w:ind w:left="100"/>
              <w:rPr>
                <w:noProof/>
                <w:lang w:eastAsia="zh-CN"/>
              </w:rPr>
            </w:pPr>
            <w:r w:rsidRPr="005526E0">
              <w:rPr>
                <w:noProof/>
                <w:lang w:eastAsia="zh-CN"/>
              </w:rPr>
              <w:t xml:space="preserve">In </w:t>
            </w:r>
            <w:r>
              <w:rPr>
                <w:noProof/>
                <w:lang w:eastAsia="zh-CN"/>
              </w:rPr>
              <w:t xml:space="preserve">the latest </w:t>
            </w:r>
            <w:r w:rsidRPr="005526E0">
              <w:rPr>
                <w:noProof/>
                <w:lang w:eastAsia="zh-CN"/>
              </w:rPr>
              <w:t xml:space="preserve">TS 36.331, the new IE </w:t>
            </w:r>
            <w:r w:rsidRPr="005526E0">
              <w:rPr>
                <w:i/>
                <w:noProof/>
                <w:lang w:eastAsia="zh-CN"/>
              </w:rPr>
              <w:t>rach-ReportListNR</w:t>
            </w:r>
            <w:r w:rsidRPr="005526E0">
              <w:rPr>
                <w:noProof/>
                <w:lang w:eastAsia="zh-CN"/>
              </w:rPr>
              <w:t xml:space="preserve"> has been defined, and the UE can send it LTE NW. </w:t>
            </w:r>
            <w:r w:rsidR="009622D8">
              <w:rPr>
                <w:noProof/>
                <w:lang w:eastAsia="zh-CN"/>
              </w:rPr>
              <w:t>And the</w:t>
            </w:r>
            <w:r w:rsidRPr="005526E0">
              <w:rPr>
                <w:noProof/>
                <w:lang w:eastAsia="zh-CN"/>
              </w:rPr>
              <w:t xml:space="preserve"> spec does not limit the UE behaviours on collecting NR RACH report, e.g. it may collect the NR RACH reports in SA NR or DC.</w:t>
            </w:r>
            <w:r w:rsidR="009622D8">
              <w:rPr>
                <w:noProof/>
                <w:lang w:eastAsia="zh-CN"/>
              </w:rPr>
              <w:t xml:space="preserve"> And then, </w:t>
            </w:r>
            <w:r w:rsidR="0095410D">
              <w:rPr>
                <w:rFonts w:hint="eastAsia"/>
                <w:noProof/>
                <w:lang w:eastAsia="zh-CN"/>
              </w:rPr>
              <w:t>R</w:t>
            </w:r>
            <w:r w:rsidR="0095410D">
              <w:rPr>
                <w:noProof/>
                <w:lang w:eastAsia="zh-CN"/>
              </w:rPr>
              <w:t>AN2#126 has agreed the following:</w:t>
            </w:r>
          </w:p>
          <w:p w14:paraId="13B7AAAB" w14:textId="77777777" w:rsidR="0095410D" w:rsidRPr="000E1C68" w:rsidRDefault="0095410D" w:rsidP="0095410D">
            <w:pPr>
              <w:pStyle w:val="Agreement"/>
            </w:pPr>
            <w:r>
              <w:t>In TS 37.340, remove the following sentence: A UE while being in EN-DC and NGEN-DC can collect E-UTRA RA Reports and NR RA Reports upon performing RACH in MN and SN respectively.</w:t>
            </w:r>
          </w:p>
          <w:p w14:paraId="5E4AA380" w14:textId="12AD15DD" w:rsidR="0095410D" w:rsidRDefault="0095410D" w:rsidP="002C6C31">
            <w:pPr>
              <w:pStyle w:val="CRCoverPage"/>
              <w:spacing w:after="0"/>
              <w:ind w:left="100"/>
              <w:rPr>
                <w:noProof/>
                <w:lang w:eastAsia="zh-CN"/>
              </w:rPr>
            </w:pPr>
          </w:p>
          <w:p w14:paraId="7A9DD314" w14:textId="7B5EC33B" w:rsidR="0095410D" w:rsidRDefault="005E676A" w:rsidP="002C6C31">
            <w:pPr>
              <w:pStyle w:val="CRCoverPage"/>
              <w:spacing w:after="0"/>
              <w:ind w:left="100"/>
              <w:rPr>
                <w:rFonts w:hint="eastAsia"/>
                <w:noProof/>
                <w:lang w:eastAsia="zh-CN"/>
              </w:rPr>
            </w:pPr>
            <w:r>
              <w:rPr>
                <w:noProof/>
                <w:lang w:eastAsia="zh-CN"/>
              </w:rPr>
              <w:t>The agreement needs to be captured in TS 37.340.</w:t>
            </w:r>
          </w:p>
          <w:p w14:paraId="708AA7DE" w14:textId="617B0EC1" w:rsidR="002C6C31" w:rsidRDefault="002C6C31" w:rsidP="002C6C31">
            <w:pPr>
              <w:pStyle w:val="CRCoverPage"/>
              <w:spacing w:after="0"/>
              <w:ind w:left="100"/>
              <w:rPr>
                <w:rFonts w:hint="eastAsia"/>
                <w:noProof/>
                <w:lang w:eastAsia="zh-CN"/>
              </w:rPr>
            </w:pPr>
          </w:p>
        </w:tc>
      </w:tr>
      <w:tr w:rsidR="001E41F3" w14:paraId="4CA74D09" w14:textId="77777777" w:rsidTr="006651E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6651E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1BF60A" w14:textId="09E29FBD" w:rsidR="002C4CEB" w:rsidRDefault="005E676A" w:rsidP="00296D5A">
            <w:pPr>
              <w:pStyle w:val="CRCoverPage"/>
              <w:spacing w:after="0"/>
              <w:ind w:left="100"/>
              <w:rPr>
                <w:noProof/>
                <w:lang w:eastAsia="zh-CN"/>
              </w:rPr>
            </w:pPr>
            <w:r>
              <w:rPr>
                <w:noProof/>
                <w:lang w:eastAsia="zh-CN"/>
              </w:rPr>
              <w:t>In section 10.18.5, the following sentence is removed:</w:t>
            </w:r>
          </w:p>
          <w:p w14:paraId="5616DA5E" w14:textId="13977336" w:rsidR="005E676A" w:rsidRDefault="005E676A" w:rsidP="00296D5A">
            <w:pPr>
              <w:pStyle w:val="CRCoverPage"/>
              <w:spacing w:after="0"/>
              <w:ind w:left="100"/>
              <w:rPr>
                <w:rFonts w:hint="eastAsia"/>
                <w:noProof/>
                <w:lang w:eastAsia="zh-CN"/>
              </w:rPr>
            </w:pPr>
            <w:r>
              <w:t>A UE while being in EN-DC and NGEN-DC can collect E-UTRA RA Reports and NR RA Reports upon performing RACH in MN and SN respectively.</w:t>
            </w:r>
          </w:p>
          <w:p w14:paraId="31C656EC" w14:textId="7D7E54C8" w:rsidR="00296D5A" w:rsidRDefault="00296D5A" w:rsidP="000529BF">
            <w:pPr>
              <w:pStyle w:val="CRCoverPage"/>
              <w:spacing w:after="0"/>
              <w:ind w:left="100"/>
              <w:rPr>
                <w:noProof/>
                <w:lang w:eastAsia="zh-CN"/>
              </w:rPr>
            </w:pPr>
          </w:p>
        </w:tc>
      </w:tr>
      <w:tr w:rsidR="001E41F3" w14:paraId="1F886379" w14:textId="77777777" w:rsidTr="006651E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6651E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28F770" w:rsidR="001E41F3" w:rsidRDefault="00C159FF">
            <w:pPr>
              <w:pStyle w:val="CRCoverPage"/>
              <w:spacing w:after="0"/>
              <w:ind w:left="100"/>
              <w:rPr>
                <w:noProof/>
                <w:lang w:eastAsia="zh-CN"/>
              </w:rPr>
            </w:pPr>
            <w:r>
              <w:rPr>
                <w:noProof/>
                <w:lang w:eastAsia="zh-CN"/>
              </w:rPr>
              <w:t xml:space="preserve">For </w:t>
            </w:r>
            <w:r w:rsidRPr="00C159FF">
              <w:rPr>
                <w:noProof/>
                <w:lang w:eastAsia="zh-CN"/>
              </w:rPr>
              <w:t>collection of RA reports</w:t>
            </w:r>
            <w:r>
              <w:rPr>
                <w:noProof/>
                <w:lang w:eastAsia="zh-CN"/>
              </w:rPr>
              <w:t>, there is a misalignment between TS 36.331 and TS 37.340.</w:t>
            </w:r>
          </w:p>
        </w:tc>
      </w:tr>
      <w:tr w:rsidR="001E41F3" w14:paraId="034AF533" w14:textId="77777777" w:rsidTr="006651E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6651E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449C47" w:rsidR="001E41F3" w:rsidRDefault="00B17C62">
            <w:pPr>
              <w:pStyle w:val="CRCoverPage"/>
              <w:spacing w:after="0"/>
              <w:ind w:left="100"/>
              <w:rPr>
                <w:noProof/>
                <w:lang w:eastAsia="zh-CN"/>
              </w:rPr>
            </w:pPr>
            <w:r>
              <w:rPr>
                <w:noProof/>
                <w:lang w:eastAsia="zh-CN"/>
              </w:rPr>
              <w:t>10.18.5</w:t>
            </w:r>
            <w:bookmarkStart w:id="1" w:name="_GoBack"/>
            <w:bookmarkEnd w:id="1"/>
          </w:p>
        </w:tc>
      </w:tr>
      <w:tr w:rsidR="001E41F3" w14:paraId="56E1E6C3" w14:textId="77777777" w:rsidTr="006651E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6651E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6651E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BE89FA" w:rsidR="001E41F3" w:rsidRDefault="00B6131D">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0CB88D1" w:rsidR="001E41F3" w:rsidRDefault="001E41F3">
            <w:pPr>
              <w:pStyle w:val="CRCoverPage"/>
              <w:spacing w:after="0"/>
              <w:ind w:left="99"/>
              <w:rPr>
                <w:noProof/>
              </w:rPr>
            </w:pPr>
          </w:p>
        </w:tc>
      </w:tr>
      <w:tr w:rsidR="001E41F3" w14:paraId="446DDBAC" w14:textId="77777777" w:rsidTr="006651E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C03175" w:rsidR="001E41F3" w:rsidRDefault="00B6131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B4C9EC7" w:rsidR="001E41F3" w:rsidRDefault="001E41F3">
            <w:pPr>
              <w:pStyle w:val="CRCoverPage"/>
              <w:spacing w:after="0"/>
              <w:ind w:left="99"/>
              <w:rPr>
                <w:noProof/>
              </w:rPr>
            </w:pPr>
          </w:p>
        </w:tc>
      </w:tr>
      <w:tr w:rsidR="001E41F3" w14:paraId="55C714D2" w14:textId="77777777" w:rsidTr="006651E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36363C" w:rsidR="001E41F3" w:rsidRDefault="00B6131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57424DD" w:rsidR="001E41F3" w:rsidRDefault="001E41F3">
            <w:pPr>
              <w:pStyle w:val="CRCoverPage"/>
              <w:spacing w:after="0"/>
              <w:ind w:left="99"/>
              <w:rPr>
                <w:noProof/>
              </w:rPr>
            </w:pPr>
          </w:p>
        </w:tc>
      </w:tr>
      <w:tr w:rsidR="001E41F3" w14:paraId="60DF82CC" w14:textId="77777777" w:rsidTr="006651E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6651E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6651E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6651E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1B74E1B" w14:textId="59A73D19" w:rsidR="00A302FA" w:rsidRDefault="00A302FA" w:rsidP="00A302FA">
      <w:pPr>
        <w:rPr>
          <w:noProof/>
        </w:rPr>
      </w:pPr>
    </w:p>
    <w:p w14:paraId="2662A64F" w14:textId="77777777" w:rsidR="00547C90" w:rsidRPr="00C8265F" w:rsidRDefault="00547C90" w:rsidP="00547C90">
      <w:pPr>
        <w:pStyle w:val="3"/>
      </w:pPr>
      <w:bookmarkStart w:id="2" w:name="_Toc163042042"/>
      <w:r w:rsidRPr="00C8265F">
        <w:t>10.18.5</w:t>
      </w:r>
      <w:r w:rsidRPr="00C8265F">
        <w:tab/>
        <w:t>RA Report retrieval</w:t>
      </w:r>
      <w:bookmarkEnd w:id="2"/>
    </w:p>
    <w:p w14:paraId="3192F3D3" w14:textId="77777777" w:rsidR="00547C90" w:rsidRPr="00C8265F" w:rsidRDefault="00547C90" w:rsidP="00547C90">
      <w:r w:rsidRPr="00C8265F">
        <w:rPr>
          <w:lang w:eastAsia="zh-CN"/>
        </w:rPr>
        <w:t>In</w:t>
      </w:r>
      <w:r w:rsidRPr="00C8265F">
        <w:t xml:space="preserve"> MR-DC</w:t>
      </w:r>
      <w:r w:rsidRPr="00C8265F">
        <w:rPr>
          <w:lang w:eastAsia="zh-CN"/>
        </w:rPr>
        <w:t>, w</w:t>
      </w:r>
      <w:r w:rsidRPr="00C8265F">
        <w:t>hen a UE performs successful random access attempts which are only known by the SN (e.g., beam failure recovery, UL synchronization issue, scheduling request failure, no PUCCH resource available), the SN may inform the MN about the occurrences of successful random access procedures in the SN via a RACH indication. The MN may then retrieve the RA Report from the UE(s) based on the RACH indication received from the SN.</w:t>
      </w:r>
    </w:p>
    <w:p w14:paraId="6DA0B84C" w14:textId="5C504E49" w:rsidR="00547C90" w:rsidRPr="00C8265F" w:rsidRDefault="00547C90" w:rsidP="00547C90">
      <w:pPr>
        <w:rPr>
          <w:lang w:eastAsia="zh-CN"/>
        </w:rPr>
      </w:pPr>
      <w:del w:id="3" w:author="Huawei - Jun Chen" w:date="2024-05-22T14:13:00Z">
        <w:r w:rsidRPr="00C8265F" w:rsidDel="00C92C09">
          <w:rPr>
            <w:lang w:eastAsia="zh-CN"/>
          </w:rPr>
          <w:delText xml:space="preserve">A UE while being in EN-DC and NGEN-DC can collect E-UTRA RA Reports and NR RA Reports upon performing RACH in MN and SN respectively. </w:delText>
        </w:r>
      </w:del>
      <w:r w:rsidRPr="00C8265F">
        <w:rPr>
          <w:lang w:eastAsia="zh-CN"/>
        </w:rPr>
        <w:t xml:space="preserve">When a E-UTRAN node retrieves the </w:t>
      </w:r>
      <w:bookmarkStart w:id="4" w:name="OLE_LINK64"/>
      <w:bookmarkStart w:id="5" w:name="OLE_LINK65"/>
      <w:r w:rsidRPr="00C8265F">
        <w:rPr>
          <w:lang w:eastAsia="zh-CN"/>
        </w:rPr>
        <w:t>E-UTRA</w:t>
      </w:r>
      <w:bookmarkEnd w:id="4"/>
      <w:bookmarkEnd w:id="5"/>
      <w:r w:rsidRPr="00C8265F">
        <w:rPr>
          <w:lang w:eastAsia="zh-CN"/>
        </w:rPr>
        <w:t xml:space="preserve"> RA Report, it can also request UE to include the NR RA Report(s). If available, the UE then includes the NR RA Report(s) in a container along with a list of PSCells associated to the NR RA Report(s) within the E-UTRA</w:t>
      </w:r>
      <w:r w:rsidRPr="00C8265F" w:rsidDel="00E253F8">
        <w:rPr>
          <w:lang w:eastAsia="zh-CN"/>
        </w:rPr>
        <w:t xml:space="preserve"> </w:t>
      </w:r>
      <w:r w:rsidRPr="00C8265F">
        <w:rPr>
          <w:lang w:eastAsia="zh-CN"/>
        </w:rPr>
        <w:t>RA Report. The retrieving E-UTRAN node may then forward the NR RA Report(s) to the corresponding SNs serving the indicated PSCells.</w:t>
      </w:r>
    </w:p>
    <w:p w14:paraId="49CB22DC" w14:textId="77777777" w:rsidR="00547C90" w:rsidRPr="00C8265F" w:rsidRDefault="00547C90" w:rsidP="00547C90">
      <w:pPr>
        <w:rPr>
          <w:lang w:eastAsia="zh-CN"/>
        </w:rPr>
      </w:pPr>
      <w:r w:rsidRPr="00C8265F">
        <w:rPr>
          <w:lang w:eastAsia="zh-CN"/>
        </w:rPr>
        <w:t>In case of NGEN-DC, in case there is no Xn connectivity between the ng-eNB retrieving the NR RA Report from the UE and the gNB serving the PSCells indicated by UE in the NR RA Report, the ng-eNB may forward the NR RA Report via Xn to an ng-eNB connected to a gNB serving the PSCells indicated in the RA Report.</w:t>
      </w:r>
    </w:p>
    <w:p w14:paraId="11053774" w14:textId="77777777" w:rsidR="00547C90" w:rsidRPr="00C8265F" w:rsidRDefault="00547C90" w:rsidP="00547C90">
      <w:pPr>
        <w:rPr>
          <w:lang w:eastAsia="zh-CN"/>
        </w:rPr>
      </w:pPr>
      <w:r w:rsidRPr="00C8265F">
        <w:rPr>
          <w:lang w:eastAsia="zh-CN"/>
        </w:rPr>
        <w:t>In case of EN-DC, in case there is no X2 connectivity between the eNB retrieving the NR RA Report from the UE and the en-gNB serving the PSCells indicated by UE in the NR RA Report, the eNB may forward the NR RA Report via X2 to an eNB connected to an en-gNB serving the PSCells indicated in the RA Report.</w:t>
      </w:r>
    </w:p>
    <w:p w14:paraId="7FDFCF54" w14:textId="4821D542" w:rsidR="00547C90" w:rsidRPr="00547C90" w:rsidRDefault="00547C90" w:rsidP="00A302FA">
      <w:pPr>
        <w:rPr>
          <w:noProof/>
        </w:rPr>
      </w:pPr>
    </w:p>
    <w:p w14:paraId="54FF15AC" w14:textId="5BFBEB75" w:rsidR="00547C90" w:rsidRDefault="00547C90" w:rsidP="00A302FA">
      <w:pPr>
        <w:rPr>
          <w:noProof/>
        </w:rPr>
      </w:pPr>
    </w:p>
    <w:sectPr w:rsidR="00547C9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52469" w14:textId="77777777" w:rsidR="002C50AE" w:rsidRDefault="002C50AE">
      <w:r>
        <w:separator/>
      </w:r>
    </w:p>
  </w:endnote>
  <w:endnote w:type="continuationSeparator" w:id="0">
    <w:p w14:paraId="1FD9D90F" w14:textId="77777777" w:rsidR="002C50AE" w:rsidRDefault="002C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BF99" w14:textId="77777777" w:rsidR="002C50AE" w:rsidRDefault="002C50AE">
      <w:r>
        <w:separator/>
      </w:r>
    </w:p>
  </w:footnote>
  <w:footnote w:type="continuationSeparator" w:id="0">
    <w:p w14:paraId="35CA8B80" w14:textId="77777777" w:rsidR="002C50AE" w:rsidRDefault="002C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74FDE" w:rsidRDefault="00F74F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74FDE" w:rsidRDefault="00F74F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74FDE" w:rsidRDefault="00F74FDE">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74FDE" w:rsidRDefault="00F74F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Jun Chen">
    <w15:presenceInfo w15:providerId="None" w15:userId="Huawei - Jun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53C5"/>
    <w:rsid w:val="00022E4A"/>
    <w:rsid w:val="0004037D"/>
    <w:rsid w:val="000529BF"/>
    <w:rsid w:val="000633EF"/>
    <w:rsid w:val="000A5E6C"/>
    <w:rsid w:val="000A6394"/>
    <w:rsid w:val="000B2E50"/>
    <w:rsid w:val="000B7FED"/>
    <w:rsid w:val="000C038A"/>
    <w:rsid w:val="000C6598"/>
    <w:rsid w:val="000D059F"/>
    <w:rsid w:val="000D44B3"/>
    <w:rsid w:val="001425F0"/>
    <w:rsid w:val="00145D43"/>
    <w:rsid w:val="001618F7"/>
    <w:rsid w:val="001642BF"/>
    <w:rsid w:val="00171C35"/>
    <w:rsid w:val="00192C46"/>
    <w:rsid w:val="001A08B3"/>
    <w:rsid w:val="001A6369"/>
    <w:rsid w:val="001A7B60"/>
    <w:rsid w:val="001B52F0"/>
    <w:rsid w:val="001B7A65"/>
    <w:rsid w:val="001C6320"/>
    <w:rsid w:val="001E284B"/>
    <w:rsid w:val="001E41F3"/>
    <w:rsid w:val="001F2FAF"/>
    <w:rsid w:val="0023330C"/>
    <w:rsid w:val="0024180E"/>
    <w:rsid w:val="00250898"/>
    <w:rsid w:val="0026004D"/>
    <w:rsid w:val="002640DD"/>
    <w:rsid w:val="00275D12"/>
    <w:rsid w:val="00284FEB"/>
    <w:rsid w:val="002860C4"/>
    <w:rsid w:val="00296D5A"/>
    <w:rsid w:val="002B5741"/>
    <w:rsid w:val="002C4CEB"/>
    <w:rsid w:val="002C50AE"/>
    <w:rsid w:val="002C6C31"/>
    <w:rsid w:val="002C6DE2"/>
    <w:rsid w:val="002D02C0"/>
    <w:rsid w:val="002D1ECF"/>
    <w:rsid w:val="002E472E"/>
    <w:rsid w:val="00305409"/>
    <w:rsid w:val="00343E95"/>
    <w:rsid w:val="003609EF"/>
    <w:rsid w:val="0036231A"/>
    <w:rsid w:val="00374DD4"/>
    <w:rsid w:val="003871FC"/>
    <w:rsid w:val="003977B7"/>
    <w:rsid w:val="003A4899"/>
    <w:rsid w:val="003E1A36"/>
    <w:rsid w:val="003E2594"/>
    <w:rsid w:val="00410371"/>
    <w:rsid w:val="00423B16"/>
    <w:rsid w:val="004242F1"/>
    <w:rsid w:val="00427A38"/>
    <w:rsid w:val="004632F0"/>
    <w:rsid w:val="004B75B7"/>
    <w:rsid w:val="004C4753"/>
    <w:rsid w:val="004C6903"/>
    <w:rsid w:val="004F61E6"/>
    <w:rsid w:val="005141D9"/>
    <w:rsid w:val="0051580D"/>
    <w:rsid w:val="00525B51"/>
    <w:rsid w:val="00527AB9"/>
    <w:rsid w:val="00532F4D"/>
    <w:rsid w:val="005339F1"/>
    <w:rsid w:val="00540AEE"/>
    <w:rsid w:val="00547111"/>
    <w:rsid w:val="00547C90"/>
    <w:rsid w:val="00550FEB"/>
    <w:rsid w:val="005526E0"/>
    <w:rsid w:val="00592D74"/>
    <w:rsid w:val="005D2DBF"/>
    <w:rsid w:val="005E2C44"/>
    <w:rsid w:val="005E676A"/>
    <w:rsid w:val="005F63C1"/>
    <w:rsid w:val="006111F7"/>
    <w:rsid w:val="00621188"/>
    <w:rsid w:val="006257ED"/>
    <w:rsid w:val="00653DE4"/>
    <w:rsid w:val="00655470"/>
    <w:rsid w:val="006651E5"/>
    <w:rsid w:val="00665C47"/>
    <w:rsid w:val="00695808"/>
    <w:rsid w:val="006B46FB"/>
    <w:rsid w:val="006D5E43"/>
    <w:rsid w:val="006E21FB"/>
    <w:rsid w:val="006E3AD4"/>
    <w:rsid w:val="00721164"/>
    <w:rsid w:val="0073617A"/>
    <w:rsid w:val="007855B5"/>
    <w:rsid w:val="00787067"/>
    <w:rsid w:val="00792342"/>
    <w:rsid w:val="00792F43"/>
    <w:rsid w:val="00794DD3"/>
    <w:rsid w:val="00794F47"/>
    <w:rsid w:val="007977A8"/>
    <w:rsid w:val="007A4014"/>
    <w:rsid w:val="007A50E2"/>
    <w:rsid w:val="007A5F71"/>
    <w:rsid w:val="007B512A"/>
    <w:rsid w:val="007C2097"/>
    <w:rsid w:val="007D6A07"/>
    <w:rsid w:val="007F7259"/>
    <w:rsid w:val="008040A8"/>
    <w:rsid w:val="008279FA"/>
    <w:rsid w:val="00827A49"/>
    <w:rsid w:val="00841181"/>
    <w:rsid w:val="008626E7"/>
    <w:rsid w:val="00870EE7"/>
    <w:rsid w:val="008863B9"/>
    <w:rsid w:val="00892BE0"/>
    <w:rsid w:val="008A45A6"/>
    <w:rsid w:val="008C2CDA"/>
    <w:rsid w:val="008D3CCC"/>
    <w:rsid w:val="008F3789"/>
    <w:rsid w:val="008F686C"/>
    <w:rsid w:val="009037FE"/>
    <w:rsid w:val="00905BF2"/>
    <w:rsid w:val="009148AF"/>
    <w:rsid w:val="009148DE"/>
    <w:rsid w:val="00941E30"/>
    <w:rsid w:val="0095287B"/>
    <w:rsid w:val="0095410D"/>
    <w:rsid w:val="009615B2"/>
    <w:rsid w:val="009622D8"/>
    <w:rsid w:val="009777D9"/>
    <w:rsid w:val="009811C4"/>
    <w:rsid w:val="00991B88"/>
    <w:rsid w:val="009A5753"/>
    <w:rsid w:val="009A579D"/>
    <w:rsid w:val="009D4AA3"/>
    <w:rsid w:val="009E1323"/>
    <w:rsid w:val="009E29AE"/>
    <w:rsid w:val="009E3297"/>
    <w:rsid w:val="009F734F"/>
    <w:rsid w:val="00A059F6"/>
    <w:rsid w:val="00A23040"/>
    <w:rsid w:val="00A246B6"/>
    <w:rsid w:val="00A302FA"/>
    <w:rsid w:val="00A47E70"/>
    <w:rsid w:val="00A50CF0"/>
    <w:rsid w:val="00A57CB8"/>
    <w:rsid w:val="00A64992"/>
    <w:rsid w:val="00A7671C"/>
    <w:rsid w:val="00AA2CBC"/>
    <w:rsid w:val="00AC5820"/>
    <w:rsid w:val="00AD1CD8"/>
    <w:rsid w:val="00AD4F93"/>
    <w:rsid w:val="00AE4AEB"/>
    <w:rsid w:val="00AF4D70"/>
    <w:rsid w:val="00AF7C06"/>
    <w:rsid w:val="00B17C62"/>
    <w:rsid w:val="00B258BB"/>
    <w:rsid w:val="00B6131D"/>
    <w:rsid w:val="00B67B97"/>
    <w:rsid w:val="00B968C8"/>
    <w:rsid w:val="00BA3EC5"/>
    <w:rsid w:val="00BA51D9"/>
    <w:rsid w:val="00BA611C"/>
    <w:rsid w:val="00BB5DFC"/>
    <w:rsid w:val="00BC6AF5"/>
    <w:rsid w:val="00BD279D"/>
    <w:rsid w:val="00BD6BB8"/>
    <w:rsid w:val="00C00DBC"/>
    <w:rsid w:val="00C13598"/>
    <w:rsid w:val="00C159FF"/>
    <w:rsid w:val="00C433D4"/>
    <w:rsid w:val="00C66BA2"/>
    <w:rsid w:val="00C7426F"/>
    <w:rsid w:val="00C80C1E"/>
    <w:rsid w:val="00C870F6"/>
    <w:rsid w:val="00C92C09"/>
    <w:rsid w:val="00C95985"/>
    <w:rsid w:val="00CC5026"/>
    <w:rsid w:val="00CC68D0"/>
    <w:rsid w:val="00CE6163"/>
    <w:rsid w:val="00D01AB9"/>
    <w:rsid w:val="00D038DF"/>
    <w:rsid w:val="00D03F9A"/>
    <w:rsid w:val="00D04F06"/>
    <w:rsid w:val="00D06D51"/>
    <w:rsid w:val="00D17B1D"/>
    <w:rsid w:val="00D24991"/>
    <w:rsid w:val="00D50255"/>
    <w:rsid w:val="00D66520"/>
    <w:rsid w:val="00D84AE9"/>
    <w:rsid w:val="00DA362F"/>
    <w:rsid w:val="00DC108B"/>
    <w:rsid w:val="00DC1438"/>
    <w:rsid w:val="00DE34CF"/>
    <w:rsid w:val="00DE65AA"/>
    <w:rsid w:val="00DF034E"/>
    <w:rsid w:val="00DF68C2"/>
    <w:rsid w:val="00E01BF4"/>
    <w:rsid w:val="00E13F3D"/>
    <w:rsid w:val="00E26CF8"/>
    <w:rsid w:val="00E30392"/>
    <w:rsid w:val="00E3405A"/>
    <w:rsid w:val="00E34898"/>
    <w:rsid w:val="00E41101"/>
    <w:rsid w:val="00E475F2"/>
    <w:rsid w:val="00E65757"/>
    <w:rsid w:val="00EB09B7"/>
    <w:rsid w:val="00EB22F0"/>
    <w:rsid w:val="00EB4CD8"/>
    <w:rsid w:val="00EC0F06"/>
    <w:rsid w:val="00EC7C80"/>
    <w:rsid w:val="00ED0A32"/>
    <w:rsid w:val="00ED38D6"/>
    <w:rsid w:val="00EE7D7C"/>
    <w:rsid w:val="00F16779"/>
    <w:rsid w:val="00F16D27"/>
    <w:rsid w:val="00F25D98"/>
    <w:rsid w:val="00F300FB"/>
    <w:rsid w:val="00F30959"/>
    <w:rsid w:val="00F630DD"/>
    <w:rsid w:val="00F74FDE"/>
    <w:rsid w:val="00F806F2"/>
    <w:rsid w:val="00FA1DE6"/>
    <w:rsid w:val="00FA510D"/>
    <w:rsid w:val="00FB6386"/>
    <w:rsid w:val="00FB64DB"/>
    <w:rsid w:val="00FC0E0C"/>
    <w:rsid w:val="00FC6F3E"/>
    <w:rsid w:val="00FE0BB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1ACF064E-F91D-4F4B-9894-97EB1831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0B7FED"/>
    <w:pPr>
      <w:ind w:left="1985" w:hanging="1985"/>
      <w:outlineLvl w:val="9"/>
    </w:pPr>
    <w:rPr>
      <w:sz w:val="20"/>
    </w:rPr>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A302FA"/>
    <w:rPr>
      <w:rFonts w:ascii="Arial" w:hAnsi="Arial"/>
      <w:sz w:val="18"/>
      <w:lang w:val="en-GB" w:eastAsia="en-US"/>
    </w:rPr>
  </w:style>
  <w:style w:type="character" w:customStyle="1" w:styleId="TAHCar">
    <w:name w:val="TAH Car"/>
    <w:link w:val="TAH"/>
    <w:qFormat/>
    <w:locked/>
    <w:rsid w:val="00A302FA"/>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A302FA"/>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DA362F"/>
    <w:rPr>
      <w:rFonts w:ascii="Times New Roman" w:hAnsi="Times New Roman"/>
      <w:lang w:val="en-GB" w:eastAsia="en-US"/>
    </w:r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qFormat/>
    <w:locked/>
    <w:rsid w:val="00A302FA"/>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a8">
    <w:name w:val="List Bullet"/>
    <w:basedOn w:val="a4"/>
    <w:rsid w:val="000B7FED"/>
  </w:style>
  <w:style w:type="paragraph" w:styleId="30">
    <w:name w:val="List Bullet 3"/>
    <w:basedOn w:val="22"/>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A302FA"/>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4"/>
    <w:link w:val="B1Char1"/>
    <w:qFormat/>
    <w:rsid w:val="000B7FED"/>
  </w:style>
  <w:style w:type="character" w:customStyle="1" w:styleId="B1Char1">
    <w:name w:val="B1 Char1"/>
    <w:link w:val="B1"/>
    <w:qFormat/>
    <w:rsid w:val="00AF4D70"/>
    <w:rPr>
      <w:rFonts w:ascii="Times New Roman" w:hAnsi="Times New Roman"/>
      <w:lang w:val="en-GB" w:eastAsia="en-US"/>
    </w:rPr>
  </w:style>
  <w:style w:type="paragraph" w:customStyle="1" w:styleId="B2">
    <w:name w:val="B2"/>
    <w:basedOn w:val="23"/>
    <w:link w:val="B2Char"/>
    <w:qFormat/>
    <w:rsid w:val="000B7FED"/>
  </w:style>
  <w:style w:type="character" w:customStyle="1" w:styleId="B2Char">
    <w:name w:val="B2 Char"/>
    <w:link w:val="B2"/>
    <w:qFormat/>
    <w:rsid w:val="00AF4D70"/>
    <w:rPr>
      <w:rFonts w:ascii="Times New Roman" w:hAnsi="Times New Roman"/>
      <w:lang w:val="en-GB" w:eastAsia="en-US"/>
    </w:rPr>
  </w:style>
  <w:style w:type="paragraph" w:customStyle="1" w:styleId="B3">
    <w:name w:val="B3"/>
    <w:basedOn w:val="31"/>
    <w:link w:val="B3Char2"/>
    <w:qFormat/>
    <w:rsid w:val="000B7FED"/>
  </w:style>
  <w:style w:type="character" w:customStyle="1" w:styleId="B3Char2">
    <w:name w:val="B3 Char2"/>
    <w:link w:val="B3"/>
    <w:qFormat/>
    <w:rsid w:val="00A302FA"/>
    <w:rPr>
      <w:rFonts w:ascii="Times New Roman" w:hAnsi="Times New Roman"/>
      <w:lang w:val="en-GB" w:eastAsia="en-US"/>
    </w:rPr>
  </w:style>
  <w:style w:type="paragraph" w:customStyle="1" w:styleId="B4">
    <w:name w:val="B4"/>
    <w:basedOn w:val="40"/>
    <w:link w:val="B4Char"/>
    <w:qFormat/>
    <w:rsid w:val="000B7FED"/>
  </w:style>
  <w:style w:type="character" w:customStyle="1" w:styleId="B4Char">
    <w:name w:val="B4 Char"/>
    <w:link w:val="B4"/>
    <w:qFormat/>
    <w:rsid w:val="00A302FA"/>
    <w:rPr>
      <w:rFonts w:ascii="Times New Roman" w:hAnsi="Times New Roman"/>
      <w:lang w:val="en-GB" w:eastAsia="en-US"/>
    </w:rPr>
  </w:style>
  <w:style w:type="paragraph" w:customStyle="1" w:styleId="B5">
    <w:name w:val="B5"/>
    <w:basedOn w:val="50"/>
    <w:link w:val="B5Char"/>
    <w:qFormat/>
    <w:rsid w:val="000B7FED"/>
  </w:style>
  <w:style w:type="character" w:customStyle="1" w:styleId="B5Char">
    <w:name w:val="B5 Char"/>
    <w:link w:val="B5"/>
    <w:qFormat/>
    <w:rsid w:val="00A302FA"/>
    <w:rPr>
      <w:rFonts w:ascii="Times New Roman" w:hAnsi="Times New Roman"/>
      <w:lang w:val="en-GB" w:eastAsia="en-US"/>
    </w:rPr>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locked/>
    <w:rsid w:val="00DC108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uiPriority w:val="99"/>
    <w:qFormat/>
    <w:rsid w:val="000B7FED"/>
  </w:style>
  <w:style w:type="character" w:customStyle="1" w:styleId="ad">
    <w:name w:val="批注文字 字符"/>
    <w:basedOn w:val="a0"/>
    <w:link w:val="ac"/>
    <w:uiPriority w:val="99"/>
    <w:qFormat/>
    <w:rsid w:val="00A302FA"/>
    <w:rPr>
      <w:rFonts w:ascii="Times New Roman" w:hAnsi="Times New Roman"/>
      <w:lang w:val="en-GB" w:eastAsia="en-US"/>
    </w:rPr>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paragraph" w:customStyle="1" w:styleId="B6">
    <w:name w:val="B6"/>
    <w:basedOn w:val="B5"/>
    <w:link w:val="B6Char"/>
    <w:qFormat/>
    <w:rsid w:val="00A302F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302FA"/>
    <w:rPr>
      <w:rFonts w:ascii="Times New Roman" w:eastAsia="MS Mincho" w:hAnsi="Times New Roman"/>
      <w:lang w:val="en-GB" w:eastAsia="ja-JP"/>
    </w:rPr>
  </w:style>
  <w:style w:type="character" w:customStyle="1" w:styleId="ui-provider">
    <w:name w:val="ui-provider"/>
    <w:basedOn w:val="a0"/>
    <w:rsid w:val="00A302FA"/>
  </w:style>
  <w:style w:type="character" w:customStyle="1" w:styleId="TFChar">
    <w:name w:val="TF Char"/>
    <w:link w:val="TF"/>
    <w:rsid w:val="00787067"/>
    <w:rPr>
      <w:rFonts w:ascii="Arial" w:hAnsi="Arial"/>
      <w:b/>
      <w:lang w:val="en-GB" w:eastAsia="en-US"/>
    </w:rPr>
  </w:style>
  <w:style w:type="paragraph" w:customStyle="1" w:styleId="Doc-text2">
    <w:name w:val="Doc-text2"/>
    <w:basedOn w:val="a"/>
    <w:link w:val="Doc-text2Char"/>
    <w:qFormat/>
    <w:rsid w:val="00FA1DE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FA1DE6"/>
    <w:rPr>
      <w:rFonts w:ascii="Arial" w:eastAsia="MS Mincho" w:hAnsi="Arial"/>
      <w:szCs w:val="24"/>
      <w:lang w:val="en-GB" w:eastAsia="en-GB"/>
    </w:rPr>
  </w:style>
  <w:style w:type="paragraph" w:customStyle="1" w:styleId="Agreement">
    <w:name w:val="Agreement"/>
    <w:basedOn w:val="a"/>
    <w:next w:val="Doc-text2"/>
    <w:uiPriority w:val="99"/>
    <w:qFormat/>
    <w:rsid w:val="00FA1DE6"/>
    <w:pPr>
      <w:numPr>
        <w:numId w:val="1"/>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5BE7-65B2-4197-83EC-A164639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266</TotalTime>
  <Pages>2</Pages>
  <Words>591</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Jun Chen</cp:lastModifiedBy>
  <cp:revision>122</cp:revision>
  <cp:lastPrinted>1900-12-31T16:00:00Z</cp:lastPrinted>
  <dcterms:created xsi:type="dcterms:W3CDTF">2020-02-03T08:32:00Z</dcterms:created>
  <dcterms:modified xsi:type="dcterms:W3CDTF">2024-05-22T06:40:00Z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(3)PSCUwEWcPG31qQNX7rTrJUjCifYtpKEX/ECzcqZkCzIrTdFCvDfyaAKhm2otQwitOmhkbmEW
rnMC+BRjuFUwjqEMVbvo6af5LIU/pyDoQ3KzK7TkPo9JA5I+cUfz9k5WieHvZr6IW0RReGns
z5afDAG3mfQj4JS3iu+aFCJg0j9X4b8y/T4H3f6DLLB+Rk80z9dGmusW2W83XFwugh3hrTo8
R4l0XwUv5QfuT8grz8</vt:lpwstr>
  </property>
  <property fmtid="{D5CDD505-2E9C-101B-9397-08002B2CF9AE}" pid="22" name="_2015_ms_pID_7253431">
    <vt:lpwstr>LOzZM4t2mwlo1Ebl4l5vObFFpUZKrsasBhLmjAiyot6rnCfg3cfhaP
Nwm8XgPUGsfCBbMRqey197A0iTTLnn5MUVCR8SDU35IOQ7kW8WV4YPNjIDkC0rWT/onBvao0
oRYKWF4vpjvyi+QqjXaize7HDma2k0+HmAJ5M5vr8nTX7nQh7J22FsZ1aESFD7IrT5YRN6Ag
B56EuVIZklEZUfE9g6ktXeDMxTB3+5VbcAin</vt:lpwstr>
  </property>
  <property fmtid="{D5CDD505-2E9C-101B-9397-08002B2CF9AE}" pid="23" name="_2015_ms_pID_7253432">
    <vt:lpwstr>gQV37I+FpZ2DP/03qa0tccA=</vt:lpwstr>
  </property>
</Properties>
</file>