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9F0184F" w:rsidR="001E41F3" w:rsidRDefault="00032647">
      <w:pPr>
        <w:pStyle w:val="CRCoverPage"/>
        <w:tabs>
          <w:tab w:val="right" w:pos="9639"/>
        </w:tabs>
        <w:spacing w:after="0"/>
        <w:rPr>
          <w:b/>
          <w:i/>
          <w:noProof/>
          <w:sz w:val="28"/>
        </w:rPr>
      </w:pPr>
      <w:r>
        <w:rPr>
          <w:b/>
          <w:noProof/>
          <w:sz w:val="24"/>
        </w:rPr>
        <w:t>3GPP TSG-RAN WG</w:t>
      </w:r>
      <w:r w:rsidR="00A44FCA">
        <w:rPr>
          <w:b/>
          <w:noProof/>
          <w:sz w:val="24"/>
        </w:rPr>
        <w:t>2</w:t>
      </w:r>
      <w:r>
        <w:rPr>
          <w:b/>
          <w:noProof/>
          <w:sz w:val="24"/>
        </w:rPr>
        <w:t xml:space="preserve"> Meeting #12</w:t>
      </w:r>
      <w:r w:rsidR="00A44FCA">
        <w:rPr>
          <w:b/>
          <w:noProof/>
          <w:sz w:val="24"/>
        </w:rPr>
        <w:t>6</w:t>
      </w:r>
      <w:r w:rsidR="001E41F3">
        <w:rPr>
          <w:b/>
          <w:i/>
          <w:noProof/>
          <w:sz w:val="28"/>
        </w:rPr>
        <w:tab/>
      </w:r>
      <w:r>
        <w:rPr>
          <w:b/>
          <w:i/>
          <w:noProof/>
          <w:sz w:val="28"/>
        </w:rPr>
        <w:t>R</w:t>
      </w:r>
      <w:r w:rsidR="00A44FCA">
        <w:rPr>
          <w:b/>
          <w:i/>
          <w:noProof/>
          <w:sz w:val="28"/>
        </w:rPr>
        <w:t>2</w:t>
      </w:r>
      <w:r>
        <w:rPr>
          <w:b/>
          <w:i/>
          <w:noProof/>
          <w:sz w:val="28"/>
        </w:rPr>
        <w:t>-24</w:t>
      </w:r>
      <w:r w:rsidR="00700732">
        <w:rPr>
          <w:b/>
          <w:i/>
          <w:noProof/>
          <w:sz w:val="28"/>
        </w:rPr>
        <w:t>0</w:t>
      </w:r>
      <w:ins w:id="0" w:author="Nokia (GWO3)" w:date="2024-05-22T08:09:00Z">
        <w:r w:rsidR="0008034D">
          <w:rPr>
            <w:b/>
            <w:i/>
            <w:noProof/>
            <w:sz w:val="28"/>
          </w:rPr>
          <w:t>5841</w:t>
        </w:r>
      </w:ins>
      <w:del w:id="1" w:author="Nokia (GWO3)" w:date="2024-05-22T04:29:00Z">
        <w:r w:rsidR="00700732" w:rsidDel="00A74FF5">
          <w:rPr>
            <w:b/>
            <w:i/>
            <w:noProof/>
            <w:sz w:val="28"/>
          </w:rPr>
          <w:delText>4736</w:delText>
        </w:r>
      </w:del>
    </w:p>
    <w:p w14:paraId="7CB45193" w14:textId="0B209FA3" w:rsidR="001E41F3" w:rsidRDefault="00032647" w:rsidP="005E2C44">
      <w:pPr>
        <w:pStyle w:val="CRCoverPage"/>
        <w:outlineLvl w:val="0"/>
        <w:rPr>
          <w:b/>
          <w:noProof/>
          <w:sz w:val="24"/>
        </w:rPr>
      </w:pPr>
      <w:r>
        <w:rPr>
          <w:b/>
          <w:noProof/>
          <w:sz w:val="24"/>
        </w:rPr>
        <w:t>Fukuoka, Japan</w:t>
      </w:r>
      <w:r w:rsidRPr="00BA2E8C">
        <w:rPr>
          <w:b/>
          <w:noProof/>
          <w:sz w:val="24"/>
        </w:rPr>
        <w:t xml:space="preserve">, </w:t>
      </w:r>
      <w:r>
        <w:rPr>
          <w:b/>
          <w:noProof/>
          <w:sz w:val="24"/>
        </w:rPr>
        <w:t>20 – 24 May,</w:t>
      </w:r>
      <w:r w:rsidRPr="00BA2E8C">
        <w:rPr>
          <w:b/>
          <w:noProof/>
          <w:sz w:val="24"/>
        </w:rPr>
        <w:t xml:space="preserve"> </w:t>
      </w:r>
      <w:r w:rsidRPr="00102718">
        <w:rPr>
          <w:rFonts w:cs="Arial"/>
          <w:b/>
          <w:noProof/>
          <w:sz w:val="24"/>
          <w:szCs w:val="24"/>
        </w:rPr>
        <w:t>202</w:t>
      </w:r>
      <w:r>
        <w:rPr>
          <w:rFonts w:cs="Arial"/>
          <w:b/>
          <w:noProof/>
          <w:sz w:val="24"/>
          <w:szCs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07C5B3" w:rsidR="001E41F3" w:rsidRPr="00410371" w:rsidRDefault="005C07EC" w:rsidP="00E13F3D">
            <w:pPr>
              <w:pStyle w:val="CRCoverPage"/>
              <w:spacing w:after="0"/>
              <w:jc w:val="right"/>
              <w:rPr>
                <w:b/>
                <w:noProof/>
                <w:sz w:val="28"/>
              </w:rPr>
            </w:pPr>
            <w:r>
              <w:rPr>
                <w:b/>
                <w:noProof/>
                <w:sz w:val="28"/>
              </w:rPr>
              <w:t>37.320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A08685" w:rsidR="001E41F3" w:rsidRPr="00410371" w:rsidRDefault="00A74FF5" w:rsidP="00547111">
            <w:pPr>
              <w:pStyle w:val="CRCoverPage"/>
              <w:spacing w:after="0"/>
              <w:rPr>
                <w:noProof/>
              </w:rPr>
            </w:pPr>
            <w:ins w:id="2" w:author="Nokia (GWO3)" w:date="2024-05-22T04:29:00Z">
              <w:r>
                <w:rPr>
                  <w:b/>
                  <w:noProof/>
                  <w:sz w:val="28"/>
                </w:rPr>
                <w:t>0</w:t>
              </w:r>
            </w:ins>
            <w:r w:rsidR="00700732">
              <w:rPr>
                <w:b/>
                <w:noProof/>
                <w:sz w:val="28"/>
              </w:rPr>
              <w:t>132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275813" w:rsidR="001E41F3" w:rsidRPr="00410371" w:rsidRDefault="00A74FF5" w:rsidP="00E13F3D">
            <w:pPr>
              <w:pStyle w:val="CRCoverPage"/>
              <w:spacing w:after="0"/>
              <w:jc w:val="center"/>
              <w:rPr>
                <w:b/>
                <w:noProof/>
              </w:rPr>
            </w:pPr>
            <w:ins w:id="3" w:author="Nokia (GWO3)" w:date="2024-05-22T04:29:00Z">
              <w:r>
                <w:rPr>
                  <w:b/>
                  <w:noProof/>
                  <w:sz w:val="28"/>
                </w:rPr>
                <w:t>1</w:t>
              </w:r>
            </w:ins>
            <w:del w:id="4" w:author="Nokia (GWO3)" w:date="2024-05-22T04:29:00Z">
              <w:r w:rsidR="00032647" w:rsidDel="00A74FF5">
                <w:rPr>
                  <w:b/>
                  <w:noProof/>
                  <w:sz w:val="28"/>
                </w:rPr>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755856" w:rsidR="001E41F3" w:rsidRPr="00410371" w:rsidRDefault="00032647">
            <w:pPr>
              <w:pStyle w:val="CRCoverPage"/>
              <w:spacing w:after="0"/>
              <w:jc w:val="center"/>
              <w:rPr>
                <w:noProof/>
                <w:sz w:val="28"/>
              </w:rPr>
            </w:pPr>
            <w:r>
              <w:rPr>
                <w:b/>
                <w:noProof/>
                <w:sz w:val="32"/>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CED45C" w:rsidR="00F25D98" w:rsidRDefault="006518C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54A9A7C" w:rsidR="00F25D98" w:rsidRDefault="0003264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CB74C92"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0472E1" w:rsidR="001E41F3" w:rsidRDefault="00954820">
            <w:pPr>
              <w:pStyle w:val="CRCoverPage"/>
              <w:spacing w:after="0"/>
              <w:ind w:left="100"/>
              <w:rPr>
                <w:noProof/>
              </w:rPr>
            </w:pPr>
            <w:r>
              <w:rPr>
                <w:noProof/>
              </w:rPr>
              <w:t xml:space="preserve">Correction of </w:t>
            </w:r>
            <w:r w:rsidR="00406BB5">
              <w:rPr>
                <w:noProof/>
              </w:rPr>
              <w:t>availability indication of logged MDT report for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FA2FCE" w:rsidR="001E41F3" w:rsidRDefault="00032647">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C52F9D" w:rsidR="001E41F3" w:rsidRDefault="00032647" w:rsidP="00547111">
            <w:pPr>
              <w:pStyle w:val="CRCoverPage"/>
              <w:spacing w:after="0"/>
              <w:ind w:left="100"/>
              <w:rPr>
                <w:noProof/>
              </w:rPr>
            </w:pPr>
            <w:r>
              <w:rPr>
                <w:noProof/>
              </w:rPr>
              <w:t>R</w:t>
            </w:r>
            <w:r w:rsidR="00A44FCA">
              <w:rPr>
                <w:noProof/>
              </w:rPr>
              <w:t>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032647" w14:paraId="50563E52" w14:textId="77777777" w:rsidTr="00547111">
        <w:tc>
          <w:tcPr>
            <w:tcW w:w="1843" w:type="dxa"/>
            <w:tcBorders>
              <w:left w:val="single" w:sz="4" w:space="0" w:color="auto"/>
            </w:tcBorders>
          </w:tcPr>
          <w:p w14:paraId="32C381B7" w14:textId="77777777" w:rsidR="00032647" w:rsidRDefault="00032647" w:rsidP="00032647">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2F83AA44" w:rsidR="00032647" w:rsidRDefault="00032647" w:rsidP="00032647">
            <w:pPr>
              <w:pStyle w:val="CRCoverPage"/>
              <w:spacing w:after="0"/>
              <w:ind w:left="100"/>
              <w:rPr>
                <w:noProof/>
              </w:rPr>
            </w:pPr>
            <w:r w:rsidRPr="00A5601C">
              <w:rPr>
                <w:lang w:val="fr-FR" w:eastAsia="zh-CN"/>
              </w:rPr>
              <w:t>NR_ENDC_SON_MDT_enh</w:t>
            </w:r>
            <w:r w:rsidR="006A0917">
              <w:rPr>
                <w:lang w:val="fr-FR" w:eastAsia="zh-CN"/>
              </w:rPr>
              <w:t>2</w:t>
            </w:r>
            <w:r w:rsidRPr="00A5601C">
              <w:rPr>
                <w:lang w:val="fr-FR" w:eastAsia="zh-CN"/>
              </w:rPr>
              <w:t>-Core</w:t>
            </w:r>
          </w:p>
        </w:tc>
        <w:tc>
          <w:tcPr>
            <w:tcW w:w="567" w:type="dxa"/>
            <w:tcBorders>
              <w:left w:val="nil"/>
            </w:tcBorders>
          </w:tcPr>
          <w:p w14:paraId="61A86BCF" w14:textId="77777777" w:rsidR="00032647" w:rsidRDefault="00032647" w:rsidP="00032647">
            <w:pPr>
              <w:pStyle w:val="CRCoverPage"/>
              <w:spacing w:after="0"/>
              <w:ind w:right="100"/>
              <w:rPr>
                <w:noProof/>
              </w:rPr>
            </w:pPr>
          </w:p>
        </w:tc>
        <w:tc>
          <w:tcPr>
            <w:tcW w:w="1417" w:type="dxa"/>
            <w:gridSpan w:val="3"/>
            <w:tcBorders>
              <w:left w:val="nil"/>
            </w:tcBorders>
          </w:tcPr>
          <w:p w14:paraId="153CBFB1" w14:textId="77777777" w:rsidR="00032647" w:rsidRDefault="00032647" w:rsidP="0003264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951EF06" w:rsidR="00032647" w:rsidRDefault="00032647" w:rsidP="00032647">
            <w:pPr>
              <w:pStyle w:val="CRCoverPage"/>
              <w:spacing w:after="0"/>
              <w:ind w:left="100"/>
              <w:rPr>
                <w:noProof/>
              </w:rPr>
            </w:pPr>
            <w:r>
              <w:rPr>
                <w:noProof/>
              </w:rPr>
              <w:t>2024-05-20</w:t>
            </w:r>
          </w:p>
        </w:tc>
      </w:tr>
      <w:tr w:rsidR="00032647" w14:paraId="690C7843" w14:textId="77777777" w:rsidTr="00547111">
        <w:tc>
          <w:tcPr>
            <w:tcW w:w="1843" w:type="dxa"/>
            <w:tcBorders>
              <w:left w:val="single" w:sz="4" w:space="0" w:color="auto"/>
            </w:tcBorders>
          </w:tcPr>
          <w:p w14:paraId="17A1A642" w14:textId="77777777" w:rsidR="00032647" w:rsidRDefault="00032647" w:rsidP="00032647">
            <w:pPr>
              <w:pStyle w:val="CRCoverPage"/>
              <w:spacing w:after="0"/>
              <w:rPr>
                <w:b/>
                <w:i/>
                <w:noProof/>
                <w:sz w:val="8"/>
                <w:szCs w:val="8"/>
              </w:rPr>
            </w:pPr>
          </w:p>
        </w:tc>
        <w:tc>
          <w:tcPr>
            <w:tcW w:w="1986" w:type="dxa"/>
            <w:gridSpan w:val="4"/>
          </w:tcPr>
          <w:p w14:paraId="2F73FCFB" w14:textId="77777777" w:rsidR="00032647" w:rsidRDefault="00032647" w:rsidP="00032647">
            <w:pPr>
              <w:pStyle w:val="CRCoverPage"/>
              <w:spacing w:after="0"/>
              <w:rPr>
                <w:noProof/>
                <w:sz w:val="8"/>
                <w:szCs w:val="8"/>
              </w:rPr>
            </w:pPr>
          </w:p>
        </w:tc>
        <w:tc>
          <w:tcPr>
            <w:tcW w:w="2267" w:type="dxa"/>
            <w:gridSpan w:val="2"/>
          </w:tcPr>
          <w:p w14:paraId="0FBCFC35" w14:textId="77777777" w:rsidR="00032647" w:rsidRDefault="00032647" w:rsidP="00032647">
            <w:pPr>
              <w:pStyle w:val="CRCoverPage"/>
              <w:spacing w:after="0"/>
              <w:rPr>
                <w:noProof/>
                <w:sz w:val="8"/>
                <w:szCs w:val="8"/>
              </w:rPr>
            </w:pPr>
          </w:p>
        </w:tc>
        <w:tc>
          <w:tcPr>
            <w:tcW w:w="1417" w:type="dxa"/>
            <w:gridSpan w:val="3"/>
          </w:tcPr>
          <w:p w14:paraId="60243A9E" w14:textId="77777777" w:rsidR="00032647" w:rsidRDefault="00032647" w:rsidP="00032647">
            <w:pPr>
              <w:pStyle w:val="CRCoverPage"/>
              <w:spacing w:after="0"/>
              <w:rPr>
                <w:noProof/>
                <w:sz w:val="8"/>
                <w:szCs w:val="8"/>
              </w:rPr>
            </w:pPr>
          </w:p>
        </w:tc>
        <w:tc>
          <w:tcPr>
            <w:tcW w:w="2127" w:type="dxa"/>
            <w:tcBorders>
              <w:right w:val="single" w:sz="4" w:space="0" w:color="auto"/>
            </w:tcBorders>
          </w:tcPr>
          <w:p w14:paraId="68E9B688" w14:textId="77777777" w:rsidR="00032647" w:rsidRDefault="00032647" w:rsidP="00032647">
            <w:pPr>
              <w:pStyle w:val="CRCoverPage"/>
              <w:spacing w:after="0"/>
              <w:rPr>
                <w:noProof/>
                <w:sz w:val="8"/>
                <w:szCs w:val="8"/>
              </w:rPr>
            </w:pPr>
          </w:p>
        </w:tc>
      </w:tr>
      <w:tr w:rsidR="00032647" w14:paraId="13D4AF59" w14:textId="77777777" w:rsidTr="00547111">
        <w:trPr>
          <w:cantSplit/>
        </w:trPr>
        <w:tc>
          <w:tcPr>
            <w:tcW w:w="1843" w:type="dxa"/>
            <w:tcBorders>
              <w:left w:val="single" w:sz="4" w:space="0" w:color="auto"/>
            </w:tcBorders>
          </w:tcPr>
          <w:p w14:paraId="1E6EA205" w14:textId="77777777" w:rsidR="00032647" w:rsidRDefault="00032647" w:rsidP="00032647">
            <w:pPr>
              <w:pStyle w:val="CRCoverPage"/>
              <w:tabs>
                <w:tab w:val="right" w:pos="1759"/>
              </w:tabs>
              <w:spacing w:after="0"/>
              <w:rPr>
                <w:b/>
                <w:i/>
                <w:noProof/>
              </w:rPr>
            </w:pPr>
            <w:r>
              <w:rPr>
                <w:b/>
                <w:i/>
                <w:noProof/>
              </w:rPr>
              <w:t>Category:</w:t>
            </w:r>
          </w:p>
        </w:tc>
        <w:tc>
          <w:tcPr>
            <w:tcW w:w="851" w:type="dxa"/>
            <w:shd w:val="pct30" w:color="FFFF00" w:fill="auto"/>
          </w:tcPr>
          <w:p w14:paraId="154A6113" w14:textId="4126F628" w:rsidR="00032647" w:rsidRDefault="00032647" w:rsidP="00032647">
            <w:pPr>
              <w:pStyle w:val="CRCoverPage"/>
              <w:spacing w:after="0"/>
              <w:ind w:left="100" w:right="-609"/>
              <w:rPr>
                <w:b/>
                <w:noProof/>
              </w:rPr>
            </w:pPr>
            <w:r w:rsidRPr="0005306B">
              <w:rPr>
                <w:b/>
                <w:bCs/>
              </w:rPr>
              <w:t>F</w:t>
            </w:r>
          </w:p>
        </w:tc>
        <w:tc>
          <w:tcPr>
            <w:tcW w:w="3402" w:type="dxa"/>
            <w:gridSpan w:val="5"/>
            <w:tcBorders>
              <w:left w:val="nil"/>
            </w:tcBorders>
          </w:tcPr>
          <w:p w14:paraId="617AE5C6" w14:textId="77777777" w:rsidR="00032647" w:rsidRDefault="00032647" w:rsidP="00032647">
            <w:pPr>
              <w:pStyle w:val="CRCoverPage"/>
              <w:spacing w:after="0"/>
              <w:rPr>
                <w:noProof/>
              </w:rPr>
            </w:pPr>
          </w:p>
        </w:tc>
        <w:tc>
          <w:tcPr>
            <w:tcW w:w="1417" w:type="dxa"/>
            <w:gridSpan w:val="3"/>
            <w:tcBorders>
              <w:left w:val="nil"/>
            </w:tcBorders>
          </w:tcPr>
          <w:p w14:paraId="42CDCEE5" w14:textId="77777777" w:rsidR="00032647" w:rsidRDefault="00032647" w:rsidP="0003264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2A82A2" w:rsidR="00032647" w:rsidRDefault="00032647" w:rsidP="00032647">
            <w:pPr>
              <w:pStyle w:val="CRCoverPage"/>
              <w:spacing w:after="0"/>
              <w:ind w:left="100"/>
              <w:rPr>
                <w:noProof/>
              </w:rPr>
            </w:pPr>
            <w:r>
              <w:rPr>
                <w:noProof/>
              </w:rPr>
              <w:t>Rel-18</w:t>
            </w:r>
          </w:p>
        </w:tc>
      </w:tr>
      <w:tr w:rsidR="00032647" w14:paraId="30122F0C" w14:textId="77777777" w:rsidTr="00547111">
        <w:tc>
          <w:tcPr>
            <w:tcW w:w="1843" w:type="dxa"/>
            <w:tcBorders>
              <w:left w:val="single" w:sz="4" w:space="0" w:color="auto"/>
              <w:bottom w:val="single" w:sz="4" w:space="0" w:color="auto"/>
            </w:tcBorders>
          </w:tcPr>
          <w:p w14:paraId="615796D0" w14:textId="77777777" w:rsidR="00032647" w:rsidRDefault="00032647" w:rsidP="00032647">
            <w:pPr>
              <w:pStyle w:val="CRCoverPage"/>
              <w:spacing w:after="0"/>
              <w:rPr>
                <w:b/>
                <w:i/>
                <w:noProof/>
              </w:rPr>
            </w:pPr>
          </w:p>
        </w:tc>
        <w:tc>
          <w:tcPr>
            <w:tcW w:w="4677" w:type="dxa"/>
            <w:gridSpan w:val="8"/>
            <w:tcBorders>
              <w:bottom w:val="single" w:sz="4" w:space="0" w:color="auto"/>
            </w:tcBorders>
          </w:tcPr>
          <w:p w14:paraId="78418D37" w14:textId="77777777" w:rsidR="00032647" w:rsidRDefault="00032647" w:rsidP="0003264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032647" w:rsidRDefault="00032647" w:rsidP="00032647">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032647" w:rsidRPr="007C2097" w:rsidRDefault="00032647" w:rsidP="0003264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032647" w14:paraId="7FBEB8E7" w14:textId="77777777" w:rsidTr="00547111">
        <w:tc>
          <w:tcPr>
            <w:tcW w:w="1843" w:type="dxa"/>
          </w:tcPr>
          <w:p w14:paraId="44A3A604" w14:textId="77777777" w:rsidR="00032647" w:rsidRDefault="00032647" w:rsidP="00032647">
            <w:pPr>
              <w:pStyle w:val="CRCoverPage"/>
              <w:spacing w:after="0"/>
              <w:rPr>
                <w:b/>
                <w:i/>
                <w:noProof/>
                <w:sz w:val="8"/>
                <w:szCs w:val="8"/>
              </w:rPr>
            </w:pPr>
          </w:p>
        </w:tc>
        <w:tc>
          <w:tcPr>
            <w:tcW w:w="7797" w:type="dxa"/>
            <w:gridSpan w:val="10"/>
          </w:tcPr>
          <w:p w14:paraId="5524CC4E" w14:textId="77777777" w:rsidR="00032647" w:rsidRDefault="00032647" w:rsidP="00032647">
            <w:pPr>
              <w:pStyle w:val="CRCoverPage"/>
              <w:spacing w:after="0"/>
              <w:rPr>
                <w:noProof/>
                <w:sz w:val="8"/>
                <w:szCs w:val="8"/>
              </w:rPr>
            </w:pPr>
          </w:p>
        </w:tc>
      </w:tr>
      <w:tr w:rsidR="00032647" w14:paraId="1256F52C" w14:textId="77777777" w:rsidTr="00547111">
        <w:tc>
          <w:tcPr>
            <w:tcW w:w="2694" w:type="dxa"/>
            <w:gridSpan w:val="2"/>
            <w:tcBorders>
              <w:top w:val="single" w:sz="4" w:space="0" w:color="auto"/>
              <w:left w:val="single" w:sz="4" w:space="0" w:color="auto"/>
            </w:tcBorders>
          </w:tcPr>
          <w:p w14:paraId="52C87DB0" w14:textId="77777777" w:rsidR="00032647" w:rsidRDefault="00032647" w:rsidP="0003264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40C1956" w:rsidR="00032647" w:rsidRDefault="00406BB5" w:rsidP="00032647">
            <w:pPr>
              <w:pStyle w:val="CRCoverPage"/>
              <w:spacing w:after="0"/>
              <w:ind w:left="100"/>
              <w:rPr>
                <w:noProof/>
              </w:rPr>
            </w:pPr>
            <w:r>
              <w:rPr>
                <w:noProof/>
              </w:rPr>
              <w:t xml:space="preserve">Missing description of </w:t>
            </w:r>
            <w:r w:rsidR="00DD4D1A">
              <w:rPr>
                <w:noProof/>
              </w:rPr>
              <w:t>when the</w:t>
            </w:r>
            <w:r>
              <w:rPr>
                <w:noProof/>
              </w:rPr>
              <w:t xml:space="preserve"> UE indicate</w:t>
            </w:r>
            <w:r w:rsidR="00DD4D1A">
              <w:rPr>
                <w:noProof/>
              </w:rPr>
              <w:t>s</w:t>
            </w:r>
            <w:r>
              <w:rPr>
                <w:noProof/>
              </w:rPr>
              <w:t xml:space="preserve"> availability of logged MDT report for SNPN.</w:t>
            </w:r>
          </w:p>
        </w:tc>
      </w:tr>
      <w:tr w:rsidR="00032647" w14:paraId="4CA74D09" w14:textId="77777777" w:rsidTr="00547111">
        <w:tc>
          <w:tcPr>
            <w:tcW w:w="2694" w:type="dxa"/>
            <w:gridSpan w:val="2"/>
            <w:tcBorders>
              <w:left w:val="single" w:sz="4" w:space="0" w:color="auto"/>
            </w:tcBorders>
          </w:tcPr>
          <w:p w14:paraId="2D0866D6" w14:textId="77777777" w:rsidR="00032647" w:rsidRDefault="00032647" w:rsidP="00032647">
            <w:pPr>
              <w:pStyle w:val="CRCoverPage"/>
              <w:spacing w:after="0"/>
              <w:rPr>
                <w:b/>
                <w:i/>
                <w:noProof/>
                <w:sz w:val="8"/>
                <w:szCs w:val="8"/>
              </w:rPr>
            </w:pPr>
          </w:p>
        </w:tc>
        <w:tc>
          <w:tcPr>
            <w:tcW w:w="6946" w:type="dxa"/>
            <w:gridSpan w:val="9"/>
            <w:tcBorders>
              <w:right w:val="single" w:sz="4" w:space="0" w:color="auto"/>
            </w:tcBorders>
          </w:tcPr>
          <w:p w14:paraId="365DEF04" w14:textId="77777777" w:rsidR="00032647" w:rsidRDefault="00032647" w:rsidP="00032647">
            <w:pPr>
              <w:pStyle w:val="CRCoverPage"/>
              <w:spacing w:after="0"/>
              <w:rPr>
                <w:noProof/>
                <w:sz w:val="8"/>
                <w:szCs w:val="8"/>
              </w:rPr>
            </w:pPr>
          </w:p>
        </w:tc>
      </w:tr>
      <w:tr w:rsidR="00032647" w14:paraId="21016551" w14:textId="77777777" w:rsidTr="00547111">
        <w:tc>
          <w:tcPr>
            <w:tcW w:w="2694" w:type="dxa"/>
            <w:gridSpan w:val="2"/>
            <w:tcBorders>
              <w:left w:val="single" w:sz="4" w:space="0" w:color="auto"/>
            </w:tcBorders>
          </w:tcPr>
          <w:p w14:paraId="49433147" w14:textId="77777777" w:rsidR="00032647" w:rsidRDefault="00032647" w:rsidP="000326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C7D9DB1" w14:textId="77777777" w:rsidR="00A44FCA" w:rsidRDefault="00406BB5" w:rsidP="00A44FCA">
            <w:pPr>
              <w:pStyle w:val="CRCoverPage"/>
              <w:spacing w:after="0"/>
              <w:ind w:left="100"/>
              <w:rPr>
                <w:noProof/>
              </w:rPr>
            </w:pPr>
            <w:r>
              <w:rPr>
                <w:noProof/>
              </w:rPr>
              <w:t>Added description of when the UE indicates availability of</w:t>
            </w:r>
            <w:r w:rsidR="00954820" w:rsidRPr="00954820">
              <w:rPr>
                <w:noProof/>
              </w:rPr>
              <w:t xml:space="preserve"> </w:t>
            </w:r>
            <w:r>
              <w:rPr>
                <w:noProof/>
              </w:rPr>
              <w:t>logged MDT report for SNPN.</w:t>
            </w:r>
          </w:p>
          <w:p w14:paraId="31C656EC" w14:textId="02EB30D6" w:rsidR="00D55BDB" w:rsidRDefault="00D55BDB" w:rsidP="00A44FCA">
            <w:pPr>
              <w:pStyle w:val="CRCoverPage"/>
              <w:spacing w:after="0"/>
              <w:ind w:left="100"/>
              <w:rPr>
                <w:noProof/>
              </w:rPr>
            </w:pPr>
            <w:r>
              <w:rPr>
                <w:noProof/>
              </w:rPr>
              <w:t xml:space="preserve">An editorial error is corrected in clause </w:t>
            </w:r>
            <w:r>
              <w:t>5.1.1.3.1.</w:t>
            </w:r>
          </w:p>
        </w:tc>
      </w:tr>
      <w:tr w:rsidR="00032647" w14:paraId="1F886379" w14:textId="77777777" w:rsidTr="00547111">
        <w:tc>
          <w:tcPr>
            <w:tcW w:w="2694" w:type="dxa"/>
            <w:gridSpan w:val="2"/>
            <w:tcBorders>
              <w:left w:val="single" w:sz="4" w:space="0" w:color="auto"/>
            </w:tcBorders>
          </w:tcPr>
          <w:p w14:paraId="4D989623" w14:textId="77777777" w:rsidR="00032647" w:rsidRDefault="00032647" w:rsidP="00032647">
            <w:pPr>
              <w:pStyle w:val="CRCoverPage"/>
              <w:spacing w:after="0"/>
              <w:rPr>
                <w:b/>
                <w:i/>
                <w:noProof/>
                <w:sz w:val="8"/>
                <w:szCs w:val="8"/>
              </w:rPr>
            </w:pPr>
          </w:p>
        </w:tc>
        <w:tc>
          <w:tcPr>
            <w:tcW w:w="6946" w:type="dxa"/>
            <w:gridSpan w:val="9"/>
            <w:tcBorders>
              <w:right w:val="single" w:sz="4" w:space="0" w:color="auto"/>
            </w:tcBorders>
          </w:tcPr>
          <w:p w14:paraId="71C4A204" w14:textId="77777777" w:rsidR="00032647" w:rsidRDefault="00032647" w:rsidP="00032647">
            <w:pPr>
              <w:pStyle w:val="CRCoverPage"/>
              <w:spacing w:after="0"/>
              <w:rPr>
                <w:noProof/>
                <w:sz w:val="8"/>
                <w:szCs w:val="8"/>
              </w:rPr>
            </w:pPr>
          </w:p>
        </w:tc>
      </w:tr>
      <w:tr w:rsidR="00032647" w14:paraId="678D7BF9" w14:textId="77777777" w:rsidTr="00547111">
        <w:tc>
          <w:tcPr>
            <w:tcW w:w="2694" w:type="dxa"/>
            <w:gridSpan w:val="2"/>
            <w:tcBorders>
              <w:left w:val="single" w:sz="4" w:space="0" w:color="auto"/>
              <w:bottom w:val="single" w:sz="4" w:space="0" w:color="auto"/>
            </w:tcBorders>
          </w:tcPr>
          <w:p w14:paraId="4E5CE1B6" w14:textId="77777777" w:rsidR="00032647" w:rsidRDefault="00032647" w:rsidP="000326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127B31B" w:rsidR="00032647" w:rsidRDefault="00406BB5" w:rsidP="00032647">
            <w:pPr>
              <w:pStyle w:val="CRCoverPage"/>
              <w:spacing w:after="0"/>
              <w:ind w:left="100"/>
              <w:rPr>
                <w:noProof/>
              </w:rPr>
            </w:pPr>
            <w:r>
              <w:rPr>
                <w:noProof/>
              </w:rPr>
              <w:t>Incomplete specification.</w:t>
            </w:r>
          </w:p>
        </w:tc>
      </w:tr>
      <w:tr w:rsidR="00032647" w14:paraId="034AF533" w14:textId="77777777" w:rsidTr="00547111">
        <w:tc>
          <w:tcPr>
            <w:tcW w:w="2694" w:type="dxa"/>
            <w:gridSpan w:val="2"/>
          </w:tcPr>
          <w:p w14:paraId="39D9EB5B" w14:textId="77777777" w:rsidR="00032647" w:rsidRDefault="00032647" w:rsidP="00032647">
            <w:pPr>
              <w:pStyle w:val="CRCoverPage"/>
              <w:spacing w:after="0"/>
              <w:rPr>
                <w:b/>
                <w:i/>
                <w:noProof/>
                <w:sz w:val="8"/>
                <w:szCs w:val="8"/>
              </w:rPr>
            </w:pPr>
          </w:p>
        </w:tc>
        <w:tc>
          <w:tcPr>
            <w:tcW w:w="6946" w:type="dxa"/>
            <w:gridSpan w:val="9"/>
          </w:tcPr>
          <w:p w14:paraId="7826CB1C" w14:textId="77777777" w:rsidR="00032647" w:rsidRDefault="00032647" w:rsidP="00032647">
            <w:pPr>
              <w:pStyle w:val="CRCoverPage"/>
              <w:spacing w:after="0"/>
              <w:rPr>
                <w:noProof/>
                <w:sz w:val="8"/>
                <w:szCs w:val="8"/>
              </w:rPr>
            </w:pPr>
          </w:p>
        </w:tc>
      </w:tr>
      <w:tr w:rsidR="00032647" w14:paraId="6A17D7AC" w14:textId="77777777" w:rsidTr="00547111">
        <w:tc>
          <w:tcPr>
            <w:tcW w:w="2694" w:type="dxa"/>
            <w:gridSpan w:val="2"/>
            <w:tcBorders>
              <w:top w:val="single" w:sz="4" w:space="0" w:color="auto"/>
              <w:left w:val="single" w:sz="4" w:space="0" w:color="auto"/>
            </w:tcBorders>
          </w:tcPr>
          <w:p w14:paraId="6DAD5B19" w14:textId="77777777" w:rsidR="00032647" w:rsidRDefault="00032647" w:rsidP="000326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3EDADA" w:rsidR="00032647" w:rsidRDefault="00D837D5" w:rsidP="00032647">
            <w:pPr>
              <w:pStyle w:val="CRCoverPage"/>
              <w:spacing w:after="0"/>
              <w:ind w:left="100"/>
              <w:rPr>
                <w:noProof/>
              </w:rPr>
            </w:pPr>
            <w:r>
              <w:t>5.1.1.</w:t>
            </w:r>
            <w:r w:rsidR="00406BB5">
              <w:t>3</w:t>
            </w:r>
            <w:r>
              <w:t>.1</w:t>
            </w:r>
          </w:p>
        </w:tc>
      </w:tr>
      <w:tr w:rsidR="00032647" w14:paraId="56E1E6C3" w14:textId="77777777" w:rsidTr="00547111">
        <w:tc>
          <w:tcPr>
            <w:tcW w:w="2694" w:type="dxa"/>
            <w:gridSpan w:val="2"/>
            <w:tcBorders>
              <w:left w:val="single" w:sz="4" w:space="0" w:color="auto"/>
            </w:tcBorders>
          </w:tcPr>
          <w:p w14:paraId="2FB9DE77" w14:textId="77777777" w:rsidR="00032647" w:rsidRDefault="00032647" w:rsidP="00032647">
            <w:pPr>
              <w:pStyle w:val="CRCoverPage"/>
              <w:spacing w:after="0"/>
              <w:rPr>
                <w:b/>
                <w:i/>
                <w:noProof/>
                <w:sz w:val="8"/>
                <w:szCs w:val="8"/>
              </w:rPr>
            </w:pPr>
          </w:p>
        </w:tc>
        <w:tc>
          <w:tcPr>
            <w:tcW w:w="6946" w:type="dxa"/>
            <w:gridSpan w:val="9"/>
            <w:tcBorders>
              <w:right w:val="single" w:sz="4" w:space="0" w:color="auto"/>
            </w:tcBorders>
          </w:tcPr>
          <w:p w14:paraId="0898542D" w14:textId="77777777" w:rsidR="00032647" w:rsidRDefault="00032647" w:rsidP="00032647">
            <w:pPr>
              <w:pStyle w:val="CRCoverPage"/>
              <w:spacing w:after="0"/>
              <w:rPr>
                <w:noProof/>
                <w:sz w:val="8"/>
                <w:szCs w:val="8"/>
              </w:rPr>
            </w:pPr>
          </w:p>
        </w:tc>
      </w:tr>
      <w:tr w:rsidR="00032647" w14:paraId="76F95A8B" w14:textId="77777777" w:rsidTr="00547111">
        <w:tc>
          <w:tcPr>
            <w:tcW w:w="2694" w:type="dxa"/>
            <w:gridSpan w:val="2"/>
            <w:tcBorders>
              <w:left w:val="single" w:sz="4" w:space="0" w:color="auto"/>
            </w:tcBorders>
          </w:tcPr>
          <w:p w14:paraId="335EAB52" w14:textId="77777777" w:rsidR="00032647" w:rsidRDefault="00032647" w:rsidP="000326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32647" w:rsidRDefault="00032647" w:rsidP="000326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32647" w:rsidRDefault="00032647" w:rsidP="00032647">
            <w:pPr>
              <w:pStyle w:val="CRCoverPage"/>
              <w:spacing w:after="0"/>
              <w:jc w:val="center"/>
              <w:rPr>
                <w:b/>
                <w:caps/>
                <w:noProof/>
              </w:rPr>
            </w:pPr>
            <w:r>
              <w:rPr>
                <w:b/>
                <w:caps/>
                <w:noProof/>
              </w:rPr>
              <w:t>N</w:t>
            </w:r>
          </w:p>
        </w:tc>
        <w:tc>
          <w:tcPr>
            <w:tcW w:w="2977" w:type="dxa"/>
            <w:gridSpan w:val="4"/>
          </w:tcPr>
          <w:p w14:paraId="304CCBCB" w14:textId="77777777" w:rsidR="00032647" w:rsidRDefault="00032647" w:rsidP="000326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32647" w:rsidRDefault="00032647" w:rsidP="00032647">
            <w:pPr>
              <w:pStyle w:val="CRCoverPage"/>
              <w:spacing w:after="0"/>
              <w:ind w:left="99"/>
              <w:rPr>
                <w:noProof/>
              </w:rPr>
            </w:pPr>
          </w:p>
        </w:tc>
      </w:tr>
      <w:tr w:rsidR="00032647" w14:paraId="34ACE2EB" w14:textId="77777777" w:rsidTr="00547111">
        <w:tc>
          <w:tcPr>
            <w:tcW w:w="2694" w:type="dxa"/>
            <w:gridSpan w:val="2"/>
            <w:tcBorders>
              <w:left w:val="single" w:sz="4" w:space="0" w:color="auto"/>
            </w:tcBorders>
          </w:tcPr>
          <w:p w14:paraId="571382F3" w14:textId="77777777" w:rsidR="00032647" w:rsidRDefault="00032647" w:rsidP="000326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E4440C4" w:rsidR="00032647" w:rsidRDefault="00032647" w:rsidP="00DD4D1A">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26A10C3" w:rsidR="00032647" w:rsidRDefault="00DD4D1A" w:rsidP="00032647">
            <w:pPr>
              <w:pStyle w:val="CRCoverPage"/>
              <w:spacing w:after="0"/>
              <w:jc w:val="center"/>
              <w:rPr>
                <w:b/>
                <w:caps/>
                <w:noProof/>
              </w:rPr>
            </w:pPr>
            <w:r>
              <w:rPr>
                <w:b/>
                <w:caps/>
                <w:noProof/>
              </w:rPr>
              <w:t>X</w:t>
            </w:r>
          </w:p>
        </w:tc>
        <w:tc>
          <w:tcPr>
            <w:tcW w:w="2977" w:type="dxa"/>
            <w:gridSpan w:val="4"/>
          </w:tcPr>
          <w:p w14:paraId="7DB274D8" w14:textId="77777777" w:rsidR="00032647" w:rsidRDefault="00032647" w:rsidP="000326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8563537" w:rsidR="008744A9" w:rsidRDefault="00DD4D1A" w:rsidP="00032647">
            <w:pPr>
              <w:pStyle w:val="CRCoverPage"/>
              <w:spacing w:after="0"/>
              <w:ind w:left="99"/>
              <w:rPr>
                <w:noProof/>
              </w:rPr>
            </w:pPr>
            <w:r>
              <w:rPr>
                <w:noProof/>
              </w:rPr>
              <w:t>TS/TR ... CR ...</w:t>
            </w:r>
          </w:p>
        </w:tc>
      </w:tr>
      <w:tr w:rsidR="00032647" w14:paraId="446DDBAC" w14:textId="77777777" w:rsidTr="00547111">
        <w:tc>
          <w:tcPr>
            <w:tcW w:w="2694" w:type="dxa"/>
            <w:gridSpan w:val="2"/>
            <w:tcBorders>
              <w:left w:val="single" w:sz="4" w:space="0" w:color="auto"/>
            </w:tcBorders>
          </w:tcPr>
          <w:p w14:paraId="678A1AA6" w14:textId="77777777" w:rsidR="00032647" w:rsidRDefault="00032647" w:rsidP="000326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32647" w:rsidRDefault="00032647" w:rsidP="000326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FC18B2" w:rsidR="00032647" w:rsidRDefault="008744A9" w:rsidP="00032647">
            <w:pPr>
              <w:pStyle w:val="CRCoverPage"/>
              <w:spacing w:after="0"/>
              <w:jc w:val="center"/>
              <w:rPr>
                <w:b/>
                <w:caps/>
                <w:noProof/>
              </w:rPr>
            </w:pPr>
            <w:r>
              <w:rPr>
                <w:b/>
                <w:caps/>
                <w:noProof/>
              </w:rPr>
              <w:t>X</w:t>
            </w:r>
          </w:p>
        </w:tc>
        <w:tc>
          <w:tcPr>
            <w:tcW w:w="2977" w:type="dxa"/>
            <w:gridSpan w:val="4"/>
          </w:tcPr>
          <w:p w14:paraId="1A4306D9" w14:textId="77777777" w:rsidR="00032647" w:rsidRDefault="00032647" w:rsidP="000326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32647" w:rsidRDefault="00032647" w:rsidP="00032647">
            <w:pPr>
              <w:pStyle w:val="CRCoverPage"/>
              <w:spacing w:after="0"/>
              <w:ind w:left="99"/>
              <w:rPr>
                <w:noProof/>
              </w:rPr>
            </w:pPr>
            <w:r>
              <w:rPr>
                <w:noProof/>
              </w:rPr>
              <w:t xml:space="preserve">TS/TR ... CR ... </w:t>
            </w:r>
          </w:p>
        </w:tc>
      </w:tr>
      <w:tr w:rsidR="00032647" w14:paraId="55C714D2" w14:textId="77777777" w:rsidTr="00547111">
        <w:tc>
          <w:tcPr>
            <w:tcW w:w="2694" w:type="dxa"/>
            <w:gridSpan w:val="2"/>
            <w:tcBorders>
              <w:left w:val="single" w:sz="4" w:space="0" w:color="auto"/>
            </w:tcBorders>
          </w:tcPr>
          <w:p w14:paraId="45913E62" w14:textId="77777777" w:rsidR="00032647" w:rsidRDefault="00032647" w:rsidP="000326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32647" w:rsidRDefault="00032647" w:rsidP="000326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BA4098" w:rsidR="00032647" w:rsidRDefault="008744A9" w:rsidP="00032647">
            <w:pPr>
              <w:pStyle w:val="CRCoverPage"/>
              <w:spacing w:after="0"/>
              <w:jc w:val="center"/>
              <w:rPr>
                <w:b/>
                <w:caps/>
                <w:noProof/>
              </w:rPr>
            </w:pPr>
            <w:r>
              <w:rPr>
                <w:b/>
                <w:caps/>
                <w:noProof/>
              </w:rPr>
              <w:t>X</w:t>
            </w:r>
          </w:p>
        </w:tc>
        <w:tc>
          <w:tcPr>
            <w:tcW w:w="2977" w:type="dxa"/>
            <w:gridSpan w:val="4"/>
          </w:tcPr>
          <w:p w14:paraId="1B4FF921" w14:textId="77777777" w:rsidR="00032647" w:rsidRDefault="00032647" w:rsidP="000326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32647" w:rsidRDefault="00032647" w:rsidP="00032647">
            <w:pPr>
              <w:pStyle w:val="CRCoverPage"/>
              <w:spacing w:after="0"/>
              <w:ind w:left="99"/>
              <w:rPr>
                <w:noProof/>
              </w:rPr>
            </w:pPr>
            <w:r>
              <w:rPr>
                <w:noProof/>
              </w:rPr>
              <w:t xml:space="preserve">TS/TR ... CR ... </w:t>
            </w:r>
          </w:p>
        </w:tc>
      </w:tr>
      <w:tr w:rsidR="00032647" w14:paraId="60DF82CC" w14:textId="77777777" w:rsidTr="008863B9">
        <w:tc>
          <w:tcPr>
            <w:tcW w:w="2694" w:type="dxa"/>
            <w:gridSpan w:val="2"/>
            <w:tcBorders>
              <w:left w:val="single" w:sz="4" w:space="0" w:color="auto"/>
            </w:tcBorders>
          </w:tcPr>
          <w:p w14:paraId="517696CD" w14:textId="77777777" w:rsidR="00032647" w:rsidRDefault="00032647" w:rsidP="00032647">
            <w:pPr>
              <w:pStyle w:val="CRCoverPage"/>
              <w:spacing w:after="0"/>
              <w:rPr>
                <w:b/>
                <w:i/>
                <w:noProof/>
              </w:rPr>
            </w:pPr>
          </w:p>
        </w:tc>
        <w:tc>
          <w:tcPr>
            <w:tcW w:w="6946" w:type="dxa"/>
            <w:gridSpan w:val="9"/>
            <w:tcBorders>
              <w:right w:val="single" w:sz="4" w:space="0" w:color="auto"/>
            </w:tcBorders>
          </w:tcPr>
          <w:p w14:paraId="4D84207F" w14:textId="77777777" w:rsidR="00032647" w:rsidRDefault="00032647" w:rsidP="00032647">
            <w:pPr>
              <w:pStyle w:val="CRCoverPage"/>
              <w:spacing w:after="0"/>
              <w:rPr>
                <w:noProof/>
              </w:rPr>
            </w:pPr>
          </w:p>
        </w:tc>
      </w:tr>
      <w:tr w:rsidR="00032647" w14:paraId="556B87B6" w14:textId="77777777" w:rsidTr="008863B9">
        <w:tc>
          <w:tcPr>
            <w:tcW w:w="2694" w:type="dxa"/>
            <w:gridSpan w:val="2"/>
            <w:tcBorders>
              <w:left w:val="single" w:sz="4" w:space="0" w:color="auto"/>
              <w:bottom w:val="single" w:sz="4" w:space="0" w:color="auto"/>
            </w:tcBorders>
          </w:tcPr>
          <w:p w14:paraId="79A9C411" w14:textId="77777777" w:rsidR="00032647" w:rsidRDefault="00032647" w:rsidP="000326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32647" w:rsidRDefault="00032647" w:rsidP="00032647">
            <w:pPr>
              <w:pStyle w:val="CRCoverPage"/>
              <w:spacing w:after="0"/>
              <w:ind w:left="100"/>
              <w:rPr>
                <w:noProof/>
              </w:rPr>
            </w:pPr>
          </w:p>
        </w:tc>
      </w:tr>
      <w:tr w:rsidR="00032647" w:rsidRPr="008863B9" w14:paraId="45BFE792" w14:textId="77777777" w:rsidTr="008863B9">
        <w:tc>
          <w:tcPr>
            <w:tcW w:w="2694" w:type="dxa"/>
            <w:gridSpan w:val="2"/>
            <w:tcBorders>
              <w:top w:val="single" w:sz="4" w:space="0" w:color="auto"/>
              <w:bottom w:val="single" w:sz="4" w:space="0" w:color="auto"/>
            </w:tcBorders>
          </w:tcPr>
          <w:p w14:paraId="194242DD" w14:textId="77777777" w:rsidR="00032647" w:rsidRPr="008863B9" w:rsidRDefault="00032647" w:rsidP="000326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32647" w:rsidRPr="008863B9" w:rsidRDefault="00032647" w:rsidP="00032647">
            <w:pPr>
              <w:pStyle w:val="CRCoverPage"/>
              <w:spacing w:after="0"/>
              <w:ind w:left="100"/>
              <w:rPr>
                <w:noProof/>
                <w:sz w:val="8"/>
                <w:szCs w:val="8"/>
              </w:rPr>
            </w:pPr>
          </w:p>
        </w:tc>
      </w:tr>
      <w:tr w:rsidR="0003264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32647" w:rsidRDefault="00032647" w:rsidP="000326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32647" w:rsidRDefault="00032647" w:rsidP="00032647">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9C2CDB">
          <w:headerReference w:type="even" r:id="rId16"/>
          <w:footnotePr>
            <w:numRestart w:val="eachSect"/>
          </w:footnotePr>
          <w:pgSz w:w="11907" w:h="16840" w:code="9"/>
          <w:pgMar w:top="1418" w:right="1134" w:bottom="1134" w:left="1134" w:header="680" w:footer="567" w:gutter="0"/>
          <w:cols w:space="720"/>
        </w:sectPr>
      </w:pPr>
    </w:p>
    <w:p w14:paraId="5E57BDFC" w14:textId="77777777" w:rsidR="00A44FCA" w:rsidRPr="00950975" w:rsidRDefault="00A44FCA" w:rsidP="00A44FC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6" w:name="_Toc518610668"/>
      <w:bookmarkStart w:id="7" w:name="_Toc37153585"/>
      <w:bookmarkStart w:id="8" w:name="_Toc46501739"/>
      <w:bookmarkStart w:id="9" w:name="_Toc52579310"/>
      <w:bookmarkStart w:id="10" w:name="_Toc163047416"/>
      <w:r>
        <w:rPr>
          <w:i/>
          <w:noProof/>
        </w:rPr>
        <w:lastRenderedPageBreak/>
        <w:t>First Modified Subclause</w:t>
      </w:r>
    </w:p>
    <w:p w14:paraId="2EAC71E1" w14:textId="77777777" w:rsidR="00406BB5" w:rsidRPr="00BE08B6" w:rsidRDefault="00406BB5" w:rsidP="00406BB5">
      <w:pPr>
        <w:pStyle w:val="Heading4"/>
      </w:pPr>
      <w:r w:rsidRPr="00BE08B6">
        <w:t>5.1.1.3</w:t>
      </w:r>
      <w:r w:rsidRPr="00BE08B6">
        <w:tab/>
        <w:t>Measurement reporting</w:t>
      </w:r>
      <w:bookmarkEnd w:id="6"/>
      <w:bookmarkEnd w:id="7"/>
      <w:bookmarkEnd w:id="8"/>
      <w:bookmarkEnd w:id="9"/>
      <w:bookmarkEnd w:id="10"/>
    </w:p>
    <w:p w14:paraId="28999716" w14:textId="77777777" w:rsidR="00406BB5" w:rsidRPr="00BE08B6" w:rsidRDefault="00406BB5" w:rsidP="00406BB5">
      <w:pPr>
        <w:pStyle w:val="Heading5"/>
      </w:pPr>
      <w:bookmarkStart w:id="11" w:name="_Toc518610669"/>
      <w:bookmarkStart w:id="12" w:name="_Toc37153586"/>
      <w:bookmarkStart w:id="13" w:name="_Toc46501740"/>
      <w:bookmarkStart w:id="14" w:name="_Toc52579311"/>
      <w:bookmarkStart w:id="15" w:name="_Toc163047417"/>
      <w:r w:rsidRPr="00BE08B6">
        <w:t>5.1.1.3.1</w:t>
      </w:r>
      <w:r w:rsidRPr="00BE08B6">
        <w:tab/>
        <w:t>Availability Indicator</w:t>
      </w:r>
      <w:bookmarkEnd w:id="11"/>
      <w:bookmarkEnd w:id="12"/>
      <w:bookmarkEnd w:id="13"/>
      <w:bookmarkEnd w:id="14"/>
      <w:bookmarkEnd w:id="15"/>
    </w:p>
    <w:p w14:paraId="2745F25F" w14:textId="77777777" w:rsidR="00406BB5" w:rsidRPr="00BE08B6" w:rsidRDefault="00406BB5" w:rsidP="00406BB5">
      <w:r w:rsidRPr="00BE08B6">
        <w:t xml:space="preserve">A UE configured to perform Logged MDT downlink pilot strength measurements indicates the availability of Logged MDT measurements, by means of a one bit, in </w:t>
      </w:r>
      <w:proofErr w:type="spellStart"/>
      <w:r w:rsidRPr="00BE08B6">
        <w:t>RRCConnectionSetupComplete</w:t>
      </w:r>
      <w:proofErr w:type="spellEnd"/>
      <w:r w:rsidRPr="00BE08B6">
        <w:t xml:space="preserve"> or </w:t>
      </w:r>
      <w:proofErr w:type="spellStart"/>
      <w:r w:rsidRPr="00BE08B6">
        <w:t>RRCSetupComplete</w:t>
      </w:r>
      <w:proofErr w:type="spellEnd"/>
      <w:r w:rsidRPr="00BE08B6">
        <w:t xml:space="preserve"> or </w:t>
      </w:r>
      <w:proofErr w:type="spellStart"/>
      <w:r w:rsidRPr="00BE08B6">
        <w:t>RRCConnectionResumeComplete</w:t>
      </w:r>
      <w:proofErr w:type="spellEnd"/>
      <w:r w:rsidRPr="00BE08B6">
        <w:t xml:space="preserve"> or </w:t>
      </w:r>
      <w:proofErr w:type="spellStart"/>
      <w:r w:rsidRPr="00BE08B6">
        <w:t>RRCResumeComplete</w:t>
      </w:r>
      <w:proofErr w:type="spellEnd"/>
      <w:r w:rsidRPr="00BE08B6">
        <w:t xml:space="preserve"> message during connection establishment. Furthermore, the indicator (possibly updated) shall be provided within:</w:t>
      </w:r>
    </w:p>
    <w:p w14:paraId="416FF603" w14:textId="77777777" w:rsidR="00406BB5" w:rsidRPr="00BE08B6" w:rsidRDefault="00406BB5" w:rsidP="00406BB5">
      <w:pPr>
        <w:pStyle w:val="B1"/>
      </w:pPr>
      <w:r w:rsidRPr="00BE08B6">
        <w:t>-</w:t>
      </w:r>
      <w:r w:rsidRPr="00BE08B6">
        <w:tab/>
        <w:t xml:space="preserve">E-UTRAN handover and </w:t>
      </w:r>
      <w:proofErr w:type="gramStart"/>
      <w:r w:rsidRPr="00BE08B6">
        <w:t>re-establishment;</w:t>
      </w:r>
      <w:proofErr w:type="gramEnd"/>
    </w:p>
    <w:p w14:paraId="7F3DA036" w14:textId="77777777" w:rsidR="00406BB5" w:rsidRPr="00BE08B6" w:rsidRDefault="00406BB5" w:rsidP="00406BB5">
      <w:pPr>
        <w:pStyle w:val="B1"/>
      </w:pPr>
      <w:r w:rsidRPr="00BE08B6">
        <w:t>-</w:t>
      </w:r>
      <w:r w:rsidRPr="00BE08B6">
        <w:tab/>
        <w:t xml:space="preserve">UTRAN procedures involving the change of SRNC (SRNC relocation), CELL UPDATE, URA UPDATE messages as well as MEASUREMENT REPORT message in case of state transition to CELL_FACH without CELL </w:t>
      </w:r>
      <w:proofErr w:type="gramStart"/>
      <w:r w:rsidRPr="00BE08B6">
        <w:t>UPDATE;</w:t>
      </w:r>
      <w:proofErr w:type="gramEnd"/>
    </w:p>
    <w:p w14:paraId="7A3830A0" w14:textId="77777777" w:rsidR="00406BB5" w:rsidRPr="00BE08B6" w:rsidRDefault="00406BB5" w:rsidP="00406BB5">
      <w:pPr>
        <w:pStyle w:val="B1"/>
      </w:pPr>
      <w:r w:rsidRPr="00BE08B6">
        <w:t>-</w:t>
      </w:r>
      <w:r w:rsidRPr="00BE08B6">
        <w:tab/>
        <w:t>NR re-establishment, reconfiguration.</w:t>
      </w:r>
    </w:p>
    <w:p w14:paraId="58AE5173" w14:textId="7141F13B" w:rsidR="00406BB5" w:rsidRPr="00BE08B6" w:rsidRDefault="00406BB5" w:rsidP="00406BB5">
      <w:r w:rsidRPr="00BE08B6">
        <w:t>The UE includes the indication in one of these messages at every transition to RRC Connected mode even though the logging period has not ended, upon connection to RAT which configured</w:t>
      </w:r>
      <w:r w:rsidRPr="00BE08B6" w:rsidDel="006E5D50">
        <w:t xml:space="preserve"> </w:t>
      </w:r>
      <w:r w:rsidRPr="00BE08B6">
        <w:t>the UE to perform Logged MDT measurements and RPLMN which is equal to a PLMN in the MDT PLMN list</w:t>
      </w:r>
      <w:ins w:id="16" w:author="Nokia" w:date="2024-05-01T23:15:00Z">
        <w:r>
          <w:t xml:space="preserve"> or </w:t>
        </w:r>
      </w:ins>
      <w:ins w:id="17" w:author="Nokia (GWO3)" w:date="2024-05-22T06:08:00Z">
        <w:r w:rsidR="001300C4">
          <w:t>c</w:t>
        </w:r>
      </w:ins>
      <w:ins w:id="18" w:author="Nokia (GWO3)" w:date="2024-05-22T06:09:00Z">
        <w:r w:rsidR="001300C4">
          <w:t xml:space="preserve">urrently registered </w:t>
        </w:r>
      </w:ins>
      <w:ins w:id="19" w:author="Nokia" w:date="2024-05-01T23:17:00Z">
        <w:r w:rsidRPr="00BE08B6">
          <w:t xml:space="preserve">SNPN </w:t>
        </w:r>
        <w:r>
          <w:t>whose</w:t>
        </w:r>
        <w:r w:rsidRPr="00BE08B6">
          <w:t xml:space="preserve"> identity is in the stored SNPN identities</w:t>
        </w:r>
      </w:ins>
      <w:r w:rsidRPr="00BE08B6">
        <w:t>.</w:t>
      </w:r>
    </w:p>
    <w:p w14:paraId="32779533" w14:textId="77777777" w:rsidR="00406BB5" w:rsidRPr="00BE08B6" w:rsidRDefault="00406BB5" w:rsidP="00406BB5">
      <w:r w:rsidRPr="00BE08B6">
        <w:t xml:space="preserve">A E-UTRA UE configured to perform Logged MDT MBSFN measurements indicates the availability of Logged MDT MBSFN measurements, by means of an indicator, in </w:t>
      </w:r>
      <w:proofErr w:type="spellStart"/>
      <w:r w:rsidRPr="00BE08B6">
        <w:t>RRCConnectionSetupComplete</w:t>
      </w:r>
      <w:proofErr w:type="spellEnd"/>
      <w:r w:rsidRPr="00BE08B6">
        <w:t xml:space="preserve"> message during connection establishment. The indicator (possibly updated) shall be provided within E-UTRAN also at handover and re-establishment, except when the logged measurement configuration is active in CONNECTED mode, i.e. except when the logging campaign is still ongoing.</w:t>
      </w:r>
    </w:p>
    <w:p w14:paraId="30A39900" w14:textId="77777777" w:rsidR="00406BB5" w:rsidRPr="00BE08B6" w:rsidRDefault="00406BB5" w:rsidP="00406BB5">
      <w:r w:rsidRPr="00BE08B6">
        <w:t xml:space="preserve">A E-UTRA UE configured to perform Logged MDT WLAN measurements indicates the availability of Logged MDT WLAN measurements, by means of an indicator, in </w:t>
      </w:r>
      <w:proofErr w:type="spellStart"/>
      <w:r w:rsidRPr="00BE08B6">
        <w:t>RRCConnectionSetupComplete</w:t>
      </w:r>
      <w:proofErr w:type="spellEnd"/>
      <w:r w:rsidRPr="00BE08B6">
        <w:t xml:space="preserve"> message or </w:t>
      </w:r>
      <w:proofErr w:type="spellStart"/>
      <w:r w:rsidRPr="00BE08B6">
        <w:t>RRCConnectionResumeComplete</w:t>
      </w:r>
      <w:proofErr w:type="spellEnd"/>
      <w:r w:rsidRPr="00BE08B6">
        <w:t xml:space="preserve"> message during connection establishment. Furthermore, the indicator can be included in some uplink RRC messages, i.e., </w:t>
      </w:r>
      <w:proofErr w:type="spellStart"/>
      <w:r w:rsidRPr="00BE08B6">
        <w:t>RRCConnectionReconfigurationComplete</w:t>
      </w:r>
      <w:proofErr w:type="spellEnd"/>
      <w:r w:rsidRPr="00BE08B6">
        <w:t xml:space="preserve"> message, </w:t>
      </w:r>
      <w:proofErr w:type="spellStart"/>
      <w:r w:rsidRPr="00BE08B6">
        <w:t>RRCConnectionReestablishmentComplete</w:t>
      </w:r>
      <w:proofErr w:type="spellEnd"/>
      <w:r w:rsidRPr="00BE08B6">
        <w:t xml:space="preserve"> message, or </w:t>
      </w:r>
      <w:proofErr w:type="spellStart"/>
      <w:r w:rsidRPr="00BE08B6">
        <w:t>UEInformationResponse</w:t>
      </w:r>
      <w:proofErr w:type="spellEnd"/>
      <w:r w:rsidRPr="00BE08B6">
        <w:t xml:space="preserve"> message, at every transition to RRC Connected mode even though the logging period has not ended.</w:t>
      </w:r>
    </w:p>
    <w:p w14:paraId="0F3155D1" w14:textId="77777777" w:rsidR="00406BB5" w:rsidRPr="00BE08B6" w:rsidRDefault="00406BB5" w:rsidP="00406BB5">
      <w:r w:rsidRPr="00BE08B6">
        <w:t xml:space="preserve">A E-UTRA UE configured to perform Logged MDT Bluetooth measurements indicates the availability of Logged MDT Bluetooth measurements, by means of an indicator, in </w:t>
      </w:r>
      <w:proofErr w:type="spellStart"/>
      <w:r w:rsidRPr="00BE08B6">
        <w:t>RRCConnectionSetupComplete</w:t>
      </w:r>
      <w:proofErr w:type="spellEnd"/>
      <w:r w:rsidRPr="00BE08B6">
        <w:t xml:space="preserve"> message or </w:t>
      </w:r>
      <w:proofErr w:type="spellStart"/>
      <w:r w:rsidRPr="00BE08B6">
        <w:t>RRCConnectionResumeComplete</w:t>
      </w:r>
      <w:proofErr w:type="spellEnd"/>
      <w:r w:rsidRPr="00BE08B6">
        <w:t xml:space="preserve"> message during connection establishment. Furthermore, the indicator can be included in some uplink RRC messages, i.e., </w:t>
      </w:r>
      <w:proofErr w:type="spellStart"/>
      <w:r w:rsidRPr="00BE08B6">
        <w:t>RRCConnectionReconfigurationComplete</w:t>
      </w:r>
      <w:proofErr w:type="spellEnd"/>
      <w:r w:rsidRPr="00BE08B6">
        <w:t xml:space="preserve"> message, </w:t>
      </w:r>
      <w:proofErr w:type="spellStart"/>
      <w:r w:rsidRPr="00BE08B6">
        <w:t>RRCConnectionReestablishmentComplete</w:t>
      </w:r>
      <w:proofErr w:type="spellEnd"/>
      <w:r w:rsidRPr="00BE08B6">
        <w:t xml:space="preserve"> message, or </w:t>
      </w:r>
      <w:proofErr w:type="spellStart"/>
      <w:r w:rsidRPr="00BE08B6">
        <w:t>UEInformationResponse</w:t>
      </w:r>
      <w:proofErr w:type="spellEnd"/>
      <w:r w:rsidRPr="00BE08B6">
        <w:t xml:space="preserve"> message, at every transition to RRC Connected mode even though the logging period has not ended.</w:t>
      </w:r>
    </w:p>
    <w:p w14:paraId="72B5EAF8" w14:textId="77777777" w:rsidR="00406BB5" w:rsidRPr="00BE08B6" w:rsidRDefault="00406BB5" w:rsidP="00406BB5">
      <w:r w:rsidRPr="00BE08B6">
        <w:t xml:space="preserve">A NR UE configured to perform Logged MDT WLAN measurements indicates the availability of Logged MDT WLAN measurements, by means of an indicator, in </w:t>
      </w:r>
      <w:proofErr w:type="spellStart"/>
      <w:r w:rsidRPr="00BE08B6">
        <w:t>RRCSetupComplete</w:t>
      </w:r>
      <w:proofErr w:type="spellEnd"/>
      <w:r w:rsidRPr="00BE08B6">
        <w:t xml:space="preserve"> message or </w:t>
      </w:r>
      <w:proofErr w:type="spellStart"/>
      <w:r w:rsidRPr="00BE08B6">
        <w:t>RRCResumeComplete</w:t>
      </w:r>
      <w:proofErr w:type="spellEnd"/>
      <w:r w:rsidRPr="00BE08B6">
        <w:t xml:space="preserve"> message during connection establishment. Furthermore, the indicator can be included in some uplink RRC messages, i.e., </w:t>
      </w:r>
      <w:proofErr w:type="spellStart"/>
      <w:r w:rsidRPr="00BE08B6">
        <w:t>RRCReconfigurationComplete</w:t>
      </w:r>
      <w:proofErr w:type="spellEnd"/>
      <w:r w:rsidRPr="00BE08B6">
        <w:t xml:space="preserve"> message, </w:t>
      </w:r>
      <w:proofErr w:type="spellStart"/>
      <w:r w:rsidRPr="00BE08B6">
        <w:t>RRCReestablishmentComplete</w:t>
      </w:r>
      <w:proofErr w:type="spellEnd"/>
      <w:r w:rsidRPr="00BE08B6">
        <w:t xml:space="preserve"> message, or </w:t>
      </w:r>
      <w:proofErr w:type="spellStart"/>
      <w:r w:rsidRPr="00BE08B6">
        <w:t>UEInformationResponse</w:t>
      </w:r>
      <w:proofErr w:type="spellEnd"/>
      <w:r w:rsidRPr="00BE08B6">
        <w:t xml:space="preserve"> message, at every transition to RRC Connected mode even though the logging period has not ended.</w:t>
      </w:r>
    </w:p>
    <w:p w14:paraId="48042733" w14:textId="77777777" w:rsidR="00406BB5" w:rsidRPr="00BE08B6" w:rsidRDefault="00406BB5" w:rsidP="00406BB5">
      <w:r w:rsidRPr="00BE08B6">
        <w:t xml:space="preserve">A NR UE configured to perform Logged MDT Bluetooth measurements indicates the availability of Logged MDT Bluetooth measurements, by means of an indicator, in </w:t>
      </w:r>
      <w:proofErr w:type="spellStart"/>
      <w:r w:rsidRPr="00BE08B6">
        <w:t>RRCSetupComplete</w:t>
      </w:r>
      <w:proofErr w:type="spellEnd"/>
      <w:r w:rsidRPr="00BE08B6">
        <w:t xml:space="preserve"> message or </w:t>
      </w:r>
      <w:proofErr w:type="spellStart"/>
      <w:r w:rsidRPr="00BE08B6">
        <w:t>RRCResumeComplete</w:t>
      </w:r>
      <w:proofErr w:type="spellEnd"/>
      <w:r w:rsidRPr="00BE08B6">
        <w:t xml:space="preserve"> message during connection establishment. Furthermore, the indicator can be included in some uplink RRC messages, i.e., </w:t>
      </w:r>
      <w:proofErr w:type="spellStart"/>
      <w:r w:rsidRPr="00BE08B6">
        <w:t>RRCReconfigurationComplete</w:t>
      </w:r>
      <w:proofErr w:type="spellEnd"/>
      <w:r w:rsidRPr="00BE08B6">
        <w:t xml:space="preserve"> message, </w:t>
      </w:r>
      <w:proofErr w:type="spellStart"/>
      <w:r w:rsidRPr="00BE08B6">
        <w:t>RRCReestablishmentComplete</w:t>
      </w:r>
      <w:proofErr w:type="spellEnd"/>
      <w:r w:rsidRPr="00BE08B6">
        <w:t xml:space="preserve"> message, or </w:t>
      </w:r>
      <w:proofErr w:type="spellStart"/>
      <w:r w:rsidRPr="00BE08B6">
        <w:t>UEInformationResponse</w:t>
      </w:r>
      <w:proofErr w:type="spellEnd"/>
      <w:r w:rsidRPr="00BE08B6">
        <w:t xml:space="preserve"> message, at every transition to RRC Connected mode even though the logging period has not ended.</w:t>
      </w:r>
    </w:p>
    <w:p w14:paraId="6260BA26" w14:textId="77777777" w:rsidR="00406BB5" w:rsidRPr="00BE08B6" w:rsidRDefault="00406BB5" w:rsidP="00406BB5">
      <w:r w:rsidRPr="00BE08B6">
        <w:t xml:space="preserve">An indicator shall be also provided in </w:t>
      </w:r>
      <w:proofErr w:type="spellStart"/>
      <w:r w:rsidRPr="00BE08B6">
        <w:t>UEInformationResponse</w:t>
      </w:r>
      <w:proofErr w:type="spellEnd"/>
      <w:r w:rsidRPr="00BE08B6">
        <w:t xml:space="preserve"> message during MDT report retrieval in case the UE has not transferred the total log in one RRC message </w:t>
      </w:r>
      <w:proofErr w:type="gramStart"/>
      <w:r w:rsidRPr="00BE08B6">
        <w:t>in order to</w:t>
      </w:r>
      <w:proofErr w:type="gramEnd"/>
      <w:r w:rsidRPr="00BE08B6">
        <w:t xml:space="preserve"> indicate the remaining data availability.</w:t>
      </w:r>
    </w:p>
    <w:p w14:paraId="33D22FDA" w14:textId="46090894" w:rsidR="00406BB5" w:rsidRPr="00BE08B6" w:rsidRDefault="00406BB5" w:rsidP="00406BB5">
      <w:r w:rsidRPr="00BE08B6">
        <w:t xml:space="preserve">The UE will not indicate the availability of MDT measurements in another RAT or in a PLMN that is not in the MDT PLMN list or in a SNPN </w:t>
      </w:r>
      <w:del w:id="20" w:author="Nokia" w:date="2024-05-01T23:16:00Z">
        <w:r w:rsidRPr="00BE08B6" w:rsidDel="00406BB5">
          <w:delText xml:space="preserve">that </w:delText>
        </w:r>
      </w:del>
      <w:ins w:id="21" w:author="Nokia" w:date="2024-05-01T23:16:00Z">
        <w:r>
          <w:t>whose</w:t>
        </w:r>
        <w:r w:rsidRPr="00BE08B6">
          <w:t xml:space="preserve"> </w:t>
        </w:r>
      </w:ins>
      <w:r w:rsidRPr="00BE08B6">
        <w:t>identity is not in the stored SNPN identities.</w:t>
      </w:r>
    </w:p>
    <w:p w14:paraId="21829530" w14:textId="77777777" w:rsidR="00406BB5" w:rsidRPr="00BE08B6" w:rsidRDefault="00406BB5" w:rsidP="00406BB5">
      <w:r w:rsidRPr="00BE08B6">
        <w:lastRenderedPageBreak/>
        <w:t>The network may decide to retrieve the logged measurements based on this indication. In case Logged MDT measurements are retrieved before the completion of the pre-defined logging duration, the reported measurement results are deleted, but MDT measurement logging will continue according to ongoing logged measurement configuration.</w:t>
      </w:r>
    </w:p>
    <w:p w14:paraId="29A227DC" w14:textId="77777777" w:rsidR="00406BB5" w:rsidRPr="00BE08B6" w:rsidRDefault="00406BB5" w:rsidP="00406BB5">
      <w:r w:rsidRPr="00BE08B6">
        <w:t>In case the network does not retrieve Logged MDT measurements, UE should store non-retrieved measurements for 48 hours from the moment the duration timer for logging expired. There is no requirement to store non-retrieved data beyond 48 hours. In addition, all logged measurement configuration and the log shall be removed by the UE at switch off or detach.</w:t>
      </w:r>
    </w:p>
    <w:p w14:paraId="36591326" w14:textId="77777777" w:rsidR="00A44FCA" w:rsidRPr="00833155" w:rsidRDefault="00A44FCA" w:rsidP="00A44FC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sectPr w:rsidR="00A44FCA" w:rsidRPr="00833155" w:rsidSect="009C2CDB">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8757" w14:textId="77777777" w:rsidR="00086E7C" w:rsidRDefault="00086E7C">
      <w:r>
        <w:separator/>
      </w:r>
    </w:p>
  </w:endnote>
  <w:endnote w:type="continuationSeparator" w:id="0">
    <w:p w14:paraId="3848F68C" w14:textId="77777777" w:rsidR="00086E7C" w:rsidRDefault="0008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5C7B" w14:textId="77777777" w:rsidR="00086E7C" w:rsidRDefault="00086E7C">
      <w:r>
        <w:separator/>
      </w:r>
    </w:p>
  </w:footnote>
  <w:footnote w:type="continuationSeparator" w:id="0">
    <w:p w14:paraId="22526878" w14:textId="77777777" w:rsidR="00086E7C" w:rsidRDefault="0008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GWO3)">
    <w15:presenceInfo w15:providerId="None" w15:userId="Nokia (GWO3)"/>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2647"/>
    <w:rsid w:val="00070E09"/>
    <w:rsid w:val="0008034D"/>
    <w:rsid w:val="00086E7C"/>
    <w:rsid w:val="000A6394"/>
    <w:rsid w:val="000B7FED"/>
    <w:rsid w:val="000C038A"/>
    <w:rsid w:val="000C6598"/>
    <w:rsid w:val="000D44B3"/>
    <w:rsid w:val="001300C4"/>
    <w:rsid w:val="00145D43"/>
    <w:rsid w:val="00192C46"/>
    <w:rsid w:val="001A08B3"/>
    <w:rsid w:val="001A7B60"/>
    <w:rsid w:val="001B52F0"/>
    <w:rsid w:val="001B7A65"/>
    <w:rsid w:val="001E41F3"/>
    <w:rsid w:val="0026004D"/>
    <w:rsid w:val="002612ED"/>
    <w:rsid w:val="002640DD"/>
    <w:rsid w:val="00275D12"/>
    <w:rsid w:val="00284FEB"/>
    <w:rsid w:val="002860C4"/>
    <w:rsid w:val="002B5741"/>
    <w:rsid w:val="002D2F18"/>
    <w:rsid w:val="002E472E"/>
    <w:rsid w:val="00305409"/>
    <w:rsid w:val="003609EF"/>
    <w:rsid w:val="0036231A"/>
    <w:rsid w:val="00374DD4"/>
    <w:rsid w:val="003E02CF"/>
    <w:rsid w:val="003E1A36"/>
    <w:rsid w:val="003E7190"/>
    <w:rsid w:val="00406BB5"/>
    <w:rsid w:val="00410371"/>
    <w:rsid w:val="004242F1"/>
    <w:rsid w:val="004B75B7"/>
    <w:rsid w:val="005141D9"/>
    <w:rsid w:val="0051580D"/>
    <w:rsid w:val="00547111"/>
    <w:rsid w:val="00592D74"/>
    <w:rsid w:val="005C07EC"/>
    <w:rsid w:val="005E2C44"/>
    <w:rsid w:val="00621188"/>
    <w:rsid w:val="006257ED"/>
    <w:rsid w:val="006518C0"/>
    <w:rsid w:val="00653DE4"/>
    <w:rsid w:val="00661DE2"/>
    <w:rsid w:val="00665C47"/>
    <w:rsid w:val="00695808"/>
    <w:rsid w:val="006A0917"/>
    <w:rsid w:val="006B46FB"/>
    <w:rsid w:val="006E21FB"/>
    <w:rsid w:val="00700732"/>
    <w:rsid w:val="00792342"/>
    <w:rsid w:val="007977A8"/>
    <w:rsid w:val="007B512A"/>
    <w:rsid w:val="007C2097"/>
    <w:rsid w:val="007D6A07"/>
    <w:rsid w:val="007F7259"/>
    <w:rsid w:val="008040A8"/>
    <w:rsid w:val="008279FA"/>
    <w:rsid w:val="008626E7"/>
    <w:rsid w:val="00870EE7"/>
    <w:rsid w:val="008744A9"/>
    <w:rsid w:val="008863B9"/>
    <w:rsid w:val="00893FB8"/>
    <w:rsid w:val="00897328"/>
    <w:rsid w:val="008A45A6"/>
    <w:rsid w:val="008D3CCC"/>
    <w:rsid w:val="008F3789"/>
    <w:rsid w:val="008F686C"/>
    <w:rsid w:val="009148DE"/>
    <w:rsid w:val="00941E30"/>
    <w:rsid w:val="009531B0"/>
    <w:rsid w:val="00954820"/>
    <w:rsid w:val="009741B3"/>
    <w:rsid w:val="009777D9"/>
    <w:rsid w:val="00991B88"/>
    <w:rsid w:val="009A5753"/>
    <w:rsid w:val="009A579D"/>
    <w:rsid w:val="009C2CDB"/>
    <w:rsid w:val="009E3297"/>
    <w:rsid w:val="009F734F"/>
    <w:rsid w:val="00A246B6"/>
    <w:rsid w:val="00A24973"/>
    <w:rsid w:val="00A44FCA"/>
    <w:rsid w:val="00A47E70"/>
    <w:rsid w:val="00A50CF0"/>
    <w:rsid w:val="00A74FF5"/>
    <w:rsid w:val="00A7671C"/>
    <w:rsid w:val="00AA2CBC"/>
    <w:rsid w:val="00AC5820"/>
    <w:rsid w:val="00AD1CD8"/>
    <w:rsid w:val="00B258BB"/>
    <w:rsid w:val="00B67B97"/>
    <w:rsid w:val="00B7049E"/>
    <w:rsid w:val="00B80C1F"/>
    <w:rsid w:val="00B968C8"/>
    <w:rsid w:val="00BA3EC5"/>
    <w:rsid w:val="00BA51D9"/>
    <w:rsid w:val="00BB5DFC"/>
    <w:rsid w:val="00BD279D"/>
    <w:rsid w:val="00BD6BB8"/>
    <w:rsid w:val="00BE6304"/>
    <w:rsid w:val="00C23FC1"/>
    <w:rsid w:val="00C66BA2"/>
    <w:rsid w:val="00C844A4"/>
    <w:rsid w:val="00C870F6"/>
    <w:rsid w:val="00C95985"/>
    <w:rsid w:val="00CC5026"/>
    <w:rsid w:val="00CC68D0"/>
    <w:rsid w:val="00CF2E2C"/>
    <w:rsid w:val="00D03F9A"/>
    <w:rsid w:val="00D06D51"/>
    <w:rsid w:val="00D24991"/>
    <w:rsid w:val="00D50255"/>
    <w:rsid w:val="00D55BDB"/>
    <w:rsid w:val="00D607D2"/>
    <w:rsid w:val="00D66520"/>
    <w:rsid w:val="00D837D5"/>
    <w:rsid w:val="00D84AE9"/>
    <w:rsid w:val="00D9124E"/>
    <w:rsid w:val="00DD4D1A"/>
    <w:rsid w:val="00DE34CF"/>
    <w:rsid w:val="00E13F3D"/>
    <w:rsid w:val="00E34898"/>
    <w:rsid w:val="00E634F9"/>
    <w:rsid w:val="00EB09B7"/>
    <w:rsid w:val="00EE7D7C"/>
    <w:rsid w:val="00F13EA1"/>
    <w:rsid w:val="00F2231E"/>
    <w:rsid w:val="00F25D98"/>
    <w:rsid w:val="00F300FB"/>
    <w:rsid w:val="00F52C82"/>
    <w:rsid w:val="00FB6386"/>
    <w:rsid w:val="00FE759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954820"/>
    <w:rPr>
      <w:rFonts w:ascii="Arial" w:hAnsi="Arial"/>
      <w:lang w:val="en-GB" w:eastAsia="en-US"/>
    </w:rPr>
  </w:style>
  <w:style w:type="character" w:customStyle="1" w:styleId="TALChar">
    <w:name w:val="TAL Char"/>
    <w:link w:val="TAL"/>
    <w:qFormat/>
    <w:rsid w:val="00954820"/>
    <w:rPr>
      <w:rFonts w:ascii="Arial" w:hAnsi="Arial"/>
      <w:sz w:val="18"/>
      <w:lang w:val="en-GB" w:eastAsia="en-US"/>
    </w:rPr>
  </w:style>
  <w:style w:type="character" w:customStyle="1" w:styleId="TAHChar">
    <w:name w:val="TAH Char"/>
    <w:link w:val="TAH"/>
    <w:qFormat/>
    <w:rsid w:val="00954820"/>
    <w:rPr>
      <w:rFonts w:ascii="Arial" w:hAnsi="Arial"/>
      <w:b/>
      <w:sz w:val="18"/>
      <w:lang w:val="en-GB" w:eastAsia="en-US"/>
    </w:rPr>
  </w:style>
  <w:style w:type="paragraph" w:styleId="Revision">
    <w:name w:val="Revision"/>
    <w:hidden/>
    <w:uiPriority w:val="99"/>
    <w:semiHidden/>
    <w:rsid w:val="00661DE2"/>
    <w:rPr>
      <w:rFonts w:ascii="Times New Roman" w:hAnsi="Times New Roman"/>
      <w:lang w:val="en-GB" w:eastAsia="en-US"/>
    </w:rPr>
  </w:style>
  <w:style w:type="character" w:customStyle="1" w:styleId="PLChar">
    <w:name w:val="PL Char"/>
    <w:link w:val="PL"/>
    <w:qFormat/>
    <w:rsid w:val="00CF2E2C"/>
    <w:rPr>
      <w:rFonts w:ascii="Courier New" w:hAnsi="Courier New"/>
      <w:noProof/>
      <w:sz w:val="16"/>
      <w:lang w:val="en-GB" w:eastAsia="en-US"/>
    </w:rPr>
  </w:style>
  <w:style w:type="character" w:customStyle="1" w:styleId="B1Char1">
    <w:name w:val="B1 Char1"/>
    <w:link w:val="B1"/>
    <w:qFormat/>
    <w:rsid w:val="00D837D5"/>
    <w:rPr>
      <w:rFonts w:ascii="Times New Roman" w:hAnsi="Times New Roman"/>
      <w:lang w:val="en-GB" w:eastAsia="en-US"/>
    </w:rPr>
  </w:style>
  <w:style w:type="character" w:customStyle="1" w:styleId="NOChar">
    <w:name w:val="NO Char"/>
    <w:link w:val="NO"/>
    <w:qFormat/>
    <w:rsid w:val="00D837D5"/>
    <w:rPr>
      <w:rFonts w:ascii="Times New Roman" w:hAnsi="Times New Roman"/>
      <w:lang w:val="en-GB" w:eastAsia="en-US"/>
    </w:rPr>
  </w:style>
  <w:style w:type="character" w:customStyle="1" w:styleId="B2Char">
    <w:name w:val="B2 Char"/>
    <w:link w:val="B2"/>
    <w:qFormat/>
    <w:rsid w:val="00D837D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RBI5PAMIO524-1616901215-21719</_dlc_DocId>
    <_dlc_DocIdUrl xmlns="71c5aaf6-e6ce-465b-b873-5148d2a4c105">
      <Url>https://nokia.sharepoint.com/sites/gxp/_layouts/15/DocIdRedir.aspx?ID=RBI5PAMIO524-1616901215-21719</Url>
      <Description>RBI5PAMIO524-1616901215-21719</Description>
    </_dlc_DocIdUrl>
  </documentManagement>
</p:properties>
</file>

<file path=customXml/itemProps1.xml><?xml version="1.0" encoding="utf-8"?>
<ds:datastoreItem xmlns:ds="http://schemas.openxmlformats.org/officeDocument/2006/customXml" ds:itemID="{0E2511C5-94D0-4B7C-AD3A-8311041232DF}">
  <ds:schemaRefs>
    <ds:schemaRef ds:uri="Microsoft.SharePoint.Taxonomy.ContentTypeSync"/>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71C3E49D-0240-4A73-8CF3-BA9F05C81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F84CE-77B2-4C98-99CD-0A345AAEECC3}">
  <ds:schemaRefs>
    <ds:schemaRef ds:uri="http://schemas.microsoft.com/sharepoint/v3/contenttype/forms"/>
  </ds:schemaRefs>
</ds:datastoreItem>
</file>

<file path=customXml/itemProps5.xml><?xml version="1.0" encoding="utf-8"?>
<ds:datastoreItem xmlns:ds="http://schemas.openxmlformats.org/officeDocument/2006/customXml" ds:itemID="{66B2AE18-7CAB-4EB4-AABB-41981D2F671E}">
  <ds:schemaRefs>
    <ds:schemaRef ds:uri="http://schemas.microsoft.com/sharepoint/events"/>
  </ds:schemaRefs>
</ds:datastoreItem>
</file>

<file path=customXml/itemProps6.xml><?xml version="1.0" encoding="utf-8"?>
<ds:datastoreItem xmlns:ds="http://schemas.openxmlformats.org/officeDocument/2006/customXml" ds:itemID="{E81EA606-4239-4AF8-A037-1996B2962C64}">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162</TotalTime>
  <Pages>1</Pages>
  <Words>996</Words>
  <Characters>5680</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(GWO3)</cp:lastModifiedBy>
  <cp:revision>32</cp:revision>
  <cp:lastPrinted>1899-12-31T23:00:00Z</cp:lastPrinted>
  <dcterms:created xsi:type="dcterms:W3CDTF">2020-02-03T08:32:00Z</dcterms:created>
  <dcterms:modified xsi:type="dcterms:W3CDTF">2024-05-22T06:10:00Z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b26898e4-1963-48d7-b634-fabf7d62bccf</vt:lpwstr>
  </property>
  <property fmtid="{D5CDD505-2E9C-101B-9397-08002B2CF9AE}" pid="23" name="MediaServiceImageTags">
    <vt:lpwstr/>
  </property>
</Properties>
</file>