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6105" w14:textId="2C1F0E4B" w:rsidR="00855E9D" w:rsidRDefault="00855E9D" w:rsidP="00855E9D">
      <w:pPr>
        <w:pStyle w:val="CRCoverPage"/>
        <w:tabs>
          <w:tab w:val="right" w:pos="9639"/>
        </w:tabs>
        <w:spacing w:after="0"/>
        <w:rPr>
          <w:b/>
          <w:i/>
          <w:noProof/>
          <w:sz w:val="28"/>
        </w:rPr>
      </w:pPr>
      <w:bookmarkStart w:id="0" w:name="_Toc60776697"/>
      <w:bookmarkStart w:id="1" w:name="_Toc68014637"/>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bookmarkStart w:id="14" w:name="_Toc142579058"/>
      <w:r>
        <w:rPr>
          <w:rFonts w:cs="Arial"/>
          <w:b/>
          <w:sz w:val="24"/>
        </w:rPr>
        <w:t>3GPP TSG-RAN WG2 #126</w:t>
      </w:r>
      <w:r>
        <w:rPr>
          <w:b/>
          <w:i/>
          <w:noProof/>
          <w:sz w:val="28"/>
        </w:rPr>
        <w:tab/>
      </w:r>
      <w:r w:rsidR="008046A0" w:rsidRPr="008046A0">
        <w:rPr>
          <w:b/>
          <w:i/>
          <w:noProof/>
          <w:sz w:val="28"/>
        </w:rPr>
        <w:t>R2-2405840</w:t>
      </w:r>
    </w:p>
    <w:p w14:paraId="7948F0BA" w14:textId="77777777" w:rsidR="00855E9D" w:rsidRDefault="00855E9D" w:rsidP="00855E9D">
      <w:pPr>
        <w:pStyle w:val="CRCoverPage"/>
        <w:outlineLvl w:val="0"/>
        <w:rPr>
          <w:b/>
          <w:noProof/>
          <w:sz w:val="24"/>
        </w:rPr>
      </w:pPr>
      <w:r>
        <w:rPr>
          <w:rFonts w:cs="Arial"/>
          <w:b/>
          <w:sz w:val="24"/>
        </w:rPr>
        <w:t>Fukuoka, Japan, May 20 – May 24,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855E9D" w14:paraId="2D91F0AE" w14:textId="77777777" w:rsidTr="00466608">
        <w:tc>
          <w:tcPr>
            <w:tcW w:w="9641" w:type="dxa"/>
            <w:gridSpan w:val="9"/>
            <w:tcBorders>
              <w:top w:val="single" w:sz="4" w:space="0" w:color="auto"/>
              <w:left w:val="single" w:sz="4" w:space="0" w:color="auto"/>
              <w:bottom w:val="nil"/>
              <w:right w:val="single" w:sz="4" w:space="0" w:color="auto"/>
            </w:tcBorders>
            <w:hideMark/>
          </w:tcPr>
          <w:p w14:paraId="7E480FC5" w14:textId="77777777" w:rsidR="00855E9D" w:rsidRDefault="00855E9D" w:rsidP="00466608">
            <w:pPr>
              <w:pStyle w:val="CRCoverPage"/>
              <w:spacing w:after="0"/>
              <w:jc w:val="right"/>
              <w:rPr>
                <w:i/>
                <w:noProof/>
              </w:rPr>
            </w:pPr>
            <w:r>
              <w:rPr>
                <w:i/>
                <w:noProof/>
                <w:sz w:val="14"/>
              </w:rPr>
              <w:t>CR-Form-v12.2</w:t>
            </w:r>
          </w:p>
        </w:tc>
      </w:tr>
      <w:tr w:rsidR="00855E9D" w14:paraId="5063843A" w14:textId="77777777" w:rsidTr="00466608">
        <w:tc>
          <w:tcPr>
            <w:tcW w:w="9641" w:type="dxa"/>
            <w:gridSpan w:val="9"/>
            <w:tcBorders>
              <w:top w:val="nil"/>
              <w:left w:val="single" w:sz="4" w:space="0" w:color="auto"/>
              <w:bottom w:val="nil"/>
              <w:right w:val="single" w:sz="4" w:space="0" w:color="auto"/>
            </w:tcBorders>
            <w:hideMark/>
          </w:tcPr>
          <w:p w14:paraId="52CAFD48" w14:textId="77777777" w:rsidR="00855E9D" w:rsidRDefault="00855E9D" w:rsidP="00466608">
            <w:pPr>
              <w:pStyle w:val="CRCoverPage"/>
              <w:spacing w:after="0"/>
              <w:jc w:val="center"/>
              <w:rPr>
                <w:noProof/>
              </w:rPr>
            </w:pPr>
            <w:r>
              <w:rPr>
                <w:b/>
                <w:noProof/>
                <w:sz w:val="32"/>
              </w:rPr>
              <w:t>CHANGE REQUEST</w:t>
            </w:r>
          </w:p>
        </w:tc>
      </w:tr>
      <w:tr w:rsidR="00855E9D" w14:paraId="3A291EE2" w14:textId="77777777" w:rsidTr="00466608">
        <w:tc>
          <w:tcPr>
            <w:tcW w:w="9641" w:type="dxa"/>
            <w:gridSpan w:val="9"/>
            <w:tcBorders>
              <w:top w:val="nil"/>
              <w:left w:val="single" w:sz="4" w:space="0" w:color="auto"/>
              <w:bottom w:val="nil"/>
              <w:right w:val="single" w:sz="4" w:space="0" w:color="auto"/>
            </w:tcBorders>
          </w:tcPr>
          <w:p w14:paraId="14D49371" w14:textId="77777777" w:rsidR="00855E9D" w:rsidRDefault="00855E9D" w:rsidP="00466608">
            <w:pPr>
              <w:pStyle w:val="CRCoverPage"/>
              <w:spacing w:after="0"/>
              <w:rPr>
                <w:noProof/>
                <w:sz w:val="8"/>
                <w:szCs w:val="8"/>
              </w:rPr>
            </w:pPr>
          </w:p>
        </w:tc>
      </w:tr>
      <w:tr w:rsidR="00855E9D" w14:paraId="2F0E906F" w14:textId="77777777" w:rsidTr="00466608">
        <w:tc>
          <w:tcPr>
            <w:tcW w:w="142" w:type="dxa"/>
            <w:tcBorders>
              <w:top w:val="nil"/>
              <w:left w:val="single" w:sz="4" w:space="0" w:color="auto"/>
              <w:bottom w:val="nil"/>
              <w:right w:val="nil"/>
            </w:tcBorders>
          </w:tcPr>
          <w:p w14:paraId="56928CDB" w14:textId="77777777" w:rsidR="00855E9D" w:rsidRDefault="00855E9D" w:rsidP="00466608">
            <w:pPr>
              <w:pStyle w:val="CRCoverPage"/>
              <w:spacing w:after="0"/>
              <w:jc w:val="right"/>
              <w:rPr>
                <w:noProof/>
              </w:rPr>
            </w:pPr>
          </w:p>
        </w:tc>
        <w:tc>
          <w:tcPr>
            <w:tcW w:w="1559" w:type="dxa"/>
            <w:shd w:val="pct30" w:color="FFFF00" w:fill="auto"/>
            <w:hideMark/>
          </w:tcPr>
          <w:p w14:paraId="4F3295B5" w14:textId="77777777" w:rsidR="00855E9D" w:rsidRDefault="00855E9D" w:rsidP="00466608">
            <w:pPr>
              <w:pStyle w:val="CRCoverPage"/>
              <w:spacing w:after="0"/>
              <w:jc w:val="right"/>
              <w:rPr>
                <w:b/>
                <w:noProof/>
                <w:sz w:val="28"/>
              </w:rPr>
            </w:pPr>
            <w:fldSimple w:instr=" DOCPROPERTY  Spec#  \* MERGEFORMAT ">
              <w:r>
                <w:rPr>
                  <w:b/>
                  <w:noProof/>
                  <w:sz w:val="28"/>
                </w:rPr>
                <w:t>38.300</w:t>
              </w:r>
            </w:fldSimple>
          </w:p>
        </w:tc>
        <w:tc>
          <w:tcPr>
            <w:tcW w:w="709" w:type="dxa"/>
            <w:hideMark/>
          </w:tcPr>
          <w:p w14:paraId="62A62D06" w14:textId="77777777" w:rsidR="00855E9D" w:rsidRDefault="00855E9D" w:rsidP="00466608">
            <w:pPr>
              <w:pStyle w:val="CRCoverPage"/>
              <w:spacing w:after="0"/>
              <w:jc w:val="center"/>
              <w:rPr>
                <w:noProof/>
              </w:rPr>
            </w:pPr>
            <w:r>
              <w:rPr>
                <w:b/>
                <w:noProof/>
                <w:sz w:val="28"/>
              </w:rPr>
              <w:t>CR</w:t>
            </w:r>
          </w:p>
        </w:tc>
        <w:tc>
          <w:tcPr>
            <w:tcW w:w="1276" w:type="dxa"/>
            <w:shd w:val="pct30" w:color="FFFF00" w:fill="auto"/>
            <w:hideMark/>
          </w:tcPr>
          <w:p w14:paraId="1C1A2B14" w14:textId="77777777" w:rsidR="00855E9D" w:rsidRPr="0034791C" w:rsidRDefault="00855E9D" w:rsidP="00466608">
            <w:pPr>
              <w:overflowPunct/>
              <w:autoSpaceDE/>
              <w:autoSpaceDN/>
              <w:adjustRightInd/>
              <w:spacing w:after="0"/>
              <w:textAlignment w:val="auto"/>
              <w:rPr>
                <w:rFonts w:ascii="Arial" w:hAnsi="Arial"/>
                <w:b/>
                <w:noProof/>
                <w:sz w:val="28"/>
                <w:lang w:eastAsia="ko-KR"/>
              </w:rPr>
            </w:pPr>
            <w:r>
              <w:rPr>
                <w:rFonts w:ascii="Arial" w:hAnsi="Arial"/>
                <w:b/>
                <w:noProof/>
                <w:sz w:val="28"/>
                <w:lang w:eastAsia="ko-KR"/>
              </w:rPr>
              <w:t>CRNum</w:t>
            </w:r>
          </w:p>
          <w:p w14:paraId="32F36752" w14:textId="77777777" w:rsidR="00855E9D" w:rsidRPr="0034791C" w:rsidRDefault="00855E9D" w:rsidP="00466608">
            <w:pPr>
              <w:pStyle w:val="CRCoverPage"/>
              <w:spacing w:after="0"/>
              <w:rPr>
                <w:b/>
                <w:noProof/>
                <w:sz w:val="28"/>
              </w:rPr>
            </w:pPr>
          </w:p>
        </w:tc>
        <w:tc>
          <w:tcPr>
            <w:tcW w:w="709" w:type="dxa"/>
            <w:hideMark/>
          </w:tcPr>
          <w:p w14:paraId="3ECF9273" w14:textId="77777777" w:rsidR="00855E9D" w:rsidRDefault="00855E9D" w:rsidP="00466608">
            <w:pPr>
              <w:pStyle w:val="CRCoverPage"/>
              <w:tabs>
                <w:tab w:val="right" w:pos="625"/>
              </w:tabs>
              <w:spacing w:after="0"/>
              <w:jc w:val="center"/>
              <w:rPr>
                <w:noProof/>
              </w:rPr>
            </w:pPr>
            <w:r>
              <w:rPr>
                <w:b/>
                <w:bCs/>
                <w:noProof/>
                <w:sz w:val="28"/>
              </w:rPr>
              <w:t>rev</w:t>
            </w:r>
          </w:p>
        </w:tc>
        <w:tc>
          <w:tcPr>
            <w:tcW w:w="992" w:type="dxa"/>
            <w:shd w:val="pct30" w:color="FFFF00" w:fill="auto"/>
            <w:hideMark/>
          </w:tcPr>
          <w:p w14:paraId="3C322191" w14:textId="2AD9A8C8" w:rsidR="00855E9D" w:rsidRDefault="00FD402C" w:rsidP="00466608">
            <w:pPr>
              <w:pStyle w:val="CRCoverPage"/>
              <w:spacing w:after="0"/>
              <w:jc w:val="center"/>
              <w:rPr>
                <w:b/>
                <w:noProof/>
              </w:rPr>
            </w:pPr>
            <w:r>
              <w:rPr>
                <w:b/>
                <w:noProof/>
                <w:sz w:val="28"/>
              </w:rPr>
              <w:t>-</w:t>
            </w:r>
          </w:p>
        </w:tc>
        <w:tc>
          <w:tcPr>
            <w:tcW w:w="2410" w:type="dxa"/>
            <w:hideMark/>
          </w:tcPr>
          <w:p w14:paraId="6A3E7EB5" w14:textId="77777777" w:rsidR="00855E9D" w:rsidRDefault="00855E9D" w:rsidP="00466608">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7A8FC715" w14:textId="77777777" w:rsidR="00855E9D" w:rsidRDefault="00855E9D" w:rsidP="00466608">
            <w:pPr>
              <w:pStyle w:val="CRCoverPage"/>
              <w:spacing w:after="0"/>
              <w:jc w:val="center"/>
              <w:rPr>
                <w:noProof/>
                <w:sz w:val="28"/>
              </w:rPr>
            </w:pPr>
            <w:fldSimple w:instr=" DOCPROPERTY  Version  \* MERGEFORMAT ">
              <w:r>
                <w:rPr>
                  <w:b/>
                  <w:noProof/>
                  <w:sz w:val="28"/>
                </w:rPr>
                <w:t>18.1.0</w:t>
              </w:r>
            </w:fldSimple>
          </w:p>
        </w:tc>
        <w:tc>
          <w:tcPr>
            <w:tcW w:w="143" w:type="dxa"/>
            <w:tcBorders>
              <w:top w:val="nil"/>
              <w:left w:val="nil"/>
              <w:bottom w:val="nil"/>
              <w:right w:val="single" w:sz="4" w:space="0" w:color="auto"/>
            </w:tcBorders>
          </w:tcPr>
          <w:p w14:paraId="78D56EF4" w14:textId="77777777" w:rsidR="00855E9D" w:rsidRDefault="00855E9D" w:rsidP="00466608">
            <w:pPr>
              <w:pStyle w:val="CRCoverPage"/>
              <w:spacing w:after="0"/>
              <w:rPr>
                <w:noProof/>
              </w:rPr>
            </w:pPr>
          </w:p>
        </w:tc>
      </w:tr>
      <w:tr w:rsidR="00855E9D" w14:paraId="7829B657" w14:textId="77777777" w:rsidTr="00466608">
        <w:tc>
          <w:tcPr>
            <w:tcW w:w="9641" w:type="dxa"/>
            <w:gridSpan w:val="9"/>
            <w:tcBorders>
              <w:top w:val="nil"/>
              <w:left w:val="single" w:sz="4" w:space="0" w:color="auto"/>
              <w:bottom w:val="nil"/>
              <w:right w:val="single" w:sz="4" w:space="0" w:color="auto"/>
            </w:tcBorders>
          </w:tcPr>
          <w:p w14:paraId="5CC7CDA9" w14:textId="77777777" w:rsidR="00855E9D" w:rsidRDefault="00855E9D" w:rsidP="00466608">
            <w:pPr>
              <w:pStyle w:val="CRCoverPage"/>
              <w:spacing w:after="0"/>
              <w:rPr>
                <w:noProof/>
              </w:rPr>
            </w:pPr>
          </w:p>
        </w:tc>
      </w:tr>
      <w:tr w:rsidR="00855E9D" w14:paraId="3E294C8D" w14:textId="77777777" w:rsidTr="00466608">
        <w:tc>
          <w:tcPr>
            <w:tcW w:w="9641" w:type="dxa"/>
            <w:gridSpan w:val="9"/>
            <w:tcBorders>
              <w:top w:val="single" w:sz="4" w:space="0" w:color="auto"/>
              <w:left w:val="nil"/>
              <w:bottom w:val="nil"/>
              <w:right w:val="nil"/>
            </w:tcBorders>
            <w:hideMark/>
          </w:tcPr>
          <w:p w14:paraId="734521A9" w14:textId="77777777" w:rsidR="00855E9D" w:rsidRDefault="00855E9D" w:rsidP="00466608">
            <w:pPr>
              <w:pStyle w:val="CRCoverPage"/>
              <w:spacing w:after="0"/>
              <w:jc w:val="center"/>
              <w:rPr>
                <w:rFonts w:cs="Arial"/>
                <w:i/>
                <w:noProof/>
              </w:rPr>
            </w:pPr>
            <w:r>
              <w:rPr>
                <w:rFonts w:cs="Arial"/>
                <w:i/>
                <w:noProof/>
              </w:rPr>
              <w:t xml:space="preserve">For </w:t>
            </w:r>
            <w:hyperlink r:id="rId11" w:anchor="_blank" w:history="1">
              <w:r>
                <w:rPr>
                  <w:rStyle w:val="af0"/>
                  <w:rFonts w:cs="Arial"/>
                  <w:b/>
                  <w:i/>
                  <w:noProof/>
                  <w:color w:val="FF0000"/>
                </w:rPr>
                <w:t>HE</w:t>
              </w:r>
              <w:bookmarkStart w:id="15" w:name="_Hlt497126619"/>
              <w:r>
                <w:rPr>
                  <w:rStyle w:val="af0"/>
                  <w:rFonts w:cs="Arial"/>
                  <w:b/>
                  <w:i/>
                  <w:noProof/>
                  <w:color w:val="FF0000"/>
                </w:rPr>
                <w:t>L</w:t>
              </w:r>
              <w:bookmarkEnd w:id="15"/>
              <w:r>
                <w:rPr>
                  <w:rStyle w:val="af0"/>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f0"/>
                  <w:rFonts w:cs="Arial"/>
                  <w:i/>
                  <w:noProof/>
                </w:rPr>
                <w:t>http://www.3gpp.org/Change-Requests</w:t>
              </w:r>
            </w:hyperlink>
            <w:r>
              <w:rPr>
                <w:rFonts w:cs="Arial"/>
                <w:i/>
                <w:noProof/>
              </w:rPr>
              <w:t>.</w:t>
            </w:r>
          </w:p>
        </w:tc>
      </w:tr>
      <w:tr w:rsidR="00855E9D" w14:paraId="011553C8" w14:textId="77777777" w:rsidTr="00466608">
        <w:tc>
          <w:tcPr>
            <w:tcW w:w="9641" w:type="dxa"/>
            <w:gridSpan w:val="9"/>
          </w:tcPr>
          <w:p w14:paraId="516A9650" w14:textId="77777777" w:rsidR="00855E9D" w:rsidRDefault="00855E9D" w:rsidP="00466608">
            <w:pPr>
              <w:pStyle w:val="CRCoverPage"/>
              <w:spacing w:after="0"/>
              <w:rPr>
                <w:noProof/>
                <w:sz w:val="8"/>
                <w:szCs w:val="8"/>
              </w:rPr>
            </w:pPr>
          </w:p>
        </w:tc>
      </w:tr>
    </w:tbl>
    <w:p w14:paraId="2A3BD588" w14:textId="77777777" w:rsidR="00855E9D" w:rsidRDefault="00855E9D" w:rsidP="00855E9D">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855E9D" w14:paraId="52D32D63" w14:textId="77777777" w:rsidTr="00466608">
        <w:tc>
          <w:tcPr>
            <w:tcW w:w="2835" w:type="dxa"/>
            <w:hideMark/>
          </w:tcPr>
          <w:p w14:paraId="547B8CE3" w14:textId="77777777" w:rsidR="00855E9D" w:rsidRDefault="00855E9D" w:rsidP="00466608">
            <w:pPr>
              <w:pStyle w:val="CRCoverPage"/>
              <w:tabs>
                <w:tab w:val="right" w:pos="2751"/>
              </w:tabs>
              <w:spacing w:after="0"/>
              <w:rPr>
                <w:b/>
                <w:i/>
                <w:noProof/>
              </w:rPr>
            </w:pPr>
            <w:r>
              <w:rPr>
                <w:b/>
                <w:i/>
                <w:noProof/>
              </w:rPr>
              <w:t>Proposed change affects:</w:t>
            </w:r>
          </w:p>
        </w:tc>
        <w:tc>
          <w:tcPr>
            <w:tcW w:w="1418" w:type="dxa"/>
            <w:hideMark/>
          </w:tcPr>
          <w:p w14:paraId="22D8B493" w14:textId="77777777" w:rsidR="00855E9D" w:rsidRDefault="00855E9D" w:rsidP="0046660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942DF0" w14:textId="77777777" w:rsidR="00855E9D" w:rsidRDefault="00855E9D" w:rsidP="00466608">
            <w:pPr>
              <w:pStyle w:val="CRCoverPage"/>
              <w:spacing w:after="0"/>
              <w:jc w:val="center"/>
              <w:rPr>
                <w:b/>
                <w:caps/>
                <w:noProof/>
              </w:rPr>
            </w:pPr>
          </w:p>
        </w:tc>
        <w:tc>
          <w:tcPr>
            <w:tcW w:w="709" w:type="dxa"/>
            <w:tcBorders>
              <w:top w:val="nil"/>
              <w:left w:val="single" w:sz="4" w:space="0" w:color="auto"/>
              <w:bottom w:val="nil"/>
              <w:right w:val="nil"/>
            </w:tcBorders>
            <w:hideMark/>
          </w:tcPr>
          <w:p w14:paraId="45B3356A" w14:textId="77777777" w:rsidR="00855E9D" w:rsidRDefault="00855E9D" w:rsidP="0046660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150CA3" w14:textId="77777777" w:rsidR="00855E9D" w:rsidRDefault="00855E9D" w:rsidP="00466608">
            <w:pPr>
              <w:pStyle w:val="CRCoverPage"/>
              <w:spacing w:after="0"/>
              <w:jc w:val="center"/>
              <w:rPr>
                <w:b/>
                <w:caps/>
                <w:noProof/>
              </w:rPr>
            </w:pPr>
            <w:r>
              <w:rPr>
                <w:b/>
                <w:caps/>
                <w:noProof/>
              </w:rPr>
              <w:t>X</w:t>
            </w:r>
          </w:p>
        </w:tc>
        <w:tc>
          <w:tcPr>
            <w:tcW w:w="2126" w:type="dxa"/>
            <w:hideMark/>
          </w:tcPr>
          <w:p w14:paraId="4D92769F" w14:textId="77777777" w:rsidR="00855E9D" w:rsidRDefault="00855E9D" w:rsidP="0046660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DD8E74" w14:textId="77777777" w:rsidR="00855E9D" w:rsidRDefault="00855E9D" w:rsidP="00466608">
            <w:pPr>
              <w:pStyle w:val="CRCoverPage"/>
              <w:spacing w:after="0"/>
              <w:jc w:val="center"/>
              <w:rPr>
                <w:b/>
                <w:caps/>
                <w:noProof/>
              </w:rPr>
            </w:pPr>
            <w:r>
              <w:rPr>
                <w:b/>
                <w:caps/>
                <w:noProof/>
              </w:rPr>
              <w:t>X</w:t>
            </w:r>
          </w:p>
        </w:tc>
        <w:tc>
          <w:tcPr>
            <w:tcW w:w="1418" w:type="dxa"/>
            <w:hideMark/>
          </w:tcPr>
          <w:p w14:paraId="7CAE9FB3" w14:textId="77777777" w:rsidR="00855E9D" w:rsidRDefault="00855E9D" w:rsidP="0046660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23192A2" w14:textId="77777777" w:rsidR="00855E9D" w:rsidRDefault="00855E9D" w:rsidP="00466608">
            <w:pPr>
              <w:pStyle w:val="CRCoverPage"/>
              <w:spacing w:after="0"/>
              <w:jc w:val="center"/>
              <w:rPr>
                <w:b/>
                <w:bCs/>
                <w:caps/>
                <w:noProof/>
              </w:rPr>
            </w:pPr>
          </w:p>
        </w:tc>
      </w:tr>
    </w:tbl>
    <w:p w14:paraId="0A811552" w14:textId="77777777" w:rsidR="00855E9D" w:rsidRDefault="00855E9D" w:rsidP="00855E9D">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855E9D" w14:paraId="6045A05B" w14:textId="77777777" w:rsidTr="00466608">
        <w:tc>
          <w:tcPr>
            <w:tcW w:w="9640" w:type="dxa"/>
            <w:gridSpan w:val="11"/>
          </w:tcPr>
          <w:p w14:paraId="151BA2EA" w14:textId="77777777" w:rsidR="00855E9D" w:rsidRDefault="00855E9D" w:rsidP="00466608">
            <w:pPr>
              <w:pStyle w:val="CRCoverPage"/>
              <w:spacing w:after="0"/>
              <w:rPr>
                <w:noProof/>
                <w:sz w:val="8"/>
                <w:szCs w:val="8"/>
              </w:rPr>
            </w:pPr>
          </w:p>
        </w:tc>
      </w:tr>
      <w:tr w:rsidR="00855E9D" w14:paraId="5E020917" w14:textId="77777777" w:rsidTr="00466608">
        <w:tc>
          <w:tcPr>
            <w:tcW w:w="1843" w:type="dxa"/>
            <w:tcBorders>
              <w:top w:val="single" w:sz="4" w:space="0" w:color="auto"/>
              <w:left w:val="single" w:sz="4" w:space="0" w:color="auto"/>
              <w:bottom w:val="nil"/>
              <w:right w:val="nil"/>
            </w:tcBorders>
            <w:hideMark/>
          </w:tcPr>
          <w:p w14:paraId="6A25A97C" w14:textId="77777777" w:rsidR="00855E9D" w:rsidRDefault="00855E9D" w:rsidP="0046660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41E3DF80" w14:textId="240D47D2" w:rsidR="00855E9D" w:rsidRDefault="0038654E" w:rsidP="00466608">
            <w:pPr>
              <w:pStyle w:val="CRCoverPage"/>
              <w:spacing w:after="0"/>
              <w:ind w:left="100"/>
              <w:rPr>
                <w:noProof/>
              </w:rPr>
            </w:pPr>
            <w:r>
              <w:rPr>
                <w:noProof/>
                <w:lang w:eastAsia="zh-CN"/>
              </w:rPr>
              <w:t xml:space="preserve">SON/MDT corrections for </w:t>
            </w:r>
            <w:r w:rsidR="00683D6E">
              <w:rPr>
                <w:noProof/>
                <w:lang w:eastAsia="zh-CN"/>
              </w:rPr>
              <w:t>38.300</w:t>
            </w:r>
          </w:p>
        </w:tc>
      </w:tr>
      <w:tr w:rsidR="00855E9D" w14:paraId="4ED70637" w14:textId="77777777" w:rsidTr="00466608">
        <w:tc>
          <w:tcPr>
            <w:tcW w:w="1843" w:type="dxa"/>
            <w:tcBorders>
              <w:top w:val="nil"/>
              <w:left w:val="single" w:sz="4" w:space="0" w:color="auto"/>
              <w:bottom w:val="nil"/>
              <w:right w:val="nil"/>
            </w:tcBorders>
          </w:tcPr>
          <w:p w14:paraId="0F239E29" w14:textId="77777777" w:rsidR="00855E9D" w:rsidRDefault="00855E9D" w:rsidP="00466608">
            <w:pPr>
              <w:pStyle w:val="CRCoverPage"/>
              <w:spacing w:after="0"/>
              <w:rPr>
                <w:b/>
                <w:i/>
                <w:noProof/>
                <w:sz w:val="8"/>
                <w:szCs w:val="8"/>
              </w:rPr>
            </w:pPr>
          </w:p>
        </w:tc>
        <w:tc>
          <w:tcPr>
            <w:tcW w:w="7797" w:type="dxa"/>
            <w:gridSpan w:val="10"/>
            <w:tcBorders>
              <w:top w:val="nil"/>
              <w:left w:val="nil"/>
              <w:bottom w:val="nil"/>
              <w:right w:val="single" w:sz="4" w:space="0" w:color="auto"/>
            </w:tcBorders>
          </w:tcPr>
          <w:p w14:paraId="64774676" w14:textId="77777777" w:rsidR="00855E9D" w:rsidRDefault="00855E9D" w:rsidP="00466608">
            <w:pPr>
              <w:pStyle w:val="CRCoverPage"/>
              <w:spacing w:after="0"/>
              <w:rPr>
                <w:noProof/>
                <w:sz w:val="8"/>
                <w:szCs w:val="8"/>
              </w:rPr>
            </w:pPr>
          </w:p>
        </w:tc>
      </w:tr>
      <w:tr w:rsidR="00855E9D" w14:paraId="4F014F1B" w14:textId="77777777" w:rsidTr="00466608">
        <w:tc>
          <w:tcPr>
            <w:tcW w:w="1843" w:type="dxa"/>
            <w:tcBorders>
              <w:top w:val="nil"/>
              <w:left w:val="single" w:sz="4" w:space="0" w:color="auto"/>
              <w:bottom w:val="nil"/>
              <w:right w:val="nil"/>
            </w:tcBorders>
            <w:hideMark/>
          </w:tcPr>
          <w:p w14:paraId="2A1654A8" w14:textId="77777777" w:rsidR="00855E9D" w:rsidRDefault="00855E9D" w:rsidP="00466608">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35BA815B" w14:textId="77777777" w:rsidR="00855E9D" w:rsidRDefault="00855E9D" w:rsidP="00466608">
            <w:pPr>
              <w:pStyle w:val="CRCoverPage"/>
              <w:spacing w:after="0"/>
              <w:ind w:left="100"/>
              <w:rPr>
                <w:noProof/>
              </w:rPr>
            </w:pPr>
            <w:r>
              <w:rPr>
                <w:noProof/>
              </w:rPr>
              <w:t>Ericsson</w:t>
            </w:r>
          </w:p>
        </w:tc>
      </w:tr>
      <w:tr w:rsidR="00855E9D" w14:paraId="75148FE4" w14:textId="77777777" w:rsidTr="00466608">
        <w:tc>
          <w:tcPr>
            <w:tcW w:w="1843" w:type="dxa"/>
            <w:tcBorders>
              <w:top w:val="nil"/>
              <w:left w:val="single" w:sz="4" w:space="0" w:color="auto"/>
              <w:bottom w:val="nil"/>
              <w:right w:val="nil"/>
            </w:tcBorders>
            <w:hideMark/>
          </w:tcPr>
          <w:p w14:paraId="0044B0DB" w14:textId="77777777" w:rsidR="00855E9D" w:rsidRDefault="00855E9D" w:rsidP="00466608">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6416034" w14:textId="77777777" w:rsidR="00855E9D" w:rsidRDefault="00855E9D" w:rsidP="00466608">
            <w:pPr>
              <w:pStyle w:val="CRCoverPage"/>
              <w:spacing w:after="0"/>
              <w:ind w:left="100"/>
              <w:rPr>
                <w:noProof/>
              </w:rPr>
            </w:pPr>
            <w:r>
              <w:t>R2</w:t>
            </w:r>
          </w:p>
        </w:tc>
      </w:tr>
      <w:tr w:rsidR="00855E9D" w14:paraId="71A3E457" w14:textId="77777777" w:rsidTr="00466608">
        <w:tc>
          <w:tcPr>
            <w:tcW w:w="1843" w:type="dxa"/>
            <w:tcBorders>
              <w:top w:val="nil"/>
              <w:left w:val="single" w:sz="4" w:space="0" w:color="auto"/>
              <w:bottom w:val="nil"/>
              <w:right w:val="nil"/>
            </w:tcBorders>
          </w:tcPr>
          <w:p w14:paraId="30E126B9" w14:textId="77777777" w:rsidR="00855E9D" w:rsidRDefault="00855E9D" w:rsidP="00466608">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8975BA7" w14:textId="77777777" w:rsidR="00855E9D" w:rsidRDefault="00855E9D" w:rsidP="00466608">
            <w:pPr>
              <w:pStyle w:val="CRCoverPage"/>
              <w:spacing w:after="0"/>
              <w:rPr>
                <w:noProof/>
                <w:sz w:val="8"/>
                <w:szCs w:val="8"/>
              </w:rPr>
            </w:pPr>
          </w:p>
        </w:tc>
      </w:tr>
      <w:tr w:rsidR="00855E9D" w14:paraId="61860C4B" w14:textId="77777777" w:rsidTr="00466608">
        <w:tc>
          <w:tcPr>
            <w:tcW w:w="1843" w:type="dxa"/>
            <w:tcBorders>
              <w:top w:val="nil"/>
              <w:left w:val="single" w:sz="4" w:space="0" w:color="auto"/>
              <w:bottom w:val="nil"/>
              <w:right w:val="nil"/>
            </w:tcBorders>
            <w:hideMark/>
          </w:tcPr>
          <w:p w14:paraId="377BD32B" w14:textId="77777777" w:rsidR="00855E9D" w:rsidRDefault="00855E9D" w:rsidP="00466608">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460F250" w14:textId="77777777" w:rsidR="00855E9D" w:rsidRDefault="00855E9D" w:rsidP="00466608">
            <w:pPr>
              <w:pStyle w:val="CRCoverPage"/>
              <w:spacing w:after="0"/>
              <w:ind w:left="100"/>
              <w:rPr>
                <w:noProof/>
              </w:rPr>
            </w:pPr>
            <w:r>
              <w:t>NR_ENDC_SON_MDT_enh2-Core</w:t>
            </w:r>
          </w:p>
        </w:tc>
        <w:tc>
          <w:tcPr>
            <w:tcW w:w="567" w:type="dxa"/>
          </w:tcPr>
          <w:p w14:paraId="363CAACC" w14:textId="77777777" w:rsidR="00855E9D" w:rsidRDefault="00855E9D" w:rsidP="00466608">
            <w:pPr>
              <w:pStyle w:val="CRCoverPage"/>
              <w:spacing w:after="0"/>
              <w:ind w:right="100"/>
              <w:rPr>
                <w:noProof/>
              </w:rPr>
            </w:pPr>
          </w:p>
        </w:tc>
        <w:tc>
          <w:tcPr>
            <w:tcW w:w="1417" w:type="dxa"/>
            <w:gridSpan w:val="3"/>
            <w:hideMark/>
          </w:tcPr>
          <w:p w14:paraId="507135BE" w14:textId="77777777" w:rsidR="00855E9D" w:rsidRDefault="00855E9D" w:rsidP="00466608">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22278780" w14:textId="13ED41DB" w:rsidR="00855E9D" w:rsidRDefault="00855E9D" w:rsidP="00466608">
            <w:pPr>
              <w:pStyle w:val="CRCoverPage"/>
              <w:spacing w:after="0"/>
              <w:ind w:left="100"/>
              <w:rPr>
                <w:noProof/>
              </w:rPr>
            </w:pPr>
            <w:r>
              <w:t>2024-05-</w:t>
            </w:r>
            <w:r w:rsidR="00560F90">
              <w:t>22</w:t>
            </w:r>
          </w:p>
        </w:tc>
      </w:tr>
      <w:tr w:rsidR="00855E9D" w14:paraId="53825D80" w14:textId="77777777" w:rsidTr="00466608">
        <w:tc>
          <w:tcPr>
            <w:tcW w:w="1843" w:type="dxa"/>
            <w:tcBorders>
              <w:top w:val="nil"/>
              <w:left w:val="single" w:sz="4" w:space="0" w:color="auto"/>
              <w:bottom w:val="nil"/>
              <w:right w:val="nil"/>
            </w:tcBorders>
          </w:tcPr>
          <w:p w14:paraId="6E928E6E" w14:textId="77777777" w:rsidR="00855E9D" w:rsidRDefault="00855E9D" w:rsidP="00466608">
            <w:pPr>
              <w:pStyle w:val="CRCoverPage"/>
              <w:spacing w:after="0"/>
              <w:rPr>
                <w:b/>
                <w:i/>
                <w:noProof/>
                <w:sz w:val="8"/>
                <w:szCs w:val="8"/>
              </w:rPr>
            </w:pPr>
          </w:p>
        </w:tc>
        <w:tc>
          <w:tcPr>
            <w:tcW w:w="1986" w:type="dxa"/>
            <w:gridSpan w:val="4"/>
          </w:tcPr>
          <w:p w14:paraId="076F1577" w14:textId="77777777" w:rsidR="00855E9D" w:rsidRDefault="00855E9D" w:rsidP="00466608">
            <w:pPr>
              <w:pStyle w:val="CRCoverPage"/>
              <w:spacing w:after="0"/>
              <w:rPr>
                <w:noProof/>
                <w:sz w:val="8"/>
                <w:szCs w:val="8"/>
              </w:rPr>
            </w:pPr>
          </w:p>
        </w:tc>
        <w:tc>
          <w:tcPr>
            <w:tcW w:w="2267" w:type="dxa"/>
            <w:gridSpan w:val="2"/>
          </w:tcPr>
          <w:p w14:paraId="4B972150" w14:textId="77777777" w:rsidR="00855E9D" w:rsidRDefault="00855E9D" w:rsidP="00466608">
            <w:pPr>
              <w:pStyle w:val="CRCoverPage"/>
              <w:spacing w:after="0"/>
              <w:rPr>
                <w:noProof/>
                <w:sz w:val="8"/>
                <w:szCs w:val="8"/>
              </w:rPr>
            </w:pPr>
          </w:p>
        </w:tc>
        <w:tc>
          <w:tcPr>
            <w:tcW w:w="1417" w:type="dxa"/>
            <w:gridSpan w:val="3"/>
          </w:tcPr>
          <w:p w14:paraId="7FE5E4E8" w14:textId="77777777" w:rsidR="00855E9D" w:rsidRDefault="00855E9D" w:rsidP="00466608">
            <w:pPr>
              <w:pStyle w:val="CRCoverPage"/>
              <w:spacing w:after="0"/>
              <w:rPr>
                <w:noProof/>
                <w:sz w:val="8"/>
                <w:szCs w:val="8"/>
              </w:rPr>
            </w:pPr>
          </w:p>
        </w:tc>
        <w:tc>
          <w:tcPr>
            <w:tcW w:w="2127" w:type="dxa"/>
            <w:tcBorders>
              <w:top w:val="nil"/>
              <w:left w:val="nil"/>
              <w:bottom w:val="nil"/>
              <w:right w:val="single" w:sz="4" w:space="0" w:color="auto"/>
            </w:tcBorders>
          </w:tcPr>
          <w:p w14:paraId="318B993C" w14:textId="77777777" w:rsidR="00855E9D" w:rsidRDefault="00855E9D" w:rsidP="00466608">
            <w:pPr>
              <w:pStyle w:val="CRCoverPage"/>
              <w:spacing w:after="0"/>
              <w:rPr>
                <w:noProof/>
                <w:sz w:val="8"/>
                <w:szCs w:val="8"/>
              </w:rPr>
            </w:pPr>
          </w:p>
        </w:tc>
      </w:tr>
      <w:tr w:rsidR="00855E9D" w14:paraId="022654D7" w14:textId="77777777" w:rsidTr="00466608">
        <w:trPr>
          <w:cantSplit/>
        </w:trPr>
        <w:tc>
          <w:tcPr>
            <w:tcW w:w="1843" w:type="dxa"/>
            <w:tcBorders>
              <w:top w:val="nil"/>
              <w:left w:val="single" w:sz="4" w:space="0" w:color="auto"/>
              <w:bottom w:val="nil"/>
              <w:right w:val="nil"/>
            </w:tcBorders>
            <w:hideMark/>
          </w:tcPr>
          <w:p w14:paraId="4B49D503" w14:textId="77777777" w:rsidR="00855E9D" w:rsidRDefault="00855E9D" w:rsidP="00466608">
            <w:pPr>
              <w:pStyle w:val="CRCoverPage"/>
              <w:tabs>
                <w:tab w:val="right" w:pos="1759"/>
              </w:tabs>
              <w:spacing w:after="0"/>
              <w:rPr>
                <w:b/>
                <w:i/>
                <w:noProof/>
              </w:rPr>
            </w:pPr>
            <w:r>
              <w:rPr>
                <w:b/>
                <w:i/>
                <w:noProof/>
              </w:rPr>
              <w:t>Category:</w:t>
            </w:r>
          </w:p>
        </w:tc>
        <w:tc>
          <w:tcPr>
            <w:tcW w:w="851" w:type="dxa"/>
            <w:shd w:val="pct30" w:color="FFFF00" w:fill="auto"/>
            <w:hideMark/>
          </w:tcPr>
          <w:p w14:paraId="6A7DA1F0" w14:textId="77777777" w:rsidR="00855E9D" w:rsidRDefault="00855E9D" w:rsidP="00466608">
            <w:pPr>
              <w:pStyle w:val="CRCoverPage"/>
              <w:spacing w:after="0"/>
              <w:ind w:left="100" w:right="-609"/>
              <w:rPr>
                <w:b/>
                <w:noProof/>
              </w:rPr>
            </w:pPr>
            <w:r>
              <w:t>F</w:t>
            </w:r>
          </w:p>
        </w:tc>
        <w:tc>
          <w:tcPr>
            <w:tcW w:w="3402" w:type="dxa"/>
            <w:gridSpan w:val="5"/>
          </w:tcPr>
          <w:p w14:paraId="70BA69D3" w14:textId="77777777" w:rsidR="00855E9D" w:rsidRDefault="00855E9D" w:rsidP="00466608">
            <w:pPr>
              <w:pStyle w:val="CRCoverPage"/>
              <w:spacing w:after="0"/>
              <w:rPr>
                <w:noProof/>
              </w:rPr>
            </w:pPr>
          </w:p>
        </w:tc>
        <w:tc>
          <w:tcPr>
            <w:tcW w:w="1417" w:type="dxa"/>
            <w:gridSpan w:val="3"/>
            <w:hideMark/>
          </w:tcPr>
          <w:p w14:paraId="3A7AA43C" w14:textId="77777777" w:rsidR="00855E9D" w:rsidRDefault="00855E9D" w:rsidP="00466608">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0DFB70E2" w14:textId="77777777" w:rsidR="00855E9D" w:rsidRDefault="00855E9D" w:rsidP="00466608">
            <w:pPr>
              <w:pStyle w:val="CRCoverPage"/>
              <w:spacing w:after="0"/>
              <w:ind w:left="100"/>
              <w:rPr>
                <w:noProof/>
              </w:rPr>
            </w:pPr>
            <w:r>
              <w:t>Rel-18</w:t>
            </w:r>
          </w:p>
        </w:tc>
      </w:tr>
      <w:tr w:rsidR="00855E9D" w14:paraId="06A1826A" w14:textId="77777777" w:rsidTr="00466608">
        <w:tc>
          <w:tcPr>
            <w:tcW w:w="1843" w:type="dxa"/>
            <w:tcBorders>
              <w:top w:val="nil"/>
              <w:left w:val="single" w:sz="4" w:space="0" w:color="auto"/>
              <w:bottom w:val="single" w:sz="4" w:space="0" w:color="auto"/>
              <w:right w:val="nil"/>
            </w:tcBorders>
          </w:tcPr>
          <w:p w14:paraId="13915B34" w14:textId="77777777" w:rsidR="00855E9D" w:rsidRDefault="00855E9D" w:rsidP="00466608">
            <w:pPr>
              <w:pStyle w:val="CRCoverPage"/>
              <w:spacing w:after="0"/>
              <w:rPr>
                <w:b/>
                <w:i/>
                <w:noProof/>
              </w:rPr>
            </w:pPr>
          </w:p>
        </w:tc>
        <w:tc>
          <w:tcPr>
            <w:tcW w:w="4677" w:type="dxa"/>
            <w:gridSpan w:val="8"/>
            <w:tcBorders>
              <w:top w:val="nil"/>
              <w:left w:val="nil"/>
              <w:bottom w:val="single" w:sz="4" w:space="0" w:color="auto"/>
              <w:right w:val="nil"/>
            </w:tcBorders>
            <w:hideMark/>
          </w:tcPr>
          <w:p w14:paraId="4A649BFB" w14:textId="77777777" w:rsidR="00855E9D" w:rsidRDefault="00855E9D" w:rsidP="0046660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0C0BE9C" w14:textId="77777777" w:rsidR="00855E9D" w:rsidRDefault="00855E9D" w:rsidP="00466608">
            <w:pPr>
              <w:pStyle w:val="CRCoverPage"/>
              <w:rPr>
                <w:noProof/>
              </w:rPr>
            </w:pPr>
            <w:r>
              <w:rPr>
                <w:noProof/>
                <w:sz w:val="18"/>
              </w:rPr>
              <w:t>Detailed explanations of the above categories can</w:t>
            </w:r>
            <w:r>
              <w:rPr>
                <w:noProof/>
                <w:sz w:val="18"/>
              </w:rPr>
              <w:br/>
              <w:t xml:space="preserve">be found in 3GPP </w:t>
            </w:r>
            <w:hyperlink r:id="rId13" w:history="1">
              <w:r>
                <w:rPr>
                  <w:rStyle w:val="af0"/>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4D5D12A8" w14:textId="77777777" w:rsidR="00855E9D" w:rsidRDefault="00855E9D" w:rsidP="0046660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55E9D" w14:paraId="0FC7D0D3" w14:textId="77777777" w:rsidTr="00466608">
        <w:tc>
          <w:tcPr>
            <w:tcW w:w="1843" w:type="dxa"/>
          </w:tcPr>
          <w:p w14:paraId="7D14C5A4" w14:textId="77777777" w:rsidR="00855E9D" w:rsidRDefault="00855E9D" w:rsidP="00466608">
            <w:pPr>
              <w:pStyle w:val="CRCoverPage"/>
              <w:spacing w:after="0"/>
              <w:rPr>
                <w:b/>
                <w:i/>
                <w:noProof/>
                <w:sz w:val="8"/>
                <w:szCs w:val="8"/>
              </w:rPr>
            </w:pPr>
          </w:p>
        </w:tc>
        <w:tc>
          <w:tcPr>
            <w:tcW w:w="7797" w:type="dxa"/>
            <w:gridSpan w:val="10"/>
          </w:tcPr>
          <w:p w14:paraId="20EF1A11" w14:textId="77777777" w:rsidR="00855E9D" w:rsidRDefault="00855E9D" w:rsidP="00466608">
            <w:pPr>
              <w:pStyle w:val="CRCoverPage"/>
              <w:spacing w:after="0"/>
              <w:rPr>
                <w:noProof/>
                <w:sz w:val="8"/>
                <w:szCs w:val="8"/>
              </w:rPr>
            </w:pPr>
          </w:p>
        </w:tc>
      </w:tr>
      <w:tr w:rsidR="00855E9D" w14:paraId="4485804A" w14:textId="77777777" w:rsidTr="00466608">
        <w:tc>
          <w:tcPr>
            <w:tcW w:w="2694" w:type="dxa"/>
            <w:gridSpan w:val="2"/>
            <w:tcBorders>
              <w:top w:val="single" w:sz="4" w:space="0" w:color="auto"/>
              <w:left w:val="single" w:sz="4" w:space="0" w:color="auto"/>
              <w:bottom w:val="nil"/>
              <w:right w:val="nil"/>
            </w:tcBorders>
            <w:hideMark/>
          </w:tcPr>
          <w:p w14:paraId="7FA2EF89" w14:textId="77777777" w:rsidR="00855E9D" w:rsidRDefault="00855E9D" w:rsidP="00466608">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28CC6683" w14:textId="77777777" w:rsidR="00855E9D" w:rsidRDefault="00855E9D" w:rsidP="00466608">
            <w:pPr>
              <w:pStyle w:val="CRCoverPage"/>
              <w:spacing w:after="0"/>
              <w:ind w:left="100"/>
              <w:rPr>
                <w:noProof/>
              </w:rPr>
            </w:pPr>
            <w:r>
              <w:rPr>
                <w:noProof/>
              </w:rPr>
              <w:t>Stage-2 specification is not aligned with the stage-3 procedures agreed during Rel.18</w:t>
            </w:r>
          </w:p>
        </w:tc>
      </w:tr>
      <w:tr w:rsidR="00855E9D" w14:paraId="5B72A202" w14:textId="77777777" w:rsidTr="00466608">
        <w:tc>
          <w:tcPr>
            <w:tcW w:w="2694" w:type="dxa"/>
            <w:gridSpan w:val="2"/>
            <w:tcBorders>
              <w:top w:val="nil"/>
              <w:left w:val="single" w:sz="4" w:space="0" w:color="auto"/>
              <w:bottom w:val="nil"/>
              <w:right w:val="nil"/>
            </w:tcBorders>
          </w:tcPr>
          <w:p w14:paraId="50976269" w14:textId="77777777" w:rsidR="00855E9D" w:rsidRDefault="00855E9D" w:rsidP="00466608">
            <w:pPr>
              <w:pStyle w:val="CRCoverPage"/>
              <w:spacing w:after="0"/>
              <w:rPr>
                <w:b/>
                <w:i/>
                <w:noProof/>
                <w:sz w:val="8"/>
                <w:szCs w:val="8"/>
              </w:rPr>
            </w:pPr>
          </w:p>
        </w:tc>
        <w:tc>
          <w:tcPr>
            <w:tcW w:w="6946" w:type="dxa"/>
            <w:gridSpan w:val="9"/>
            <w:tcBorders>
              <w:top w:val="nil"/>
              <w:left w:val="nil"/>
              <w:bottom w:val="nil"/>
              <w:right w:val="single" w:sz="4" w:space="0" w:color="auto"/>
            </w:tcBorders>
          </w:tcPr>
          <w:p w14:paraId="5AA73394" w14:textId="77777777" w:rsidR="00855E9D" w:rsidRDefault="00855E9D" w:rsidP="00466608">
            <w:pPr>
              <w:pStyle w:val="CRCoverPage"/>
              <w:spacing w:after="0"/>
              <w:rPr>
                <w:noProof/>
                <w:sz w:val="8"/>
                <w:szCs w:val="8"/>
              </w:rPr>
            </w:pPr>
          </w:p>
        </w:tc>
      </w:tr>
      <w:tr w:rsidR="00855E9D" w14:paraId="42C94125" w14:textId="77777777" w:rsidTr="00466608">
        <w:tc>
          <w:tcPr>
            <w:tcW w:w="2694" w:type="dxa"/>
            <w:gridSpan w:val="2"/>
            <w:tcBorders>
              <w:top w:val="nil"/>
              <w:left w:val="single" w:sz="4" w:space="0" w:color="auto"/>
              <w:bottom w:val="nil"/>
              <w:right w:val="nil"/>
            </w:tcBorders>
            <w:hideMark/>
          </w:tcPr>
          <w:p w14:paraId="57BE207C" w14:textId="77777777" w:rsidR="00855E9D" w:rsidRDefault="00855E9D" w:rsidP="00466608">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33F11542" w14:textId="77777777" w:rsidR="00855E9D" w:rsidRDefault="00855E9D" w:rsidP="00466608">
            <w:pPr>
              <w:pStyle w:val="CRCoverPage"/>
              <w:spacing w:after="0"/>
              <w:ind w:left="100"/>
              <w:rPr>
                <w:noProof/>
              </w:rPr>
            </w:pPr>
            <w:r>
              <w:rPr>
                <w:noProof/>
              </w:rPr>
              <w:t>Clarifications on SON for NR-U, and SHR</w:t>
            </w:r>
          </w:p>
        </w:tc>
      </w:tr>
      <w:tr w:rsidR="00855E9D" w14:paraId="4E664D63" w14:textId="77777777" w:rsidTr="00466608">
        <w:tc>
          <w:tcPr>
            <w:tcW w:w="2694" w:type="dxa"/>
            <w:gridSpan w:val="2"/>
            <w:tcBorders>
              <w:top w:val="nil"/>
              <w:left w:val="single" w:sz="4" w:space="0" w:color="auto"/>
              <w:bottom w:val="nil"/>
              <w:right w:val="nil"/>
            </w:tcBorders>
          </w:tcPr>
          <w:p w14:paraId="3DD4FCD0" w14:textId="77777777" w:rsidR="00855E9D" w:rsidRDefault="00855E9D" w:rsidP="00466608">
            <w:pPr>
              <w:pStyle w:val="CRCoverPage"/>
              <w:spacing w:after="0"/>
              <w:rPr>
                <w:b/>
                <w:i/>
                <w:noProof/>
                <w:sz w:val="8"/>
                <w:szCs w:val="8"/>
              </w:rPr>
            </w:pPr>
          </w:p>
        </w:tc>
        <w:tc>
          <w:tcPr>
            <w:tcW w:w="6946" w:type="dxa"/>
            <w:gridSpan w:val="9"/>
            <w:tcBorders>
              <w:top w:val="nil"/>
              <w:left w:val="nil"/>
              <w:bottom w:val="nil"/>
              <w:right w:val="single" w:sz="4" w:space="0" w:color="auto"/>
            </w:tcBorders>
          </w:tcPr>
          <w:p w14:paraId="2EF37F45" w14:textId="77777777" w:rsidR="00855E9D" w:rsidRDefault="00855E9D" w:rsidP="00466608">
            <w:pPr>
              <w:pStyle w:val="CRCoverPage"/>
              <w:spacing w:after="0"/>
              <w:rPr>
                <w:noProof/>
                <w:sz w:val="8"/>
                <w:szCs w:val="8"/>
              </w:rPr>
            </w:pPr>
          </w:p>
        </w:tc>
      </w:tr>
      <w:tr w:rsidR="00855E9D" w14:paraId="3902DD7E" w14:textId="77777777" w:rsidTr="00466608">
        <w:tc>
          <w:tcPr>
            <w:tcW w:w="2694" w:type="dxa"/>
            <w:gridSpan w:val="2"/>
            <w:tcBorders>
              <w:top w:val="nil"/>
              <w:left w:val="single" w:sz="4" w:space="0" w:color="auto"/>
              <w:bottom w:val="single" w:sz="4" w:space="0" w:color="auto"/>
              <w:right w:val="nil"/>
            </w:tcBorders>
            <w:hideMark/>
          </w:tcPr>
          <w:p w14:paraId="45B3A834" w14:textId="77777777" w:rsidR="00855E9D" w:rsidRDefault="00855E9D" w:rsidP="00466608">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848B98C" w14:textId="77777777" w:rsidR="00855E9D" w:rsidRDefault="00855E9D" w:rsidP="00466608">
            <w:pPr>
              <w:pStyle w:val="CRCoverPage"/>
              <w:spacing w:after="0"/>
              <w:ind w:left="100"/>
              <w:rPr>
                <w:noProof/>
              </w:rPr>
            </w:pPr>
            <w:r>
              <w:rPr>
                <w:noProof/>
              </w:rPr>
              <w:t>Stage-2 specification is not aligned with the stage-3 procedures agreed during Rel.18.</w:t>
            </w:r>
          </w:p>
        </w:tc>
      </w:tr>
      <w:tr w:rsidR="00855E9D" w14:paraId="1B786C77" w14:textId="77777777" w:rsidTr="00466608">
        <w:tc>
          <w:tcPr>
            <w:tcW w:w="2694" w:type="dxa"/>
            <w:gridSpan w:val="2"/>
          </w:tcPr>
          <w:p w14:paraId="3DF7F600" w14:textId="77777777" w:rsidR="00855E9D" w:rsidRDefault="00855E9D" w:rsidP="00466608">
            <w:pPr>
              <w:pStyle w:val="CRCoverPage"/>
              <w:spacing w:after="0"/>
              <w:rPr>
                <w:b/>
                <w:i/>
                <w:noProof/>
                <w:sz w:val="8"/>
                <w:szCs w:val="8"/>
              </w:rPr>
            </w:pPr>
          </w:p>
        </w:tc>
        <w:tc>
          <w:tcPr>
            <w:tcW w:w="6946" w:type="dxa"/>
            <w:gridSpan w:val="9"/>
          </w:tcPr>
          <w:p w14:paraId="6CA545EC" w14:textId="77777777" w:rsidR="00855E9D" w:rsidRDefault="00855E9D" w:rsidP="00466608">
            <w:pPr>
              <w:pStyle w:val="CRCoverPage"/>
              <w:spacing w:after="0"/>
              <w:rPr>
                <w:noProof/>
                <w:sz w:val="8"/>
                <w:szCs w:val="8"/>
              </w:rPr>
            </w:pPr>
          </w:p>
        </w:tc>
      </w:tr>
      <w:tr w:rsidR="00855E9D" w14:paraId="15B96388" w14:textId="77777777" w:rsidTr="00466608">
        <w:tc>
          <w:tcPr>
            <w:tcW w:w="2694" w:type="dxa"/>
            <w:gridSpan w:val="2"/>
            <w:tcBorders>
              <w:top w:val="single" w:sz="4" w:space="0" w:color="auto"/>
              <w:left w:val="single" w:sz="4" w:space="0" w:color="auto"/>
              <w:bottom w:val="nil"/>
              <w:right w:val="nil"/>
            </w:tcBorders>
            <w:hideMark/>
          </w:tcPr>
          <w:p w14:paraId="75E5E346" w14:textId="77777777" w:rsidR="00855E9D" w:rsidRDefault="00855E9D" w:rsidP="00466608">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0F4CF0AA" w14:textId="592E8DAC" w:rsidR="00855E9D" w:rsidRDefault="00855E9D" w:rsidP="00466608">
            <w:pPr>
              <w:pStyle w:val="CRCoverPage"/>
              <w:spacing w:after="0"/>
              <w:ind w:left="100"/>
              <w:rPr>
                <w:noProof/>
              </w:rPr>
            </w:pPr>
            <w:r>
              <w:rPr>
                <w:noProof/>
              </w:rPr>
              <w:t>15.5.2.7, 15.5.3</w:t>
            </w:r>
          </w:p>
        </w:tc>
      </w:tr>
      <w:tr w:rsidR="00855E9D" w14:paraId="51213ECE" w14:textId="77777777" w:rsidTr="00466608">
        <w:tc>
          <w:tcPr>
            <w:tcW w:w="2694" w:type="dxa"/>
            <w:gridSpan w:val="2"/>
            <w:tcBorders>
              <w:top w:val="nil"/>
              <w:left w:val="single" w:sz="4" w:space="0" w:color="auto"/>
              <w:bottom w:val="nil"/>
              <w:right w:val="nil"/>
            </w:tcBorders>
          </w:tcPr>
          <w:p w14:paraId="042C0D9C" w14:textId="77777777" w:rsidR="00855E9D" w:rsidRDefault="00855E9D" w:rsidP="00466608">
            <w:pPr>
              <w:pStyle w:val="CRCoverPage"/>
              <w:spacing w:after="0"/>
              <w:rPr>
                <w:b/>
                <w:i/>
                <w:noProof/>
                <w:sz w:val="8"/>
                <w:szCs w:val="8"/>
              </w:rPr>
            </w:pPr>
          </w:p>
        </w:tc>
        <w:tc>
          <w:tcPr>
            <w:tcW w:w="6946" w:type="dxa"/>
            <w:gridSpan w:val="9"/>
            <w:tcBorders>
              <w:top w:val="nil"/>
              <w:left w:val="nil"/>
              <w:bottom w:val="nil"/>
              <w:right w:val="single" w:sz="4" w:space="0" w:color="auto"/>
            </w:tcBorders>
          </w:tcPr>
          <w:p w14:paraId="2912CBCD" w14:textId="77777777" w:rsidR="00855E9D" w:rsidRDefault="00855E9D" w:rsidP="00466608">
            <w:pPr>
              <w:pStyle w:val="CRCoverPage"/>
              <w:spacing w:after="0"/>
              <w:rPr>
                <w:noProof/>
                <w:sz w:val="8"/>
                <w:szCs w:val="8"/>
              </w:rPr>
            </w:pPr>
          </w:p>
        </w:tc>
      </w:tr>
      <w:tr w:rsidR="00855E9D" w14:paraId="55F5FCCC" w14:textId="77777777" w:rsidTr="00466608">
        <w:tc>
          <w:tcPr>
            <w:tcW w:w="2694" w:type="dxa"/>
            <w:gridSpan w:val="2"/>
            <w:tcBorders>
              <w:top w:val="nil"/>
              <w:left w:val="single" w:sz="4" w:space="0" w:color="auto"/>
              <w:bottom w:val="nil"/>
              <w:right w:val="nil"/>
            </w:tcBorders>
          </w:tcPr>
          <w:p w14:paraId="03733BAF" w14:textId="77777777" w:rsidR="00855E9D" w:rsidRDefault="00855E9D" w:rsidP="004666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6C549B1" w14:textId="77777777" w:rsidR="00855E9D" w:rsidRDefault="00855E9D" w:rsidP="004666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09A8F015" w14:textId="77777777" w:rsidR="00855E9D" w:rsidRDefault="00855E9D" w:rsidP="00466608">
            <w:pPr>
              <w:pStyle w:val="CRCoverPage"/>
              <w:spacing w:after="0"/>
              <w:jc w:val="center"/>
              <w:rPr>
                <w:b/>
                <w:caps/>
                <w:noProof/>
              </w:rPr>
            </w:pPr>
            <w:r>
              <w:rPr>
                <w:b/>
                <w:caps/>
                <w:noProof/>
              </w:rPr>
              <w:t>N</w:t>
            </w:r>
          </w:p>
        </w:tc>
        <w:tc>
          <w:tcPr>
            <w:tcW w:w="2977" w:type="dxa"/>
            <w:gridSpan w:val="4"/>
          </w:tcPr>
          <w:p w14:paraId="310F14F2" w14:textId="77777777" w:rsidR="00855E9D" w:rsidRDefault="00855E9D" w:rsidP="00466608">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2AA34E0C" w14:textId="77777777" w:rsidR="00855E9D" w:rsidRDefault="00855E9D" w:rsidP="00466608">
            <w:pPr>
              <w:pStyle w:val="CRCoverPage"/>
              <w:spacing w:after="0"/>
              <w:ind w:left="99"/>
              <w:rPr>
                <w:noProof/>
              </w:rPr>
            </w:pPr>
          </w:p>
        </w:tc>
      </w:tr>
      <w:tr w:rsidR="00855E9D" w14:paraId="70E71A76" w14:textId="77777777" w:rsidTr="00466608">
        <w:tc>
          <w:tcPr>
            <w:tcW w:w="2694" w:type="dxa"/>
            <w:gridSpan w:val="2"/>
            <w:tcBorders>
              <w:top w:val="nil"/>
              <w:left w:val="single" w:sz="4" w:space="0" w:color="auto"/>
              <w:bottom w:val="nil"/>
              <w:right w:val="nil"/>
            </w:tcBorders>
            <w:hideMark/>
          </w:tcPr>
          <w:p w14:paraId="58F0012A" w14:textId="77777777" w:rsidR="00855E9D" w:rsidRDefault="00855E9D" w:rsidP="00466608">
            <w:pPr>
              <w:pStyle w:val="CRCoverPage"/>
              <w:tabs>
                <w:tab w:val="right" w:pos="2184"/>
              </w:tabs>
              <w:spacing w:after="0"/>
              <w:rPr>
                <w:b/>
                <w:i/>
                <w:noProof/>
              </w:rPr>
            </w:pPr>
            <w:r>
              <w:rPr>
                <w:b/>
                <w:i/>
                <w:noProof/>
              </w:rPr>
              <w:t xml:space="preserve">Other </w:t>
            </w:r>
            <w:commentRangeStart w:id="16"/>
            <w:r>
              <w:rPr>
                <w:b/>
                <w:i/>
                <w:noProof/>
              </w:rPr>
              <w:t>specs</w:t>
            </w:r>
            <w:commentRangeEnd w:id="16"/>
            <w:r w:rsidR="00000635">
              <w:rPr>
                <w:rStyle w:val="af1"/>
                <w:rFonts w:ascii="Times New Roman" w:hAnsi="Times New Roman"/>
                <w:lang w:eastAsia="ja-JP"/>
              </w:rPr>
              <w:commentReference w:id="16"/>
            </w:r>
          </w:p>
        </w:tc>
        <w:tc>
          <w:tcPr>
            <w:tcW w:w="284" w:type="dxa"/>
            <w:tcBorders>
              <w:top w:val="single" w:sz="4" w:space="0" w:color="auto"/>
              <w:left w:val="single" w:sz="4" w:space="0" w:color="auto"/>
              <w:bottom w:val="single" w:sz="4" w:space="0" w:color="auto"/>
              <w:right w:val="nil"/>
            </w:tcBorders>
            <w:shd w:val="pct25" w:color="FFFF00" w:fill="auto"/>
          </w:tcPr>
          <w:p w14:paraId="0A69870C" w14:textId="77777777" w:rsidR="00855E9D" w:rsidRDefault="00855E9D" w:rsidP="004666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6E8239" w14:textId="77777777" w:rsidR="00855E9D" w:rsidRDefault="00855E9D" w:rsidP="00466608">
            <w:pPr>
              <w:pStyle w:val="CRCoverPage"/>
              <w:spacing w:after="0"/>
              <w:jc w:val="center"/>
              <w:rPr>
                <w:b/>
                <w:caps/>
                <w:noProof/>
              </w:rPr>
            </w:pPr>
          </w:p>
        </w:tc>
        <w:tc>
          <w:tcPr>
            <w:tcW w:w="2977" w:type="dxa"/>
            <w:gridSpan w:val="4"/>
            <w:hideMark/>
          </w:tcPr>
          <w:p w14:paraId="63867449" w14:textId="77777777" w:rsidR="00855E9D" w:rsidRDefault="00855E9D" w:rsidP="00466608">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3827FB79" w14:textId="77777777" w:rsidR="00855E9D" w:rsidRDefault="00855E9D" w:rsidP="00466608">
            <w:pPr>
              <w:pStyle w:val="CRCoverPage"/>
              <w:spacing w:after="0"/>
              <w:ind w:left="99"/>
              <w:rPr>
                <w:noProof/>
              </w:rPr>
            </w:pPr>
            <w:r>
              <w:rPr>
                <w:noProof/>
              </w:rPr>
              <w:t xml:space="preserve">TS/TR ... CR ... </w:t>
            </w:r>
          </w:p>
        </w:tc>
      </w:tr>
      <w:tr w:rsidR="00855E9D" w14:paraId="04C8A4B4" w14:textId="77777777" w:rsidTr="00466608">
        <w:tc>
          <w:tcPr>
            <w:tcW w:w="2694" w:type="dxa"/>
            <w:gridSpan w:val="2"/>
            <w:tcBorders>
              <w:top w:val="nil"/>
              <w:left w:val="single" w:sz="4" w:space="0" w:color="auto"/>
              <w:bottom w:val="nil"/>
              <w:right w:val="nil"/>
            </w:tcBorders>
            <w:hideMark/>
          </w:tcPr>
          <w:p w14:paraId="6CEF01F9" w14:textId="77777777" w:rsidR="00855E9D" w:rsidRDefault="00855E9D" w:rsidP="004666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82B96E2" w14:textId="77777777" w:rsidR="00855E9D" w:rsidRDefault="00855E9D" w:rsidP="004666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482575" w14:textId="77777777" w:rsidR="00855E9D" w:rsidRDefault="00855E9D" w:rsidP="00466608">
            <w:pPr>
              <w:pStyle w:val="CRCoverPage"/>
              <w:spacing w:after="0"/>
              <w:jc w:val="center"/>
              <w:rPr>
                <w:b/>
                <w:caps/>
                <w:noProof/>
              </w:rPr>
            </w:pPr>
          </w:p>
        </w:tc>
        <w:tc>
          <w:tcPr>
            <w:tcW w:w="2977" w:type="dxa"/>
            <w:gridSpan w:val="4"/>
            <w:hideMark/>
          </w:tcPr>
          <w:p w14:paraId="09D1CCAE" w14:textId="77777777" w:rsidR="00855E9D" w:rsidRDefault="00855E9D" w:rsidP="00466608">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0A5D426" w14:textId="77777777" w:rsidR="00855E9D" w:rsidRDefault="00855E9D" w:rsidP="00466608">
            <w:pPr>
              <w:pStyle w:val="CRCoverPage"/>
              <w:spacing w:after="0"/>
              <w:ind w:left="99"/>
              <w:rPr>
                <w:noProof/>
              </w:rPr>
            </w:pPr>
            <w:r>
              <w:rPr>
                <w:noProof/>
              </w:rPr>
              <w:t xml:space="preserve">TS/TR ... CR ... </w:t>
            </w:r>
          </w:p>
        </w:tc>
      </w:tr>
      <w:tr w:rsidR="00855E9D" w14:paraId="4E9F0AC3" w14:textId="77777777" w:rsidTr="00466608">
        <w:tc>
          <w:tcPr>
            <w:tcW w:w="2694" w:type="dxa"/>
            <w:gridSpan w:val="2"/>
            <w:tcBorders>
              <w:top w:val="nil"/>
              <w:left w:val="single" w:sz="4" w:space="0" w:color="auto"/>
              <w:bottom w:val="nil"/>
              <w:right w:val="nil"/>
            </w:tcBorders>
            <w:hideMark/>
          </w:tcPr>
          <w:p w14:paraId="20633A46" w14:textId="77777777" w:rsidR="00855E9D" w:rsidRDefault="00855E9D" w:rsidP="004666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9BF61B4" w14:textId="77777777" w:rsidR="00855E9D" w:rsidRDefault="00855E9D" w:rsidP="004666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13FACC" w14:textId="77777777" w:rsidR="00855E9D" w:rsidRDefault="00855E9D" w:rsidP="00466608">
            <w:pPr>
              <w:pStyle w:val="CRCoverPage"/>
              <w:spacing w:after="0"/>
              <w:jc w:val="center"/>
              <w:rPr>
                <w:b/>
                <w:caps/>
                <w:noProof/>
              </w:rPr>
            </w:pPr>
          </w:p>
        </w:tc>
        <w:tc>
          <w:tcPr>
            <w:tcW w:w="2977" w:type="dxa"/>
            <w:gridSpan w:val="4"/>
            <w:hideMark/>
          </w:tcPr>
          <w:p w14:paraId="3F895E18" w14:textId="77777777" w:rsidR="00855E9D" w:rsidRDefault="00855E9D" w:rsidP="00466608">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13EB8D79" w14:textId="77777777" w:rsidR="00855E9D" w:rsidRDefault="00855E9D" w:rsidP="00466608">
            <w:pPr>
              <w:pStyle w:val="CRCoverPage"/>
              <w:spacing w:after="0"/>
              <w:ind w:left="99"/>
              <w:rPr>
                <w:noProof/>
              </w:rPr>
            </w:pPr>
            <w:r>
              <w:rPr>
                <w:noProof/>
              </w:rPr>
              <w:t xml:space="preserve">TS/TR ... CR ... </w:t>
            </w:r>
          </w:p>
        </w:tc>
      </w:tr>
      <w:tr w:rsidR="00855E9D" w14:paraId="1A70E1D6" w14:textId="77777777" w:rsidTr="00466608">
        <w:tc>
          <w:tcPr>
            <w:tcW w:w="2694" w:type="dxa"/>
            <w:gridSpan w:val="2"/>
            <w:tcBorders>
              <w:top w:val="nil"/>
              <w:left w:val="single" w:sz="4" w:space="0" w:color="auto"/>
              <w:bottom w:val="nil"/>
              <w:right w:val="nil"/>
            </w:tcBorders>
          </w:tcPr>
          <w:p w14:paraId="466CB055" w14:textId="77777777" w:rsidR="00855E9D" w:rsidRDefault="00855E9D" w:rsidP="00466608">
            <w:pPr>
              <w:pStyle w:val="CRCoverPage"/>
              <w:spacing w:after="0"/>
              <w:rPr>
                <w:b/>
                <w:i/>
                <w:noProof/>
              </w:rPr>
            </w:pPr>
          </w:p>
        </w:tc>
        <w:tc>
          <w:tcPr>
            <w:tcW w:w="6946" w:type="dxa"/>
            <w:gridSpan w:val="9"/>
            <w:tcBorders>
              <w:top w:val="nil"/>
              <w:left w:val="nil"/>
              <w:bottom w:val="nil"/>
              <w:right w:val="single" w:sz="4" w:space="0" w:color="auto"/>
            </w:tcBorders>
          </w:tcPr>
          <w:p w14:paraId="52B59062" w14:textId="77777777" w:rsidR="00855E9D" w:rsidRDefault="00855E9D" w:rsidP="00466608">
            <w:pPr>
              <w:pStyle w:val="CRCoverPage"/>
              <w:spacing w:after="0"/>
              <w:rPr>
                <w:noProof/>
              </w:rPr>
            </w:pPr>
          </w:p>
        </w:tc>
      </w:tr>
      <w:tr w:rsidR="00855E9D" w14:paraId="79C7D997" w14:textId="77777777" w:rsidTr="00466608">
        <w:tc>
          <w:tcPr>
            <w:tcW w:w="2694" w:type="dxa"/>
            <w:gridSpan w:val="2"/>
            <w:tcBorders>
              <w:top w:val="nil"/>
              <w:left w:val="single" w:sz="4" w:space="0" w:color="auto"/>
              <w:bottom w:val="single" w:sz="4" w:space="0" w:color="auto"/>
              <w:right w:val="nil"/>
            </w:tcBorders>
            <w:hideMark/>
          </w:tcPr>
          <w:p w14:paraId="7794873C" w14:textId="77777777" w:rsidR="00855E9D" w:rsidRDefault="00855E9D" w:rsidP="00466608">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1815075B" w14:textId="77777777" w:rsidR="00855E9D" w:rsidRDefault="00855E9D" w:rsidP="00466608">
            <w:pPr>
              <w:pStyle w:val="CRCoverPage"/>
              <w:spacing w:after="0"/>
              <w:ind w:left="100"/>
              <w:rPr>
                <w:noProof/>
              </w:rPr>
            </w:pPr>
          </w:p>
        </w:tc>
      </w:tr>
      <w:tr w:rsidR="00855E9D" w14:paraId="519975C9" w14:textId="77777777" w:rsidTr="00466608">
        <w:tc>
          <w:tcPr>
            <w:tcW w:w="2694" w:type="dxa"/>
            <w:gridSpan w:val="2"/>
            <w:tcBorders>
              <w:top w:val="single" w:sz="4" w:space="0" w:color="auto"/>
              <w:left w:val="nil"/>
              <w:bottom w:val="single" w:sz="4" w:space="0" w:color="auto"/>
              <w:right w:val="nil"/>
            </w:tcBorders>
          </w:tcPr>
          <w:p w14:paraId="02F36427" w14:textId="77777777" w:rsidR="00855E9D" w:rsidRDefault="00855E9D" w:rsidP="00466608">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4E55EE08" w14:textId="77777777" w:rsidR="00855E9D" w:rsidRDefault="00855E9D" w:rsidP="00466608">
            <w:pPr>
              <w:pStyle w:val="CRCoverPage"/>
              <w:spacing w:after="0"/>
              <w:ind w:left="100"/>
              <w:rPr>
                <w:noProof/>
                <w:sz w:val="8"/>
                <w:szCs w:val="8"/>
              </w:rPr>
            </w:pPr>
          </w:p>
        </w:tc>
      </w:tr>
      <w:tr w:rsidR="00855E9D" w14:paraId="179DCAB0" w14:textId="77777777" w:rsidTr="00466608">
        <w:tc>
          <w:tcPr>
            <w:tcW w:w="2694" w:type="dxa"/>
            <w:gridSpan w:val="2"/>
            <w:tcBorders>
              <w:top w:val="single" w:sz="4" w:space="0" w:color="auto"/>
              <w:left w:val="single" w:sz="4" w:space="0" w:color="auto"/>
              <w:bottom w:val="single" w:sz="4" w:space="0" w:color="auto"/>
              <w:right w:val="nil"/>
            </w:tcBorders>
            <w:hideMark/>
          </w:tcPr>
          <w:p w14:paraId="07487870" w14:textId="77777777" w:rsidR="00855E9D" w:rsidRDefault="00855E9D" w:rsidP="0046660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241210E" w14:textId="77777777" w:rsidR="00855E9D" w:rsidRDefault="00855E9D" w:rsidP="00466608">
            <w:pPr>
              <w:pStyle w:val="CRCoverPage"/>
              <w:spacing w:after="0"/>
              <w:ind w:left="100"/>
              <w:rPr>
                <w:noProof/>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14:paraId="1B75890D" w14:textId="77777777" w:rsidR="00855E9D" w:rsidRDefault="00855E9D" w:rsidP="00855E9D"/>
    <w:p w14:paraId="07176A4E" w14:textId="77777777" w:rsidR="00855E9D" w:rsidRPr="00772CB3" w:rsidRDefault="00855E9D" w:rsidP="00855E9D">
      <w:pPr>
        <w:pBdr>
          <w:top w:val="single" w:sz="4" w:space="1" w:color="auto"/>
          <w:left w:val="single" w:sz="4" w:space="4" w:color="auto"/>
          <w:bottom w:val="single" w:sz="4" w:space="1" w:color="auto"/>
          <w:right w:val="single" w:sz="4" w:space="31" w:color="auto"/>
        </w:pBdr>
        <w:shd w:val="clear" w:color="auto" w:fill="FFFF00"/>
        <w:jc w:val="center"/>
        <w:rPr>
          <w:i/>
          <w:iCs/>
        </w:rPr>
      </w:pPr>
      <w:bookmarkStart w:id="17" w:name="_Toc46502093"/>
      <w:bookmarkStart w:id="18" w:name="_Toc51971441"/>
      <w:bookmarkStart w:id="19" w:name="_Toc52551424"/>
      <w:bookmarkStart w:id="20" w:name="_Toc155991567"/>
      <w:r>
        <w:rPr>
          <w:i/>
          <w:iCs/>
        </w:rPr>
        <w:t>First Change</w:t>
      </w:r>
    </w:p>
    <w:p w14:paraId="5E61DED3" w14:textId="77777777" w:rsidR="00855E9D" w:rsidRPr="00C57EBD" w:rsidRDefault="00855E9D" w:rsidP="00855E9D">
      <w:pPr>
        <w:pStyle w:val="4"/>
        <w:rPr>
          <w:lang w:eastAsia="zh-CN"/>
        </w:rPr>
      </w:pPr>
      <w:bookmarkStart w:id="21" w:name="_Toc163030143"/>
      <w:bookmarkEnd w:id="17"/>
      <w:bookmarkEnd w:id="18"/>
      <w:bookmarkEnd w:id="19"/>
      <w:bookmarkEnd w:id="20"/>
      <w:r w:rsidRPr="00C57EBD">
        <w:rPr>
          <w:lang w:eastAsia="zh-CN"/>
        </w:rPr>
        <w:t>15.5.2.7</w:t>
      </w:r>
      <w:r w:rsidRPr="00C57EBD">
        <w:rPr>
          <w:lang w:eastAsia="zh-CN"/>
        </w:rPr>
        <w:tab/>
        <w:t>Successful HO</w:t>
      </w:r>
      <w:bookmarkEnd w:id="21"/>
    </w:p>
    <w:p w14:paraId="6BAE351E" w14:textId="77777777" w:rsidR="00855E9D" w:rsidRPr="00C57EBD" w:rsidRDefault="00855E9D" w:rsidP="00855E9D">
      <w:pPr>
        <w:rPr>
          <w:lang w:eastAsia="zh-CN"/>
        </w:rPr>
      </w:pPr>
      <w:r w:rsidRPr="00C57EBD">
        <w:rPr>
          <w:lang w:eastAsia="zh-CN"/>
        </w:rPr>
        <w:t>One of the functions of Mobility Robustness Optimization is to detect a sub-optimal successful handover event.</w:t>
      </w:r>
      <w:r w:rsidRPr="00C57EBD">
        <w:t xml:space="preserve"> The aim is </w:t>
      </w:r>
      <w:r w:rsidRPr="00C57EBD">
        <w:rPr>
          <w:lang w:eastAsia="zh-CN"/>
        </w:rPr>
        <w:t>to identify underlying conditions</w:t>
      </w:r>
      <w:r w:rsidRPr="00C57EBD">
        <w:rPr>
          <w:rFonts w:eastAsia="宋体"/>
          <w:lang w:eastAsia="zh-CN"/>
        </w:rPr>
        <w:t xml:space="preserve"> during successful ordinary handovers, successful DAPS handovers, or successful Conditional handovers</w:t>
      </w:r>
      <w:r w:rsidRPr="00C57EBD">
        <w:rPr>
          <w:lang w:eastAsia="zh-CN"/>
        </w:rPr>
        <w:t>.</w:t>
      </w:r>
    </w:p>
    <w:p w14:paraId="1538B264" w14:textId="77777777" w:rsidR="00855E9D" w:rsidRPr="00C57EBD" w:rsidRDefault="00855E9D" w:rsidP="00855E9D">
      <w:r w:rsidRPr="00C57EBD">
        <w:rPr>
          <w:lang w:eastAsia="zh-CN"/>
        </w:rPr>
        <w:t>For analysis of successful handover, the UE may collect Successful Handover Report</w:t>
      </w:r>
      <w:bookmarkStart w:id="22" w:name="_Hlk152007599"/>
      <w:r w:rsidRPr="00C57EBD">
        <w:rPr>
          <w:lang w:eastAsia="zh-CN"/>
        </w:rPr>
        <w:t xml:space="preserve"> (SHR)</w:t>
      </w:r>
      <w:bookmarkEnd w:id="22"/>
      <w:r w:rsidRPr="00C57EBD">
        <w:rPr>
          <w:lang w:eastAsia="zh-CN"/>
        </w:rPr>
        <w:t xml:space="preserve"> based on configuration by network, if stored, and makes the SHR available to the network as specified in</w:t>
      </w:r>
      <w:r w:rsidRPr="00C57EBD">
        <w:rPr>
          <w:rFonts w:eastAsia="宋体"/>
          <w:lang w:eastAsia="zh-CN"/>
        </w:rPr>
        <w:t xml:space="preserve"> TS 38.331 [12]</w:t>
      </w:r>
      <w:r w:rsidRPr="00C57EBD">
        <w:rPr>
          <w:lang w:eastAsia="zh-CN"/>
        </w:rPr>
        <w:t xml:space="preserve">. </w:t>
      </w:r>
      <w:r w:rsidRPr="00C57EBD">
        <w:t xml:space="preserve">The UE stores the </w:t>
      </w:r>
      <w:r w:rsidRPr="00C57EBD">
        <w:rPr>
          <w:rFonts w:eastAsia="宋体"/>
          <w:lang w:eastAsia="zh-CN"/>
        </w:rPr>
        <w:t xml:space="preserve">SHR </w:t>
      </w:r>
      <w:r w:rsidRPr="00C57EBD">
        <w:t xml:space="preserve">until it is fetched by the network or for 48 hours after the SHR </w:t>
      </w:r>
      <w:r w:rsidRPr="00C57EBD">
        <w:rPr>
          <w:rFonts w:eastAsia="宋体"/>
          <w:lang w:eastAsia="zh-CN"/>
        </w:rPr>
        <w:t>is recorded</w:t>
      </w:r>
      <w:r w:rsidRPr="00C57EBD">
        <w:t>.</w:t>
      </w:r>
    </w:p>
    <w:p w14:paraId="3B206EC9" w14:textId="77777777" w:rsidR="00855E9D" w:rsidRPr="00C57EBD" w:rsidRDefault="00855E9D" w:rsidP="00855E9D">
      <w:pPr>
        <w:rPr>
          <w:rFonts w:eastAsia="宋体"/>
        </w:rPr>
      </w:pPr>
      <w:bookmarkStart w:id="23" w:name="_Hlk152007750"/>
      <w:r w:rsidRPr="00C57EBD">
        <w:rPr>
          <w:rFonts w:eastAsia="宋体"/>
        </w:rPr>
        <w:lastRenderedPageBreak/>
        <w:t xml:space="preserve">For SHR collected during intra-NR handover, </w:t>
      </w:r>
      <w:bookmarkEnd w:id="23"/>
      <w:r w:rsidRPr="00C57EBD">
        <w:rPr>
          <w:rFonts w:eastAsia="宋体"/>
        </w:rPr>
        <w:t xml:space="preserve">if the target NR node fetches the SHR from the UE and the trigger of SHR is T310/T312, it may forward the information to the source NR node, i.e. the node handling the cell reported as source cell in this SHR, </w:t>
      </w:r>
      <w:bookmarkStart w:id="24" w:name="_Hlk152008039"/>
      <w:r w:rsidRPr="00C57EBD">
        <w:rPr>
          <w:rFonts w:eastAsia="宋体"/>
        </w:rPr>
        <w:t>by using the ACCESS AND MOBILITY INDICATION message over Xn or by means of the Uplink RAN configuration transfer procedure and Downlink RAN configuration transfer procedure over NG.</w:t>
      </w:r>
      <w:bookmarkStart w:id="25" w:name="_Hlk152008162"/>
      <w:bookmarkEnd w:id="24"/>
    </w:p>
    <w:p w14:paraId="6646E14B" w14:textId="77777777" w:rsidR="00855E9D" w:rsidRPr="00C57EBD" w:rsidRDefault="00855E9D" w:rsidP="00855E9D">
      <w:pPr>
        <w:rPr>
          <w:rFonts w:eastAsia="宋体"/>
        </w:rPr>
      </w:pPr>
      <w:r w:rsidRPr="00C57EBD">
        <w:rPr>
          <w:rFonts w:eastAsia="宋体"/>
        </w:rPr>
        <w:t xml:space="preserve">If the NG-RAN node that fetches the SHR from the UE is neither the source node nor the target node of the handover, it forwards the information to the node(s) which configured the SHR trigger causing the SHR to be generated, </w:t>
      </w:r>
      <w:bookmarkEnd w:id="25"/>
      <w:r w:rsidRPr="00C57EBD">
        <w:rPr>
          <w:rFonts w:eastAsia="宋体"/>
        </w:rPr>
        <w:t>by using the ACCESS AND MOBILITY INDICATION message over Xn or by means of the Uplink RAN configuration transfer procedure and Downlink RAN configuration transfer procedure over NG.</w:t>
      </w:r>
    </w:p>
    <w:p w14:paraId="483DF700" w14:textId="77777777" w:rsidR="00855E9D" w:rsidRPr="00C57EBD" w:rsidRDefault="00855E9D" w:rsidP="00855E9D">
      <w:pPr>
        <w:rPr>
          <w:lang w:eastAsia="zh-CN"/>
        </w:rPr>
      </w:pPr>
      <w:r w:rsidRPr="00C57EBD">
        <w:rPr>
          <w:rFonts w:eastAsia="宋体"/>
        </w:rPr>
        <w:t>In case of failure shortly after successful Handover, the same mobility event may generate both a SHR and a RLF report. In this case</w:t>
      </w:r>
      <w:r w:rsidRPr="00C57EBD">
        <w:rPr>
          <w:rFonts w:eastAsia="宋体"/>
          <w:lang w:eastAsia="zh-CN"/>
        </w:rPr>
        <w:t>,</w:t>
      </w:r>
      <w:r w:rsidRPr="00C57EBD">
        <w:rPr>
          <w:rFonts w:eastAsia="宋体"/>
        </w:rPr>
        <w:t xml:space="preserve"> the node(s), which configured the SHR trigger causing the SHR, may take the duplication into account e.g. ignore the SHR.</w:t>
      </w:r>
    </w:p>
    <w:p w14:paraId="0C39A567" w14:textId="77777777" w:rsidR="00855E9D" w:rsidRPr="00C57EBD" w:rsidRDefault="00855E9D" w:rsidP="00855E9D">
      <w:pPr>
        <w:rPr>
          <w:lang w:eastAsia="zh-CN"/>
        </w:rPr>
      </w:pPr>
      <w:r w:rsidRPr="00C57EBD">
        <w:rPr>
          <w:lang w:eastAsia="zh-CN"/>
        </w:rPr>
        <w:t>Upon retrieval of an SHR, the receiving node may analyse whether its mobility configuration needs adjustment.</w:t>
      </w:r>
    </w:p>
    <w:p w14:paraId="1A8B1133" w14:textId="77777777" w:rsidR="00855E9D" w:rsidRPr="00C57EBD" w:rsidRDefault="00855E9D" w:rsidP="00855E9D">
      <w:r w:rsidRPr="00C57EBD">
        <w:t>The SHR report can be used to detect one case of Intra-system Too Late Handover, namely when DAPS HO is configured but an RLF is detected in the source cell during a successful DAPS HO.</w:t>
      </w:r>
    </w:p>
    <w:p w14:paraId="641F8E84" w14:textId="77777777" w:rsidR="00855E9D" w:rsidRPr="00E96F07" w:rsidRDefault="00855E9D" w:rsidP="00855E9D">
      <w:ins w:id="26" w:author="Ericsson" w:date="2024-03-22T11:48:00Z">
        <w:r>
          <w:t>The SHR report can be collected for intra-NR handover</w:t>
        </w:r>
      </w:ins>
      <w:ins w:id="27" w:author="Ericsson" w:date="2024-03-22T11:49:00Z">
        <w:r>
          <w:t xml:space="preserve"> and for handover from NR to E-UTRA.</w:t>
        </w:r>
      </w:ins>
    </w:p>
    <w:p w14:paraId="29AB589D" w14:textId="6101C199" w:rsidR="00855E9D" w:rsidRPr="004F4A47" w:rsidRDefault="006D7944" w:rsidP="00855E9D">
      <w:pPr>
        <w:pBdr>
          <w:top w:val="single" w:sz="4" w:space="1" w:color="auto"/>
          <w:left w:val="single" w:sz="4" w:space="4" w:color="auto"/>
          <w:bottom w:val="single" w:sz="4" w:space="1" w:color="auto"/>
          <w:right w:val="single" w:sz="4" w:space="31" w:color="auto"/>
        </w:pBdr>
        <w:shd w:val="clear" w:color="auto" w:fill="FFFF00"/>
        <w:jc w:val="center"/>
        <w:rPr>
          <w:i/>
          <w:iCs/>
        </w:rPr>
      </w:pPr>
      <w:r>
        <w:rPr>
          <w:i/>
          <w:iCs/>
        </w:rPr>
        <w:t>Second</w:t>
      </w:r>
      <w:r w:rsidR="00855E9D">
        <w:rPr>
          <w:i/>
          <w:iCs/>
        </w:rPr>
        <w:t xml:space="preserve"> Change</w:t>
      </w:r>
    </w:p>
    <w:p w14:paraId="2D733FC6" w14:textId="77777777" w:rsidR="00855E9D" w:rsidRPr="00C57EBD" w:rsidRDefault="00855E9D" w:rsidP="00855E9D">
      <w:pPr>
        <w:pStyle w:val="3"/>
        <w:rPr>
          <w:lang w:eastAsia="zh-CN"/>
        </w:rPr>
      </w:pPr>
      <w:bookmarkStart w:id="28" w:name="_Toc155991577"/>
      <w:r w:rsidRPr="00E96F07">
        <w:rPr>
          <w:lang w:eastAsia="zh-CN"/>
        </w:rPr>
        <w:t>1</w:t>
      </w:r>
      <w:bookmarkStart w:id="29" w:name="_Toc163030145"/>
      <w:bookmarkEnd w:id="28"/>
      <w:r w:rsidRPr="00C57EBD">
        <w:rPr>
          <w:lang w:eastAsia="zh-CN"/>
        </w:rPr>
        <w:t>15.5.3</w:t>
      </w:r>
      <w:r w:rsidRPr="00C57EBD">
        <w:rPr>
          <w:lang w:eastAsia="zh-CN"/>
        </w:rPr>
        <w:tab/>
        <w:t xml:space="preserve">Support for RACH </w:t>
      </w:r>
      <w:commentRangeStart w:id="30"/>
      <w:r w:rsidRPr="00C57EBD">
        <w:rPr>
          <w:lang w:eastAsia="zh-CN"/>
        </w:rPr>
        <w:t>Optimization</w:t>
      </w:r>
      <w:bookmarkEnd w:id="29"/>
      <w:commentRangeEnd w:id="30"/>
      <w:r w:rsidR="00000635">
        <w:rPr>
          <w:rStyle w:val="af1"/>
          <w:rFonts w:ascii="Times New Roman" w:hAnsi="Times New Roman"/>
        </w:rPr>
        <w:commentReference w:id="30"/>
      </w:r>
    </w:p>
    <w:p w14:paraId="3962665F" w14:textId="77777777" w:rsidR="00855E9D" w:rsidRPr="00C57EBD" w:rsidRDefault="00855E9D" w:rsidP="00855E9D">
      <w:pPr>
        <w:rPr>
          <w:lang w:eastAsia="zh-CN"/>
        </w:rPr>
      </w:pPr>
      <w:r w:rsidRPr="00C57EBD">
        <w:rPr>
          <w:lang w:eastAsia="zh-CN"/>
        </w:rPr>
        <w:t>RACH optimization is supported by UE reported information made available at the NG RAN node as specified in TS 38.331 [12] and by PRACH parameters exchange between NG RAN nodes.</w:t>
      </w:r>
    </w:p>
    <w:p w14:paraId="0EFE2361" w14:textId="77777777" w:rsidR="00855E9D" w:rsidRPr="00C57EBD" w:rsidRDefault="00855E9D" w:rsidP="00855E9D">
      <w:pPr>
        <w:rPr>
          <w:lang w:eastAsia="zh-CN"/>
        </w:rPr>
      </w:pPr>
      <w:r w:rsidRPr="00C57EBD">
        <w:rPr>
          <w:lang w:eastAsia="zh-CN"/>
        </w:rPr>
        <w:t>The contents of the RA Report comprise of the followin</w:t>
      </w:r>
      <w:bookmarkStart w:id="31" w:name="_GoBack"/>
      <w:bookmarkEnd w:id="31"/>
      <w:r w:rsidRPr="00C57EBD">
        <w:rPr>
          <w:lang w:eastAsia="zh-CN"/>
        </w:rPr>
        <w:t>g:</w:t>
      </w:r>
    </w:p>
    <w:p w14:paraId="46A0040C" w14:textId="77777777" w:rsidR="00855E9D" w:rsidRPr="00C57EBD" w:rsidRDefault="00855E9D" w:rsidP="00855E9D">
      <w:pPr>
        <w:pStyle w:val="B1"/>
      </w:pPr>
      <w:r w:rsidRPr="00C57EBD">
        <w:t>-</w:t>
      </w:r>
      <w:r w:rsidRPr="00C57EBD">
        <w:tab/>
        <w:t>Contention detection indication per RACH attempt;</w:t>
      </w:r>
    </w:p>
    <w:p w14:paraId="03C828F7" w14:textId="77777777" w:rsidR="00855E9D" w:rsidRPr="00C57EBD" w:rsidRDefault="00855E9D" w:rsidP="00855E9D">
      <w:pPr>
        <w:pStyle w:val="B1"/>
      </w:pPr>
      <w:r w:rsidRPr="00C57EBD">
        <w:t>-</w:t>
      </w:r>
      <w:r w:rsidRPr="00C57EBD">
        <w:tab/>
        <w:t>Indexes of the SSBs and number of RACH preambles sent on each tried SSB listed in chronological order of attempts;</w:t>
      </w:r>
    </w:p>
    <w:p w14:paraId="30D82EB9" w14:textId="77777777" w:rsidR="00855E9D" w:rsidRPr="00C57EBD" w:rsidRDefault="00855E9D" w:rsidP="00855E9D">
      <w:pPr>
        <w:pStyle w:val="B1"/>
      </w:pPr>
      <w:r w:rsidRPr="00C57EBD">
        <w:t>-</w:t>
      </w:r>
      <w:r w:rsidRPr="00C57EBD">
        <w:tab/>
        <w:t>Indication whether the selected SSB is above or below the configured RSRP threshold per RACH attempt;</w:t>
      </w:r>
    </w:p>
    <w:p w14:paraId="70854260" w14:textId="77777777" w:rsidR="00855E9D" w:rsidRDefault="00855E9D" w:rsidP="00855E9D">
      <w:pPr>
        <w:pStyle w:val="B1"/>
        <w:rPr>
          <w:ins w:id="32" w:author="Ericsson" w:date="2024-03-22T11:54:00Z"/>
        </w:rPr>
      </w:pPr>
      <w:r w:rsidRPr="00C57EBD">
        <w:t>-</w:t>
      </w:r>
      <w:r w:rsidRPr="00C57EBD">
        <w:tab/>
        <w:t>2-step RACH information as specified in clause 5.7.10.4 of TS 38.331 [12].</w:t>
      </w:r>
    </w:p>
    <w:p w14:paraId="43504E8B" w14:textId="77777777" w:rsidR="00855E9D" w:rsidRPr="00E96F07" w:rsidRDefault="00855E9D" w:rsidP="00855E9D">
      <w:pPr>
        <w:pStyle w:val="B1"/>
      </w:pPr>
      <w:ins w:id="33" w:author="Ericsson" w:date="2024-03-22T11:54:00Z">
        <w:r>
          <w:t>-</w:t>
        </w:r>
        <w:r>
          <w:tab/>
          <w:t xml:space="preserve">Indication of LBT failures detected during the random </w:t>
        </w:r>
        <w:commentRangeStart w:id="34"/>
        <w:r>
          <w:t>access</w:t>
        </w:r>
      </w:ins>
      <w:commentRangeEnd w:id="34"/>
      <w:r w:rsidR="00126C92">
        <w:rPr>
          <w:rStyle w:val="af1"/>
        </w:rPr>
        <w:commentReference w:id="34"/>
      </w:r>
    </w:p>
    <w:p w14:paraId="7AE1F319" w14:textId="77777777" w:rsidR="00855E9D" w:rsidRPr="00C57EBD" w:rsidRDefault="00855E9D" w:rsidP="00855E9D">
      <w:pPr>
        <w:pStyle w:val="B1"/>
        <w:ind w:left="0" w:firstLine="0"/>
        <w:rPr>
          <w:rFonts w:eastAsiaTheme="minorEastAsia"/>
          <w:b/>
          <w:bCs/>
        </w:rPr>
      </w:pPr>
      <w:r w:rsidRPr="00C57EBD">
        <w:rPr>
          <w:b/>
          <w:bCs/>
        </w:rPr>
        <w:t>SN RA Reports</w:t>
      </w:r>
    </w:p>
    <w:p w14:paraId="493806A9" w14:textId="77777777" w:rsidR="00855E9D" w:rsidRPr="00C57EBD" w:rsidRDefault="00855E9D" w:rsidP="00855E9D">
      <w:pPr>
        <w:rPr>
          <w:lang w:eastAsia="zh-CN"/>
        </w:rPr>
      </w:pPr>
      <w:r w:rsidRPr="00C57EBD">
        <w:rPr>
          <w:lang w:eastAsia="zh-CN"/>
        </w:rPr>
        <w:t>The UE may also support collection of SN RA Reports.</w:t>
      </w:r>
    </w:p>
    <w:p w14:paraId="05644F8C" w14:textId="77777777" w:rsidR="00855E9D" w:rsidRPr="00C57EBD" w:rsidRDefault="00855E9D" w:rsidP="00855E9D">
      <w:pPr>
        <w:rPr>
          <w:lang w:eastAsia="zh-CN"/>
        </w:rPr>
      </w:pPr>
      <w:r w:rsidRPr="00C57EBD">
        <w:rPr>
          <w:lang w:eastAsia="zh-CN"/>
        </w:rPr>
        <w:t>The SN RA report retrieval and forwarding is specified in TS 37.340 [21].</w:t>
      </w:r>
    </w:p>
    <w:p w14:paraId="744C72A4" w14:textId="77777777" w:rsidR="00855E9D" w:rsidRDefault="00855E9D" w:rsidP="00855E9D"/>
    <w:p w14:paraId="62174683" w14:textId="48B1C897" w:rsidR="00AE631B" w:rsidRPr="00855E9D" w:rsidRDefault="00AE631B" w:rsidP="00855E9D"/>
    <w:sectPr w:rsidR="00AE631B" w:rsidRPr="00855E9D" w:rsidSect="005D4B6E">
      <w:headerReference w:type="default" r:id="rId17"/>
      <w:footerReference w:type="default" r:id="rId18"/>
      <w:footnotePr>
        <w:numRestart w:val="eachSect"/>
      </w:footnotePr>
      <w:pgSz w:w="11907" w:h="16840"/>
      <w:pgMar w:top="1133" w:right="1133" w:bottom="1416"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Huawei - Jun Chen" w:date="2024-05-23T10:52:00Z" w:initials="hw">
    <w:p w14:paraId="3D6BFD9A" w14:textId="2CF7B074" w:rsidR="00000635" w:rsidRPr="00000635" w:rsidRDefault="00000635">
      <w:pPr>
        <w:pStyle w:val="af2"/>
        <w:rPr>
          <w:rFonts w:eastAsia="等线" w:hint="eastAsia"/>
          <w:lang w:eastAsia="zh-CN"/>
        </w:rPr>
      </w:pPr>
      <w:r>
        <w:rPr>
          <w:rStyle w:val="af1"/>
        </w:rPr>
        <w:annotationRef/>
      </w:r>
      <w:r>
        <w:rPr>
          <w:rFonts w:eastAsia="等线" w:hint="eastAsia"/>
          <w:lang w:eastAsia="zh-CN"/>
        </w:rPr>
        <w:t>S</w:t>
      </w:r>
      <w:r>
        <w:rPr>
          <w:rFonts w:eastAsia="等线"/>
          <w:lang w:eastAsia="zh-CN"/>
        </w:rPr>
        <w:t>ince there should be no impacts to other specs, N boxes should be ticked.</w:t>
      </w:r>
    </w:p>
  </w:comment>
  <w:comment w:id="30" w:author="Huawei - Jun Chen" w:date="2024-05-23T10:53:00Z" w:initials="hw">
    <w:p w14:paraId="0DB553B5" w14:textId="77777777" w:rsidR="00000635" w:rsidRDefault="00000635">
      <w:pPr>
        <w:pStyle w:val="af2"/>
        <w:rPr>
          <w:rFonts w:eastAsia="等线"/>
          <w:lang w:eastAsia="zh-CN"/>
        </w:rPr>
      </w:pPr>
      <w:r>
        <w:rPr>
          <w:rStyle w:val="af1"/>
        </w:rPr>
        <w:annotationRef/>
      </w:r>
      <w:r>
        <w:rPr>
          <w:rFonts w:eastAsia="等线" w:hint="eastAsia"/>
          <w:lang w:eastAsia="zh-CN"/>
        </w:rPr>
        <w:t>T</w:t>
      </w:r>
      <w:r>
        <w:rPr>
          <w:rFonts w:eastAsia="等线"/>
          <w:lang w:eastAsia="zh-CN"/>
        </w:rPr>
        <w:t>he section number should be:</w:t>
      </w:r>
    </w:p>
    <w:p w14:paraId="3769B5A8" w14:textId="77777777" w:rsidR="00000635" w:rsidRPr="00E96F07" w:rsidRDefault="00000635" w:rsidP="00000635">
      <w:pPr>
        <w:pStyle w:val="3"/>
        <w:rPr>
          <w:lang w:eastAsia="zh-CN"/>
        </w:rPr>
      </w:pPr>
      <w:r w:rsidRPr="00E96F07">
        <w:rPr>
          <w:lang w:eastAsia="zh-CN"/>
        </w:rPr>
        <w:t>15.5.3</w:t>
      </w:r>
      <w:r w:rsidRPr="00E96F07">
        <w:rPr>
          <w:lang w:eastAsia="zh-CN"/>
        </w:rPr>
        <w:tab/>
        <w:t>Support for RACH Optimization</w:t>
      </w:r>
    </w:p>
    <w:p w14:paraId="4B88E38E" w14:textId="46FDB27E" w:rsidR="00000635" w:rsidRPr="00000635" w:rsidRDefault="00000635">
      <w:pPr>
        <w:pStyle w:val="af2"/>
        <w:rPr>
          <w:rFonts w:eastAsia="等线" w:hint="eastAsia"/>
          <w:lang w:eastAsia="zh-CN"/>
        </w:rPr>
      </w:pPr>
    </w:p>
  </w:comment>
  <w:comment w:id="34" w:author="Huawei - Jun Chen" w:date="2024-05-23T10:47:00Z" w:initials="hw">
    <w:p w14:paraId="1984EA7C" w14:textId="7717FD85" w:rsidR="00126C92" w:rsidRPr="00000635" w:rsidRDefault="00126C92">
      <w:pPr>
        <w:pStyle w:val="af2"/>
        <w:rPr>
          <w:rFonts w:eastAsia="等线"/>
          <w:sz w:val="32"/>
          <w:szCs w:val="32"/>
          <w:lang w:eastAsia="zh-CN"/>
        </w:rPr>
      </w:pPr>
      <w:r>
        <w:rPr>
          <w:rStyle w:val="af1"/>
        </w:rPr>
        <w:annotationRef/>
      </w:r>
      <w:r w:rsidRPr="00000635">
        <w:rPr>
          <w:rFonts w:eastAsia="等线" w:hint="eastAsia"/>
          <w:sz w:val="32"/>
          <w:szCs w:val="32"/>
          <w:lang w:eastAsia="zh-CN"/>
        </w:rPr>
        <w:t>E</w:t>
      </w:r>
      <w:r w:rsidRPr="00000635">
        <w:rPr>
          <w:rFonts w:eastAsia="等线"/>
          <w:sz w:val="32"/>
          <w:szCs w:val="32"/>
          <w:lang w:eastAsia="zh-CN"/>
        </w:rPr>
        <w:t>ditorial comment</w:t>
      </w:r>
      <w:r w:rsidR="00000635">
        <w:rPr>
          <w:rFonts w:eastAsia="等线"/>
          <w:sz w:val="32"/>
          <w:szCs w:val="32"/>
          <w:lang w:eastAsia="zh-CN"/>
        </w:rPr>
        <w:t xml:space="preserve"> on </w:t>
      </w:r>
      <w:r w:rsidR="00000635" w:rsidRPr="00000635">
        <w:rPr>
          <w:rFonts w:eastAsia="等线"/>
          <w:sz w:val="32"/>
          <w:szCs w:val="32"/>
          <w:lang w:eastAsia="zh-CN"/>
        </w:rPr>
        <w:t>punctuation</w:t>
      </w:r>
      <w:r w:rsidRPr="00000635">
        <w:rPr>
          <w:rFonts w:eastAsia="等线"/>
          <w:sz w:val="32"/>
          <w:szCs w:val="32"/>
          <w:lang w:eastAsia="zh-CN"/>
        </w:rPr>
        <w:t>:</w:t>
      </w:r>
    </w:p>
    <w:p w14:paraId="5389CCEF" w14:textId="3BEABD11" w:rsidR="00126C92" w:rsidRPr="00000635" w:rsidRDefault="00126C92">
      <w:pPr>
        <w:pStyle w:val="af2"/>
        <w:rPr>
          <w:rFonts w:eastAsia="等线"/>
          <w:sz w:val="32"/>
          <w:szCs w:val="32"/>
          <w:lang w:eastAsia="zh-CN"/>
        </w:rPr>
      </w:pPr>
      <w:r w:rsidRPr="00000635">
        <w:rPr>
          <w:rFonts w:eastAsia="等线"/>
          <w:sz w:val="32"/>
          <w:szCs w:val="32"/>
          <w:lang w:eastAsia="zh-CN"/>
        </w:rPr>
        <w:t xml:space="preserve">XXX </w:t>
      </w:r>
      <w:r w:rsidRPr="00000635">
        <w:rPr>
          <w:rFonts w:eastAsia="等线" w:hint="eastAsia"/>
          <w:sz w:val="32"/>
          <w:szCs w:val="32"/>
          <w:lang w:eastAsia="zh-CN"/>
        </w:rPr>
        <w:t>T</w:t>
      </w:r>
      <w:r w:rsidRPr="00000635">
        <w:rPr>
          <w:rFonts w:eastAsia="等线"/>
          <w:sz w:val="32"/>
          <w:szCs w:val="32"/>
          <w:lang w:eastAsia="zh-CN"/>
        </w:rPr>
        <w:t>S 38.331 [12]</w:t>
      </w:r>
      <w:r w:rsidRPr="00000635">
        <w:rPr>
          <w:rFonts w:eastAsia="等线"/>
          <w:color w:val="FF0000"/>
          <w:sz w:val="32"/>
          <w:szCs w:val="32"/>
          <w:lang w:eastAsia="zh-CN"/>
        </w:rPr>
        <w:t>;</w:t>
      </w:r>
    </w:p>
    <w:p w14:paraId="1B4B6F5F" w14:textId="2D664399" w:rsidR="00126C92" w:rsidRPr="00000635" w:rsidRDefault="00126C92">
      <w:pPr>
        <w:pStyle w:val="af2"/>
        <w:rPr>
          <w:rFonts w:eastAsia="等线" w:hint="eastAsia"/>
          <w:sz w:val="32"/>
          <w:szCs w:val="32"/>
          <w:lang w:eastAsia="zh-CN"/>
        </w:rPr>
      </w:pPr>
      <w:r w:rsidRPr="00000635">
        <w:rPr>
          <w:rFonts w:eastAsia="等线" w:hint="eastAsia"/>
          <w:sz w:val="32"/>
          <w:szCs w:val="32"/>
          <w:lang w:eastAsia="zh-CN"/>
        </w:rPr>
        <w:t>X</w:t>
      </w:r>
      <w:r w:rsidRPr="00000635">
        <w:rPr>
          <w:rFonts w:eastAsia="等线"/>
          <w:sz w:val="32"/>
          <w:szCs w:val="32"/>
          <w:lang w:eastAsia="zh-CN"/>
        </w:rPr>
        <w:t>XXX the random access</w:t>
      </w:r>
      <w:r w:rsidRPr="00000635">
        <w:rPr>
          <w:rFonts w:eastAsia="等线"/>
          <w:color w:val="FF0000"/>
          <w:sz w:val="32"/>
          <w:szCs w:val="32"/>
          <w:lang w:eastAsia="zh-CN"/>
        </w:rPr>
        <w:t>.</w:t>
      </w:r>
    </w:p>
    <w:p w14:paraId="2E071C59" w14:textId="2BE6E271" w:rsidR="00126C92" w:rsidRPr="00000635" w:rsidRDefault="00126C92">
      <w:pPr>
        <w:pStyle w:val="af2"/>
        <w:rPr>
          <w:rFonts w:eastAsia="等线" w:hint="eastAsia"/>
          <w:sz w:val="32"/>
          <w:szCs w:val="32"/>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6BFD9A" w15:done="0"/>
  <w15:commentEx w15:paraId="4B88E38E" w15:done="0"/>
  <w15:commentEx w15:paraId="2E071C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6BFD9A" w16cid:durableId="29F99E67"/>
  <w16cid:commentId w16cid:paraId="4B88E38E" w16cid:durableId="29F99EAC"/>
  <w16cid:commentId w16cid:paraId="2E071C59" w16cid:durableId="29F99D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B703" w14:textId="77777777" w:rsidR="00332195" w:rsidRPr="007B4B4C" w:rsidRDefault="00332195">
      <w:pPr>
        <w:spacing w:after="0"/>
      </w:pPr>
      <w:r w:rsidRPr="007B4B4C">
        <w:separator/>
      </w:r>
    </w:p>
  </w:endnote>
  <w:endnote w:type="continuationSeparator" w:id="0">
    <w:p w14:paraId="5D4A3813" w14:textId="77777777" w:rsidR="00332195" w:rsidRPr="007B4B4C" w:rsidRDefault="00332195">
      <w:pPr>
        <w:spacing w:after="0"/>
      </w:pPr>
      <w:r w:rsidRPr="007B4B4C">
        <w:continuationSeparator/>
      </w:r>
    </w:p>
  </w:endnote>
  <w:endnote w:type="continuationNotice" w:id="1">
    <w:p w14:paraId="174008B0" w14:textId="77777777" w:rsidR="00332195" w:rsidRPr="007B4B4C" w:rsidRDefault="003321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00B9" w:rsidRPr="007B4B4C" w:rsidRDefault="00C200B9">
    <w:pPr>
      <w:pStyle w:val="a5"/>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164F8" w14:textId="77777777" w:rsidR="00332195" w:rsidRPr="007B4B4C" w:rsidRDefault="00332195">
      <w:pPr>
        <w:spacing w:after="0"/>
      </w:pPr>
      <w:r w:rsidRPr="007B4B4C">
        <w:separator/>
      </w:r>
    </w:p>
  </w:footnote>
  <w:footnote w:type="continuationSeparator" w:id="0">
    <w:p w14:paraId="1A8FA0E1" w14:textId="77777777" w:rsidR="00332195" w:rsidRPr="007B4B4C" w:rsidRDefault="00332195">
      <w:pPr>
        <w:spacing w:after="0"/>
      </w:pPr>
      <w:r w:rsidRPr="007B4B4C">
        <w:continuationSeparator/>
      </w:r>
    </w:p>
  </w:footnote>
  <w:footnote w:type="continuationNotice" w:id="1">
    <w:p w14:paraId="227671A1" w14:textId="77777777" w:rsidR="00332195" w:rsidRPr="007B4B4C" w:rsidRDefault="003321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E2B4" w14:textId="2E5D0314" w:rsidR="00C200B9" w:rsidRDefault="00C200B9" w:rsidP="00F8285C">
    <w:pPr>
      <w:pStyle w:val="a3"/>
      <w:framePr w:wrap="auto" w:vAnchor="text" w:hAnchor="margin" w:xAlign="right" w:y="1"/>
      <w:widowControl/>
    </w:pPr>
  </w:p>
  <w:p w14:paraId="7E4C60FC" w14:textId="52FFA708" w:rsidR="00C200B9" w:rsidRPr="007B4B4C" w:rsidRDefault="00C200B9">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009B3E57">
      <w:rPr>
        <w:rFonts w:ascii="Arial" w:hAnsi="Arial" w:cs="Arial"/>
        <w:b/>
        <w:noProof/>
        <w:sz w:val="18"/>
        <w:szCs w:val="18"/>
      </w:rPr>
      <w:t>60</w:t>
    </w:r>
    <w:r w:rsidRPr="007B4B4C">
      <w:rPr>
        <w:rFonts w:ascii="Arial" w:hAnsi="Arial" w:cs="Arial"/>
        <w:b/>
        <w:sz w:val="18"/>
        <w:szCs w:val="18"/>
      </w:rPr>
      <w:fldChar w:fldCharType="end"/>
    </w:r>
  </w:p>
  <w:p w14:paraId="05FFF6A0" w14:textId="414BE04C" w:rsidR="00C200B9" w:rsidRDefault="00C200B9" w:rsidP="00F8285C">
    <w:pPr>
      <w:pStyle w:val="a3"/>
      <w:framePr w:wrap="auto" w:vAnchor="text" w:hAnchor="margin" w:y="1"/>
      <w:widowControl/>
    </w:pPr>
  </w:p>
  <w:p w14:paraId="5331B14F" w14:textId="63B4B324" w:rsidR="00C200B9" w:rsidRPr="007B4B4C" w:rsidRDefault="00C200B9">
    <w:pPr>
      <w:framePr w:h="284" w:hRule="exact" w:wrap="around" w:vAnchor="text" w:hAnchor="margin" w:y="7"/>
      <w:rPr>
        <w:rFonts w:ascii="Arial" w:hAnsi="Arial" w:cs="Arial"/>
        <w:b/>
        <w:sz w:val="18"/>
        <w:szCs w:val="18"/>
      </w:rPr>
    </w:pPr>
  </w:p>
  <w:p w14:paraId="346C1704" w14:textId="77777777" w:rsidR="00C200B9" w:rsidRPr="007B4B4C" w:rsidRDefault="00C200B9">
    <w:pPr>
      <w:pStyle w:val="a3"/>
    </w:pPr>
  </w:p>
  <w:p w14:paraId="31BBBCD6" w14:textId="77777777" w:rsidR="00C200B9" w:rsidRPr="007B4B4C" w:rsidRDefault="00C200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598"/>
    <w:multiLevelType w:val="hybridMultilevel"/>
    <w:tmpl w:val="B02CF8A2"/>
    <w:lvl w:ilvl="0" w:tplc="A1608F80">
      <w:start w:val="1"/>
      <w:numFmt w:val="decimal"/>
      <w:lvlText w:val="%1&gt;"/>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27F4E3D"/>
    <w:multiLevelType w:val="hybridMultilevel"/>
    <w:tmpl w:val="5C52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34E07"/>
    <w:multiLevelType w:val="multilevel"/>
    <w:tmpl w:val="55D34E07"/>
    <w:lvl w:ilvl="0">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Jun Chen">
    <w15:presenceInfo w15:providerId="None" w15:userId="Huawei - Jun Che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sv-SE" w:vendorID="64" w:dllVersion="0" w:nlCheck="1" w:checkStyle="0"/>
  <w:activeWritingStyle w:appName="MSWord" w:lang="de-DE"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0CD"/>
    <w:rsid w:val="00000635"/>
    <w:rsid w:val="0000068B"/>
    <w:rsid w:val="0000091D"/>
    <w:rsid w:val="00000A61"/>
    <w:rsid w:val="00000AB0"/>
    <w:rsid w:val="00000E60"/>
    <w:rsid w:val="00000ED7"/>
    <w:rsid w:val="0000130A"/>
    <w:rsid w:val="0000155E"/>
    <w:rsid w:val="00001ABB"/>
    <w:rsid w:val="00001B4C"/>
    <w:rsid w:val="00001C72"/>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0C1"/>
    <w:rsid w:val="000062D8"/>
    <w:rsid w:val="00006651"/>
    <w:rsid w:val="0000730B"/>
    <w:rsid w:val="00007450"/>
    <w:rsid w:val="0000791A"/>
    <w:rsid w:val="000079D7"/>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2F"/>
    <w:rsid w:val="00017168"/>
    <w:rsid w:val="0001722F"/>
    <w:rsid w:val="00017449"/>
    <w:rsid w:val="00017EF7"/>
    <w:rsid w:val="0002047A"/>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9EF"/>
    <w:rsid w:val="00031DA8"/>
    <w:rsid w:val="00032209"/>
    <w:rsid w:val="00032340"/>
    <w:rsid w:val="00032481"/>
    <w:rsid w:val="0003265D"/>
    <w:rsid w:val="00032A6E"/>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4CAF"/>
    <w:rsid w:val="0003508C"/>
    <w:rsid w:val="000353BC"/>
    <w:rsid w:val="000355CB"/>
    <w:rsid w:val="00035624"/>
    <w:rsid w:val="00035D25"/>
    <w:rsid w:val="0003618C"/>
    <w:rsid w:val="0003639E"/>
    <w:rsid w:val="000363C1"/>
    <w:rsid w:val="0003677F"/>
    <w:rsid w:val="000368E6"/>
    <w:rsid w:val="00036936"/>
    <w:rsid w:val="00036A37"/>
    <w:rsid w:val="00036DE1"/>
    <w:rsid w:val="00036E50"/>
    <w:rsid w:val="00036EA3"/>
    <w:rsid w:val="00036FA1"/>
    <w:rsid w:val="0004001C"/>
    <w:rsid w:val="00040095"/>
    <w:rsid w:val="00040185"/>
    <w:rsid w:val="0004038E"/>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218"/>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54"/>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9AC"/>
    <w:rsid w:val="00074B98"/>
    <w:rsid w:val="00074C60"/>
    <w:rsid w:val="00074E0E"/>
    <w:rsid w:val="00075725"/>
    <w:rsid w:val="000759CE"/>
    <w:rsid w:val="00075A3F"/>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0ECE"/>
    <w:rsid w:val="0008100A"/>
    <w:rsid w:val="00081258"/>
    <w:rsid w:val="00081493"/>
    <w:rsid w:val="000816B3"/>
    <w:rsid w:val="000817E3"/>
    <w:rsid w:val="0008184E"/>
    <w:rsid w:val="00082087"/>
    <w:rsid w:val="000820BE"/>
    <w:rsid w:val="0008265E"/>
    <w:rsid w:val="00082AE4"/>
    <w:rsid w:val="00082ECD"/>
    <w:rsid w:val="00082F94"/>
    <w:rsid w:val="00082FD9"/>
    <w:rsid w:val="00082FE2"/>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52E"/>
    <w:rsid w:val="00085716"/>
    <w:rsid w:val="00085A33"/>
    <w:rsid w:val="00085AFB"/>
    <w:rsid w:val="00085C44"/>
    <w:rsid w:val="00086332"/>
    <w:rsid w:val="000865F4"/>
    <w:rsid w:val="00086600"/>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9"/>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F06"/>
    <w:rsid w:val="00096FD5"/>
    <w:rsid w:val="00097024"/>
    <w:rsid w:val="00097470"/>
    <w:rsid w:val="000974B4"/>
    <w:rsid w:val="00097556"/>
    <w:rsid w:val="00097892"/>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A7A"/>
    <w:rsid w:val="000A4C66"/>
    <w:rsid w:val="000A51CA"/>
    <w:rsid w:val="000A5273"/>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6C24"/>
    <w:rsid w:val="000C71EA"/>
    <w:rsid w:val="000C7315"/>
    <w:rsid w:val="000C7399"/>
    <w:rsid w:val="000C7493"/>
    <w:rsid w:val="000C75ED"/>
    <w:rsid w:val="000C7737"/>
    <w:rsid w:val="000C7810"/>
    <w:rsid w:val="000C7E28"/>
    <w:rsid w:val="000C7E4D"/>
    <w:rsid w:val="000D05BC"/>
    <w:rsid w:val="000D06AF"/>
    <w:rsid w:val="000D0986"/>
    <w:rsid w:val="000D1143"/>
    <w:rsid w:val="000D1174"/>
    <w:rsid w:val="000D1218"/>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DC2"/>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CBE"/>
    <w:rsid w:val="000E3EAB"/>
    <w:rsid w:val="000E42F4"/>
    <w:rsid w:val="000E42F8"/>
    <w:rsid w:val="000E4393"/>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DE8"/>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D1E"/>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C92"/>
    <w:rsid w:val="00126F27"/>
    <w:rsid w:val="001274DA"/>
    <w:rsid w:val="00127C1F"/>
    <w:rsid w:val="00130254"/>
    <w:rsid w:val="0013040E"/>
    <w:rsid w:val="0013042E"/>
    <w:rsid w:val="00130466"/>
    <w:rsid w:val="0013054D"/>
    <w:rsid w:val="00130883"/>
    <w:rsid w:val="00130A2A"/>
    <w:rsid w:val="00130EFC"/>
    <w:rsid w:val="0013171E"/>
    <w:rsid w:val="001317B3"/>
    <w:rsid w:val="001318E0"/>
    <w:rsid w:val="00132064"/>
    <w:rsid w:val="0013213A"/>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097"/>
    <w:rsid w:val="00142286"/>
    <w:rsid w:val="001426E2"/>
    <w:rsid w:val="001428F9"/>
    <w:rsid w:val="00142A88"/>
    <w:rsid w:val="00142A9B"/>
    <w:rsid w:val="00142BAE"/>
    <w:rsid w:val="00142DE5"/>
    <w:rsid w:val="00143441"/>
    <w:rsid w:val="00143527"/>
    <w:rsid w:val="001437F6"/>
    <w:rsid w:val="00143837"/>
    <w:rsid w:val="00144012"/>
    <w:rsid w:val="00144B5F"/>
    <w:rsid w:val="0014502C"/>
    <w:rsid w:val="001456D8"/>
    <w:rsid w:val="0014571F"/>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66F"/>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0EEC"/>
    <w:rsid w:val="0016100A"/>
    <w:rsid w:val="001610A9"/>
    <w:rsid w:val="001613A1"/>
    <w:rsid w:val="00161685"/>
    <w:rsid w:val="00161746"/>
    <w:rsid w:val="00161810"/>
    <w:rsid w:val="001618EB"/>
    <w:rsid w:val="0016193E"/>
    <w:rsid w:val="00161A13"/>
    <w:rsid w:val="00161F7C"/>
    <w:rsid w:val="0016200C"/>
    <w:rsid w:val="0016246C"/>
    <w:rsid w:val="0016265E"/>
    <w:rsid w:val="00162760"/>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ABC"/>
    <w:rsid w:val="00170E44"/>
    <w:rsid w:val="0017141D"/>
    <w:rsid w:val="0017151E"/>
    <w:rsid w:val="001715ED"/>
    <w:rsid w:val="001716CA"/>
    <w:rsid w:val="00171E5C"/>
    <w:rsid w:val="001726E5"/>
    <w:rsid w:val="0017275E"/>
    <w:rsid w:val="00172F28"/>
    <w:rsid w:val="001735AF"/>
    <w:rsid w:val="00173614"/>
    <w:rsid w:val="001737EE"/>
    <w:rsid w:val="00173B95"/>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0B"/>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1D1"/>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7B0"/>
    <w:rsid w:val="00193D6C"/>
    <w:rsid w:val="0019434C"/>
    <w:rsid w:val="0019464A"/>
    <w:rsid w:val="0019485F"/>
    <w:rsid w:val="00194B51"/>
    <w:rsid w:val="00194C2F"/>
    <w:rsid w:val="00194CB4"/>
    <w:rsid w:val="00195560"/>
    <w:rsid w:val="00195801"/>
    <w:rsid w:val="00195A5B"/>
    <w:rsid w:val="00195A73"/>
    <w:rsid w:val="00195BD7"/>
    <w:rsid w:val="00195C21"/>
    <w:rsid w:val="00195D5C"/>
    <w:rsid w:val="00196148"/>
    <w:rsid w:val="001963F6"/>
    <w:rsid w:val="001968FA"/>
    <w:rsid w:val="00196970"/>
    <w:rsid w:val="00196B1F"/>
    <w:rsid w:val="00196C4A"/>
    <w:rsid w:val="00196C86"/>
    <w:rsid w:val="00196EE9"/>
    <w:rsid w:val="00197366"/>
    <w:rsid w:val="00197806"/>
    <w:rsid w:val="001A0036"/>
    <w:rsid w:val="001A05F8"/>
    <w:rsid w:val="001A079E"/>
    <w:rsid w:val="001A07F9"/>
    <w:rsid w:val="001A08B3"/>
    <w:rsid w:val="001A0E08"/>
    <w:rsid w:val="001A0F54"/>
    <w:rsid w:val="001A10B7"/>
    <w:rsid w:val="001A12B7"/>
    <w:rsid w:val="001A14E0"/>
    <w:rsid w:val="001A15F9"/>
    <w:rsid w:val="001A1CE9"/>
    <w:rsid w:val="001A1DD7"/>
    <w:rsid w:val="001A1F00"/>
    <w:rsid w:val="001A2671"/>
    <w:rsid w:val="001A26F8"/>
    <w:rsid w:val="001A2F8B"/>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BA"/>
    <w:rsid w:val="001A67AD"/>
    <w:rsid w:val="001A67E1"/>
    <w:rsid w:val="001A6C1C"/>
    <w:rsid w:val="001A6F38"/>
    <w:rsid w:val="001A6FDE"/>
    <w:rsid w:val="001A707E"/>
    <w:rsid w:val="001A7149"/>
    <w:rsid w:val="001A758B"/>
    <w:rsid w:val="001A7A74"/>
    <w:rsid w:val="001A7B27"/>
    <w:rsid w:val="001A7B60"/>
    <w:rsid w:val="001A7BBD"/>
    <w:rsid w:val="001A7CB1"/>
    <w:rsid w:val="001A7CCE"/>
    <w:rsid w:val="001A7D35"/>
    <w:rsid w:val="001A7F30"/>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EE6"/>
    <w:rsid w:val="001B2F91"/>
    <w:rsid w:val="001B31D5"/>
    <w:rsid w:val="001B3312"/>
    <w:rsid w:val="001B3396"/>
    <w:rsid w:val="001B34F9"/>
    <w:rsid w:val="001B375E"/>
    <w:rsid w:val="001B3927"/>
    <w:rsid w:val="001B39AD"/>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3C5"/>
    <w:rsid w:val="001C1591"/>
    <w:rsid w:val="001C15E9"/>
    <w:rsid w:val="001C190F"/>
    <w:rsid w:val="001C193F"/>
    <w:rsid w:val="001C1AF2"/>
    <w:rsid w:val="001C1BA2"/>
    <w:rsid w:val="001C1CFC"/>
    <w:rsid w:val="001C1E29"/>
    <w:rsid w:val="001C21FA"/>
    <w:rsid w:val="001C2607"/>
    <w:rsid w:val="001C2BDC"/>
    <w:rsid w:val="001C2F6A"/>
    <w:rsid w:val="001C30D7"/>
    <w:rsid w:val="001C3741"/>
    <w:rsid w:val="001C378F"/>
    <w:rsid w:val="001C3E1F"/>
    <w:rsid w:val="001C3E65"/>
    <w:rsid w:val="001C3F50"/>
    <w:rsid w:val="001C4060"/>
    <w:rsid w:val="001C4169"/>
    <w:rsid w:val="001C46A5"/>
    <w:rsid w:val="001C471A"/>
    <w:rsid w:val="001C4ECD"/>
    <w:rsid w:val="001C5482"/>
    <w:rsid w:val="001C57B7"/>
    <w:rsid w:val="001C57DD"/>
    <w:rsid w:val="001C5825"/>
    <w:rsid w:val="001C5D25"/>
    <w:rsid w:val="001C60A5"/>
    <w:rsid w:val="001C6224"/>
    <w:rsid w:val="001C639B"/>
    <w:rsid w:val="001C67F0"/>
    <w:rsid w:val="001C6C45"/>
    <w:rsid w:val="001C6C4C"/>
    <w:rsid w:val="001C6C9C"/>
    <w:rsid w:val="001C6F04"/>
    <w:rsid w:val="001C71D1"/>
    <w:rsid w:val="001C733D"/>
    <w:rsid w:val="001C7403"/>
    <w:rsid w:val="001C744E"/>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1A4B"/>
    <w:rsid w:val="001D2797"/>
    <w:rsid w:val="001D29B8"/>
    <w:rsid w:val="001D29D0"/>
    <w:rsid w:val="001D300A"/>
    <w:rsid w:val="001D3131"/>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81F"/>
    <w:rsid w:val="001E593B"/>
    <w:rsid w:val="001E5A18"/>
    <w:rsid w:val="001E5C28"/>
    <w:rsid w:val="001E5F8F"/>
    <w:rsid w:val="001E6324"/>
    <w:rsid w:val="001E633D"/>
    <w:rsid w:val="001E6434"/>
    <w:rsid w:val="001E644B"/>
    <w:rsid w:val="001E70EA"/>
    <w:rsid w:val="001E7440"/>
    <w:rsid w:val="001E7795"/>
    <w:rsid w:val="001F05B6"/>
    <w:rsid w:val="001F07CD"/>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EF6"/>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5FC"/>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2ED"/>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B80"/>
    <w:rsid w:val="00223C3A"/>
    <w:rsid w:val="002247AB"/>
    <w:rsid w:val="00224ADF"/>
    <w:rsid w:val="00224AF0"/>
    <w:rsid w:val="00224B3B"/>
    <w:rsid w:val="00224BAF"/>
    <w:rsid w:val="00224BCD"/>
    <w:rsid w:val="00224F46"/>
    <w:rsid w:val="00225207"/>
    <w:rsid w:val="00225222"/>
    <w:rsid w:val="0022565C"/>
    <w:rsid w:val="00225B78"/>
    <w:rsid w:val="00225DF0"/>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28E0"/>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A35"/>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185"/>
    <w:rsid w:val="00242386"/>
    <w:rsid w:val="002423CC"/>
    <w:rsid w:val="00242781"/>
    <w:rsid w:val="002427C4"/>
    <w:rsid w:val="00242B19"/>
    <w:rsid w:val="002434F4"/>
    <w:rsid w:val="0024368E"/>
    <w:rsid w:val="002436DC"/>
    <w:rsid w:val="00243878"/>
    <w:rsid w:val="00243EE1"/>
    <w:rsid w:val="00243F0C"/>
    <w:rsid w:val="00244337"/>
    <w:rsid w:val="002446EB"/>
    <w:rsid w:val="00244B4D"/>
    <w:rsid w:val="00244D06"/>
    <w:rsid w:val="00244DBC"/>
    <w:rsid w:val="0024524D"/>
    <w:rsid w:val="002452F5"/>
    <w:rsid w:val="002456CA"/>
    <w:rsid w:val="00245885"/>
    <w:rsid w:val="00245992"/>
    <w:rsid w:val="00245E72"/>
    <w:rsid w:val="002463DB"/>
    <w:rsid w:val="00246796"/>
    <w:rsid w:val="002467B6"/>
    <w:rsid w:val="002467C3"/>
    <w:rsid w:val="00246B63"/>
    <w:rsid w:val="00246BE0"/>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6DF6"/>
    <w:rsid w:val="002570A4"/>
    <w:rsid w:val="00257308"/>
    <w:rsid w:val="002575B1"/>
    <w:rsid w:val="00257671"/>
    <w:rsid w:val="00257858"/>
    <w:rsid w:val="00257888"/>
    <w:rsid w:val="002579F3"/>
    <w:rsid w:val="0026004D"/>
    <w:rsid w:val="002600EB"/>
    <w:rsid w:val="002602C9"/>
    <w:rsid w:val="0026099D"/>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49F"/>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67EC6"/>
    <w:rsid w:val="00270504"/>
    <w:rsid w:val="00270789"/>
    <w:rsid w:val="00270869"/>
    <w:rsid w:val="00270D77"/>
    <w:rsid w:val="00271127"/>
    <w:rsid w:val="0027125D"/>
    <w:rsid w:val="00271394"/>
    <w:rsid w:val="002714C6"/>
    <w:rsid w:val="00271BCA"/>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86B"/>
    <w:rsid w:val="00277CFA"/>
    <w:rsid w:val="00280012"/>
    <w:rsid w:val="002800EC"/>
    <w:rsid w:val="00280867"/>
    <w:rsid w:val="00280BA7"/>
    <w:rsid w:val="00280F34"/>
    <w:rsid w:val="00281271"/>
    <w:rsid w:val="00281387"/>
    <w:rsid w:val="00281667"/>
    <w:rsid w:val="002816E6"/>
    <w:rsid w:val="00281ABF"/>
    <w:rsid w:val="00281C55"/>
    <w:rsid w:val="00281F7D"/>
    <w:rsid w:val="00282063"/>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929"/>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CC8"/>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9A2"/>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709E"/>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EFB"/>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3EDB"/>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50"/>
    <w:rsid w:val="002D7FAF"/>
    <w:rsid w:val="002E03DA"/>
    <w:rsid w:val="002E071B"/>
    <w:rsid w:val="002E0846"/>
    <w:rsid w:val="002E0AD7"/>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5F1D"/>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4DB"/>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6C97"/>
    <w:rsid w:val="002F7027"/>
    <w:rsid w:val="002F773E"/>
    <w:rsid w:val="002F79E2"/>
    <w:rsid w:val="002F7DF0"/>
    <w:rsid w:val="0030017D"/>
    <w:rsid w:val="00300380"/>
    <w:rsid w:val="003003E3"/>
    <w:rsid w:val="003006DC"/>
    <w:rsid w:val="00300DD2"/>
    <w:rsid w:val="00301046"/>
    <w:rsid w:val="00301346"/>
    <w:rsid w:val="00301C14"/>
    <w:rsid w:val="00301D1B"/>
    <w:rsid w:val="00301D5E"/>
    <w:rsid w:val="00301DA7"/>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BF0"/>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4B"/>
    <w:rsid w:val="0031665F"/>
    <w:rsid w:val="0031666F"/>
    <w:rsid w:val="00316BD8"/>
    <w:rsid w:val="003171F0"/>
    <w:rsid w:val="003172DC"/>
    <w:rsid w:val="00317559"/>
    <w:rsid w:val="00317AC3"/>
    <w:rsid w:val="00317B20"/>
    <w:rsid w:val="00317B47"/>
    <w:rsid w:val="00317CA5"/>
    <w:rsid w:val="00320A71"/>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95"/>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2C6"/>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04"/>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57"/>
    <w:rsid w:val="003558BC"/>
    <w:rsid w:val="00355A98"/>
    <w:rsid w:val="00355BC6"/>
    <w:rsid w:val="00356088"/>
    <w:rsid w:val="0035612D"/>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2D8"/>
    <w:rsid w:val="0036231A"/>
    <w:rsid w:val="0036276D"/>
    <w:rsid w:val="00362859"/>
    <w:rsid w:val="00362A24"/>
    <w:rsid w:val="00362AC3"/>
    <w:rsid w:val="00362FDB"/>
    <w:rsid w:val="0036313F"/>
    <w:rsid w:val="003633F7"/>
    <w:rsid w:val="0036362D"/>
    <w:rsid w:val="00363789"/>
    <w:rsid w:val="00363881"/>
    <w:rsid w:val="00363ACB"/>
    <w:rsid w:val="00363C90"/>
    <w:rsid w:val="0036412F"/>
    <w:rsid w:val="00364516"/>
    <w:rsid w:val="0036452A"/>
    <w:rsid w:val="00364753"/>
    <w:rsid w:val="00365015"/>
    <w:rsid w:val="00365089"/>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E12"/>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D18"/>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C42"/>
    <w:rsid w:val="00383EE6"/>
    <w:rsid w:val="00383F37"/>
    <w:rsid w:val="00384137"/>
    <w:rsid w:val="003844F0"/>
    <w:rsid w:val="00384632"/>
    <w:rsid w:val="003848F7"/>
    <w:rsid w:val="00384921"/>
    <w:rsid w:val="0038496C"/>
    <w:rsid w:val="00384FF7"/>
    <w:rsid w:val="00385446"/>
    <w:rsid w:val="00385716"/>
    <w:rsid w:val="00385819"/>
    <w:rsid w:val="00385820"/>
    <w:rsid w:val="00385B0C"/>
    <w:rsid w:val="003861D3"/>
    <w:rsid w:val="0038654E"/>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42"/>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BE5"/>
    <w:rsid w:val="00394FCA"/>
    <w:rsid w:val="003952C4"/>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03E"/>
    <w:rsid w:val="003A01F3"/>
    <w:rsid w:val="003A0240"/>
    <w:rsid w:val="003A0251"/>
    <w:rsid w:val="003A0410"/>
    <w:rsid w:val="003A04EF"/>
    <w:rsid w:val="003A05DE"/>
    <w:rsid w:val="003A08CF"/>
    <w:rsid w:val="003A0FE5"/>
    <w:rsid w:val="003A10ED"/>
    <w:rsid w:val="003A1913"/>
    <w:rsid w:val="003A1A7F"/>
    <w:rsid w:val="003A1CEC"/>
    <w:rsid w:val="003A1DA8"/>
    <w:rsid w:val="003A1DAF"/>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66C"/>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8B6"/>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284"/>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15C"/>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B38"/>
    <w:rsid w:val="003C7CAD"/>
    <w:rsid w:val="003D062D"/>
    <w:rsid w:val="003D071F"/>
    <w:rsid w:val="003D0AF2"/>
    <w:rsid w:val="003D0E03"/>
    <w:rsid w:val="003D0F61"/>
    <w:rsid w:val="003D0F6E"/>
    <w:rsid w:val="003D114F"/>
    <w:rsid w:val="003D174E"/>
    <w:rsid w:val="003D1824"/>
    <w:rsid w:val="003D18AD"/>
    <w:rsid w:val="003D19C4"/>
    <w:rsid w:val="003D1C29"/>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653"/>
    <w:rsid w:val="003D57F1"/>
    <w:rsid w:val="003D59F8"/>
    <w:rsid w:val="003D5B15"/>
    <w:rsid w:val="003D65F9"/>
    <w:rsid w:val="003D6867"/>
    <w:rsid w:val="003D6EED"/>
    <w:rsid w:val="003D775D"/>
    <w:rsid w:val="003D7763"/>
    <w:rsid w:val="003D7832"/>
    <w:rsid w:val="003D7DD3"/>
    <w:rsid w:val="003E0167"/>
    <w:rsid w:val="003E01C1"/>
    <w:rsid w:val="003E02BA"/>
    <w:rsid w:val="003E0A53"/>
    <w:rsid w:val="003E0F41"/>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8BC"/>
    <w:rsid w:val="003E4A5A"/>
    <w:rsid w:val="003E4A85"/>
    <w:rsid w:val="003E4C21"/>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3A2"/>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17B"/>
    <w:rsid w:val="0040224D"/>
    <w:rsid w:val="0040245F"/>
    <w:rsid w:val="0040269B"/>
    <w:rsid w:val="004028A5"/>
    <w:rsid w:val="00403029"/>
    <w:rsid w:val="004039A8"/>
    <w:rsid w:val="00403A99"/>
    <w:rsid w:val="00403E58"/>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B19"/>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7C7"/>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1E"/>
    <w:rsid w:val="00424E91"/>
    <w:rsid w:val="00425498"/>
    <w:rsid w:val="004255C9"/>
    <w:rsid w:val="00425A53"/>
    <w:rsid w:val="00425B34"/>
    <w:rsid w:val="00425C9F"/>
    <w:rsid w:val="00425CBF"/>
    <w:rsid w:val="00425E6C"/>
    <w:rsid w:val="00426085"/>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1902"/>
    <w:rsid w:val="00431B4A"/>
    <w:rsid w:val="0043230F"/>
    <w:rsid w:val="0043261F"/>
    <w:rsid w:val="00432C51"/>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3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4AA"/>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CE1"/>
    <w:rsid w:val="00462FC2"/>
    <w:rsid w:val="00463370"/>
    <w:rsid w:val="00463575"/>
    <w:rsid w:val="0046366C"/>
    <w:rsid w:val="00464090"/>
    <w:rsid w:val="00464863"/>
    <w:rsid w:val="0046495E"/>
    <w:rsid w:val="0046497D"/>
    <w:rsid w:val="00464BB3"/>
    <w:rsid w:val="00465CAC"/>
    <w:rsid w:val="00465F2B"/>
    <w:rsid w:val="004660EE"/>
    <w:rsid w:val="004666C8"/>
    <w:rsid w:val="00466829"/>
    <w:rsid w:val="00466B2E"/>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2FC6"/>
    <w:rsid w:val="004730B9"/>
    <w:rsid w:val="00473215"/>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0E2"/>
    <w:rsid w:val="004804E1"/>
    <w:rsid w:val="00480718"/>
    <w:rsid w:val="00480B3B"/>
    <w:rsid w:val="00480CE4"/>
    <w:rsid w:val="00480E01"/>
    <w:rsid w:val="00481215"/>
    <w:rsid w:val="004815DE"/>
    <w:rsid w:val="0048193F"/>
    <w:rsid w:val="00481F6C"/>
    <w:rsid w:val="00481F81"/>
    <w:rsid w:val="004821D3"/>
    <w:rsid w:val="00482312"/>
    <w:rsid w:val="0048296C"/>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2D7"/>
    <w:rsid w:val="004944CA"/>
    <w:rsid w:val="0049491A"/>
    <w:rsid w:val="00494DE6"/>
    <w:rsid w:val="00494F73"/>
    <w:rsid w:val="00495535"/>
    <w:rsid w:val="00495594"/>
    <w:rsid w:val="00495BF7"/>
    <w:rsid w:val="00495C95"/>
    <w:rsid w:val="00495E8D"/>
    <w:rsid w:val="00495EC2"/>
    <w:rsid w:val="004961B2"/>
    <w:rsid w:val="00496755"/>
    <w:rsid w:val="00496B55"/>
    <w:rsid w:val="00496BCB"/>
    <w:rsid w:val="00496C82"/>
    <w:rsid w:val="00496E16"/>
    <w:rsid w:val="00497059"/>
    <w:rsid w:val="00497492"/>
    <w:rsid w:val="0049753A"/>
    <w:rsid w:val="00497569"/>
    <w:rsid w:val="00497F88"/>
    <w:rsid w:val="004A05C2"/>
    <w:rsid w:val="004A0EC3"/>
    <w:rsid w:val="004A119B"/>
    <w:rsid w:val="004A2175"/>
    <w:rsid w:val="004A28E1"/>
    <w:rsid w:val="004A2EC4"/>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DD2"/>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442"/>
    <w:rsid w:val="004C27A0"/>
    <w:rsid w:val="004C2A7F"/>
    <w:rsid w:val="004C2BB6"/>
    <w:rsid w:val="004C3142"/>
    <w:rsid w:val="004C32FD"/>
    <w:rsid w:val="004C3482"/>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639"/>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2E79"/>
    <w:rsid w:val="004E32F3"/>
    <w:rsid w:val="004E37F4"/>
    <w:rsid w:val="004E3A21"/>
    <w:rsid w:val="004E3C8D"/>
    <w:rsid w:val="004E3CAD"/>
    <w:rsid w:val="004E3EA1"/>
    <w:rsid w:val="004E4076"/>
    <w:rsid w:val="004E40C7"/>
    <w:rsid w:val="004E424D"/>
    <w:rsid w:val="004E4465"/>
    <w:rsid w:val="004E4A9E"/>
    <w:rsid w:val="004E4F70"/>
    <w:rsid w:val="004E52CE"/>
    <w:rsid w:val="004E52E2"/>
    <w:rsid w:val="004E5637"/>
    <w:rsid w:val="004E57A5"/>
    <w:rsid w:val="004E5C46"/>
    <w:rsid w:val="004E6127"/>
    <w:rsid w:val="004E63B5"/>
    <w:rsid w:val="004E6415"/>
    <w:rsid w:val="004E6449"/>
    <w:rsid w:val="004E6597"/>
    <w:rsid w:val="004E67DB"/>
    <w:rsid w:val="004E682C"/>
    <w:rsid w:val="004E69F3"/>
    <w:rsid w:val="004E6AD5"/>
    <w:rsid w:val="004E6B12"/>
    <w:rsid w:val="004E7039"/>
    <w:rsid w:val="004E74CC"/>
    <w:rsid w:val="004E7DAF"/>
    <w:rsid w:val="004E7DC2"/>
    <w:rsid w:val="004E7E0A"/>
    <w:rsid w:val="004E7E2E"/>
    <w:rsid w:val="004F01A1"/>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2F65"/>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3C3"/>
    <w:rsid w:val="0050258E"/>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BDB"/>
    <w:rsid w:val="00504E98"/>
    <w:rsid w:val="005051A8"/>
    <w:rsid w:val="00505293"/>
    <w:rsid w:val="0050566B"/>
    <w:rsid w:val="005056AC"/>
    <w:rsid w:val="00505B08"/>
    <w:rsid w:val="00506181"/>
    <w:rsid w:val="005061A6"/>
    <w:rsid w:val="00506277"/>
    <w:rsid w:val="00506521"/>
    <w:rsid w:val="00506937"/>
    <w:rsid w:val="00506CA2"/>
    <w:rsid w:val="00506DAC"/>
    <w:rsid w:val="0050711C"/>
    <w:rsid w:val="0050738D"/>
    <w:rsid w:val="005104B0"/>
    <w:rsid w:val="00510F40"/>
    <w:rsid w:val="0051102B"/>
    <w:rsid w:val="00511ADC"/>
    <w:rsid w:val="00511BBF"/>
    <w:rsid w:val="00511C9F"/>
    <w:rsid w:val="00511FAA"/>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3F5"/>
    <w:rsid w:val="0051558C"/>
    <w:rsid w:val="0051580D"/>
    <w:rsid w:val="00515C53"/>
    <w:rsid w:val="00515DB6"/>
    <w:rsid w:val="005165F8"/>
    <w:rsid w:val="00516D49"/>
    <w:rsid w:val="005170FF"/>
    <w:rsid w:val="0051771F"/>
    <w:rsid w:val="00517842"/>
    <w:rsid w:val="00517A33"/>
    <w:rsid w:val="00517DCA"/>
    <w:rsid w:val="005202F9"/>
    <w:rsid w:val="00521397"/>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C4D"/>
    <w:rsid w:val="00524FA3"/>
    <w:rsid w:val="0052510B"/>
    <w:rsid w:val="005256A7"/>
    <w:rsid w:val="00525702"/>
    <w:rsid w:val="005257F2"/>
    <w:rsid w:val="00525B68"/>
    <w:rsid w:val="0052653C"/>
    <w:rsid w:val="00526801"/>
    <w:rsid w:val="0052681B"/>
    <w:rsid w:val="00526873"/>
    <w:rsid w:val="00526C9C"/>
    <w:rsid w:val="00526FA0"/>
    <w:rsid w:val="0052778A"/>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920"/>
    <w:rsid w:val="00532AAF"/>
    <w:rsid w:val="00532F41"/>
    <w:rsid w:val="00532FD4"/>
    <w:rsid w:val="00533204"/>
    <w:rsid w:val="005337F6"/>
    <w:rsid w:val="00533821"/>
    <w:rsid w:val="00533A09"/>
    <w:rsid w:val="00533A24"/>
    <w:rsid w:val="0053476B"/>
    <w:rsid w:val="00534D72"/>
    <w:rsid w:val="00534E5C"/>
    <w:rsid w:val="0053510C"/>
    <w:rsid w:val="00535332"/>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6E0"/>
    <w:rsid w:val="00543738"/>
    <w:rsid w:val="00543A96"/>
    <w:rsid w:val="00543BDF"/>
    <w:rsid w:val="00543DCE"/>
    <w:rsid w:val="00543E6C"/>
    <w:rsid w:val="00543FAA"/>
    <w:rsid w:val="00544085"/>
    <w:rsid w:val="0054442A"/>
    <w:rsid w:val="0054496B"/>
    <w:rsid w:val="00544AB5"/>
    <w:rsid w:val="00544AB9"/>
    <w:rsid w:val="00544B50"/>
    <w:rsid w:val="00544B73"/>
    <w:rsid w:val="00544C07"/>
    <w:rsid w:val="00544EF3"/>
    <w:rsid w:val="00544F6B"/>
    <w:rsid w:val="00545012"/>
    <w:rsid w:val="0054501B"/>
    <w:rsid w:val="00545244"/>
    <w:rsid w:val="0054543F"/>
    <w:rsid w:val="00545C93"/>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08E"/>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642"/>
    <w:rsid w:val="005567F2"/>
    <w:rsid w:val="0055685D"/>
    <w:rsid w:val="00556B51"/>
    <w:rsid w:val="00556BEF"/>
    <w:rsid w:val="00556F12"/>
    <w:rsid w:val="00557171"/>
    <w:rsid w:val="005575C5"/>
    <w:rsid w:val="005578B8"/>
    <w:rsid w:val="00557BB7"/>
    <w:rsid w:val="00557C49"/>
    <w:rsid w:val="0056095E"/>
    <w:rsid w:val="00560F90"/>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296"/>
    <w:rsid w:val="0056538C"/>
    <w:rsid w:val="0056558B"/>
    <w:rsid w:val="005655DB"/>
    <w:rsid w:val="00565684"/>
    <w:rsid w:val="005657D3"/>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0B0"/>
    <w:rsid w:val="005701B4"/>
    <w:rsid w:val="0057028F"/>
    <w:rsid w:val="0057098E"/>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4C"/>
    <w:rsid w:val="00583BE8"/>
    <w:rsid w:val="00583FD4"/>
    <w:rsid w:val="0058474A"/>
    <w:rsid w:val="00584776"/>
    <w:rsid w:val="00584BD0"/>
    <w:rsid w:val="00584CE6"/>
    <w:rsid w:val="00584D6E"/>
    <w:rsid w:val="00585667"/>
    <w:rsid w:val="00585761"/>
    <w:rsid w:val="00585C59"/>
    <w:rsid w:val="00585F03"/>
    <w:rsid w:val="0058647A"/>
    <w:rsid w:val="00586BD5"/>
    <w:rsid w:val="00586F65"/>
    <w:rsid w:val="00587021"/>
    <w:rsid w:val="00587066"/>
    <w:rsid w:val="0058710F"/>
    <w:rsid w:val="00587309"/>
    <w:rsid w:val="0058751A"/>
    <w:rsid w:val="00587919"/>
    <w:rsid w:val="00587A9A"/>
    <w:rsid w:val="00587D44"/>
    <w:rsid w:val="00587D92"/>
    <w:rsid w:val="0059009F"/>
    <w:rsid w:val="00590AAC"/>
    <w:rsid w:val="00591390"/>
    <w:rsid w:val="00591588"/>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AF6"/>
    <w:rsid w:val="005A0C82"/>
    <w:rsid w:val="005A0DA3"/>
    <w:rsid w:val="005A0E7A"/>
    <w:rsid w:val="005A1135"/>
    <w:rsid w:val="005A13FA"/>
    <w:rsid w:val="005A14E9"/>
    <w:rsid w:val="005A157F"/>
    <w:rsid w:val="005A1584"/>
    <w:rsid w:val="005A1880"/>
    <w:rsid w:val="005A1B5F"/>
    <w:rsid w:val="005A1D85"/>
    <w:rsid w:val="005A294A"/>
    <w:rsid w:val="005A2FB5"/>
    <w:rsid w:val="005A3024"/>
    <w:rsid w:val="005A341B"/>
    <w:rsid w:val="005A360C"/>
    <w:rsid w:val="005A365E"/>
    <w:rsid w:val="005A3F46"/>
    <w:rsid w:val="005A4580"/>
    <w:rsid w:val="005A47B5"/>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40F3"/>
    <w:rsid w:val="005B453F"/>
    <w:rsid w:val="005B459C"/>
    <w:rsid w:val="005B4760"/>
    <w:rsid w:val="005B50AD"/>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DB2"/>
    <w:rsid w:val="005C6DCB"/>
    <w:rsid w:val="005C6E0D"/>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BA2"/>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15A"/>
    <w:rsid w:val="005D430D"/>
    <w:rsid w:val="005D44A8"/>
    <w:rsid w:val="005D46C6"/>
    <w:rsid w:val="005D4799"/>
    <w:rsid w:val="005D47E9"/>
    <w:rsid w:val="005D4ADF"/>
    <w:rsid w:val="005D4B6E"/>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11"/>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52"/>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381"/>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0F3"/>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1F91"/>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2F98"/>
    <w:rsid w:val="006230AA"/>
    <w:rsid w:val="00623110"/>
    <w:rsid w:val="006232D7"/>
    <w:rsid w:val="00623395"/>
    <w:rsid w:val="006235A1"/>
    <w:rsid w:val="006239B0"/>
    <w:rsid w:val="00623A24"/>
    <w:rsid w:val="00623A63"/>
    <w:rsid w:val="0062436E"/>
    <w:rsid w:val="0062452D"/>
    <w:rsid w:val="00624EA1"/>
    <w:rsid w:val="006252F3"/>
    <w:rsid w:val="00625780"/>
    <w:rsid w:val="006257ED"/>
    <w:rsid w:val="00625B8B"/>
    <w:rsid w:val="00625BC0"/>
    <w:rsid w:val="00625CF6"/>
    <w:rsid w:val="00626163"/>
    <w:rsid w:val="006267E2"/>
    <w:rsid w:val="00626840"/>
    <w:rsid w:val="006269C7"/>
    <w:rsid w:val="00626C51"/>
    <w:rsid w:val="00627125"/>
    <w:rsid w:val="00627366"/>
    <w:rsid w:val="0062772A"/>
    <w:rsid w:val="00627C5C"/>
    <w:rsid w:val="00627E02"/>
    <w:rsid w:val="0063098D"/>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61A"/>
    <w:rsid w:val="006439DC"/>
    <w:rsid w:val="006441A0"/>
    <w:rsid w:val="006441C6"/>
    <w:rsid w:val="00644575"/>
    <w:rsid w:val="006445EB"/>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275"/>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18BA"/>
    <w:rsid w:val="00662153"/>
    <w:rsid w:val="00662241"/>
    <w:rsid w:val="006624AD"/>
    <w:rsid w:val="0066254C"/>
    <w:rsid w:val="0066272C"/>
    <w:rsid w:val="00662940"/>
    <w:rsid w:val="00662B32"/>
    <w:rsid w:val="00662E4C"/>
    <w:rsid w:val="00662FA9"/>
    <w:rsid w:val="006637BB"/>
    <w:rsid w:val="00663A6F"/>
    <w:rsid w:val="00663C05"/>
    <w:rsid w:val="0066440E"/>
    <w:rsid w:val="00664F78"/>
    <w:rsid w:val="0066550C"/>
    <w:rsid w:val="006656C1"/>
    <w:rsid w:val="00665790"/>
    <w:rsid w:val="0066584F"/>
    <w:rsid w:val="006658B2"/>
    <w:rsid w:val="006659DC"/>
    <w:rsid w:val="00665A86"/>
    <w:rsid w:val="00665CF6"/>
    <w:rsid w:val="006663D4"/>
    <w:rsid w:val="00666520"/>
    <w:rsid w:val="006665C6"/>
    <w:rsid w:val="00666A1C"/>
    <w:rsid w:val="00666AF8"/>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AF"/>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076"/>
    <w:rsid w:val="0068377A"/>
    <w:rsid w:val="006837EA"/>
    <w:rsid w:val="006838B3"/>
    <w:rsid w:val="00683BCE"/>
    <w:rsid w:val="00683D36"/>
    <w:rsid w:val="00683D6E"/>
    <w:rsid w:val="00683DE4"/>
    <w:rsid w:val="00683F5C"/>
    <w:rsid w:val="0068404B"/>
    <w:rsid w:val="0068418E"/>
    <w:rsid w:val="0068461E"/>
    <w:rsid w:val="00684949"/>
    <w:rsid w:val="00684C0C"/>
    <w:rsid w:val="00684C3A"/>
    <w:rsid w:val="00684DA3"/>
    <w:rsid w:val="00684FF9"/>
    <w:rsid w:val="0068569C"/>
    <w:rsid w:val="0068592E"/>
    <w:rsid w:val="00685C0F"/>
    <w:rsid w:val="00685C62"/>
    <w:rsid w:val="006861A8"/>
    <w:rsid w:val="006868EB"/>
    <w:rsid w:val="0068699B"/>
    <w:rsid w:val="00686E0D"/>
    <w:rsid w:val="006873AE"/>
    <w:rsid w:val="006876BA"/>
    <w:rsid w:val="00687702"/>
    <w:rsid w:val="00687A11"/>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B64"/>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9E"/>
    <w:rsid w:val="006970E0"/>
    <w:rsid w:val="006971A8"/>
    <w:rsid w:val="00697589"/>
    <w:rsid w:val="00697FCB"/>
    <w:rsid w:val="006A01E4"/>
    <w:rsid w:val="006A02D8"/>
    <w:rsid w:val="006A05FB"/>
    <w:rsid w:val="006A06CB"/>
    <w:rsid w:val="006A0D14"/>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603"/>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3C8"/>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D2B"/>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75A"/>
    <w:rsid w:val="006C79A6"/>
    <w:rsid w:val="006C7A6B"/>
    <w:rsid w:val="006D0724"/>
    <w:rsid w:val="006D07C4"/>
    <w:rsid w:val="006D093F"/>
    <w:rsid w:val="006D0D1B"/>
    <w:rsid w:val="006D13BD"/>
    <w:rsid w:val="006D1637"/>
    <w:rsid w:val="006D1A3F"/>
    <w:rsid w:val="006D1DB2"/>
    <w:rsid w:val="006D209D"/>
    <w:rsid w:val="006D2262"/>
    <w:rsid w:val="006D242C"/>
    <w:rsid w:val="006D24DA"/>
    <w:rsid w:val="006D2BCC"/>
    <w:rsid w:val="006D2C80"/>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944"/>
    <w:rsid w:val="006D7B92"/>
    <w:rsid w:val="006D7B9F"/>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DE2"/>
    <w:rsid w:val="006F1F3D"/>
    <w:rsid w:val="006F2064"/>
    <w:rsid w:val="006F2254"/>
    <w:rsid w:val="006F257B"/>
    <w:rsid w:val="006F28D5"/>
    <w:rsid w:val="006F3074"/>
    <w:rsid w:val="006F30CE"/>
    <w:rsid w:val="006F3258"/>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EB5"/>
    <w:rsid w:val="00701F22"/>
    <w:rsid w:val="00702014"/>
    <w:rsid w:val="0070204A"/>
    <w:rsid w:val="007022BF"/>
    <w:rsid w:val="0070235D"/>
    <w:rsid w:val="00702390"/>
    <w:rsid w:val="007025A0"/>
    <w:rsid w:val="0070265A"/>
    <w:rsid w:val="007028CE"/>
    <w:rsid w:val="00702C81"/>
    <w:rsid w:val="00702DD8"/>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788"/>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69F"/>
    <w:rsid w:val="00723C14"/>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173"/>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161"/>
    <w:rsid w:val="00732247"/>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CB"/>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042"/>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C69"/>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858"/>
    <w:rsid w:val="00762908"/>
    <w:rsid w:val="00762C33"/>
    <w:rsid w:val="007630B7"/>
    <w:rsid w:val="0076340C"/>
    <w:rsid w:val="007636AC"/>
    <w:rsid w:val="0076378A"/>
    <w:rsid w:val="00763F8F"/>
    <w:rsid w:val="00763FBA"/>
    <w:rsid w:val="007647E4"/>
    <w:rsid w:val="007649EF"/>
    <w:rsid w:val="00764C6B"/>
    <w:rsid w:val="00764C79"/>
    <w:rsid w:val="00764FDA"/>
    <w:rsid w:val="007654A4"/>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95A"/>
    <w:rsid w:val="00770CAF"/>
    <w:rsid w:val="00770E52"/>
    <w:rsid w:val="00770F44"/>
    <w:rsid w:val="00770F46"/>
    <w:rsid w:val="00771058"/>
    <w:rsid w:val="0077109F"/>
    <w:rsid w:val="007712F3"/>
    <w:rsid w:val="00771501"/>
    <w:rsid w:val="00771705"/>
    <w:rsid w:val="0077185C"/>
    <w:rsid w:val="007718A6"/>
    <w:rsid w:val="00771ADC"/>
    <w:rsid w:val="00771CC1"/>
    <w:rsid w:val="00771D85"/>
    <w:rsid w:val="00771F3E"/>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7C2"/>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673"/>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5A"/>
    <w:rsid w:val="007912AB"/>
    <w:rsid w:val="00792342"/>
    <w:rsid w:val="007929EE"/>
    <w:rsid w:val="00792C9F"/>
    <w:rsid w:val="00793138"/>
    <w:rsid w:val="0079350D"/>
    <w:rsid w:val="007939B7"/>
    <w:rsid w:val="0079415C"/>
    <w:rsid w:val="00794161"/>
    <w:rsid w:val="007941E4"/>
    <w:rsid w:val="0079422D"/>
    <w:rsid w:val="0079439A"/>
    <w:rsid w:val="00794D0F"/>
    <w:rsid w:val="00794F2A"/>
    <w:rsid w:val="0079520E"/>
    <w:rsid w:val="0079546F"/>
    <w:rsid w:val="00795A4E"/>
    <w:rsid w:val="00795D03"/>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882"/>
    <w:rsid w:val="007A1D08"/>
    <w:rsid w:val="007A1F16"/>
    <w:rsid w:val="007A209B"/>
    <w:rsid w:val="007A22B6"/>
    <w:rsid w:val="007A2311"/>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9F"/>
    <w:rsid w:val="007B0AEC"/>
    <w:rsid w:val="007B0C60"/>
    <w:rsid w:val="007B0DDB"/>
    <w:rsid w:val="007B0F1D"/>
    <w:rsid w:val="007B1153"/>
    <w:rsid w:val="007B122D"/>
    <w:rsid w:val="007B124C"/>
    <w:rsid w:val="007B134A"/>
    <w:rsid w:val="007B1886"/>
    <w:rsid w:val="007B18F4"/>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1DD"/>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4CF"/>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50F"/>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972"/>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6A0"/>
    <w:rsid w:val="00804ACD"/>
    <w:rsid w:val="00804C5D"/>
    <w:rsid w:val="00804CFE"/>
    <w:rsid w:val="0080507E"/>
    <w:rsid w:val="0080556F"/>
    <w:rsid w:val="00805BE1"/>
    <w:rsid w:val="00806168"/>
    <w:rsid w:val="0080631D"/>
    <w:rsid w:val="008067EA"/>
    <w:rsid w:val="00806886"/>
    <w:rsid w:val="00806A70"/>
    <w:rsid w:val="00806E16"/>
    <w:rsid w:val="00806EBE"/>
    <w:rsid w:val="00807138"/>
    <w:rsid w:val="00807297"/>
    <w:rsid w:val="00807486"/>
    <w:rsid w:val="0080764F"/>
    <w:rsid w:val="0080776C"/>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3AE"/>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2BC"/>
    <w:rsid w:val="0082637A"/>
    <w:rsid w:val="0082655E"/>
    <w:rsid w:val="00826805"/>
    <w:rsid w:val="0082690B"/>
    <w:rsid w:val="00826C5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E44"/>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DB0"/>
    <w:rsid w:val="00841F0F"/>
    <w:rsid w:val="008422FE"/>
    <w:rsid w:val="00842724"/>
    <w:rsid w:val="00842766"/>
    <w:rsid w:val="00842893"/>
    <w:rsid w:val="008429BC"/>
    <w:rsid w:val="00842B18"/>
    <w:rsid w:val="00842B39"/>
    <w:rsid w:val="00843537"/>
    <w:rsid w:val="008435CA"/>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EB1"/>
    <w:rsid w:val="00854F3F"/>
    <w:rsid w:val="00854FFC"/>
    <w:rsid w:val="00855E1F"/>
    <w:rsid w:val="00855E9D"/>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B49"/>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3E62"/>
    <w:rsid w:val="00884383"/>
    <w:rsid w:val="0088489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33"/>
    <w:rsid w:val="0089125A"/>
    <w:rsid w:val="00891B28"/>
    <w:rsid w:val="0089201F"/>
    <w:rsid w:val="008921C9"/>
    <w:rsid w:val="00892680"/>
    <w:rsid w:val="0089276C"/>
    <w:rsid w:val="00892934"/>
    <w:rsid w:val="00892E82"/>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97BDF"/>
    <w:rsid w:val="008A0258"/>
    <w:rsid w:val="008A04AE"/>
    <w:rsid w:val="008A0580"/>
    <w:rsid w:val="008A0AED"/>
    <w:rsid w:val="008A0CFA"/>
    <w:rsid w:val="008A0DAD"/>
    <w:rsid w:val="008A107B"/>
    <w:rsid w:val="008A154D"/>
    <w:rsid w:val="008A15C9"/>
    <w:rsid w:val="008A1794"/>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BD5"/>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3473"/>
    <w:rsid w:val="008B4056"/>
    <w:rsid w:val="008B4216"/>
    <w:rsid w:val="008B448D"/>
    <w:rsid w:val="008B4612"/>
    <w:rsid w:val="008B4954"/>
    <w:rsid w:val="008B4CC3"/>
    <w:rsid w:val="008B4F25"/>
    <w:rsid w:val="008B5030"/>
    <w:rsid w:val="008B57E6"/>
    <w:rsid w:val="008B5D4A"/>
    <w:rsid w:val="008B668D"/>
    <w:rsid w:val="008B6812"/>
    <w:rsid w:val="008B6CBA"/>
    <w:rsid w:val="008B740C"/>
    <w:rsid w:val="008B74C6"/>
    <w:rsid w:val="008B78D8"/>
    <w:rsid w:val="008C0145"/>
    <w:rsid w:val="008C0370"/>
    <w:rsid w:val="008C0387"/>
    <w:rsid w:val="008C03EB"/>
    <w:rsid w:val="008C044E"/>
    <w:rsid w:val="008C047A"/>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805"/>
    <w:rsid w:val="008C7E72"/>
    <w:rsid w:val="008C7F5F"/>
    <w:rsid w:val="008D0220"/>
    <w:rsid w:val="008D02F5"/>
    <w:rsid w:val="008D0C8F"/>
    <w:rsid w:val="008D0F94"/>
    <w:rsid w:val="008D102D"/>
    <w:rsid w:val="008D1525"/>
    <w:rsid w:val="008D181C"/>
    <w:rsid w:val="008D196F"/>
    <w:rsid w:val="008D1BC6"/>
    <w:rsid w:val="008D1D07"/>
    <w:rsid w:val="008D1D84"/>
    <w:rsid w:val="008D1F9A"/>
    <w:rsid w:val="008D2002"/>
    <w:rsid w:val="008D21EB"/>
    <w:rsid w:val="008D271E"/>
    <w:rsid w:val="008D33B4"/>
    <w:rsid w:val="008D370D"/>
    <w:rsid w:val="008D3801"/>
    <w:rsid w:val="008D3B8A"/>
    <w:rsid w:val="008D42F7"/>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D78E4"/>
    <w:rsid w:val="008E00DC"/>
    <w:rsid w:val="008E017E"/>
    <w:rsid w:val="008E04AB"/>
    <w:rsid w:val="008E05B8"/>
    <w:rsid w:val="008E07BC"/>
    <w:rsid w:val="008E09BA"/>
    <w:rsid w:val="008E09E0"/>
    <w:rsid w:val="008E0EE0"/>
    <w:rsid w:val="008E1292"/>
    <w:rsid w:val="008E14A8"/>
    <w:rsid w:val="008E1E5F"/>
    <w:rsid w:val="008E1EC3"/>
    <w:rsid w:val="008E20C9"/>
    <w:rsid w:val="008E2281"/>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E48"/>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0E7A"/>
    <w:rsid w:val="008F11C5"/>
    <w:rsid w:val="008F17A9"/>
    <w:rsid w:val="008F1816"/>
    <w:rsid w:val="008F1830"/>
    <w:rsid w:val="008F1ACF"/>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8C2"/>
    <w:rsid w:val="00910A4C"/>
    <w:rsid w:val="00910AD8"/>
    <w:rsid w:val="00910AE7"/>
    <w:rsid w:val="00911009"/>
    <w:rsid w:val="009110C8"/>
    <w:rsid w:val="009115E2"/>
    <w:rsid w:val="009117B7"/>
    <w:rsid w:val="00911804"/>
    <w:rsid w:val="00911968"/>
    <w:rsid w:val="00911CAA"/>
    <w:rsid w:val="00911F68"/>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17D18"/>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6A5"/>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AB6"/>
    <w:rsid w:val="00935C81"/>
    <w:rsid w:val="009360E9"/>
    <w:rsid w:val="009362CD"/>
    <w:rsid w:val="00936420"/>
    <w:rsid w:val="009366E2"/>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786"/>
    <w:rsid w:val="009449E1"/>
    <w:rsid w:val="00944BB0"/>
    <w:rsid w:val="00944DE6"/>
    <w:rsid w:val="00944DF1"/>
    <w:rsid w:val="00944E2E"/>
    <w:rsid w:val="009452F3"/>
    <w:rsid w:val="009454D1"/>
    <w:rsid w:val="00945613"/>
    <w:rsid w:val="00945C28"/>
    <w:rsid w:val="00945C97"/>
    <w:rsid w:val="00945E6C"/>
    <w:rsid w:val="00946154"/>
    <w:rsid w:val="00946331"/>
    <w:rsid w:val="009463BF"/>
    <w:rsid w:val="00946752"/>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2ED"/>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AB9"/>
    <w:rsid w:val="00964B09"/>
    <w:rsid w:val="00964B29"/>
    <w:rsid w:val="00964CC4"/>
    <w:rsid w:val="00964E94"/>
    <w:rsid w:val="0096519C"/>
    <w:rsid w:val="00965958"/>
    <w:rsid w:val="0096599D"/>
    <w:rsid w:val="009659F7"/>
    <w:rsid w:val="00965BE3"/>
    <w:rsid w:val="00965FC1"/>
    <w:rsid w:val="0096628E"/>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1FF"/>
    <w:rsid w:val="009736C5"/>
    <w:rsid w:val="009738B0"/>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569"/>
    <w:rsid w:val="00983F58"/>
    <w:rsid w:val="00984078"/>
    <w:rsid w:val="00984519"/>
    <w:rsid w:val="009849FC"/>
    <w:rsid w:val="00984ECB"/>
    <w:rsid w:val="00985480"/>
    <w:rsid w:val="00985AB7"/>
    <w:rsid w:val="00986076"/>
    <w:rsid w:val="009862AE"/>
    <w:rsid w:val="00986829"/>
    <w:rsid w:val="009870CB"/>
    <w:rsid w:val="00987475"/>
    <w:rsid w:val="00987DA4"/>
    <w:rsid w:val="00990196"/>
    <w:rsid w:val="0099021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46B"/>
    <w:rsid w:val="0099455B"/>
    <w:rsid w:val="00994603"/>
    <w:rsid w:val="00994E86"/>
    <w:rsid w:val="00994F3B"/>
    <w:rsid w:val="00994FF8"/>
    <w:rsid w:val="0099558B"/>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B8"/>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1E"/>
    <w:rsid w:val="009A5DE9"/>
    <w:rsid w:val="009A5F4D"/>
    <w:rsid w:val="009A5FB3"/>
    <w:rsid w:val="009A5FBD"/>
    <w:rsid w:val="009A6165"/>
    <w:rsid w:val="009A6184"/>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E57"/>
    <w:rsid w:val="009B3E70"/>
    <w:rsid w:val="009B3F1B"/>
    <w:rsid w:val="009B3F56"/>
    <w:rsid w:val="009B3F8E"/>
    <w:rsid w:val="009B4231"/>
    <w:rsid w:val="009B45F3"/>
    <w:rsid w:val="009B48D7"/>
    <w:rsid w:val="009B4BDC"/>
    <w:rsid w:val="009B4D3E"/>
    <w:rsid w:val="009B4D6A"/>
    <w:rsid w:val="009B5033"/>
    <w:rsid w:val="009B53D0"/>
    <w:rsid w:val="009B5704"/>
    <w:rsid w:val="009B5950"/>
    <w:rsid w:val="009B5971"/>
    <w:rsid w:val="009B5A8C"/>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65A"/>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1FB5"/>
    <w:rsid w:val="009D2125"/>
    <w:rsid w:val="009D2AD4"/>
    <w:rsid w:val="009D2CC4"/>
    <w:rsid w:val="009D34CA"/>
    <w:rsid w:val="009D387D"/>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55"/>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A6"/>
    <w:rsid w:val="009F51E6"/>
    <w:rsid w:val="009F5272"/>
    <w:rsid w:val="009F5767"/>
    <w:rsid w:val="009F5967"/>
    <w:rsid w:val="009F5CA2"/>
    <w:rsid w:val="009F5D92"/>
    <w:rsid w:val="009F6095"/>
    <w:rsid w:val="009F6364"/>
    <w:rsid w:val="009F6532"/>
    <w:rsid w:val="009F68B4"/>
    <w:rsid w:val="009F6979"/>
    <w:rsid w:val="009F6FAD"/>
    <w:rsid w:val="009F6FD2"/>
    <w:rsid w:val="009F6FE6"/>
    <w:rsid w:val="009F71DE"/>
    <w:rsid w:val="009F7216"/>
    <w:rsid w:val="009F734F"/>
    <w:rsid w:val="009F75C1"/>
    <w:rsid w:val="009F7A59"/>
    <w:rsid w:val="009F7D46"/>
    <w:rsid w:val="009F7D76"/>
    <w:rsid w:val="009F7E99"/>
    <w:rsid w:val="00A0018D"/>
    <w:rsid w:val="00A00350"/>
    <w:rsid w:val="00A0050A"/>
    <w:rsid w:val="00A00ABC"/>
    <w:rsid w:val="00A00B05"/>
    <w:rsid w:val="00A00EBC"/>
    <w:rsid w:val="00A01449"/>
    <w:rsid w:val="00A01970"/>
    <w:rsid w:val="00A019C2"/>
    <w:rsid w:val="00A01AC1"/>
    <w:rsid w:val="00A02242"/>
    <w:rsid w:val="00A02329"/>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D87"/>
    <w:rsid w:val="00A06E1A"/>
    <w:rsid w:val="00A0711E"/>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0D9"/>
    <w:rsid w:val="00A132FE"/>
    <w:rsid w:val="00A135CF"/>
    <w:rsid w:val="00A137C4"/>
    <w:rsid w:val="00A13A12"/>
    <w:rsid w:val="00A13CA8"/>
    <w:rsid w:val="00A13D13"/>
    <w:rsid w:val="00A13E62"/>
    <w:rsid w:val="00A13EB5"/>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1CE"/>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80D"/>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0C"/>
    <w:rsid w:val="00A31BD7"/>
    <w:rsid w:val="00A32082"/>
    <w:rsid w:val="00A322E9"/>
    <w:rsid w:val="00A3230B"/>
    <w:rsid w:val="00A3277A"/>
    <w:rsid w:val="00A334B6"/>
    <w:rsid w:val="00A3351E"/>
    <w:rsid w:val="00A340A1"/>
    <w:rsid w:val="00A34147"/>
    <w:rsid w:val="00A34354"/>
    <w:rsid w:val="00A343BA"/>
    <w:rsid w:val="00A34490"/>
    <w:rsid w:val="00A34540"/>
    <w:rsid w:val="00A345A2"/>
    <w:rsid w:val="00A34F98"/>
    <w:rsid w:val="00A35465"/>
    <w:rsid w:val="00A35872"/>
    <w:rsid w:val="00A35D6A"/>
    <w:rsid w:val="00A36136"/>
    <w:rsid w:val="00A3663A"/>
    <w:rsid w:val="00A367BA"/>
    <w:rsid w:val="00A36C6A"/>
    <w:rsid w:val="00A36F5B"/>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2E15"/>
    <w:rsid w:val="00A430A3"/>
    <w:rsid w:val="00A433BE"/>
    <w:rsid w:val="00A434B6"/>
    <w:rsid w:val="00A43612"/>
    <w:rsid w:val="00A4382C"/>
    <w:rsid w:val="00A439A5"/>
    <w:rsid w:val="00A43A19"/>
    <w:rsid w:val="00A43BB1"/>
    <w:rsid w:val="00A43BE3"/>
    <w:rsid w:val="00A43E0E"/>
    <w:rsid w:val="00A44188"/>
    <w:rsid w:val="00A4429F"/>
    <w:rsid w:val="00A447FD"/>
    <w:rsid w:val="00A44837"/>
    <w:rsid w:val="00A44C16"/>
    <w:rsid w:val="00A44F71"/>
    <w:rsid w:val="00A450EE"/>
    <w:rsid w:val="00A45158"/>
    <w:rsid w:val="00A4532C"/>
    <w:rsid w:val="00A454A4"/>
    <w:rsid w:val="00A45615"/>
    <w:rsid w:val="00A4569F"/>
    <w:rsid w:val="00A45783"/>
    <w:rsid w:val="00A461CC"/>
    <w:rsid w:val="00A465A4"/>
    <w:rsid w:val="00A4663D"/>
    <w:rsid w:val="00A468AE"/>
    <w:rsid w:val="00A46981"/>
    <w:rsid w:val="00A46C21"/>
    <w:rsid w:val="00A46C73"/>
    <w:rsid w:val="00A46CEC"/>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BEA"/>
    <w:rsid w:val="00A52EBF"/>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086"/>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8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6B4"/>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AE1"/>
    <w:rsid w:val="00A85D0E"/>
    <w:rsid w:val="00A85D44"/>
    <w:rsid w:val="00A86108"/>
    <w:rsid w:val="00A862D2"/>
    <w:rsid w:val="00A86484"/>
    <w:rsid w:val="00A8677C"/>
    <w:rsid w:val="00A86D57"/>
    <w:rsid w:val="00A87238"/>
    <w:rsid w:val="00A87336"/>
    <w:rsid w:val="00A87402"/>
    <w:rsid w:val="00A87522"/>
    <w:rsid w:val="00A87557"/>
    <w:rsid w:val="00A8757C"/>
    <w:rsid w:val="00A87AA6"/>
    <w:rsid w:val="00A9009C"/>
    <w:rsid w:val="00A90289"/>
    <w:rsid w:val="00A90934"/>
    <w:rsid w:val="00A90A5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599"/>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886"/>
    <w:rsid w:val="00AA0F46"/>
    <w:rsid w:val="00AA12D3"/>
    <w:rsid w:val="00AA1518"/>
    <w:rsid w:val="00AA179C"/>
    <w:rsid w:val="00AA1A2D"/>
    <w:rsid w:val="00AA1E6B"/>
    <w:rsid w:val="00AA1F37"/>
    <w:rsid w:val="00AA20AF"/>
    <w:rsid w:val="00AA21C1"/>
    <w:rsid w:val="00AA21C2"/>
    <w:rsid w:val="00AA28AB"/>
    <w:rsid w:val="00AA2985"/>
    <w:rsid w:val="00AA2CBC"/>
    <w:rsid w:val="00AA2DA8"/>
    <w:rsid w:val="00AA315B"/>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0F1"/>
    <w:rsid w:val="00AB335D"/>
    <w:rsid w:val="00AB35DD"/>
    <w:rsid w:val="00AB3A4E"/>
    <w:rsid w:val="00AB3A75"/>
    <w:rsid w:val="00AB3AF8"/>
    <w:rsid w:val="00AB3C8A"/>
    <w:rsid w:val="00AB3CCE"/>
    <w:rsid w:val="00AB3D17"/>
    <w:rsid w:val="00AB3D32"/>
    <w:rsid w:val="00AB3E57"/>
    <w:rsid w:val="00AB3E67"/>
    <w:rsid w:val="00AB4436"/>
    <w:rsid w:val="00AB4850"/>
    <w:rsid w:val="00AB4B93"/>
    <w:rsid w:val="00AB520F"/>
    <w:rsid w:val="00AB5496"/>
    <w:rsid w:val="00AB594A"/>
    <w:rsid w:val="00AB595D"/>
    <w:rsid w:val="00AB599E"/>
    <w:rsid w:val="00AB6D2B"/>
    <w:rsid w:val="00AB6D43"/>
    <w:rsid w:val="00AB6DE4"/>
    <w:rsid w:val="00AB779E"/>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C7E53"/>
    <w:rsid w:val="00AD0B29"/>
    <w:rsid w:val="00AD0C30"/>
    <w:rsid w:val="00AD1CD8"/>
    <w:rsid w:val="00AD213E"/>
    <w:rsid w:val="00AD26FD"/>
    <w:rsid w:val="00AD2800"/>
    <w:rsid w:val="00AD2940"/>
    <w:rsid w:val="00AD304D"/>
    <w:rsid w:val="00AD3551"/>
    <w:rsid w:val="00AD36F1"/>
    <w:rsid w:val="00AD378E"/>
    <w:rsid w:val="00AD382F"/>
    <w:rsid w:val="00AD3CE1"/>
    <w:rsid w:val="00AD48C8"/>
    <w:rsid w:val="00AD4B59"/>
    <w:rsid w:val="00AD4DCD"/>
    <w:rsid w:val="00AD529E"/>
    <w:rsid w:val="00AD5452"/>
    <w:rsid w:val="00AD54C6"/>
    <w:rsid w:val="00AD54CE"/>
    <w:rsid w:val="00AD5666"/>
    <w:rsid w:val="00AD5AD4"/>
    <w:rsid w:val="00AD5E66"/>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6BF8"/>
    <w:rsid w:val="00B07642"/>
    <w:rsid w:val="00B076D1"/>
    <w:rsid w:val="00B10383"/>
    <w:rsid w:val="00B1064C"/>
    <w:rsid w:val="00B10A4E"/>
    <w:rsid w:val="00B10B11"/>
    <w:rsid w:val="00B10CB1"/>
    <w:rsid w:val="00B10DBE"/>
    <w:rsid w:val="00B10E6F"/>
    <w:rsid w:val="00B10F92"/>
    <w:rsid w:val="00B1124D"/>
    <w:rsid w:val="00B11449"/>
    <w:rsid w:val="00B11991"/>
    <w:rsid w:val="00B11D20"/>
    <w:rsid w:val="00B11F57"/>
    <w:rsid w:val="00B121CE"/>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6FA0"/>
    <w:rsid w:val="00B170C1"/>
    <w:rsid w:val="00B17170"/>
    <w:rsid w:val="00B171FE"/>
    <w:rsid w:val="00B1742E"/>
    <w:rsid w:val="00B17453"/>
    <w:rsid w:val="00B20446"/>
    <w:rsid w:val="00B20F35"/>
    <w:rsid w:val="00B2108B"/>
    <w:rsid w:val="00B21519"/>
    <w:rsid w:val="00B21904"/>
    <w:rsid w:val="00B21D31"/>
    <w:rsid w:val="00B2203C"/>
    <w:rsid w:val="00B227C8"/>
    <w:rsid w:val="00B228CC"/>
    <w:rsid w:val="00B22D53"/>
    <w:rsid w:val="00B22F00"/>
    <w:rsid w:val="00B22F21"/>
    <w:rsid w:val="00B231E6"/>
    <w:rsid w:val="00B232B9"/>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041"/>
    <w:rsid w:val="00B33116"/>
    <w:rsid w:val="00B33815"/>
    <w:rsid w:val="00B33D62"/>
    <w:rsid w:val="00B343AF"/>
    <w:rsid w:val="00B35356"/>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2A7"/>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758"/>
    <w:rsid w:val="00B62B48"/>
    <w:rsid w:val="00B62EB7"/>
    <w:rsid w:val="00B62EDF"/>
    <w:rsid w:val="00B63051"/>
    <w:rsid w:val="00B635F0"/>
    <w:rsid w:val="00B638A2"/>
    <w:rsid w:val="00B639B3"/>
    <w:rsid w:val="00B63C3D"/>
    <w:rsid w:val="00B63F36"/>
    <w:rsid w:val="00B6406A"/>
    <w:rsid w:val="00B644E7"/>
    <w:rsid w:val="00B64AD0"/>
    <w:rsid w:val="00B6517A"/>
    <w:rsid w:val="00B65228"/>
    <w:rsid w:val="00B654E5"/>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797"/>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3F0"/>
    <w:rsid w:val="00B74637"/>
    <w:rsid w:val="00B749FC"/>
    <w:rsid w:val="00B74A60"/>
    <w:rsid w:val="00B74C51"/>
    <w:rsid w:val="00B74DC3"/>
    <w:rsid w:val="00B750A4"/>
    <w:rsid w:val="00B7544A"/>
    <w:rsid w:val="00B754CA"/>
    <w:rsid w:val="00B7562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67B"/>
    <w:rsid w:val="00B81FB0"/>
    <w:rsid w:val="00B822E7"/>
    <w:rsid w:val="00B824D7"/>
    <w:rsid w:val="00B827A3"/>
    <w:rsid w:val="00B828DD"/>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434"/>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8E8"/>
    <w:rsid w:val="00BA2F1E"/>
    <w:rsid w:val="00BA2F56"/>
    <w:rsid w:val="00BA30D1"/>
    <w:rsid w:val="00BA30EB"/>
    <w:rsid w:val="00BA365E"/>
    <w:rsid w:val="00BA370E"/>
    <w:rsid w:val="00BA3EC5"/>
    <w:rsid w:val="00BA3F07"/>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2AD3"/>
    <w:rsid w:val="00BB36D9"/>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6F2"/>
    <w:rsid w:val="00BC7B5D"/>
    <w:rsid w:val="00BC7E6C"/>
    <w:rsid w:val="00BC7FB1"/>
    <w:rsid w:val="00BD0695"/>
    <w:rsid w:val="00BD072B"/>
    <w:rsid w:val="00BD0859"/>
    <w:rsid w:val="00BD08B5"/>
    <w:rsid w:val="00BD093D"/>
    <w:rsid w:val="00BD0D9A"/>
    <w:rsid w:val="00BD0EC5"/>
    <w:rsid w:val="00BD0F02"/>
    <w:rsid w:val="00BD1021"/>
    <w:rsid w:val="00BD108E"/>
    <w:rsid w:val="00BD10DE"/>
    <w:rsid w:val="00BD124B"/>
    <w:rsid w:val="00BD171E"/>
    <w:rsid w:val="00BD1D77"/>
    <w:rsid w:val="00BD1FBF"/>
    <w:rsid w:val="00BD204D"/>
    <w:rsid w:val="00BD2157"/>
    <w:rsid w:val="00BD2277"/>
    <w:rsid w:val="00BD2733"/>
    <w:rsid w:val="00BD279D"/>
    <w:rsid w:val="00BD2874"/>
    <w:rsid w:val="00BD294C"/>
    <w:rsid w:val="00BD2D2B"/>
    <w:rsid w:val="00BD2F3D"/>
    <w:rsid w:val="00BD3194"/>
    <w:rsid w:val="00BD3403"/>
    <w:rsid w:val="00BD3535"/>
    <w:rsid w:val="00BD3BE5"/>
    <w:rsid w:val="00BD3DA4"/>
    <w:rsid w:val="00BD408F"/>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4DF1"/>
    <w:rsid w:val="00BE5027"/>
    <w:rsid w:val="00BE57F3"/>
    <w:rsid w:val="00BE6361"/>
    <w:rsid w:val="00BE639C"/>
    <w:rsid w:val="00BE6907"/>
    <w:rsid w:val="00BE6B42"/>
    <w:rsid w:val="00BE6CB3"/>
    <w:rsid w:val="00BE702A"/>
    <w:rsid w:val="00BE7248"/>
    <w:rsid w:val="00BE731D"/>
    <w:rsid w:val="00BE7408"/>
    <w:rsid w:val="00BE7C2E"/>
    <w:rsid w:val="00BE7E70"/>
    <w:rsid w:val="00BF005A"/>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06B"/>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57"/>
    <w:rsid w:val="00C07CD1"/>
    <w:rsid w:val="00C10ABD"/>
    <w:rsid w:val="00C10AF0"/>
    <w:rsid w:val="00C10C51"/>
    <w:rsid w:val="00C10E71"/>
    <w:rsid w:val="00C10F3F"/>
    <w:rsid w:val="00C111E8"/>
    <w:rsid w:val="00C11245"/>
    <w:rsid w:val="00C112AA"/>
    <w:rsid w:val="00C11704"/>
    <w:rsid w:val="00C1178E"/>
    <w:rsid w:val="00C11B59"/>
    <w:rsid w:val="00C11EA6"/>
    <w:rsid w:val="00C12052"/>
    <w:rsid w:val="00C1268B"/>
    <w:rsid w:val="00C128CB"/>
    <w:rsid w:val="00C12C0B"/>
    <w:rsid w:val="00C12D91"/>
    <w:rsid w:val="00C137E0"/>
    <w:rsid w:val="00C1392F"/>
    <w:rsid w:val="00C143A3"/>
    <w:rsid w:val="00C143B3"/>
    <w:rsid w:val="00C145A1"/>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17E2B"/>
    <w:rsid w:val="00C200B9"/>
    <w:rsid w:val="00C2010B"/>
    <w:rsid w:val="00C2012F"/>
    <w:rsid w:val="00C203D0"/>
    <w:rsid w:val="00C20627"/>
    <w:rsid w:val="00C206AA"/>
    <w:rsid w:val="00C20955"/>
    <w:rsid w:val="00C2150C"/>
    <w:rsid w:val="00C21547"/>
    <w:rsid w:val="00C21922"/>
    <w:rsid w:val="00C219B0"/>
    <w:rsid w:val="00C2209C"/>
    <w:rsid w:val="00C22FFF"/>
    <w:rsid w:val="00C23301"/>
    <w:rsid w:val="00C234AE"/>
    <w:rsid w:val="00C23803"/>
    <w:rsid w:val="00C245C3"/>
    <w:rsid w:val="00C247D2"/>
    <w:rsid w:val="00C24850"/>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1CA"/>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91B"/>
    <w:rsid w:val="00C34F05"/>
    <w:rsid w:val="00C34FAA"/>
    <w:rsid w:val="00C35282"/>
    <w:rsid w:val="00C3559A"/>
    <w:rsid w:val="00C35FD7"/>
    <w:rsid w:val="00C362F9"/>
    <w:rsid w:val="00C36811"/>
    <w:rsid w:val="00C36A51"/>
    <w:rsid w:val="00C36A76"/>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0FF6"/>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94"/>
    <w:rsid w:val="00C52ADD"/>
    <w:rsid w:val="00C52D20"/>
    <w:rsid w:val="00C52E29"/>
    <w:rsid w:val="00C52F4B"/>
    <w:rsid w:val="00C52FCC"/>
    <w:rsid w:val="00C53007"/>
    <w:rsid w:val="00C5323F"/>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5BEF"/>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2C"/>
    <w:rsid w:val="00C608D1"/>
    <w:rsid w:val="00C609CD"/>
    <w:rsid w:val="00C60B80"/>
    <w:rsid w:val="00C60ED6"/>
    <w:rsid w:val="00C615C4"/>
    <w:rsid w:val="00C61BCF"/>
    <w:rsid w:val="00C62027"/>
    <w:rsid w:val="00C62434"/>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A51"/>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51E"/>
    <w:rsid w:val="00C74794"/>
    <w:rsid w:val="00C74E5E"/>
    <w:rsid w:val="00C75189"/>
    <w:rsid w:val="00C75769"/>
    <w:rsid w:val="00C7576C"/>
    <w:rsid w:val="00C7582E"/>
    <w:rsid w:val="00C75A79"/>
    <w:rsid w:val="00C75D27"/>
    <w:rsid w:val="00C7650C"/>
    <w:rsid w:val="00C76602"/>
    <w:rsid w:val="00C76A2D"/>
    <w:rsid w:val="00C76ADD"/>
    <w:rsid w:val="00C76ADE"/>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8"/>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D4F"/>
    <w:rsid w:val="00C90D75"/>
    <w:rsid w:val="00C90E43"/>
    <w:rsid w:val="00C90F67"/>
    <w:rsid w:val="00C910C4"/>
    <w:rsid w:val="00C9138F"/>
    <w:rsid w:val="00C9154C"/>
    <w:rsid w:val="00C917AC"/>
    <w:rsid w:val="00C91C6A"/>
    <w:rsid w:val="00C91D9F"/>
    <w:rsid w:val="00C922EC"/>
    <w:rsid w:val="00C9244C"/>
    <w:rsid w:val="00C92893"/>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1C"/>
    <w:rsid w:val="00C95985"/>
    <w:rsid w:val="00C95A3F"/>
    <w:rsid w:val="00C95A68"/>
    <w:rsid w:val="00C97344"/>
    <w:rsid w:val="00C976BE"/>
    <w:rsid w:val="00C97778"/>
    <w:rsid w:val="00C977FB"/>
    <w:rsid w:val="00C97831"/>
    <w:rsid w:val="00C97A29"/>
    <w:rsid w:val="00C97BCA"/>
    <w:rsid w:val="00C97D12"/>
    <w:rsid w:val="00C97FA0"/>
    <w:rsid w:val="00C97FF1"/>
    <w:rsid w:val="00CA0015"/>
    <w:rsid w:val="00CA005F"/>
    <w:rsid w:val="00CA01C8"/>
    <w:rsid w:val="00CA03C8"/>
    <w:rsid w:val="00CA079D"/>
    <w:rsid w:val="00CA08EC"/>
    <w:rsid w:val="00CA0A4A"/>
    <w:rsid w:val="00CA0BBA"/>
    <w:rsid w:val="00CA0BF7"/>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DB0"/>
    <w:rsid w:val="00CB1E4B"/>
    <w:rsid w:val="00CB218C"/>
    <w:rsid w:val="00CB2276"/>
    <w:rsid w:val="00CB24BB"/>
    <w:rsid w:val="00CB2565"/>
    <w:rsid w:val="00CB268E"/>
    <w:rsid w:val="00CB271F"/>
    <w:rsid w:val="00CB2CFA"/>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12B"/>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3FDA"/>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879"/>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57"/>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2FD7"/>
    <w:rsid w:val="00CE32A5"/>
    <w:rsid w:val="00CE37B3"/>
    <w:rsid w:val="00CE3869"/>
    <w:rsid w:val="00CE4211"/>
    <w:rsid w:val="00CE42E4"/>
    <w:rsid w:val="00CE4714"/>
    <w:rsid w:val="00CE489A"/>
    <w:rsid w:val="00CE49AB"/>
    <w:rsid w:val="00CE5523"/>
    <w:rsid w:val="00CE5660"/>
    <w:rsid w:val="00CE59C2"/>
    <w:rsid w:val="00CE6070"/>
    <w:rsid w:val="00CE61A7"/>
    <w:rsid w:val="00CE695E"/>
    <w:rsid w:val="00CE6A17"/>
    <w:rsid w:val="00CE6D64"/>
    <w:rsid w:val="00CE6F85"/>
    <w:rsid w:val="00CE6FBC"/>
    <w:rsid w:val="00CE70F6"/>
    <w:rsid w:val="00CE7104"/>
    <w:rsid w:val="00CE780C"/>
    <w:rsid w:val="00CE7A6D"/>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4F60"/>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6C3"/>
    <w:rsid w:val="00D0495F"/>
    <w:rsid w:val="00D04BA7"/>
    <w:rsid w:val="00D04DD9"/>
    <w:rsid w:val="00D04E21"/>
    <w:rsid w:val="00D05C8A"/>
    <w:rsid w:val="00D05CEE"/>
    <w:rsid w:val="00D05D96"/>
    <w:rsid w:val="00D063EE"/>
    <w:rsid w:val="00D0658E"/>
    <w:rsid w:val="00D06794"/>
    <w:rsid w:val="00D06D51"/>
    <w:rsid w:val="00D071A3"/>
    <w:rsid w:val="00D071FB"/>
    <w:rsid w:val="00D07309"/>
    <w:rsid w:val="00D0751A"/>
    <w:rsid w:val="00D07730"/>
    <w:rsid w:val="00D07A78"/>
    <w:rsid w:val="00D07C78"/>
    <w:rsid w:val="00D1012C"/>
    <w:rsid w:val="00D10663"/>
    <w:rsid w:val="00D10753"/>
    <w:rsid w:val="00D110CB"/>
    <w:rsid w:val="00D11315"/>
    <w:rsid w:val="00D11572"/>
    <w:rsid w:val="00D11671"/>
    <w:rsid w:val="00D1184A"/>
    <w:rsid w:val="00D11C71"/>
    <w:rsid w:val="00D123EB"/>
    <w:rsid w:val="00D12413"/>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6ADE"/>
    <w:rsid w:val="00D17095"/>
    <w:rsid w:val="00D177D5"/>
    <w:rsid w:val="00D17867"/>
    <w:rsid w:val="00D17885"/>
    <w:rsid w:val="00D1788C"/>
    <w:rsid w:val="00D1794C"/>
    <w:rsid w:val="00D1795C"/>
    <w:rsid w:val="00D17A38"/>
    <w:rsid w:val="00D205E7"/>
    <w:rsid w:val="00D2064F"/>
    <w:rsid w:val="00D20678"/>
    <w:rsid w:val="00D20B61"/>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57"/>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5EA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964"/>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796"/>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22D"/>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1C4"/>
    <w:rsid w:val="00D63432"/>
    <w:rsid w:val="00D63949"/>
    <w:rsid w:val="00D63A82"/>
    <w:rsid w:val="00D63EE5"/>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0B9"/>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39DF"/>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CD3"/>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C41"/>
    <w:rsid w:val="00D97E32"/>
    <w:rsid w:val="00D97E3F"/>
    <w:rsid w:val="00DA0308"/>
    <w:rsid w:val="00DA0521"/>
    <w:rsid w:val="00DA06B2"/>
    <w:rsid w:val="00DA0B6A"/>
    <w:rsid w:val="00DA0BBE"/>
    <w:rsid w:val="00DA0EBA"/>
    <w:rsid w:val="00DA1401"/>
    <w:rsid w:val="00DA147E"/>
    <w:rsid w:val="00DA15B7"/>
    <w:rsid w:val="00DA165B"/>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95D"/>
    <w:rsid w:val="00DA4BD8"/>
    <w:rsid w:val="00DA4D23"/>
    <w:rsid w:val="00DA4EA7"/>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77D"/>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B9"/>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4FE7"/>
    <w:rsid w:val="00DC530A"/>
    <w:rsid w:val="00DC5522"/>
    <w:rsid w:val="00DC558C"/>
    <w:rsid w:val="00DC565D"/>
    <w:rsid w:val="00DC56D9"/>
    <w:rsid w:val="00DC5CFE"/>
    <w:rsid w:val="00DC62D6"/>
    <w:rsid w:val="00DC6455"/>
    <w:rsid w:val="00DC6B2A"/>
    <w:rsid w:val="00DC7258"/>
    <w:rsid w:val="00DC7271"/>
    <w:rsid w:val="00DC757F"/>
    <w:rsid w:val="00DC765E"/>
    <w:rsid w:val="00DC7889"/>
    <w:rsid w:val="00DC7999"/>
    <w:rsid w:val="00DC7B58"/>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5FF9"/>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53D"/>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463"/>
    <w:rsid w:val="00DF3ADD"/>
    <w:rsid w:val="00DF3FD0"/>
    <w:rsid w:val="00DF40D9"/>
    <w:rsid w:val="00DF4468"/>
    <w:rsid w:val="00DF4611"/>
    <w:rsid w:val="00DF48DB"/>
    <w:rsid w:val="00DF4B17"/>
    <w:rsid w:val="00DF4C7B"/>
    <w:rsid w:val="00DF4F00"/>
    <w:rsid w:val="00DF4F2C"/>
    <w:rsid w:val="00DF5121"/>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37AA"/>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6DC"/>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45"/>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1E6"/>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A79"/>
    <w:rsid w:val="00E31B7B"/>
    <w:rsid w:val="00E31E62"/>
    <w:rsid w:val="00E31EA8"/>
    <w:rsid w:val="00E321BD"/>
    <w:rsid w:val="00E322AD"/>
    <w:rsid w:val="00E325E5"/>
    <w:rsid w:val="00E32815"/>
    <w:rsid w:val="00E32CD2"/>
    <w:rsid w:val="00E32CE0"/>
    <w:rsid w:val="00E32DBE"/>
    <w:rsid w:val="00E32F60"/>
    <w:rsid w:val="00E3318E"/>
    <w:rsid w:val="00E332C3"/>
    <w:rsid w:val="00E3395A"/>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842"/>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97"/>
    <w:rsid w:val="00E442A3"/>
    <w:rsid w:val="00E444BB"/>
    <w:rsid w:val="00E44C45"/>
    <w:rsid w:val="00E44E82"/>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C59"/>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436"/>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1F5"/>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B28"/>
    <w:rsid w:val="00E94CEB"/>
    <w:rsid w:val="00E94E40"/>
    <w:rsid w:val="00E95180"/>
    <w:rsid w:val="00E951C4"/>
    <w:rsid w:val="00E9526F"/>
    <w:rsid w:val="00E958FB"/>
    <w:rsid w:val="00E95D65"/>
    <w:rsid w:val="00E95EA0"/>
    <w:rsid w:val="00E96016"/>
    <w:rsid w:val="00E9610F"/>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1B9"/>
    <w:rsid w:val="00EA138B"/>
    <w:rsid w:val="00EA1410"/>
    <w:rsid w:val="00EA14A2"/>
    <w:rsid w:val="00EA1A0C"/>
    <w:rsid w:val="00EA1EDB"/>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1EEE"/>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9E3"/>
    <w:rsid w:val="00ED0CBC"/>
    <w:rsid w:val="00ED0E22"/>
    <w:rsid w:val="00ED0EDF"/>
    <w:rsid w:val="00ED1055"/>
    <w:rsid w:val="00ED1110"/>
    <w:rsid w:val="00ED1351"/>
    <w:rsid w:val="00ED14EE"/>
    <w:rsid w:val="00ED1EB4"/>
    <w:rsid w:val="00ED206C"/>
    <w:rsid w:val="00ED20DA"/>
    <w:rsid w:val="00ED21E7"/>
    <w:rsid w:val="00ED22FD"/>
    <w:rsid w:val="00ED22FE"/>
    <w:rsid w:val="00ED241F"/>
    <w:rsid w:val="00ED2501"/>
    <w:rsid w:val="00ED2550"/>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7C7"/>
    <w:rsid w:val="00EE4C48"/>
    <w:rsid w:val="00EE50F0"/>
    <w:rsid w:val="00EE537A"/>
    <w:rsid w:val="00EE54F5"/>
    <w:rsid w:val="00EE554A"/>
    <w:rsid w:val="00EE568B"/>
    <w:rsid w:val="00EE5765"/>
    <w:rsid w:val="00EE5841"/>
    <w:rsid w:val="00EE5D66"/>
    <w:rsid w:val="00EE5D9F"/>
    <w:rsid w:val="00EE5E38"/>
    <w:rsid w:val="00EE6039"/>
    <w:rsid w:val="00EE6153"/>
    <w:rsid w:val="00EE6399"/>
    <w:rsid w:val="00EE6A93"/>
    <w:rsid w:val="00EE6CA4"/>
    <w:rsid w:val="00EE6EBA"/>
    <w:rsid w:val="00EE730D"/>
    <w:rsid w:val="00EE7352"/>
    <w:rsid w:val="00EE73BE"/>
    <w:rsid w:val="00EE7D7C"/>
    <w:rsid w:val="00EF01BF"/>
    <w:rsid w:val="00EF0765"/>
    <w:rsid w:val="00EF0970"/>
    <w:rsid w:val="00EF0B79"/>
    <w:rsid w:val="00EF0BCF"/>
    <w:rsid w:val="00EF0CC2"/>
    <w:rsid w:val="00EF0F06"/>
    <w:rsid w:val="00EF1511"/>
    <w:rsid w:val="00EF1BD8"/>
    <w:rsid w:val="00EF1C52"/>
    <w:rsid w:val="00EF1E6B"/>
    <w:rsid w:val="00EF2174"/>
    <w:rsid w:val="00EF2507"/>
    <w:rsid w:val="00EF2973"/>
    <w:rsid w:val="00EF2B75"/>
    <w:rsid w:val="00EF2B93"/>
    <w:rsid w:val="00EF2C1B"/>
    <w:rsid w:val="00EF2CB7"/>
    <w:rsid w:val="00EF33DC"/>
    <w:rsid w:val="00EF3550"/>
    <w:rsid w:val="00EF3687"/>
    <w:rsid w:val="00EF37E7"/>
    <w:rsid w:val="00EF3B19"/>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A8B"/>
    <w:rsid w:val="00F02BE1"/>
    <w:rsid w:val="00F02F33"/>
    <w:rsid w:val="00F035DF"/>
    <w:rsid w:val="00F0362C"/>
    <w:rsid w:val="00F03820"/>
    <w:rsid w:val="00F03826"/>
    <w:rsid w:val="00F041FF"/>
    <w:rsid w:val="00F044C8"/>
    <w:rsid w:val="00F0454E"/>
    <w:rsid w:val="00F04712"/>
    <w:rsid w:val="00F04778"/>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07D88"/>
    <w:rsid w:val="00F1018C"/>
    <w:rsid w:val="00F10643"/>
    <w:rsid w:val="00F10B4F"/>
    <w:rsid w:val="00F10BD4"/>
    <w:rsid w:val="00F10C09"/>
    <w:rsid w:val="00F10F56"/>
    <w:rsid w:val="00F1124D"/>
    <w:rsid w:val="00F11261"/>
    <w:rsid w:val="00F116FD"/>
    <w:rsid w:val="00F11B55"/>
    <w:rsid w:val="00F12349"/>
    <w:rsid w:val="00F12481"/>
    <w:rsid w:val="00F124E0"/>
    <w:rsid w:val="00F12649"/>
    <w:rsid w:val="00F127F8"/>
    <w:rsid w:val="00F129AB"/>
    <w:rsid w:val="00F12A49"/>
    <w:rsid w:val="00F12ACB"/>
    <w:rsid w:val="00F12ADA"/>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188"/>
    <w:rsid w:val="00F325C9"/>
    <w:rsid w:val="00F32766"/>
    <w:rsid w:val="00F32828"/>
    <w:rsid w:val="00F329CC"/>
    <w:rsid w:val="00F32A8A"/>
    <w:rsid w:val="00F32FB8"/>
    <w:rsid w:val="00F333F3"/>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CB"/>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0E0"/>
    <w:rsid w:val="00F53198"/>
    <w:rsid w:val="00F531F9"/>
    <w:rsid w:val="00F5320D"/>
    <w:rsid w:val="00F53531"/>
    <w:rsid w:val="00F535A7"/>
    <w:rsid w:val="00F535F6"/>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BB1"/>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A3"/>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EBB"/>
    <w:rsid w:val="00F76F87"/>
    <w:rsid w:val="00F771F2"/>
    <w:rsid w:val="00F7793A"/>
    <w:rsid w:val="00F77C87"/>
    <w:rsid w:val="00F77D16"/>
    <w:rsid w:val="00F80317"/>
    <w:rsid w:val="00F80806"/>
    <w:rsid w:val="00F80AFB"/>
    <w:rsid w:val="00F80BEF"/>
    <w:rsid w:val="00F80F1C"/>
    <w:rsid w:val="00F8115B"/>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519"/>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87F5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2E8C"/>
    <w:rsid w:val="00F93181"/>
    <w:rsid w:val="00F938BE"/>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44"/>
    <w:rsid w:val="00F95F79"/>
    <w:rsid w:val="00F9644A"/>
    <w:rsid w:val="00F9656E"/>
    <w:rsid w:val="00F96C44"/>
    <w:rsid w:val="00F96FBB"/>
    <w:rsid w:val="00F97210"/>
    <w:rsid w:val="00F97788"/>
    <w:rsid w:val="00F97B4D"/>
    <w:rsid w:val="00F97D30"/>
    <w:rsid w:val="00FA0237"/>
    <w:rsid w:val="00FA032D"/>
    <w:rsid w:val="00FA0341"/>
    <w:rsid w:val="00FA04DC"/>
    <w:rsid w:val="00FA05CE"/>
    <w:rsid w:val="00FA0635"/>
    <w:rsid w:val="00FA0732"/>
    <w:rsid w:val="00FA0C29"/>
    <w:rsid w:val="00FA0D15"/>
    <w:rsid w:val="00FA0D37"/>
    <w:rsid w:val="00FA1266"/>
    <w:rsid w:val="00FA17E2"/>
    <w:rsid w:val="00FA1AC7"/>
    <w:rsid w:val="00FA1B7B"/>
    <w:rsid w:val="00FA1D56"/>
    <w:rsid w:val="00FA1E41"/>
    <w:rsid w:val="00FA1E54"/>
    <w:rsid w:val="00FA2264"/>
    <w:rsid w:val="00FA226F"/>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854"/>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A7ED8"/>
    <w:rsid w:val="00FB04AA"/>
    <w:rsid w:val="00FB0892"/>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BA5"/>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398"/>
    <w:rsid w:val="00FC5A11"/>
    <w:rsid w:val="00FC6067"/>
    <w:rsid w:val="00FC6515"/>
    <w:rsid w:val="00FC6D95"/>
    <w:rsid w:val="00FC6DDC"/>
    <w:rsid w:val="00FC6E79"/>
    <w:rsid w:val="00FC7166"/>
    <w:rsid w:val="00FC7170"/>
    <w:rsid w:val="00FC7605"/>
    <w:rsid w:val="00FC7D02"/>
    <w:rsid w:val="00FC7F0F"/>
    <w:rsid w:val="00FC7F45"/>
    <w:rsid w:val="00FD00A8"/>
    <w:rsid w:val="00FD048A"/>
    <w:rsid w:val="00FD05B6"/>
    <w:rsid w:val="00FD06CE"/>
    <w:rsid w:val="00FD08ED"/>
    <w:rsid w:val="00FD0B5C"/>
    <w:rsid w:val="00FD1252"/>
    <w:rsid w:val="00FD14D9"/>
    <w:rsid w:val="00FD181E"/>
    <w:rsid w:val="00FD1AD6"/>
    <w:rsid w:val="00FD2266"/>
    <w:rsid w:val="00FD22E8"/>
    <w:rsid w:val="00FD24AF"/>
    <w:rsid w:val="00FD25B9"/>
    <w:rsid w:val="00FD2D49"/>
    <w:rsid w:val="00FD2F68"/>
    <w:rsid w:val="00FD2FF9"/>
    <w:rsid w:val="00FD38D2"/>
    <w:rsid w:val="00FD38DE"/>
    <w:rsid w:val="00FD3924"/>
    <w:rsid w:val="00FD3F38"/>
    <w:rsid w:val="00FD3FB3"/>
    <w:rsid w:val="00FD402C"/>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4E4"/>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271"/>
    <w:rsid w:val="00FE6560"/>
    <w:rsid w:val="00FE6582"/>
    <w:rsid w:val="00FE6611"/>
    <w:rsid w:val="00FE6D6A"/>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 w:val="57F06F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AC1DE"/>
  <w15:docId w15:val="{802AEE02-50A5-F948-9F05-C3BEFB6B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iPriority="99"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iPriority="99"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3958A6"/>
    <w:rPr>
      <w:rFonts w:ascii="Arial" w:eastAsia="Times New Roman" w:hAnsi="Arial"/>
      <w:sz w:val="36"/>
      <w:lang w:val="en-GB" w:eastAsia="ja-JP"/>
    </w:rPr>
  </w:style>
  <w:style w:type="character" w:customStyle="1" w:styleId="20">
    <w:name w:val="标题 2 字符"/>
    <w:link w:val="2"/>
    <w:qFormat/>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qFormat/>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qFormat/>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qFormat/>
    <w:rsid w:val="000F3B47"/>
    <w:pPr>
      <w:keepLines/>
      <w:tabs>
        <w:tab w:val="center" w:pos="4536"/>
        <w:tab w:val="right" w:pos="9072"/>
      </w:tabs>
    </w:pPr>
    <w:rPr>
      <w:noProof/>
    </w:rPr>
  </w:style>
  <w:style w:type="character" w:customStyle="1" w:styleId="ZGSM">
    <w:name w:val="ZGSM"/>
    <w:qFormat/>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qFormat/>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qFormat/>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qFormat/>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uiPriority w:val="99"/>
    <w:rsid w:val="000F3B47"/>
    <w:pPr>
      <w:jc w:val="center"/>
    </w:pPr>
    <w:rPr>
      <w:i/>
    </w:rPr>
  </w:style>
  <w:style w:type="character" w:customStyle="1" w:styleId="a6">
    <w:name w:val="页脚 字符"/>
    <w:link w:val="a5"/>
    <w:uiPriority w:val="99"/>
    <w:rsid w:val="003958A6"/>
    <w:rPr>
      <w:rFonts w:ascii="Arial" w:eastAsia="Times New Roman" w:hAnsi="Arial"/>
      <w:b/>
      <w:i/>
      <w:noProof/>
      <w:sz w:val="18"/>
      <w:lang w:val="en-GB" w:eastAsia="ja-JP"/>
    </w:rPr>
  </w:style>
  <w:style w:type="paragraph" w:customStyle="1" w:styleId="TT">
    <w:name w:val="TT"/>
    <w:basedOn w:val="1"/>
    <w:next w:val="a"/>
    <w:qFormat/>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qFormat/>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qFormat/>
    <w:rsid w:val="000F3B47"/>
    <w:pPr>
      <w:ind w:left="1985" w:hanging="1985"/>
    </w:pPr>
  </w:style>
  <w:style w:type="paragraph" w:styleId="TOC7">
    <w:name w:val="toc 7"/>
    <w:basedOn w:val="TOC6"/>
    <w:next w:val="a"/>
    <w:uiPriority w:val="39"/>
    <w:qFormat/>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qFormat/>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qForma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qFormat/>
    <w:rsid w:val="000F3B47"/>
  </w:style>
  <w:style w:type="character" w:styleId="a9">
    <w:name w:val="footnote reference"/>
    <w:basedOn w:val="a0"/>
    <w:qFormat/>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qFormat/>
    <w:rsid w:val="003958A6"/>
    <w:rPr>
      <w:rFonts w:eastAsia="Times New Roman"/>
      <w:sz w:val="16"/>
      <w:lang w:val="en-GB" w:eastAsia="ja-JP"/>
    </w:rPr>
  </w:style>
  <w:style w:type="paragraph" w:styleId="24">
    <w:name w:val="List Bullet 2"/>
    <w:basedOn w:val="ac"/>
    <w:link w:val="25"/>
    <w:qFormat/>
    <w:rsid w:val="000F3B47"/>
    <w:pPr>
      <w:ind w:left="851"/>
    </w:pPr>
  </w:style>
  <w:style w:type="paragraph" w:styleId="ac">
    <w:name w:val="List Bullet"/>
    <w:basedOn w:val="a7"/>
    <w:qFormat/>
    <w:rsid w:val="000F3B47"/>
  </w:style>
  <w:style w:type="paragraph" w:styleId="32">
    <w:name w:val="List Bullet 3"/>
    <w:basedOn w:val="24"/>
    <w:rsid w:val="000F3B47"/>
    <w:pPr>
      <w:ind w:left="1135"/>
    </w:pPr>
  </w:style>
  <w:style w:type="paragraph" w:styleId="42">
    <w:name w:val="List Bullet 4"/>
    <w:basedOn w:val="32"/>
    <w:qFormat/>
    <w:rsid w:val="000F3B47"/>
    <w:pPr>
      <w:ind w:left="1418"/>
    </w:pPr>
  </w:style>
  <w:style w:type="paragraph" w:styleId="52">
    <w:name w:val="List Bullet 5"/>
    <w:basedOn w:val="42"/>
    <w:qFormat/>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qFormat/>
    <w:rsid w:val="000F3B47"/>
    <w:pPr>
      <w:keepNext/>
      <w:spacing w:after="0"/>
    </w:pPr>
    <w:rPr>
      <w:rFonts w:ascii="Arial" w:hAnsi="Arial"/>
      <w:sz w:val="18"/>
    </w:rPr>
  </w:style>
  <w:style w:type="paragraph" w:customStyle="1" w:styleId="ZTD">
    <w:name w:val="ZTD"/>
    <w:basedOn w:val="ZB"/>
    <w:qFormat/>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qFormat/>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qFormat/>
    <w:rsid w:val="00394471"/>
    <w:rPr>
      <w:rFonts w:eastAsia="Times New Roman"/>
      <w:b/>
      <w:bCs/>
      <w:lang w:val="en-GB" w:eastAsia="ja-JP"/>
    </w:rPr>
  </w:style>
  <w:style w:type="paragraph" w:styleId="af6">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af7"/>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8">
    <w:name w:val="Table Grid"/>
    <w:basedOn w:val="a1"/>
    <w:uiPriority w:val="39"/>
    <w:qFormat/>
    <w:rsid w:val="008D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normaltextrun">
    <w:name w:val="normaltextrun"/>
    <w:basedOn w:val="a0"/>
    <w:qForma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b"/>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b">
    <w:name w:val="Body Text"/>
    <w:basedOn w:val="a"/>
    <w:link w:val="afc"/>
    <w:qFormat/>
    <w:rsid w:val="00807B1C"/>
    <w:pPr>
      <w:spacing w:after="120"/>
    </w:pPr>
  </w:style>
  <w:style w:type="character" w:customStyle="1" w:styleId="afc">
    <w:name w:val="正文文本 字符"/>
    <w:basedOn w:val="a0"/>
    <w:link w:val="afb"/>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d">
    <w:name w:val="Plain Text"/>
    <w:basedOn w:val="a"/>
    <w:link w:val="afe"/>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e">
    <w:name w:val="纯文本 字符"/>
    <w:basedOn w:val="a0"/>
    <w:link w:val="afd"/>
    <w:uiPriority w:val="99"/>
    <w:qFormat/>
    <w:rsid w:val="007B122D"/>
    <w:rPr>
      <w:rFonts w:ascii="Courier New" w:eastAsiaTheme="minorHAnsi" w:hAnsi="Courier New" w:cstheme="minorBidi"/>
      <w:sz w:val="22"/>
      <w:szCs w:val="22"/>
      <w:lang w:val="nb-NO" w:eastAsia="en-US"/>
    </w:rPr>
  </w:style>
  <w:style w:type="character" w:customStyle="1" w:styleId="af7">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33">
    <w:name w:val="Body Text 3"/>
    <w:basedOn w:val="a"/>
    <w:link w:val="34"/>
    <w:qFormat/>
    <w:locked/>
    <w:rsid w:val="003E1563"/>
    <w:pPr>
      <w:spacing w:after="120"/>
    </w:pPr>
    <w:rPr>
      <w:sz w:val="16"/>
      <w:szCs w:val="16"/>
    </w:rPr>
  </w:style>
  <w:style w:type="character" w:customStyle="1" w:styleId="34">
    <w:name w:val="正文文本 3 字符"/>
    <w:basedOn w:val="a0"/>
    <w:link w:val="33"/>
    <w:qFormat/>
    <w:rsid w:val="003E1563"/>
    <w:rPr>
      <w:rFonts w:eastAsia="Times New Roman"/>
      <w:sz w:val="16"/>
      <w:szCs w:val="16"/>
      <w:lang w:val="en-GB" w:eastAsia="ja-JP"/>
    </w:rPr>
  </w:style>
  <w:style w:type="character" w:customStyle="1" w:styleId="25">
    <w:name w:val="列表项目符号 2 字符"/>
    <w:link w:val="24"/>
    <w:qFormat/>
    <w:rsid w:val="00BD2874"/>
    <w:rPr>
      <w:rFonts w:eastAsia="Times New Roman"/>
      <w:lang w:val="en-GB" w:eastAsia="ja-JP"/>
    </w:rPr>
  </w:style>
  <w:style w:type="character" w:customStyle="1" w:styleId="ui-provider">
    <w:name w:val="ui-provider"/>
    <w:basedOn w:val="a0"/>
    <w:qFormat/>
    <w:rsid w:val="008F6899"/>
  </w:style>
  <w:style w:type="character" w:styleId="aff">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a"/>
    <w:next w:val="a"/>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a"/>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2">
    <w:name w:val="网格型1"/>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3">
    <w:name w:val="网格型4"/>
    <w:basedOn w:val="a1"/>
    <w:next w:val="af8"/>
    <w:uiPriority w:val="39"/>
    <w:qFormat/>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rsid w:val="00E2448C"/>
    <w:rPr>
      <w:rFonts w:ascii="Calibri" w:hAnsi="Calibri" w:cs="Calibri" w:hint="default"/>
      <w:color w:val="0000FF"/>
      <w:u w:val="single"/>
    </w:rPr>
  </w:style>
  <w:style w:type="character" w:customStyle="1" w:styleId="cf01">
    <w:name w:val="cf01"/>
    <w:basedOn w:val="a0"/>
    <w:qFormat/>
    <w:rsid w:val="00E2448C"/>
    <w:rPr>
      <w:rFonts w:ascii="Segoe UI" w:hAnsi="Segoe UI" w:cs="Segoe UI" w:hint="default"/>
      <w:sz w:val="18"/>
      <w:szCs w:val="18"/>
    </w:rPr>
  </w:style>
  <w:style w:type="character" w:customStyle="1" w:styleId="cf11">
    <w:name w:val="cf11"/>
    <w:basedOn w:val="a0"/>
    <w:qFormat/>
    <w:rsid w:val="00E2448C"/>
    <w:rPr>
      <w:rFonts w:ascii="Segoe UI" w:hAnsi="Segoe UI" w:cs="Segoe UI" w:hint="default"/>
      <w:i/>
      <w:iCs/>
      <w:sz w:val="18"/>
      <w:szCs w:val="18"/>
    </w:rPr>
  </w:style>
  <w:style w:type="paragraph" w:customStyle="1" w:styleId="pl0">
    <w:name w:val="pl"/>
    <w:basedOn w:val="a"/>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51"/>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 w:type="paragraph" w:customStyle="1" w:styleId="Agreement">
    <w:name w:val="Agreement"/>
    <w:basedOn w:val="a"/>
    <w:next w:val="Doc-text2"/>
    <w:uiPriority w:val="99"/>
    <w:qFormat/>
    <w:rsid w:val="00FC5398"/>
    <w:pPr>
      <w:numPr>
        <w:numId w:val="2"/>
      </w:numPr>
      <w:overflowPunct/>
      <w:autoSpaceDE/>
      <w:autoSpaceDN/>
      <w:adjustRightInd/>
      <w:spacing w:before="60" w:after="0"/>
      <w:textAlignment w:val="auto"/>
    </w:pPr>
    <w:rPr>
      <w:rFonts w:ascii="Arial" w:eastAsia="MS Mincho" w:hAnsi="Arial"/>
      <w:b/>
      <w:szCs w:val="24"/>
      <w:lang w:eastAsia="en-GB"/>
    </w:rPr>
  </w:style>
  <w:style w:type="paragraph" w:customStyle="1" w:styleId="13">
    <w:name w:val="変更箇所1"/>
    <w:hidden/>
    <w:uiPriority w:val="99"/>
    <w:semiHidden/>
    <w:qFormat/>
    <w:rsid w:val="0099558B"/>
    <w:rPr>
      <w:lang w:val="en-GB" w:eastAsia="en-US"/>
    </w:rPr>
  </w:style>
  <w:style w:type="paragraph" w:customStyle="1" w:styleId="ListParagraph3">
    <w:name w:val="List Paragraph3"/>
    <w:basedOn w:val="a"/>
    <w:rsid w:val="0099558B"/>
    <w:pPr>
      <w:overflowPunct/>
      <w:autoSpaceDE/>
      <w:autoSpaceDN/>
      <w:adjustRightInd/>
      <w:spacing w:before="100" w:beforeAutospacing="1"/>
      <w:ind w:left="720"/>
      <w:contextualSpacing/>
      <w:textAlignment w:val="auto"/>
    </w:pPr>
    <w:rPr>
      <w:rFonts w:eastAsia="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2638994">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2689157">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18833843">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2730022">
      <w:bodyDiv w:val="1"/>
      <w:marLeft w:val="0"/>
      <w:marRight w:val="0"/>
      <w:marTop w:val="0"/>
      <w:marBottom w:val="0"/>
      <w:divBdr>
        <w:top w:val="none" w:sz="0" w:space="0" w:color="auto"/>
        <w:left w:val="none" w:sz="0" w:space="0" w:color="auto"/>
        <w:bottom w:val="none" w:sz="0" w:space="0" w:color="auto"/>
        <w:right w:val="none" w:sz="0" w:space="0" w:color="auto"/>
      </w:divBdr>
    </w:div>
    <w:div w:id="1462770612">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3830319">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4401915">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28280787">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78345899">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1715719">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8CC67D38-BFD6-4870-9C56-16F9CEE2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Pages>
  <Words>716</Words>
  <Characters>4085</Characters>
  <Application>Microsoft Office Word</Application>
  <DocSecurity>0</DocSecurity>
  <Lines>34</Lines>
  <Paragraphs>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4792</CharactersWithSpaces>
  <SharedDoc>false</SharedDoc>
  <HyperlinkBase/>
  <HLinks>
    <vt:vector size="18" baseType="variant">
      <vt:variant>
        <vt:i4>2031686</vt:i4>
      </vt:variant>
      <vt:variant>
        <vt:i4>14</vt:i4>
      </vt:variant>
      <vt:variant>
        <vt:i4>0</vt:i4>
      </vt:variant>
      <vt:variant>
        <vt:i4>5</vt:i4>
      </vt:variant>
      <vt:variant>
        <vt:lpwstr>http://www.3gpp.org/ftp/Specs/html-info/21900.htm</vt:lpwstr>
      </vt:variant>
      <vt:variant>
        <vt:lpwstr/>
      </vt:variant>
      <vt:variant>
        <vt:i4>6946916</vt:i4>
      </vt:variant>
      <vt:variant>
        <vt:i4>11</vt:i4>
      </vt:variant>
      <vt:variant>
        <vt:i4>0</vt:i4>
      </vt:variant>
      <vt:variant>
        <vt:i4>5</vt:i4>
      </vt:variant>
      <vt:variant>
        <vt:lpwstr>http://www.3gpp.org/Change-Requests</vt:lpwstr>
      </vt:variant>
      <vt:variant>
        <vt:lpwstr/>
      </vt:variant>
      <vt:variant>
        <vt:i4>6553706</vt:i4>
      </vt:variant>
      <vt:variant>
        <vt:i4>8</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Huawei - Jun Chen</cp:lastModifiedBy>
  <cp:revision>13</cp:revision>
  <cp:lastPrinted>2017-05-08T10:55:00Z</cp:lastPrinted>
  <dcterms:created xsi:type="dcterms:W3CDTF">2024-05-22T07:19:00Z</dcterms:created>
  <dcterms:modified xsi:type="dcterms:W3CDTF">2024-05-23T02:53:00Z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MediaServiceImageTags">
    <vt:lpwstr/>
  </property>
  <property fmtid="{D5CDD505-2E9C-101B-9397-08002B2CF9AE}" pid="63" name="MSIP_Label_83bcef13-7cac-433f-ba1d-47a323951816_Enabled">
    <vt:lpwstr>true</vt:lpwstr>
  </property>
  <property fmtid="{D5CDD505-2E9C-101B-9397-08002B2CF9AE}" pid="64" name="MSIP_Label_83bcef13-7cac-433f-ba1d-47a323951816_SetDate">
    <vt:lpwstr>2024-04-03T05:36:02Z</vt:lpwstr>
  </property>
  <property fmtid="{D5CDD505-2E9C-101B-9397-08002B2CF9AE}" pid="65" name="MSIP_Label_83bcef13-7cac-433f-ba1d-47a323951816_Method">
    <vt:lpwstr>Privileged</vt:lpwstr>
  </property>
  <property fmtid="{D5CDD505-2E9C-101B-9397-08002B2CF9AE}" pid="66" name="MSIP_Label_83bcef13-7cac-433f-ba1d-47a323951816_Name">
    <vt:lpwstr>MTK_Unclassified</vt:lpwstr>
  </property>
  <property fmtid="{D5CDD505-2E9C-101B-9397-08002B2CF9AE}" pid="67" name="MSIP_Label_83bcef13-7cac-433f-ba1d-47a323951816_SiteId">
    <vt:lpwstr>a7687ede-7a6b-4ef6-bace-642f677fbe31</vt:lpwstr>
  </property>
  <property fmtid="{D5CDD505-2E9C-101B-9397-08002B2CF9AE}" pid="68" name="MSIP_Label_83bcef13-7cac-433f-ba1d-47a323951816_ActionId">
    <vt:lpwstr>13d70532-7e71-4ae3-92cf-2b2fd75939eb</vt:lpwstr>
  </property>
  <property fmtid="{D5CDD505-2E9C-101B-9397-08002B2CF9AE}" pid="69" name="MSIP_Label_83bcef13-7cac-433f-ba1d-47a323951816_ContentBits">
    <vt:lpwstr>0</vt:lpwstr>
  </property>
</Properties>
</file>